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0EAA" w14:textId="77777777"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14:paraId="3F19408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46CDAB20" w14:textId="77777777" w:rsidR="001E0A28" w:rsidRPr="00A82640" w:rsidRDefault="001E0A28" w:rsidP="001E0A28">
      <w:pPr>
        <w:spacing w:after="120"/>
        <w:ind w:left="1985" w:hanging="1985"/>
        <w:rPr>
          <w:rFonts w:ascii="Arial" w:eastAsia="MS Mincho" w:hAnsi="Arial" w:cs="Arial"/>
          <w:b/>
          <w:sz w:val="22"/>
        </w:rPr>
      </w:pPr>
    </w:p>
    <w:p w14:paraId="5B2ABEE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11EB247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04E30D67"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14:paraId="1585DAEC"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2C538B" w14:textId="77777777" w:rsidR="005D7AF8" w:rsidRDefault="00915D73" w:rsidP="00FA5848">
      <w:pPr>
        <w:pStyle w:val="Heading1"/>
        <w:rPr>
          <w:lang w:eastAsia="zh-CN"/>
        </w:rPr>
      </w:pPr>
      <w:r w:rsidRPr="005D7AF8">
        <w:rPr>
          <w:rFonts w:hint="eastAsia"/>
          <w:lang w:eastAsia="ja-JP"/>
        </w:rPr>
        <w:t>Introduction</w:t>
      </w:r>
    </w:p>
    <w:p w14:paraId="7E8DE418"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w:t>
      </w:r>
      <w:proofErr w:type="gramStart"/>
      <w:r w:rsidR="00FB5C69" w:rsidRPr="00FB5C69">
        <w:rPr>
          <w:lang w:eastAsia="zh-CN"/>
        </w:rPr>
        <w:t>2008477</w:t>
      </w:r>
      <w:r w:rsidR="00C45D41">
        <w:rPr>
          <w:rFonts w:hint="eastAsia"/>
          <w:lang w:eastAsia="zh-CN"/>
        </w:rPr>
        <w:t>)</w:t>
      </w:r>
      <w:r w:rsidR="00C45D41">
        <w:rPr>
          <w:rFonts w:hint="eastAsia"/>
          <w:lang w:eastAsia="zh-CN"/>
        </w:rPr>
        <w:t>：</w:t>
      </w:r>
      <w:proofErr w:type="gramEnd"/>
    </w:p>
    <w:p w14:paraId="24745C70"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 xml:space="preserve">section 6.3.3 for on-on time </w:t>
      </w:r>
      <w:proofErr w:type="gramStart"/>
      <w:r w:rsidR="009372BC" w:rsidRPr="00D03C87">
        <w:rPr>
          <w:i/>
          <w:lang w:val="en-US" w:eastAsia="zh-CN"/>
        </w:rPr>
        <w:t>mask )</w:t>
      </w:r>
      <w:proofErr w:type="gramEnd"/>
      <w:r w:rsidR="009372BC" w:rsidRPr="00D03C87">
        <w:rPr>
          <w:i/>
          <w:lang w:val="en-US" w:eastAsia="zh-CN"/>
        </w:rPr>
        <w:t xml:space="preserve">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1F0B07E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053C2E19"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70C1397D"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3FC76A65"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60497370"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7CDE8C3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00B615D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4709652"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3A9AE96" w14:textId="77777777" w:rsidTr="00E0157C">
        <w:trPr>
          <w:trHeight w:val="468"/>
        </w:trPr>
        <w:tc>
          <w:tcPr>
            <w:tcW w:w="1174" w:type="dxa"/>
            <w:vAlign w:val="center"/>
          </w:tcPr>
          <w:p w14:paraId="4E43B0FD" w14:textId="77777777" w:rsidR="00484C5D" w:rsidRPr="00805BE8" w:rsidRDefault="00484C5D" w:rsidP="00805BE8">
            <w:pPr>
              <w:spacing w:before="120" w:after="120"/>
              <w:rPr>
                <w:b/>
                <w:bCs/>
              </w:rPr>
            </w:pPr>
            <w:r w:rsidRPr="00805BE8">
              <w:rPr>
                <w:b/>
                <w:bCs/>
              </w:rPr>
              <w:t>T-doc number</w:t>
            </w:r>
          </w:p>
        </w:tc>
        <w:tc>
          <w:tcPr>
            <w:tcW w:w="1115" w:type="dxa"/>
            <w:vAlign w:val="center"/>
          </w:tcPr>
          <w:p w14:paraId="15E9C01E" w14:textId="77777777" w:rsidR="00484C5D" w:rsidRPr="00805BE8" w:rsidRDefault="00484C5D" w:rsidP="00805BE8">
            <w:pPr>
              <w:spacing w:before="120" w:after="120"/>
              <w:rPr>
                <w:b/>
                <w:bCs/>
              </w:rPr>
            </w:pPr>
            <w:r w:rsidRPr="00805BE8">
              <w:rPr>
                <w:b/>
                <w:bCs/>
              </w:rPr>
              <w:t>Company</w:t>
            </w:r>
          </w:p>
        </w:tc>
        <w:tc>
          <w:tcPr>
            <w:tcW w:w="7568" w:type="dxa"/>
            <w:vAlign w:val="center"/>
          </w:tcPr>
          <w:p w14:paraId="437BE915"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68D16F7B" w14:textId="77777777" w:rsidTr="00E0157C">
        <w:trPr>
          <w:trHeight w:val="468"/>
        </w:trPr>
        <w:tc>
          <w:tcPr>
            <w:tcW w:w="1174" w:type="dxa"/>
          </w:tcPr>
          <w:p w14:paraId="1F9B6FCF"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291D1E55"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5D217D51"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289289C1" w14:textId="77777777" w:rsidTr="00E0157C">
        <w:trPr>
          <w:trHeight w:val="468"/>
        </w:trPr>
        <w:tc>
          <w:tcPr>
            <w:tcW w:w="1174" w:type="dxa"/>
          </w:tcPr>
          <w:p w14:paraId="45AEA078"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574EECD1"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 xml:space="preserve">Huawei, </w:t>
            </w:r>
            <w:proofErr w:type="spellStart"/>
            <w:r w:rsidRPr="00293D91">
              <w:rPr>
                <w:rFonts w:ascii="Arial" w:eastAsia="SimSun" w:hAnsi="Arial" w:cs="Arial"/>
                <w:sz w:val="16"/>
                <w:szCs w:val="16"/>
              </w:rPr>
              <w:t>HiSilicon</w:t>
            </w:r>
            <w:proofErr w:type="spellEnd"/>
          </w:p>
        </w:tc>
        <w:tc>
          <w:tcPr>
            <w:tcW w:w="7568" w:type="dxa"/>
          </w:tcPr>
          <w:p w14:paraId="09DFE3DF"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6D35A299"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14:paraId="28378266" w14:textId="77777777" w:rsidTr="0081227E">
              <w:tc>
                <w:tcPr>
                  <w:tcW w:w="4928" w:type="dxa"/>
                  <w:shd w:val="clear" w:color="auto" w:fill="auto"/>
                </w:tcPr>
                <w:p w14:paraId="3DABB773"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FA997F5" w14:textId="77777777" w:rsidR="00E0157C" w:rsidRDefault="00E0157C" w:rsidP="0081227E">
                  <w:r>
                    <w:t xml:space="preserve">Transient period capability requirement </w:t>
                  </w:r>
                </w:p>
              </w:tc>
            </w:tr>
            <w:tr w:rsidR="00E0157C" w14:paraId="4F456400" w14:textId="77777777" w:rsidTr="0081227E">
              <w:tc>
                <w:tcPr>
                  <w:tcW w:w="4928" w:type="dxa"/>
                  <w:shd w:val="clear" w:color="auto" w:fill="auto"/>
                </w:tcPr>
                <w:p w14:paraId="74924836" w14:textId="77777777" w:rsidR="00E0157C" w:rsidRDefault="00E0157C" w:rsidP="0081227E">
                  <w:r>
                    <w:rPr>
                      <w:rFonts w:hint="eastAsia"/>
                    </w:rPr>
                    <w:t>1</w:t>
                  </w:r>
                  <w:r>
                    <w:t>5kHz</w:t>
                  </w:r>
                </w:p>
              </w:tc>
              <w:tc>
                <w:tcPr>
                  <w:tcW w:w="4929" w:type="dxa"/>
                  <w:shd w:val="clear" w:color="auto" w:fill="auto"/>
                </w:tcPr>
                <w:p w14:paraId="2AE9328F" w14:textId="77777777" w:rsidR="00E0157C" w:rsidRDefault="00E0157C" w:rsidP="0081227E">
                  <w:r>
                    <w:rPr>
                      <w:rFonts w:hint="eastAsia"/>
                    </w:rPr>
                    <w:t>7</w:t>
                  </w:r>
                  <w:r>
                    <w:t>us, 10us</w:t>
                  </w:r>
                </w:p>
              </w:tc>
            </w:tr>
            <w:tr w:rsidR="00E0157C" w14:paraId="06129F3E" w14:textId="77777777" w:rsidTr="0081227E">
              <w:tc>
                <w:tcPr>
                  <w:tcW w:w="4928" w:type="dxa"/>
                  <w:shd w:val="clear" w:color="auto" w:fill="auto"/>
                </w:tcPr>
                <w:p w14:paraId="341A3BDA" w14:textId="77777777" w:rsidR="00E0157C" w:rsidRDefault="00E0157C" w:rsidP="0081227E">
                  <w:r>
                    <w:rPr>
                      <w:rFonts w:hint="eastAsia"/>
                    </w:rPr>
                    <w:t>3</w:t>
                  </w:r>
                  <w:r>
                    <w:t>0kHz</w:t>
                  </w:r>
                </w:p>
              </w:tc>
              <w:tc>
                <w:tcPr>
                  <w:tcW w:w="4929" w:type="dxa"/>
                  <w:shd w:val="clear" w:color="auto" w:fill="auto"/>
                </w:tcPr>
                <w:p w14:paraId="6D76EA97" w14:textId="77777777" w:rsidR="00E0157C" w:rsidRDefault="00E0157C" w:rsidP="0081227E">
                  <w:r>
                    <w:rPr>
                      <w:rFonts w:hint="eastAsia"/>
                    </w:rPr>
                    <w:t>4</w:t>
                  </w:r>
                  <w:r>
                    <w:t>us, 10us</w:t>
                  </w:r>
                </w:p>
              </w:tc>
            </w:tr>
            <w:tr w:rsidR="00E0157C" w14:paraId="7517288D" w14:textId="77777777" w:rsidTr="0081227E">
              <w:tc>
                <w:tcPr>
                  <w:tcW w:w="4928" w:type="dxa"/>
                  <w:shd w:val="clear" w:color="auto" w:fill="auto"/>
                </w:tcPr>
                <w:p w14:paraId="1373AEB8" w14:textId="77777777" w:rsidR="00E0157C" w:rsidRDefault="00E0157C" w:rsidP="0081227E">
                  <w:r>
                    <w:rPr>
                      <w:rFonts w:hint="eastAsia"/>
                    </w:rPr>
                    <w:t>6</w:t>
                  </w:r>
                  <w:r>
                    <w:t>0kHz</w:t>
                  </w:r>
                </w:p>
              </w:tc>
              <w:tc>
                <w:tcPr>
                  <w:tcW w:w="4929" w:type="dxa"/>
                  <w:shd w:val="clear" w:color="auto" w:fill="auto"/>
                </w:tcPr>
                <w:p w14:paraId="58028E3A" w14:textId="77777777" w:rsidR="00E0157C" w:rsidRDefault="00E0157C" w:rsidP="0081227E">
                  <w:r>
                    <w:rPr>
                      <w:rFonts w:hint="eastAsia"/>
                    </w:rPr>
                    <w:t>2</w:t>
                  </w:r>
                  <w:r>
                    <w:t>us, 10us</w:t>
                  </w:r>
                </w:p>
              </w:tc>
            </w:tr>
            <w:tr w:rsidR="00E0157C" w14:paraId="0DC9DCD6" w14:textId="77777777" w:rsidTr="0081227E">
              <w:tc>
                <w:tcPr>
                  <w:tcW w:w="4928" w:type="dxa"/>
                  <w:shd w:val="clear" w:color="auto" w:fill="auto"/>
                </w:tcPr>
                <w:p w14:paraId="147B8F21" w14:textId="77777777" w:rsidR="00E0157C" w:rsidRDefault="00E0157C" w:rsidP="0081227E">
                  <w:r>
                    <w:rPr>
                      <w:rFonts w:hint="eastAsia"/>
                    </w:rPr>
                    <w:t>1</w:t>
                  </w:r>
                  <w:r>
                    <w:t>5kHz and 30kHz</w:t>
                  </w:r>
                </w:p>
              </w:tc>
              <w:tc>
                <w:tcPr>
                  <w:tcW w:w="4929" w:type="dxa"/>
                  <w:shd w:val="clear" w:color="auto" w:fill="auto"/>
                </w:tcPr>
                <w:p w14:paraId="632E99A9" w14:textId="77777777" w:rsidR="00E0157C" w:rsidRDefault="00E0157C" w:rsidP="0081227E">
                  <w:r>
                    <w:rPr>
                      <w:rFonts w:hint="eastAsia"/>
                    </w:rPr>
                    <w:t>7</w:t>
                  </w:r>
                  <w:r>
                    <w:t>us ,4us and 10us</w:t>
                  </w:r>
                </w:p>
              </w:tc>
            </w:tr>
            <w:tr w:rsidR="00E0157C" w14:paraId="35241EC1" w14:textId="77777777" w:rsidTr="0081227E">
              <w:tc>
                <w:tcPr>
                  <w:tcW w:w="4928" w:type="dxa"/>
                  <w:shd w:val="clear" w:color="auto" w:fill="auto"/>
                </w:tcPr>
                <w:p w14:paraId="1429BB90" w14:textId="77777777" w:rsidR="00E0157C" w:rsidRDefault="00E0157C" w:rsidP="0081227E">
                  <w:r>
                    <w:rPr>
                      <w:rFonts w:hint="eastAsia"/>
                    </w:rPr>
                    <w:t>1</w:t>
                  </w:r>
                  <w:r>
                    <w:t xml:space="preserve">5kHz and 60kHz </w:t>
                  </w:r>
                </w:p>
              </w:tc>
              <w:tc>
                <w:tcPr>
                  <w:tcW w:w="4929" w:type="dxa"/>
                  <w:shd w:val="clear" w:color="auto" w:fill="auto"/>
                </w:tcPr>
                <w:p w14:paraId="200D312C" w14:textId="77777777" w:rsidR="00E0157C" w:rsidRDefault="00E0157C" w:rsidP="0081227E">
                  <w:r>
                    <w:rPr>
                      <w:rFonts w:hint="eastAsia"/>
                    </w:rPr>
                    <w:t>7</w:t>
                  </w:r>
                  <w:r>
                    <w:t>us ,2us and 10us</w:t>
                  </w:r>
                </w:p>
              </w:tc>
            </w:tr>
            <w:tr w:rsidR="00E0157C" w14:paraId="594A36F0" w14:textId="77777777" w:rsidTr="0081227E">
              <w:tc>
                <w:tcPr>
                  <w:tcW w:w="4928" w:type="dxa"/>
                  <w:shd w:val="clear" w:color="auto" w:fill="auto"/>
                </w:tcPr>
                <w:p w14:paraId="45BCADAD" w14:textId="77777777" w:rsidR="00E0157C" w:rsidRDefault="00E0157C" w:rsidP="0081227E">
                  <w:r>
                    <w:rPr>
                      <w:rFonts w:hint="eastAsia"/>
                    </w:rPr>
                    <w:t>3</w:t>
                  </w:r>
                  <w:r>
                    <w:t>0kHz and 60kHz</w:t>
                  </w:r>
                </w:p>
              </w:tc>
              <w:tc>
                <w:tcPr>
                  <w:tcW w:w="4929" w:type="dxa"/>
                  <w:shd w:val="clear" w:color="auto" w:fill="auto"/>
                </w:tcPr>
                <w:p w14:paraId="725F9E56" w14:textId="77777777" w:rsidR="00E0157C" w:rsidRDefault="00E0157C" w:rsidP="0081227E">
                  <w:r>
                    <w:rPr>
                      <w:rFonts w:hint="eastAsia"/>
                    </w:rPr>
                    <w:t>2</w:t>
                  </w:r>
                  <w:r>
                    <w:t>us, 4us and 10us</w:t>
                  </w:r>
                </w:p>
              </w:tc>
            </w:tr>
            <w:tr w:rsidR="00E0157C" w14:paraId="505658BE" w14:textId="77777777" w:rsidTr="0081227E">
              <w:tc>
                <w:tcPr>
                  <w:tcW w:w="4928" w:type="dxa"/>
                  <w:shd w:val="clear" w:color="auto" w:fill="auto"/>
                </w:tcPr>
                <w:p w14:paraId="0F2A6C08" w14:textId="77777777" w:rsidR="00E0157C" w:rsidRDefault="00E0157C" w:rsidP="0081227E">
                  <w:r>
                    <w:rPr>
                      <w:rFonts w:hint="eastAsia"/>
                    </w:rPr>
                    <w:t>1</w:t>
                  </w:r>
                  <w:r>
                    <w:t>5kHz, 30kHz and 60kHz</w:t>
                  </w:r>
                </w:p>
              </w:tc>
              <w:tc>
                <w:tcPr>
                  <w:tcW w:w="4929" w:type="dxa"/>
                  <w:shd w:val="clear" w:color="auto" w:fill="auto"/>
                </w:tcPr>
                <w:p w14:paraId="697F3663" w14:textId="77777777" w:rsidR="00E0157C" w:rsidRDefault="00E0157C" w:rsidP="0081227E">
                  <w:r>
                    <w:rPr>
                      <w:rFonts w:hint="eastAsia"/>
                    </w:rPr>
                    <w:t>2</w:t>
                  </w:r>
                  <w:r>
                    <w:t>us,4us ,7us and 10us</w:t>
                  </w:r>
                </w:p>
              </w:tc>
            </w:tr>
          </w:tbl>
          <w:p w14:paraId="1B9756A1" w14:textId="77777777" w:rsidR="00E0157C" w:rsidRPr="00293D91" w:rsidRDefault="00E0157C" w:rsidP="0081227E">
            <w:pPr>
              <w:jc w:val="both"/>
              <w:rPr>
                <w:b/>
                <w:bCs/>
                <w:lang w:eastAsia="zh-CN"/>
              </w:rPr>
            </w:pPr>
          </w:p>
          <w:p w14:paraId="17E31DA8"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 xml:space="preserve">apability requirement is specified symmetrically which should be within the time window of the default 10us transient period. It </w:t>
            </w:r>
            <w:proofErr w:type="gramStart"/>
            <w:r w:rsidRPr="00293D91">
              <w:rPr>
                <w:b/>
                <w:bCs/>
                <w:lang w:val="en-US" w:eastAsia="ja-JP"/>
              </w:rPr>
              <w:t>can be seen as</w:t>
            </w:r>
            <w:proofErr w:type="gramEnd"/>
            <w:r w:rsidRPr="00293D91">
              <w:rPr>
                <w:b/>
                <w:bCs/>
                <w:lang w:val="en-US" w:eastAsia="ja-JP"/>
              </w:rPr>
              <w:t xml:space="preserve"> below figure:</w:t>
            </w:r>
          </w:p>
          <w:p w14:paraId="7EF56E39" w14:textId="77777777" w:rsidR="00E0157C" w:rsidRPr="00B262C1" w:rsidRDefault="00E0157C" w:rsidP="0081227E">
            <w:pPr>
              <w:rPr>
                <w:b/>
                <w:i/>
                <w:lang w:eastAsia="zh-CN"/>
              </w:rPr>
            </w:pPr>
            <w:r>
              <w:rPr>
                <w:b/>
                <w:i/>
                <w:noProof/>
                <w:lang w:val="en-US" w:eastAsia="zh-CN"/>
              </w:rPr>
              <w:drawing>
                <wp:inline distT="0" distB="0" distL="0" distR="0" wp14:anchorId="1E723990" wp14:editId="1F17125F">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580AEF88" w14:textId="77777777" w:rsidTr="00E0157C">
        <w:trPr>
          <w:trHeight w:val="468"/>
        </w:trPr>
        <w:tc>
          <w:tcPr>
            <w:tcW w:w="1174" w:type="dxa"/>
          </w:tcPr>
          <w:p w14:paraId="18BB6D22"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695677C8"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353E29F8"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w:t>
            </w:r>
            <w:proofErr w:type="spellStart"/>
            <w:r>
              <w:rPr>
                <w:b/>
                <w:sz w:val="22"/>
              </w:rPr>
              <w:t>FFT_low</w:t>
            </w:r>
            <w:proofErr w:type="spellEnd"/>
            <w:r>
              <w:rPr>
                <w:b/>
                <w:sz w:val="22"/>
              </w:rPr>
              <w:t xml:space="preserve">, </w:t>
            </w:r>
            <w:proofErr w:type="spellStart"/>
            <w:r>
              <w:rPr>
                <w:b/>
                <w:sz w:val="22"/>
              </w:rPr>
              <w:t>FFT_high</w:t>
            </w:r>
            <w:proofErr w:type="spellEnd"/>
            <w:r>
              <w:rPr>
                <w:b/>
                <w:sz w:val="22"/>
              </w:rPr>
              <w:t xml:space="preserve"> measurement windows. </w:t>
            </w:r>
          </w:p>
          <w:p w14:paraId="2CDCE1AB" w14:textId="77777777" w:rsidR="00E0157C" w:rsidRDefault="00E0157C" w:rsidP="00E0157C">
            <w:pPr>
              <w:contextualSpacing/>
              <w:jc w:val="both"/>
              <w:rPr>
                <w:sz w:val="22"/>
              </w:rPr>
            </w:pPr>
          </w:p>
          <w:p w14:paraId="30CA170B"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53E2C422" w14:textId="77777777" w:rsidR="00E0157C" w:rsidRDefault="00E0157C" w:rsidP="00E0157C">
            <w:pPr>
              <w:contextualSpacing/>
              <w:jc w:val="both"/>
              <w:rPr>
                <w:b/>
                <w:sz w:val="22"/>
              </w:rPr>
            </w:pPr>
          </w:p>
          <w:p w14:paraId="3D8B1C9A" w14:textId="77777777" w:rsidR="00E0157C" w:rsidRPr="00AF37E6" w:rsidRDefault="00E0157C" w:rsidP="00E0157C">
            <w:pPr>
              <w:contextualSpacing/>
              <w:jc w:val="both"/>
              <w:rPr>
                <w:b/>
                <w:sz w:val="22"/>
                <w:szCs w:val="22"/>
              </w:rPr>
            </w:pPr>
            <w:r w:rsidRPr="00AF37E6">
              <w:rPr>
                <w:b/>
                <w:sz w:val="22"/>
                <w:szCs w:val="22"/>
              </w:rPr>
              <w:t>Proposal 3: To align as closely as possible the UE declared ‘</w:t>
            </w:r>
            <w:proofErr w:type="spellStart"/>
            <w:r w:rsidRPr="00AF37E6">
              <w:rPr>
                <w:b/>
                <w:sz w:val="22"/>
                <w:szCs w:val="22"/>
              </w:rPr>
              <w:t>tp</w:t>
            </w:r>
            <w:proofErr w:type="spellEnd"/>
            <w:r w:rsidRPr="00AF37E6">
              <w:rPr>
                <w:b/>
                <w:sz w:val="22"/>
                <w:szCs w:val="22"/>
              </w:rPr>
              <w:t>’ with the effective EVM ‘ep’ width, introduce UE ‘</w:t>
            </w:r>
            <w:proofErr w:type="spellStart"/>
            <w:r w:rsidRPr="00AF37E6">
              <w:rPr>
                <w:b/>
                <w:sz w:val="22"/>
                <w:szCs w:val="22"/>
              </w:rPr>
              <w:t>tp</w:t>
            </w:r>
            <w:proofErr w:type="spellEnd"/>
            <w:r w:rsidRPr="00AF37E6">
              <w:rPr>
                <w:b/>
                <w:sz w:val="22"/>
                <w:szCs w:val="22"/>
              </w:rPr>
              <w:t xml:space="preserve">’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14:paraId="1CD50807" w14:textId="77777777" w:rsidR="00E0157C" w:rsidRDefault="00E0157C" w:rsidP="00E0157C">
            <w:pPr>
              <w:contextualSpacing/>
              <w:jc w:val="both"/>
              <w:rPr>
                <w:sz w:val="22"/>
              </w:rPr>
            </w:pPr>
          </w:p>
          <w:p w14:paraId="33A1C458" w14:textId="77777777" w:rsidR="00E0157C" w:rsidRDefault="00E0157C" w:rsidP="00E0157C">
            <w:pPr>
              <w:pStyle w:val="Caption"/>
              <w:rPr>
                <w:sz w:val="22"/>
              </w:rPr>
            </w:pPr>
            <w:r>
              <w:t xml:space="preserve">Table </w:t>
            </w:r>
            <w:r w:rsidR="00E477C0">
              <w:rPr>
                <w:noProof/>
              </w:rPr>
              <w:fldChar w:fldCharType="begin"/>
            </w:r>
            <w:r w:rsidR="00E477C0">
              <w:rPr>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counter-proposal to verify UE '</w:t>
            </w:r>
            <w:proofErr w:type="spellStart"/>
            <w:r>
              <w:t>tp</w:t>
            </w:r>
            <w:proofErr w:type="spellEnd"/>
            <w:r>
              <w:t>'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3A66D858" w14:textId="77777777" w:rsidTr="0081227E">
              <w:trPr>
                <w:trHeight w:val="225"/>
                <w:tblHeader/>
                <w:jc w:val="center"/>
              </w:trPr>
              <w:tc>
                <w:tcPr>
                  <w:tcW w:w="4134" w:type="dxa"/>
                  <w:gridSpan w:val="3"/>
                  <w:vMerge w:val="restart"/>
                  <w:vAlign w:val="center"/>
                </w:tcPr>
                <w:p w14:paraId="5FF6289A"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01808479"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5C71F06" w14:textId="77777777" w:rsidTr="0081227E">
              <w:trPr>
                <w:trHeight w:val="225"/>
                <w:tblHeader/>
                <w:jc w:val="center"/>
              </w:trPr>
              <w:tc>
                <w:tcPr>
                  <w:tcW w:w="4134" w:type="dxa"/>
                  <w:gridSpan w:val="3"/>
                  <w:vMerge/>
                  <w:vAlign w:val="center"/>
                </w:tcPr>
                <w:p w14:paraId="16867F44"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40CD03BC"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14150756"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7A059D18" w14:textId="77777777" w:rsidTr="0081227E">
              <w:trPr>
                <w:trHeight w:val="225"/>
                <w:tblHeader/>
                <w:jc w:val="center"/>
              </w:trPr>
              <w:tc>
                <w:tcPr>
                  <w:tcW w:w="1049" w:type="dxa"/>
                  <w:vAlign w:val="center"/>
                  <w:hideMark/>
                </w:tcPr>
                <w:p w14:paraId="42FDE62C"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2173FA48"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79555CE4" w14:textId="77777777" w:rsidR="00E0157C" w:rsidRDefault="00E0157C" w:rsidP="0081227E">
                  <w:pPr>
                    <w:pStyle w:val="TAH"/>
                    <w:keepNext w:val="0"/>
                    <w:rPr>
                      <w:rFonts w:eastAsia="Yu Mincho" w:cs="Arial"/>
                      <w:szCs w:val="18"/>
                    </w:rPr>
                  </w:pPr>
                  <w:r w:rsidRPr="00BF7373">
                    <w:rPr>
                      <w:rFonts w:eastAsia="Yu Mincho" w:cs="Arial"/>
                      <w:szCs w:val="18"/>
                    </w:rPr>
                    <w:t>SCS</w:t>
                  </w:r>
                </w:p>
                <w:p w14:paraId="5AD994A2"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6827E3CA"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5D5AAD86"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7ABFD228"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2BEE38A0"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6CFF21C5"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12BF85FE"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58842BD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6192339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40D1FDF3"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30821CD"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4E0EED36" w14:textId="77777777" w:rsidTr="0081227E">
              <w:trPr>
                <w:trHeight w:val="225"/>
                <w:jc w:val="center"/>
              </w:trPr>
              <w:tc>
                <w:tcPr>
                  <w:tcW w:w="1049" w:type="dxa"/>
                  <w:vAlign w:val="center"/>
                  <w:hideMark/>
                </w:tcPr>
                <w:p w14:paraId="4468A9F0"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7E4C3EB7"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4A629302" w14:textId="77777777" w:rsidTr="0081227E">
              <w:trPr>
                <w:trHeight w:val="225"/>
                <w:jc w:val="center"/>
              </w:trPr>
              <w:tc>
                <w:tcPr>
                  <w:tcW w:w="1049" w:type="dxa"/>
                  <w:vAlign w:val="center"/>
                  <w:hideMark/>
                </w:tcPr>
                <w:p w14:paraId="2DAF1ED7"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23ED900"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3017A600"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16480F0A"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6575BF95"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7143A5DF"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4B3F47A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55ADDF29"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A5718E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373BAE8F" w14:textId="77777777" w:rsidTr="0081227E">
              <w:trPr>
                <w:trHeight w:val="225"/>
                <w:jc w:val="center"/>
              </w:trPr>
              <w:tc>
                <w:tcPr>
                  <w:tcW w:w="1049" w:type="dxa"/>
                  <w:vAlign w:val="center"/>
                  <w:hideMark/>
                </w:tcPr>
                <w:p w14:paraId="42AE85B3"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3C4BF2E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8B35234"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22656225"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2672E356"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20880F12"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1EB6DB3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68039C5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6D92E3D7"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5DE95905" w14:textId="77777777" w:rsidTr="0081227E">
              <w:trPr>
                <w:trHeight w:val="225"/>
                <w:jc w:val="center"/>
              </w:trPr>
              <w:tc>
                <w:tcPr>
                  <w:tcW w:w="1049" w:type="dxa"/>
                  <w:vAlign w:val="center"/>
                  <w:hideMark/>
                </w:tcPr>
                <w:p w14:paraId="07A47CB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4C5241D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AB5A802"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75FB1DB4"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3DAF7F72"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10B91867"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27E9CEAF"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4FAAC9F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66120F7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6A461F6E" w14:textId="77777777" w:rsidTr="0081227E">
              <w:trPr>
                <w:trHeight w:val="225"/>
                <w:jc w:val="center"/>
              </w:trPr>
              <w:tc>
                <w:tcPr>
                  <w:tcW w:w="10159" w:type="dxa"/>
                  <w:gridSpan w:val="9"/>
                  <w:vAlign w:val="center"/>
                </w:tcPr>
                <w:p w14:paraId="5C090582"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1252D42"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1F30B2BA" w14:textId="77777777" w:rsidR="00E0157C" w:rsidRPr="00EF3CB4" w:rsidRDefault="00E0157C" w:rsidP="00E0157C">
            <w:pPr>
              <w:contextualSpacing/>
              <w:jc w:val="both"/>
              <w:rPr>
                <w:sz w:val="22"/>
              </w:rPr>
            </w:pPr>
          </w:p>
          <w:p w14:paraId="2A455566"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s ‘</w:t>
            </w:r>
            <w:proofErr w:type="spellStart"/>
            <w:r>
              <w:rPr>
                <w:b/>
                <w:sz w:val="22"/>
              </w:rPr>
              <w:t>tp</w:t>
            </w:r>
            <w:proofErr w:type="spellEnd"/>
            <w:r>
              <w:rPr>
                <w:b/>
                <w:sz w:val="22"/>
              </w:rPr>
              <w:t xml:space="preserve">’ capability brings no benefit to operation at SCS 15kHz or at SCS 30kHz, introduce </w:t>
            </w:r>
            <w:r w:rsidRPr="00C47AE4">
              <w:rPr>
                <w:b/>
                <w:sz w:val="22"/>
              </w:rPr>
              <w:t>2.2</w:t>
            </w:r>
            <w:r>
              <w:rPr>
                <w:b/>
                <w:sz w:val="22"/>
              </w:rPr>
              <w:sym w:font="Symbol" w:char="F06D"/>
            </w:r>
            <w:r w:rsidRPr="00C47AE4">
              <w:rPr>
                <w:b/>
                <w:sz w:val="22"/>
              </w:rPr>
              <w:t>s ‘</w:t>
            </w:r>
            <w:proofErr w:type="spellStart"/>
            <w:r w:rsidRPr="00C47AE4">
              <w:rPr>
                <w:b/>
                <w:sz w:val="22"/>
              </w:rPr>
              <w:t>tp</w:t>
            </w:r>
            <w:proofErr w:type="spellEnd"/>
            <w:r w:rsidRPr="00C47AE4">
              <w:rPr>
                <w:b/>
                <w:sz w:val="22"/>
              </w:rPr>
              <w:t>’ capability</w:t>
            </w:r>
            <w:r>
              <w:rPr>
                <w:b/>
                <w:sz w:val="22"/>
              </w:rPr>
              <w:t xml:space="preserve"> as being restricted to UEs supporting SCS60kHz.</w:t>
            </w:r>
          </w:p>
          <w:p w14:paraId="40E9FD00" w14:textId="77777777" w:rsidR="00E0157C" w:rsidRDefault="00E0157C" w:rsidP="00E0157C">
            <w:pPr>
              <w:contextualSpacing/>
              <w:jc w:val="both"/>
              <w:rPr>
                <w:b/>
                <w:sz w:val="22"/>
              </w:rPr>
            </w:pPr>
          </w:p>
          <w:p w14:paraId="6B9BC5C2"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 xml:space="preserve">If no capability is </w:t>
            </w:r>
            <w:proofErr w:type="spellStart"/>
            <w:r w:rsidRPr="002A2626">
              <w:rPr>
                <w:b/>
                <w:sz w:val="22"/>
              </w:rPr>
              <w:t>signaled</w:t>
            </w:r>
            <w:proofErr w:type="spellEnd"/>
            <w:r w:rsidRPr="002A2626">
              <w:rPr>
                <w:b/>
                <w:sz w:val="22"/>
              </w:rPr>
              <w:t>, the default transient period value of 10</w:t>
            </w:r>
            <w:r>
              <w:rPr>
                <w:b/>
                <w:sz w:val="22"/>
              </w:rPr>
              <w:sym w:font="Symbol" w:char="F06D"/>
            </w:r>
            <w:r w:rsidRPr="002A2626">
              <w:rPr>
                <w:b/>
                <w:sz w:val="22"/>
              </w:rPr>
              <w:t xml:space="preserve">s </w:t>
            </w:r>
            <w:proofErr w:type="gramStart"/>
            <w:r w:rsidRPr="002A2626">
              <w:rPr>
                <w:b/>
                <w:sz w:val="22"/>
              </w:rPr>
              <w:t>applies</w:t>
            </w:r>
            <w:proofErr w:type="gramEnd"/>
            <w:r w:rsidRPr="002A2626">
              <w:rPr>
                <w:b/>
                <w:sz w:val="22"/>
              </w:rPr>
              <w:t xml:space="preserve"> and the UE is tested against legacy static EVM requirements only.</w:t>
            </w:r>
          </w:p>
          <w:p w14:paraId="51FE9EBC" w14:textId="77777777" w:rsidR="00E0157C" w:rsidRPr="00EF3CB4" w:rsidRDefault="00E0157C" w:rsidP="00E0157C">
            <w:pPr>
              <w:contextualSpacing/>
              <w:jc w:val="both"/>
              <w:rPr>
                <w:sz w:val="22"/>
              </w:rPr>
            </w:pPr>
          </w:p>
          <w:p w14:paraId="301C647F"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14:paraId="4C481994"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050A1A83"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[10%] for 64QAM and [5%] for 256 QAM. </w:t>
            </w:r>
          </w:p>
          <w:p w14:paraId="6FA7BB99"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10D4DCA3"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51211D06"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[8%] for 64QAM and [3.5%] for 256QAM (Table 6.4.2.1-1 requirements),</w:t>
            </w:r>
          </w:p>
          <w:p w14:paraId="7E6357C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442B5D03" w14:textId="77777777" w:rsidR="00E0157C" w:rsidRDefault="00E0157C" w:rsidP="00E0157C">
            <w:pPr>
              <w:contextualSpacing/>
              <w:jc w:val="both"/>
              <w:rPr>
                <w:b/>
                <w:sz w:val="22"/>
              </w:rPr>
            </w:pPr>
          </w:p>
          <w:p w14:paraId="4E9C0F56"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7</w:t>
            </w:r>
            <w:proofErr w:type="gramStart"/>
            <w:r>
              <w:rPr>
                <w:b/>
                <w:sz w:val="22"/>
                <w:szCs w:val="22"/>
              </w:rPr>
              <w:t xml:space="preserve">: </w:t>
            </w:r>
            <w:r w:rsidRPr="0002345C">
              <w:rPr>
                <w:b/>
                <w:sz w:val="22"/>
                <w:szCs w:val="22"/>
              </w:rPr>
              <w:t>:</w:t>
            </w:r>
            <w:proofErr w:type="gramEnd"/>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54052883" w14:textId="77777777" w:rsidR="00E0157C" w:rsidRPr="00AF37E6" w:rsidRDefault="00E0157C" w:rsidP="00E0157C">
            <w:pPr>
              <w:contextualSpacing/>
              <w:jc w:val="both"/>
              <w:rPr>
                <w:b/>
                <w:sz w:val="22"/>
                <w:szCs w:val="22"/>
              </w:rPr>
            </w:pPr>
          </w:p>
          <w:p w14:paraId="64F0145C"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694A0767" w14:textId="77777777" w:rsidR="00954D21" w:rsidRPr="00B262C1" w:rsidRDefault="00954D21" w:rsidP="00293D91">
            <w:pPr>
              <w:rPr>
                <w:b/>
                <w:i/>
                <w:lang w:eastAsia="zh-CN"/>
              </w:rPr>
            </w:pPr>
          </w:p>
        </w:tc>
      </w:tr>
      <w:tr w:rsidR="00E0157C" w14:paraId="579DD4D4" w14:textId="77777777" w:rsidTr="00E0157C">
        <w:trPr>
          <w:trHeight w:val="468"/>
        </w:trPr>
        <w:tc>
          <w:tcPr>
            <w:tcW w:w="1174" w:type="dxa"/>
          </w:tcPr>
          <w:p w14:paraId="36940A93"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68667EE5"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3F1EFAB2" w14:textId="77777777" w:rsidR="00E0157C" w:rsidRPr="00E0157C" w:rsidRDefault="00E0157C" w:rsidP="00E0157C">
            <w:pPr>
              <w:contextualSpacing/>
              <w:jc w:val="both"/>
              <w:rPr>
                <w:b/>
                <w:sz w:val="22"/>
              </w:rPr>
            </w:pPr>
            <w:r w:rsidRPr="00E0157C">
              <w:rPr>
                <w:rFonts w:hint="eastAsia"/>
                <w:b/>
                <w:sz w:val="22"/>
              </w:rPr>
              <w:t>R</w:t>
            </w:r>
            <w:r w:rsidRPr="00E0157C">
              <w:rPr>
                <w:b/>
                <w:sz w:val="22"/>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E0157C">
              <w:rPr>
                <w:b/>
                <w:sz w:val="22"/>
              </w:rPr>
              <w:t>value</w:t>
            </w:r>
            <w:proofErr w:type="gramEnd"/>
            <w:r w:rsidRPr="00E0157C">
              <w:rPr>
                <w:b/>
                <w:sz w:val="22"/>
              </w:rPr>
              <w:t xml:space="preserve"> then it will support the legacy value of 10us.</w:t>
            </w:r>
          </w:p>
          <w:p w14:paraId="228460E6" w14:textId="77777777" w:rsidR="00E0157C" w:rsidRPr="00E0157C" w:rsidRDefault="00E0157C" w:rsidP="00E0157C">
            <w:pPr>
              <w:contextualSpacing/>
              <w:jc w:val="both"/>
              <w:rPr>
                <w:b/>
                <w:sz w:val="22"/>
              </w:rPr>
            </w:pPr>
            <w:r w:rsidRPr="00E0157C">
              <w:rPr>
                <w:b/>
                <w:sz w:val="22"/>
              </w:rPr>
              <w:t>Actions to RAN 2:</w:t>
            </w:r>
          </w:p>
          <w:p w14:paraId="4B86100D"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71229AE9" w14:textId="77777777" w:rsidR="00E0157C" w:rsidRPr="00E0157C" w:rsidRDefault="00E0157C" w:rsidP="00E0157C">
            <w:pPr>
              <w:contextualSpacing/>
              <w:jc w:val="both"/>
              <w:rPr>
                <w:b/>
                <w:sz w:val="22"/>
              </w:rPr>
            </w:pPr>
          </w:p>
        </w:tc>
      </w:tr>
    </w:tbl>
    <w:p w14:paraId="5CFAB057" w14:textId="77777777" w:rsidR="00484C5D" w:rsidRPr="004A7544" w:rsidRDefault="00484C5D" w:rsidP="005B4802"/>
    <w:p w14:paraId="184BE5F4" w14:textId="77777777" w:rsidR="00484C5D" w:rsidRPr="004A7544" w:rsidRDefault="00837458" w:rsidP="00B831AE">
      <w:pPr>
        <w:pStyle w:val="Heading2"/>
      </w:pPr>
      <w:r w:rsidRPr="004A7544">
        <w:rPr>
          <w:rFonts w:hint="eastAsia"/>
        </w:rPr>
        <w:t>Open issues</w:t>
      </w:r>
      <w:r w:rsidR="00DC2500">
        <w:t xml:space="preserve"> summary</w:t>
      </w:r>
    </w:p>
    <w:p w14:paraId="32C18E2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676E660"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5A70CEE9"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34BE98E9"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FCFB7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1A46B488"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5888BC4" w14:textId="77777777" w:rsidR="00E16723" w:rsidRDefault="00E16723" w:rsidP="007E0C58">
      <w:pPr>
        <w:rPr>
          <w:b/>
          <w:color w:val="0070C0"/>
          <w:u w:val="single"/>
          <w:lang w:eastAsia="zh-CN"/>
        </w:rPr>
      </w:pPr>
    </w:p>
    <w:p w14:paraId="0266A730"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7288CC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9AD1B1E"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70F6053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322AF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04A699C0"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p>
    <w:p w14:paraId="06651CB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0A5FC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9095F4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579A4A0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166002"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566DFD6C"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54A00A20"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1AB14B1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E996BB2"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7EC55F0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DCA2A7"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4F58E990"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21050DC2"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ED9A26"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B3F995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21EB84C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3510FF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37DE82D9"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6E4E8BE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5B262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D31683"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1A13547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9D226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113D4526"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76928F2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8ACEE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3B2FE741"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37C78E24"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A4D9A2"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383E24E5"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1A4793"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23898D5" w14:textId="77777777" w:rsidR="00030B61" w:rsidRPr="00030B61" w:rsidRDefault="00030B61" w:rsidP="00030B61">
      <w:pPr>
        <w:rPr>
          <w:lang w:eastAsia="zh-CN"/>
        </w:rPr>
      </w:pPr>
    </w:p>
    <w:p w14:paraId="304C19B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72826DDE"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BDE44C"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5FEBFAD2"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7B022181"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CC3C30"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52DCDB1" w14:textId="77777777" w:rsidR="00030B61" w:rsidRPr="00030B61" w:rsidRDefault="00030B61" w:rsidP="00C3223F">
      <w:pPr>
        <w:rPr>
          <w:b/>
          <w:color w:val="0070C0"/>
          <w:u w:val="single"/>
          <w:lang w:eastAsia="zh-CN"/>
        </w:rPr>
      </w:pPr>
    </w:p>
    <w:p w14:paraId="4938A105"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C860C9E"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904F1B5" w14:textId="77777777" w:rsidTr="003418CB">
        <w:tc>
          <w:tcPr>
            <w:tcW w:w="1242" w:type="dxa"/>
          </w:tcPr>
          <w:p w14:paraId="5D9ECE08"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3052F16F"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14C064BD" w14:textId="77777777" w:rsidTr="003418CB">
        <w:tc>
          <w:tcPr>
            <w:tcW w:w="1242" w:type="dxa"/>
          </w:tcPr>
          <w:p w14:paraId="4DB9AA68" w14:textId="77777777" w:rsidR="003418CB" w:rsidRPr="003418CB" w:rsidRDefault="003418CB" w:rsidP="00805BE8">
            <w:pPr>
              <w:spacing w:after="120"/>
              <w:rPr>
                <w:color w:val="0070C0"/>
                <w:lang w:val="en-US" w:eastAsia="zh-CN"/>
              </w:rPr>
            </w:pPr>
            <w:del w:id="0" w:author="D. Everaere" w:date="2020-08-18T20:36:00Z">
              <w:r w:rsidDel="00371BB6">
                <w:rPr>
                  <w:rFonts w:hint="eastAsia"/>
                  <w:color w:val="0070C0"/>
                  <w:lang w:val="en-US" w:eastAsia="zh-CN"/>
                </w:rPr>
                <w:delText>XX</w:delText>
              </w:r>
              <w:r w:rsidR="009415B0" w:rsidDel="00371BB6">
                <w:rPr>
                  <w:rFonts w:hint="eastAsia"/>
                  <w:color w:val="0070C0"/>
                  <w:lang w:val="en-US" w:eastAsia="zh-CN"/>
                </w:rPr>
                <w:delText>X</w:delText>
              </w:r>
            </w:del>
            <w:ins w:id="1" w:author="D. Everaere" w:date="2020-08-18T20:36:00Z">
              <w:r w:rsidR="00371BB6">
                <w:rPr>
                  <w:color w:val="0070C0"/>
                  <w:lang w:val="en-US" w:eastAsia="zh-CN"/>
                </w:rPr>
                <w:t>Ericsson</w:t>
              </w:r>
            </w:ins>
          </w:p>
        </w:tc>
        <w:tc>
          <w:tcPr>
            <w:tcW w:w="8615" w:type="dxa"/>
          </w:tcPr>
          <w:p w14:paraId="66CB4925" w14:textId="77777777" w:rsidR="00EA4054" w:rsidRDefault="00EA4054" w:rsidP="00805BE8">
            <w:pPr>
              <w:spacing w:after="120"/>
              <w:rPr>
                <w:ins w:id="2" w:author="D. Everaere" w:date="2020-08-18T20:46:00Z"/>
                <w:color w:val="0070C0"/>
                <w:lang w:val="en-US" w:eastAsia="zh-CN"/>
              </w:rPr>
            </w:pPr>
            <w:ins w:id="3" w:author="D. Everaere" w:date="2020-08-18T20:46:00Z">
              <w:r>
                <w:rPr>
                  <w:color w:val="0070C0"/>
                  <w:lang w:val="en-US" w:eastAsia="zh-CN"/>
                </w:rPr>
                <w:t>Sub topic 1-1:</w:t>
              </w:r>
            </w:ins>
          </w:p>
          <w:p w14:paraId="1FC209D4" w14:textId="77777777" w:rsidR="00EA4054" w:rsidRDefault="00EA4054" w:rsidP="00805BE8">
            <w:pPr>
              <w:spacing w:after="120"/>
              <w:rPr>
                <w:ins w:id="4" w:author="D. Everaere" w:date="2020-08-18T20:46:00Z"/>
                <w:color w:val="0070C0"/>
                <w:lang w:val="en-US" w:eastAsia="zh-CN"/>
              </w:rPr>
            </w:pPr>
            <w:ins w:id="5" w:author="D. Everaere" w:date="2020-08-18T20:46:00Z">
              <w:r>
                <w:rPr>
                  <w:color w:val="0070C0"/>
                  <w:lang w:val="en-US" w:eastAsia="zh-CN"/>
                </w:rPr>
                <w:t>As mentioned in previous meetings:</w:t>
              </w:r>
            </w:ins>
          </w:p>
          <w:p w14:paraId="71FFC761"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del w:id="6" w:author="D. Everaere" w:date="2020-08-18T20:46:00Z">
              <w:r w:rsidDel="00EA4054">
                <w:rPr>
                  <w:rFonts w:hint="eastAsia"/>
                  <w:color w:val="0070C0"/>
                  <w:lang w:val="en-US" w:eastAsia="zh-CN"/>
                </w:rPr>
                <w:delText>1</w:delText>
              </w:r>
            </w:del>
            <w:ins w:id="7" w:author="D. Everaere" w:date="2020-08-18T20:46:00Z">
              <w:r w:rsidR="00EA4054">
                <w:rPr>
                  <w:color w:val="0070C0"/>
                  <w:lang w:val="en-US" w:eastAsia="zh-CN"/>
                </w:rPr>
                <w:t>3</w:t>
              </w:r>
            </w:ins>
            <w:r w:rsidR="003418CB">
              <w:rPr>
                <w:rFonts w:hint="eastAsia"/>
                <w:color w:val="0070C0"/>
                <w:lang w:val="en-US" w:eastAsia="zh-CN"/>
              </w:rPr>
              <w:t xml:space="preserve">: </w:t>
            </w:r>
            <w:ins w:id="8" w:author="D. Everaere" w:date="2020-08-18T20:48:00Z">
              <w:r w:rsidR="00EA4054">
                <w:rPr>
                  <w:color w:val="0070C0"/>
                  <w:lang w:val="en-US" w:eastAsia="zh-CN"/>
                </w:rPr>
                <w:t>option 1</w:t>
              </w:r>
            </w:ins>
          </w:p>
          <w:p w14:paraId="7C90CB5F" w14:textId="77777777" w:rsidR="00093997" w:rsidRDefault="00093997" w:rsidP="00093997">
            <w:pPr>
              <w:spacing w:after="120"/>
              <w:rPr>
                <w:ins w:id="9" w:author="D. Everaere" w:date="2020-08-18T20:46:00Z"/>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del w:id="10" w:author="D. Everaere" w:date="2020-08-18T20:46:00Z">
              <w:r w:rsidDel="00EA4054">
                <w:rPr>
                  <w:rFonts w:hint="eastAsia"/>
                  <w:color w:val="0070C0"/>
                  <w:lang w:val="en-US" w:eastAsia="zh-CN"/>
                </w:rPr>
                <w:delText>2</w:delText>
              </w:r>
            </w:del>
            <w:ins w:id="11" w:author="D. Everaere" w:date="2020-08-18T20:46:00Z">
              <w:r w:rsidR="00EA4054">
                <w:rPr>
                  <w:color w:val="0070C0"/>
                  <w:lang w:val="en-US" w:eastAsia="zh-CN"/>
                </w:rPr>
                <w:t>5</w:t>
              </w:r>
            </w:ins>
            <w:r>
              <w:rPr>
                <w:rFonts w:hint="eastAsia"/>
                <w:color w:val="0070C0"/>
                <w:lang w:val="en-US" w:eastAsia="zh-CN"/>
              </w:rPr>
              <w:t xml:space="preserve">: </w:t>
            </w:r>
            <w:ins w:id="12" w:author="D. Everaere" w:date="2020-08-18T20:49:00Z">
              <w:r w:rsidR="00EA4054">
                <w:rPr>
                  <w:color w:val="0070C0"/>
                  <w:lang w:val="en-US" w:eastAsia="zh-CN"/>
                </w:rPr>
                <w:t>option 1</w:t>
              </w:r>
            </w:ins>
          </w:p>
          <w:p w14:paraId="59D6F485" w14:textId="77777777" w:rsidR="00EA4054" w:rsidRDefault="00EA4054" w:rsidP="00093997">
            <w:pPr>
              <w:spacing w:after="120"/>
              <w:rPr>
                <w:ins w:id="13" w:author="D. Everaere" w:date="2020-08-18T20:46:00Z"/>
                <w:color w:val="0070C0"/>
                <w:lang w:val="en-US" w:eastAsia="zh-CN"/>
              </w:rPr>
            </w:pPr>
            <w:ins w:id="14" w:author="D. Everaere" w:date="2020-08-18T20:46:00Z">
              <w:r>
                <w:rPr>
                  <w:color w:val="0070C0"/>
                  <w:lang w:val="en-US" w:eastAsia="zh-CN"/>
                </w:rPr>
                <w:t>Issue 1-1-7:</w:t>
              </w:r>
            </w:ins>
            <w:ins w:id="15" w:author="D. Everaere" w:date="2020-08-18T20:49:00Z">
              <w:r>
                <w:rPr>
                  <w:color w:val="0070C0"/>
                  <w:lang w:val="en-US" w:eastAsia="zh-CN"/>
                </w:rPr>
                <w:t xml:space="preserve"> option 1</w:t>
              </w:r>
            </w:ins>
          </w:p>
          <w:p w14:paraId="266F79A5" w14:textId="77777777" w:rsidR="00EA4054" w:rsidRDefault="00EA4054" w:rsidP="00093997">
            <w:pPr>
              <w:spacing w:after="120"/>
              <w:rPr>
                <w:ins w:id="16" w:author="D. Everaere" w:date="2020-08-18T20:37:00Z"/>
                <w:color w:val="0070C0"/>
                <w:lang w:val="en-US" w:eastAsia="zh-CN"/>
              </w:rPr>
            </w:pPr>
            <w:ins w:id="17" w:author="D. Everaere" w:date="2020-08-18T20:47:00Z">
              <w:r>
                <w:rPr>
                  <w:color w:val="0070C0"/>
                  <w:lang w:val="en-US" w:eastAsia="zh-CN"/>
                </w:rPr>
                <w:t>Issue 1-1-10:</w:t>
              </w:r>
            </w:ins>
            <w:ins w:id="18" w:author="D. Everaere" w:date="2020-08-18T20:49:00Z">
              <w:r>
                <w:rPr>
                  <w:color w:val="0070C0"/>
                  <w:lang w:val="en-US" w:eastAsia="zh-CN"/>
                </w:rPr>
                <w:t xml:space="preserve"> option 1</w:t>
              </w:r>
            </w:ins>
          </w:p>
          <w:p w14:paraId="1D9A74ED" w14:textId="77777777" w:rsidR="00371BB6" w:rsidRDefault="00371BB6" w:rsidP="00093997">
            <w:pPr>
              <w:spacing w:after="120"/>
              <w:rPr>
                <w:ins w:id="19" w:author="D. Everaere" w:date="2020-08-18T20:37:00Z"/>
                <w:color w:val="0070C0"/>
                <w:lang w:val="en-US" w:eastAsia="zh-CN"/>
              </w:rPr>
            </w:pPr>
            <w:ins w:id="20" w:author="D. Everaere" w:date="2020-08-18T20:37:00Z">
              <w:r>
                <w:rPr>
                  <w:color w:val="0070C0"/>
                  <w:lang w:val="en-US" w:eastAsia="zh-CN"/>
                </w:rPr>
                <w:t>Sub topic 1-2:</w:t>
              </w:r>
            </w:ins>
          </w:p>
          <w:p w14:paraId="49847499" w14:textId="77777777" w:rsidR="00371BB6" w:rsidRDefault="00371BB6" w:rsidP="00093997">
            <w:pPr>
              <w:spacing w:after="120"/>
              <w:rPr>
                <w:ins w:id="21" w:author="D. Everaere" w:date="2020-08-18T20:45:00Z"/>
                <w:color w:val="0070C0"/>
                <w:lang w:val="en-US" w:eastAsia="zh-CN"/>
              </w:rPr>
            </w:pPr>
            <w:ins w:id="22" w:author="D. Everaere" w:date="2020-08-18T20:37:00Z">
              <w:r>
                <w:rPr>
                  <w:color w:val="0070C0"/>
                  <w:lang w:val="en-US" w:eastAsia="zh-CN"/>
                </w:rPr>
                <w:lastRenderedPageBreak/>
                <w:t>Skywor</w:t>
              </w:r>
            </w:ins>
            <w:ins w:id="23" w:author="D. Everaere" w:date="2020-08-18T20:38:00Z">
              <w:r>
                <w:rPr>
                  <w:color w:val="0070C0"/>
                  <w:lang w:val="en-US" w:eastAsia="zh-CN"/>
                </w:rPr>
                <w:t xml:space="preserve">ks made another proposal to specify EVM </w:t>
              </w:r>
            </w:ins>
            <w:ins w:id="24" w:author="D. Everaere" w:date="2020-08-18T20:39:00Z">
              <w:r>
                <w:rPr>
                  <w:color w:val="0070C0"/>
                  <w:lang w:val="en-US" w:eastAsia="zh-CN"/>
                </w:rPr>
                <w:t xml:space="preserve">requirement </w:t>
              </w:r>
            </w:ins>
            <w:ins w:id="25" w:author="D. Everaere" w:date="2020-08-18T20:38:00Z">
              <w:r>
                <w:rPr>
                  <w:color w:val="0070C0"/>
                  <w:lang w:val="en-US" w:eastAsia="zh-CN"/>
                </w:rPr>
                <w:t>based on the CR</w:t>
              </w:r>
            </w:ins>
            <w:ins w:id="26" w:author="D. Everaere" w:date="2020-08-18T20:56:00Z">
              <w:r w:rsidR="00AB4176">
                <w:rPr>
                  <w:color w:val="0070C0"/>
                  <w:lang w:val="en-US" w:eastAsia="zh-CN"/>
                </w:rPr>
                <w:t xml:space="preserve"> initially proposed</w:t>
              </w:r>
            </w:ins>
            <w:ins w:id="27" w:author="D. Everaere" w:date="2020-08-18T20:44:00Z">
              <w:r>
                <w:rPr>
                  <w:color w:val="0070C0"/>
                  <w:lang w:val="en-US" w:eastAsia="zh-CN"/>
                </w:rPr>
                <w:t xml:space="preserve">, which looks </w:t>
              </w:r>
              <w:r w:rsidR="00F36407">
                <w:rPr>
                  <w:color w:val="0070C0"/>
                  <w:lang w:val="en-US" w:eastAsia="zh-CN"/>
                </w:rPr>
                <w:t xml:space="preserve">also </w:t>
              </w:r>
              <w:r>
                <w:rPr>
                  <w:color w:val="0070C0"/>
                  <w:lang w:val="en-US" w:eastAsia="zh-CN"/>
                </w:rPr>
                <w:t>correct</w:t>
              </w:r>
            </w:ins>
            <w:ins w:id="28" w:author="D. Everaere" w:date="2020-08-18T20:39:00Z">
              <w:r>
                <w:rPr>
                  <w:color w:val="0070C0"/>
                  <w:lang w:val="en-US" w:eastAsia="zh-CN"/>
                </w:rPr>
                <w:t xml:space="preserve">. The </w:t>
              </w:r>
            </w:ins>
            <w:ins w:id="29" w:author="D. Everaere" w:date="2020-08-18T20:40:00Z">
              <w:r>
                <w:rPr>
                  <w:color w:val="0070C0"/>
                  <w:lang w:val="en-US" w:eastAsia="zh-CN"/>
                </w:rPr>
                <w:t xml:space="preserve">transient period values specified in their proposal would also be acceptable to us. </w:t>
              </w:r>
            </w:ins>
            <w:ins w:id="30" w:author="D. Everaere" w:date="2020-08-18T20:56:00Z">
              <w:r w:rsidR="00AB4176">
                <w:rPr>
                  <w:color w:val="0070C0"/>
                  <w:lang w:val="en-US" w:eastAsia="zh-CN"/>
                </w:rPr>
                <w:t xml:space="preserve">As both </w:t>
              </w:r>
              <w:proofErr w:type="spellStart"/>
              <w:r w:rsidR="00AB4176">
                <w:rPr>
                  <w:color w:val="0070C0"/>
                  <w:lang w:val="en-US" w:eastAsia="zh-CN"/>
                </w:rPr>
                <w:t>mehtods</w:t>
              </w:r>
              <w:proofErr w:type="spellEnd"/>
              <w:r w:rsidR="00AB4176">
                <w:rPr>
                  <w:color w:val="0070C0"/>
                  <w:lang w:val="en-US" w:eastAsia="zh-CN"/>
                </w:rPr>
                <w:t xml:space="preserve"> look relevant, t</w:t>
              </w:r>
            </w:ins>
            <w:ins w:id="31" w:author="D. Everaere" w:date="2020-08-18T20:41:00Z">
              <w:r>
                <w:rPr>
                  <w:color w:val="0070C0"/>
                  <w:lang w:val="en-US" w:eastAsia="zh-CN"/>
                </w:rPr>
                <w:t xml:space="preserve">he choice in between those 2 </w:t>
              </w:r>
            </w:ins>
            <w:ins w:id="32" w:author="D. Everaere" w:date="2020-08-18T20:42:00Z">
              <w:r>
                <w:rPr>
                  <w:color w:val="0070C0"/>
                  <w:lang w:val="en-US" w:eastAsia="zh-CN"/>
                </w:rPr>
                <w:t xml:space="preserve">methods to measure </w:t>
              </w:r>
            </w:ins>
            <w:ins w:id="33" w:author="D. Everaere" w:date="2020-08-18T20:43:00Z">
              <w:r>
                <w:rPr>
                  <w:color w:val="0070C0"/>
                  <w:lang w:val="en-US" w:eastAsia="zh-CN"/>
                </w:rPr>
                <w:t xml:space="preserve">the </w:t>
              </w:r>
            </w:ins>
            <w:ins w:id="34" w:author="D. Everaere" w:date="2020-08-18T20:41:00Z">
              <w:r>
                <w:rPr>
                  <w:color w:val="0070C0"/>
                  <w:lang w:val="en-US" w:eastAsia="zh-CN"/>
                </w:rPr>
                <w:t xml:space="preserve">EVM requirements for </w:t>
              </w:r>
            </w:ins>
            <w:ins w:id="35" w:author="D. Everaere" w:date="2020-08-18T20:42:00Z">
              <w:r>
                <w:rPr>
                  <w:color w:val="0070C0"/>
                  <w:lang w:val="en-US" w:eastAsia="zh-CN"/>
                </w:rPr>
                <w:t xml:space="preserve">transient </w:t>
              </w:r>
            </w:ins>
            <w:ins w:id="36" w:author="D. Everaere" w:date="2020-08-18T20:41:00Z">
              <w:r>
                <w:rPr>
                  <w:color w:val="0070C0"/>
                  <w:lang w:val="en-US" w:eastAsia="zh-CN"/>
                </w:rPr>
                <w:t>testability</w:t>
              </w:r>
            </w:ins>
            <w:ins w:id="37" w:author="D. Everaere" w:date="2020-08-18T20:42:00Z">
              <w:r>
                <w:rPr>
                  <w:color w:val="0070C0"/>
                  <w:lang w:val="en-US" w:eastAsia="zh-CN"/>
                </w:rPr>
                <w:t xml:space="preserve"> </w:t>
              </w:r>
            </w:ins>
            <w:ins w:id="38" w:author="D. Everaere" w:date="2020-08-18T20:45:00Z">
              <w:r w:rsidR="00F36407">
                <w:rPr>
                  <w:color w:val="0070C0"/>
                  <w:lang w:val="en-US" w:eastAsia="zh-CN"/>
                </w:rPr>
                <w:t>might</w:t>
              </w:r>
            </w:ins>
            <w:ins w:id="39" w:author="D. Everaere" w:date="2020-08-18T20:42:00Z">
              <w:r>
                <w:rPr>
                  <w:color w:val="0070C0"/>
                  <w:lang w:val="en-US" w:eastAsia="zh-CN"/>
                </w:rPr>
                <w:t xml:space="preserve"> be done based on </w:t>
              </w:r>
            </w:ins>
            <w:ins w:id="40" w:author="D. Everaere" w:date="2020-08-18T20:45:00Z">
              <w:r w:rsidR="00F36407">
                <w:rPr>
                  <w:color w:val="0070C0"/>
                  <w:lang w:val="en-US" w:eastAsia="zh-CN"/>
                </w:rPr>
                <w:t>implementation complexity for TE.</w:t>
              </w:r>
            </w:ins>
          </w:p>
          <w:p w14:paraId="7979FCE0" w14:textId="77777777" w:rsidR="00F36407" w:rsidRDefault="00F36407" w:rsidP="00093997">
            <w:pPr>
              <w:spacing w:after="120"/>
              <w:rPr>
                <w:ins w:id="41" w:author="D. Everaere" w:date="2020-08-18T20:45:00Z"/>
                <w:color w:val="0070C0"/>
                <w:lang w:val="en-US" w:eastAsia="zh-CN"/>
              </w:rPr>
            </w:pPr>
            <w:ins w:id="42" w:author="D. Everaere" w:date="2020-08-18T20:45:00Z">
              <w:r>
                <w:rPr>
                  <w:color w:val="0070C0"/>
                  <w:lang w:val="en-US" w:eastAsia="zh-CN"/>
                </w:rPr>
                <w:t>Sub topic 1-3</w:t>
              </w:r>
            </w:ins>
          </w:p>
          <w:p w14:paraId="57E721C6" w14:textId="77777777" w:rsidR="00F36407" w:rsidRDefault="00F36407" w:rsidP="00093997">
            <w:pPr>
              <w:spacing w:after="120"/>
              <w:rPr>
                <w:color w:val="0070C0"/>
                <w:lang w:val="en-US" w:eastAsia="zh-CN"/>
              </w:rPr>
            </w:pPr>
            <w:ins w:id="43" w:author="D. Everaere" w:date="2020-08-18T20:45:00Z">
              <w:r>
                <w:rPr>
                  <w:color w:val="0070C0"/>
                  <w:lang w:val="en-US" w:eastAsia="zh-CN"/>
                </w:rPr>
                <w:t xml:space="preserve">This LS shall be sent but </w:t>
              </w:r>
            </w:ins>
            <w:ins w:id="44" w:author="D. Everaere" w:date="2020-08-18T20:58:00Z">
              <w:r w:rsidR="00EB4C56">
                <w:rPr>
                  <w:color w:val="0070C0"/>
                  <w:lang w:val="en-US" w:eastAsia="zh-CN"/>
                </w:rPr>
                <w:t>it</w:t>
              </w:r>
            </w:ins>
            <w:ins w:id="45" w:author="D. Everaere" w:date="2020-08-18T20:45:00Z">
              <w:r>
                <w:rPr>
                  <w:color w:val="0070C0"/>
                  <w:lang w:val="en-US" w:eastAsia="zh-CN"/>
                </w:rPr>
                <w:t xml:space="preserve"> should be revised to </w:t>
              </w:r>
            </w:ins>
            <w:ins w:id="46" w:author="D. Everaere" w:date="2020-08-18T20:58:00Z">
              <w:r w:rsidR="00EB4C56">
                <w:rPr>
                  <w:color w:val="0070C0"/>
                  <w:lang w:val="en-US" w:eastAsia="zh-CN"/>
                </w:rPr>
                <w:t>add</w:t>
              </w:r>
            </w:ins>
            <w:ins w:id="47" w:author="D. Everaere" w:date="2020-08-18T20:45:00Z">
              <w:r>
                <w:rPr>
                  <w:color w:val="0070C0"/>
                  <w:lang w:val="en-US" w:eastAsia="zh-CN"/>
                </w:rPr>
                <w:t xml:space="preserve"> this new capability is per band.</w:t>
              </w:r>
            </w:ins>
          </w:p>
          <w:p w14:paraId="5907814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0FF713D4"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6B1F8BB1" w14:textId="77777777" w:rsidTr="003418CB">
        <w:trPr>
          <w:ins w:id="48" w:author="Valentin Gheorghiu" w:date="2020-08-19T20:38:00Z"/>
        </w:trPr>
        <w:tc>
          <w:tcPr>
            <w:tcW w:w="1242" w:type="dxa"/>
          </w:tcPr>
          <w:p w14:paraId="11130DDB" w14:textId="4D3B8B90" w:rsidR="005D4365" w:rsidDel="00371BB6" w:rsidRDefault="00064C6A" w:rsidP="00805BE8">
            <w:pPr>
              <w:spacing w:after="120"/>
              <w:rPr>
                <w:ins w:id="49" w:author="Valentin Gheorghiu" w:date="2020-08-19T20:38:00Z"/>
                <w:color w:val="0070C0"/>
                <w:lang w:val="en-US" w:eastAsia="ja-JP"/>
              </w:rPr>
            </w:pPr>
            <w:ins w:id="50" w:author="Valentin Gheorghiu" w:date="2020-08-19T20:38:00Z">
              <w:r>
                <w:rPr>
                  <w:rFonts w:hint="eastAsia"/>
                  <w:color w:val="0070C0"/>
                  <w:lang w:val="en-US" w:eastAsia="ja-JP"/>
                </w:rPr>
                <w:lastRenderedPageBreak/>
                <w:t>Q</w:t>
              </w:r>
              <w:r>
                <w:rPr>
                  <w:color w:val="0070C0"/>
                  <w:lang w:val="en-US" w:eastAsia="ja-JP"/>
                </w:rPr>
                <w:t>ualcomm</w:t>
              </w:r>
            </w:ins>
          </w:p>
        </w:tc>
        <w:tc>
          <w:tcPr>
            <w:tcW w:w="8615" w:type="dxa"/>
          </w:tcPr>
          <w:p w14:paraId="6C55BE64" w14:textId="77777777" w:rsidR="00064C6A" w:rsidRDefault="00064C6A" w:rsidP="00805BE8">
            <w:pPr>
              <w:spacing w:after="120"/>
              <w:rPr>
                <w:ins w:id="51" w:author="Valentin Gheorghiu" w:date="2020-08-19T20:40:00Z"/>
                <w:color w:val="0070C0"/>
                <w:lang w:val="en-US" w:eastAsia="ja-JP"/>
              </w:rPr>
            </w:pPr>
            <w:ins w:id="52" w:author="Valentin Gheorghiu" w:date="2020-08-19T20:38:00Z">
              <w:r>
                <w:rPr>
                  <w:rFonts w:hint="eastAsia"/>
                  <w:color w:val="0070C0"/>
                  <w:lang w:val="en-US" w:eastAsia="ja-JP"/>
                </w:rPr>
                <w:t>S</w:t>
              </w:r>
              <w:r>
                <w:rPr>
                  <w:color w:val="0070C0"/>
                  <w:lang w:val="en-US" w:eastAsia="ja-JP"/>
                </w:rPr>
                <w:t>ub-top</w:t>
              </w:r>
            </w:ins>
            <w:ins w:id="53" w:author="Valentin Gheorghiu" w:date="2020-08-19T20:39:00Z">
              <w:r>
                <w:rPr>
                  <w:color w:val="0070C0"/>
                  <w:lang w:val="en-US" w:eastAsia="ja-JP"/>
                </w:rPr>
                <w:t xml:space="preserve">ic 1-1: </w:t>
              </w:r>
            </w:ins>
          </w:p>
          <w:p w14:paraId="298DCA2D" w14:textId="79763F67" w:rsidR="005D4365" w:rsidRDefault="00064C6A" w:rsidP="00805BE8">
            <w:pPr>
              <w:spacing w:after="120"/>
              <w:rPr>
                <w:ins w:id="54" w:author="Valentin Gheorghiu" w:date="2020-08-19T20:39:00Z"/>
                <w:color w:val="0070C0"/>
                <w:lang w:val="en-US" w:eastAsia="ja-JP"/>
              </w:rPr>
            </w:pPr>
            <w:ins w:id="55" w:author="Valentin Gheorghiu" w:date="2020-08-19T20:40:00Z">
              <w:r>
                <w:rPr>
                  <w:color w:val="0070C0"/>
                  <w:lang w:val="en-US" w:eastAsia="ja-JP"/>
                </w:rPr>
                <w:t xml:space="preserve">Issue 1-1-3: </w:t>
              </w:r>
            </w:ins>
            <w:ins w:id="56" w:author="Valentin Gheorghiu" w:date="2020-08-19T20:39:00Z">
              <w:r>
                <w:rPr>
                  <w:color w:val="0070C0"/>
                  <w:lang w:val="en-US" w:eastAsia="ja-JP"/>
                </w:rPr>
                <w:t xml:space="preserve">Option 1 is preferred. These options do not seem to be exclusive of each other. We of course </w:t>
              </w:r>
              <w:proofErr w:type="gramStart"/>
              <w:r>
                <w:rPr>
                  <w:color w:val="0070C0"/>
                  <w:lang w:val="en-US" w:eastAsia="ja-JP"/>
                </w:rPr>
                <w:t>have to</w:t>
              </w:r>
              <w:proofErr w:type="gramEnd"/>
              <w:r>
                <w:rPr>
                  <w:color w:val="0070C0"/>
                  <w:lang w:val="en-US" w:eastAsia="ja-JP"/>
                </w:rPr>
                <w:t xml:space="preserve"> ensure that the procedure is correct and TE vendors agree it is feasible to implement</w:t>
              </w:r>
            </w:ins>
          </w:p>
          <w:p w14:paraId="079A25F7" w14:textId="77777777" w:rsidR="00064C6A" w:rsidRDefault="00064C6A" w:rsidP="00805BE8">
            <w:pPr>
              <w:spacing w:after="120"/>
              <w:rPr>
                <w:ins w:id="57" w:author="Valentin Gheorghiu" w:date="2020-08-19T20:41:00Z"/>
                <w:color w:val="0070C0"/>
                <w:lang w:val="en-US" w:eastAsia="ja-JP"/>
              </w:rPr>
            </w:pPr>
            <w:ins w:id="58" w:author="Valentin Gheorghiu" w:date="2020-08-19T20:40:00Z">
              <w:r>
                <w:rPr>
                  <w:rFonts w:hint="eastAsia"/>
                  <w:color w:val="0070C0"/>
                  <w:lang w:val="en-US" w:eastAsia="ja-JP"/>
                </w:rPr>
                <w:t>I</w:t>
              </w:r>
              <w:r>
                <w:rPr>
                  <w:color w:val="0070C0"/>
                  <w:lang w:val="en-US" w:eastAsia="ja-JP"/>
                </w:rPr>
                <w:t xml:space="preserve">ssue 1-1-4: Option 1. In our paper we pointed out very clear reasoning on why 58dB should not happen in a real network. </w:t>
              </w:r>
            </w:ins>
            <w:ins w:id="59" w:author="Valentin Gheorghiu" w:date="2020-08-19T20:41:00Z">
              <w:r>
                <w:rPr>
                  <w:color w:val="0070C0"/>
                  <w:lang w:val="en-US" w:eastAsia="ja-JP"/>
                </w:rPr>
                <w:t>20dB is enough to have a meaningful test.</w:t>
              </w:r>
            </w:ins>
          </w:p>
          <w:p w14:paraId="2459B3CE" w14:textId="2C970AF1" w:rsidR="00064C6A" w:rsidRDefault="00064C6A" w:rsidP="00805BE8">
            <w:pPr>
              <w:spacing w:after="120"/>
              <w:rPr>
                <w:ins w:id="60" w:author="Valentin Gheorghiu" w:date="2020-08-19T20:42:00Z"/>
                <w:color w:val="0070C0"/>
                <w:lang w:val="en-US" w:eastAsia="ja-JP"/>
              </w:rPr>
            </w:pPr>
            <w:ins w:id="61" w:author="Valentin Gheorghiu" w:date="2020-08-19T20:41:00Z">
              <w:r>
                <w:rPr>
                  <w:rFonts w:hint="eastAsia"/>
                  <w:color w:val="0070C0"/>
                  <w:lang w:val="en-US" w:eastAsia="ja-JP"/>
                </w:rPr>
                <w:t>I</w:t>
              </w:r>
              <w:r>
                <w:rPr>
                  <w:color w:val="0070C0"/>
                  <w:lang w:val="en-US" w:eastAsia="ja-JP"/>
                </w:rPr>
                <w:t>ss</w:t>
              </w:r>
            </w:ins>
            <w:ins w:id="62" w:author="Valentin Gheorghiu" w:date="2020-08-19T20:42:00Z">
              <w:r>
                <w:rPr>
                  <w:color w:val="0070C0"/>
                  <w:lang w:val="en-US" w:eastAsia="ja-JP"/>
                </w:rPr>
                <w:t>u</w:t>
              </w:r>
            </w:ins>
            <w:ins w:id="63" w:author="Valentin Gheorghiu" w:date="2020-08-19T20:41:00Z">
              <w:r>
                <w:rPr>
                  <w:color w:val="0070C0"/>
                  <w:lang w:val="en-US" w:eastAsia="ja-JP"/>
                </w:rPr>
                <w:t xml:space="preserve">e 1-1-5: Option 1. We can define the measurement window </w:t>
              </w:r>
              <w:proofErr w:type="gramStart"/>
              <w:r>
                <w:rPr>
                  <w:color w:val="0070C0"/>
                  <w:lang w:val="en-US" w:eastAsia="ja-JP"/>
                </w:rPr>
                <w:t>position</w:t>
              </w:r>
              <w:proofErr w:type="gramEnd"/>
              <w:r>
                <w:rPr>
                  <w:color w:val="0070C0"/>
                  <w:lang w:val="en-US" w:eastAsia="ja-JP"/>
                </w:rPr>
                <w:t xml:space="preserve"> and this will ensure that transient per</w:t>
              </w:r>
            </w:ins>
            <w:ins w:id="64" w:author="Valentin Gheorghiu" w:date="2020-08-19T20:42:00Z">
              <w:r>
                <w:rPr>
                  <w:color w:val="0070C0"/>
                  <w:lang w:val="en-US" w:eastAsia="ja-JP"/>
                </w:rPr>
                <w:t>iod is symmetric.</w:t>
              </w:r>
            </w:ins>
          </w:p>
          <w:p w14:paraId="57A3BCF4" w14:textId="0F551F43" w:rsidR="00064C6A" w:rsidRDefault="00064C6A" w:rsidP="00805BE8">
            <w:pPr>
              <w:spacing w:after="120"/>
              <w:rPr>
                <w:ins w:id="65" w:author="Valentin Gheorghiu" w:date="2020-08-19T20:43:00Z"/>
                <w:color w:val="0070C0"/>
                <w:lang w:val="en-US" w:eastAsia="ja-JP"/>
              </w:rPr>
            </w:pPr>
            <w:ins w:id="66" w:author="Valentin Gheorghiu" w:date="2020-08-19T20:42:00Z">
              <w:r>
                <w:rPr>
                  <w:rFonts w:hint="eastAsia"/>
                  <w:color w:val="0070C0"/>
                  <w:lang w:val="en-US" w:eastAsia="ja-JP"/>
                </w:rPr>
                <w:t>I</w:t>
              </w:r>
              <w:r>
                <w:rPr>
                  <w:color w:val="0070C0"/>
                  <w:lang w:val="en-US" w:eastAsia="ja-JP"/>
                </w:rPr>
                <w:t>ssue 1-1-</w:t>
              </w:r>
            </w:ins>
            <w:ins w:id="67" w:author="Valentin Gheorghiu" w:date="2020-08-19T20:43:00Z">
              <w:r>
                <w:rPr>
                  <w:color w:val="0070C0"/>
                  <w:lang w:val="en-US" w:eastAsia="ja-JP"/>
                </w:rPr>
                <w:t>7</w:t>
              </w:r>
            </w:ins>
            <w:ins w:id="68" w:author="Valentin Gheorghiu" w:date="2020-08-19T20:42:00Z">
              <w:r>
                <w:rPr>
                  <w:color w:val="0070C0"/>
                  <w:lang w:val="en-US" w:eastAsia="ja-JP"/>
                </w:rPr>
                <w:t xml:space="preserve">: The issue here is not clear, I believe we already asked for clarifications on what the problem is. The proposed test procedure is excluding the transient period from the measurement window. </w:t>
              </w:r>
            </w:ins>
            <w:ins w:id="69" w:author="Valentin Gheorghiu" w:date="2020-08-19T20:43:00Z">
              <w:r>
                <w:rPr>
                  <w:color w:val="0070C0"/>
                  <w:lang w:val="en-US" w:eastAsia="ja-JP"/>
                </w:rPr>
                <w:t>RMS EVM for each symbol will be tested.</w:t>
              </w:r>
            </w:ins>
          </w:p>
          <w:p w14:paraId="4C7D9E80" w14:textId="77777777" w:rsidR="00064C6A" w:rsidRDefault="00064C6A" w:rsidP="00805BE8">
            <w:pPr>
              <w:spacing w:after="120"/>
              <w:rPr>
                <w:ins w:id="70" w:author="Valentin Gheorghiu" w:date="2020-08-19T20:44:00Z"/>
                <w:color w:val="0070C0"/>
                <w:lang w:val="en-US" w:eastAsia="ja-JP"/>
              </w:rPr>
            </w:pPr>
            <w:ins w:id="71" w:author="Valentin Gheorghiu" w:date="2020-08-19T20:43:00Z">
              <w:r>
                <w:rPr>
                  <w:rFonts w:hint="eastAsia"/>
                  <w:color w:val="0070C0"/>
                  <w:lang w:val="en-US" w:eastAsia="ja-JP"/>
                </w:rPr>
                <w:t>I</w:t>
              </w:r>
              <w:r>
                <w:rPr>
                  <w:color w:val="0070C0"/>
                  <w:lang w:val="en-US" w:eastAsia="ja-JP"/>
                </w:rPr>
                <w:t xml:space="preserve">ssue 1-1-9: Option 1. If there is something that is not clear enough such that RAN5 can define the test, it </w:t>
              </w:r>
            </w:ins>
            <w:ins w:id="72" w:author="Valentin Gheorghiu" w:date="2020-08-19T20:44:00Z">
              <w:r>
                <w:rPr>
                  <w:color w:val="0070C0"/>
                  <w:lang w:val="en-US" w:eastAsia="ja-JP"/>
                </w:rPr>
                <w:t>should be pointed out and resolved. The transient period is excluded from the measurement. How the power changes inside this window should not matter.</w:t>
              </w:r>
            </w:ins>
          </w:p>
          <w:p w14:paraId="59DD0630" w14:textId="77777777" w:rsidR="00064C6A" w:rsidRDefault="00064C6A" w:rsidP="00805BE8">
            <w:pPr>
              <w:spacing w:after="120"/>
              <w:rPr>
                <w:ins w:id="73" w:author="Valentin Gheorghiu" w:date="2020-08-19T20:45:00Z"/>
                <w:color w:val="0070C0"/>
                <w:lang w:val="en-US" w:eastAsia="ja-JP"/>
              </w:rPr>
            </w:pPr>
            <w:ins w:id="74" w:author="Valentin Gheorghiu" w:date="2020-08-19T20:44:00Z">
              <w:r>
                <w:rPr>
                  <w:color w:val="0070C0"/>
                  <w:lang w:val="en-US" w:eastAsia="ja-JP"/>
                </w:rPr>
                <w:t xml:space="preserve">Issue 1-1-10: Option 1. </w:t>
              </w:r>
            </w:ins>
            <w:ins w:id="75" w:author="Valentin Gheorghiu" w:date="2020-08-19T20:45:00Z">
              <w:r>
                <w:rPr>
                  <w:color w:val="0070C0"/>
                  <w:lang w:val="en-US" w:eastAsia="ja-JP"/>
                </w:rPr>
                <w:t xml:space="preserve">If someone wanted to propose something else, they had plenty of time to present a counter proposal. </w:t>
              </w:r>
            </w:ins>
          </w:p>
          <w:p w14:paraId="5FD8B212" w14:textId="77777777" w:rsidR="00064C6A" w:rsidRDefault="00064C6A" w:rsidP="00805BE8">
            <w:pPr>
              <w:spacing w:after="120"/>
              <w:rPr>
                <w:ins w:id="76" w:author="Valentin Gheorghiu" w:date="2020-08-19T20:45:00Z"/>
                <w:color w:val="0070C0"/>
                <w:lang w:val="en-US" w:eastAsia="ja-JP"/>
              </w:rPr>
            </w:pPr>
          </w:p>
          <w:p w14:paraId="1E64549C" w14:textId="5236B61C" w:rsidR="00064C6A" w:rsidRDefault="00064C6A" w:rsidP="00805BE8">
            <w:pPr>
              <w:spacing w:after="120"/>
              <w:rPr>
                <w:ins w:id="77" w:author="Valentin Gheorghiu" w:date="2020-08-19T20:49:00Z"/>
                <w:color w:val="0070C0"/>
                <w:lang w:val="en-US" w:eastAsia="ja-JP"/>
              </w:rPr>
            </w:pPr>
            <w:ins w:id="78" w:author="Valentin Gheorghiu" w:date="2020-08-19T20:45:00Z">
              <w:r>
                <w:rPr>
                  <w:rFonts w:hint="eastAsia"/>
                  <w:color w:val="0070C0"/>
                  <w:lang w:val="en-US" w:eastAsia="ja-JP"/>
                </w:rPr>
                <w:t>S</w:t>
              </w:r>
              <w:r>
                <w:rPr>
                  <w:color w:val="0070C0"/>
                  <w:lang w:val="en-US" w:eastAsia="ja-JP"/>
                </w:rPr>
                <w:t xml:space="preserve">ub-topic </w:t>
              </w:r>
            </w:ins>
            <w:ins w:id="79" w:author="Valentin Gheorghiu" w:date="2020-08-19T20:46:00Z">
              <w:r>
                <w:rPr>
                  <w:color w:val="0070C0"/>
                  <w:lang w:val="en-US" w:eastAsia="ja-JP"/>
                </w:rPr>
                <w:t xml:space="preserve">1-2: </w:t>
              </w:r>
            </w:ins>
          </w:p>
          <w:p w14:paraId="17F5272B" w14:textId="328BF624" w:rsidR="00064C6A" w:rsidRDefault="00064C6A" w:rsidP="00805BE8">
            <w:pPr>
              <w:spacing w:after="120"/>
              <w:rPr>
                <w:ins w:id="80" w:author="Valentin Gheorghiu" w:date="2020-08-19T20:46:00Z"/>
                <w:color w:val="0070C0"/>
                <w:lang w:val="en-US" w:eastAsia="ja-JP"/>
              </w:rPr>
            </w:pPr>
            <w:ins w:id="81" w:author="Valentin Gheorghiu" w:date="2020-08-19T20:49:00Z">
              <w:r>
                <w:rPr>
                  <w:rFonts w:hint="eastAsia"/>
                  <w:color w:val="0070C0"/>
                  <w:lang w:val="en-US" w:eastAsia="ja-JP"/>
                </w:rPr>
                <w:t>T</w:t>
              </w:r>
              <w:r>
                <w:rPr>
                  <w:color w:val="0070C0"/>
                  <w:lang w:val="en-US" w:eastAsia="ja-JP"/>
                </w:rPr>
                <w:t xml:space="preserve">he proposed CR is based on the agreement from the last meeting about exactly which part of the original CR should be agreed </w:t>
              </w:r>
            </w:ins>
            <w:ins w:id="82" w:author="Valentin Gheorghiu" w:date="2020-08-19T20:50:00Z">
              <w:r>
                <w:rPr>
                  <w:color w:val="0070C0"/>
                  <w:lang w:val="en-US" w:eastAsia="ja-JP"/>
                </w:rPr>
                <w:t>for the specs. We are opened to make further clarifications as needed.</w:t>
              </w:r>
            </w:ins>
          </w:p>
          <w:p w14:paraId="4D05339C" w14:textId="77777777" w:rsidR="00064C6A" w:rsidRDefault="00064C6A" w:rsidP="00805BE8">
            <w:pPr>
              <w:spacing w:after="120"/>
              <w:rPr>
                <w:ins w:id="83" w:author="Valentin Gheorghiu" w:date="2020-08-19T20:46:00Z"/>
                <w:color w:val="0070C0"/>
                <w:lang w:val="en-US" w:eastAsia="ja-JP"/>
              </w:rPr>
            </w:pPr>
          </w:p>
          <w:p w14:paraId="2307539E" w14:textId="4CCDFC8A" w:rsidR="00064C6A" w:rsidRPr="00064C6A" w:rsidRDefault="00064C6A" w:rsidP="00805BE8">
            <w:pPr>
              <w:spacing w:after="120"/>
              <w:rPr>
                <w:ins w:id="84" w:author="Valentin Gheorghiu" w:date="2020-08-19T20:38:00Z"/>
                <w:color w:val="0070C0"/>
                <w:lang w:val="en-US" w:eastAsia="ja-JP"/>
              </w:rPr>
            </w:pPr>
            <w:ins w:id="85" w:author="Valentin Gheorghiu" w:date="2020-08-19T20:46:00Z">
              <w:r>
                <w:rPr>
                  <w:rFonts w:hint="eastAsia"/>
                  <w:color w:val="0070C0"/>
                  <w:lang w:val="en-US" w:eastAsia="ja-JP"/>
                </w:rPr>
                <w:t>S</w:t>
              </w:r>
              <w:r>
                <w:rPr>
                  <w:color w:val="0070C0"/>
                  <w:lang w:val="en-US" w:eastAsia="ja-JP"/>
                </w:rPr>
                <w:t xml:space="preserve">ub-topic 1-3: We can revise the LS or add the feature in the bigger UE feature list discussed in the dedicated thread. We agree that the capability should be per band so that can be </w:t>
              </w:r>
              <w:proofErr w:type="gramStart"/>
              <w:r>
                <w:rPr>
                  <w:color w:val="0070C0"/>
                  <w:lang w:val="en-US" w:eastAsia="ja-JP"/>
                </w:rPr>
                <w:t>r</w:t>
              </w:r>
            </w:ins>
            <w:ins w:id="86" w:author="Valentin Gheorghiu" w:date="2020-08-19T20:47:00Z">
              <w:r>
                <w:rPr>
                  <w:color w:val="0070C0"/>
                  <w:lang w:val="en-US" w:eastAsia="ja-JP"/>
                </w:rPr>
                <w:t>evise(</w:t>
              </w:r>
              <w:proofErr w:type="gramEnd"/>
              <w:r>
                <w:rPr>
                  <w:color w:val="0070C0"/>
                  <w:lang w:val="en-US" w:eastAsia="ja-JP"/>
                </w:rPr>
                <w:t xml:space="preserve">this was actually proposed in the feature list discussion). We saw that there are some “fine-tuning” proposals to </w:t>
              </w:r>
            </w:ins>
            <w:ins w:id="87" w:author="Valentin Gheorghiu" w:date="2020-08-19T20:48:00Z">
              <w:r>
                <w:rPr>
                  <w:color w:val="0070C0"/>
                  <w:lang w:val="en-US" w:eastAsia="ja-JP"/>
                </w:rPr>
                <w:t>slightly modify the transient period, we do not think this should be done and we should stick with the proposal that was the base of the agreement in the last meeting. We can further modify the test procedure such that the exact transient period</w:t>
              </w:r>
            </w:ins>
            <w:ins w:id="88" w:author="Valentin Gheorghiu" w:date="2020-08-19T20:49:00Z">
              <w:r>
                <w:rPr>
                  <w:color w:val="0070C0"/>
                  <w:lang w:val="en-US" w:eastAsia="ja-JP"/>
                </w:rPr>
                <w:t xml:space="preserve"> is tested.</w:t>
              </w:r>
            </w:ins>
          </w:p>
        </w:tc>
      </w:tr>
      <w:tr w:rsidR="00FD0C51" w14:paraId="3703419E" w14:textId="77777777" w:rsidTr="003418CB">
        <w:trPr>
          <w:ins w:id="89" w:author="Zhangqian (Zq)" w:date="2020-08-19T21:34:00Z"/>
        </w:trPr>
        <w:tc>
          <w:tcPr>
            <w:tcW w:w="1242" w:type="dxa"/>
          </w:tcPr>
          <w:p w14:paraId="588D6FE3" w14:textId="38E06ED2" w:rsidR="00FD0C51" w:rsidRPr="00FD0C51" w:rsidRDefault="00FD0C51" w:rsidP="00805BE8">
            <w:pPr>
              <w:spacing w:after="120"/>
              <w:rPr>
                <w:ins w:id="90" w:author="Zhangqian (Zq)" w:date="2020-08-19T21:34:00Z"/>
                <w:color w:val="0070C0"/>
                <w:lang w:eastAsia="ja-JP"/>
              </w:rPr>
            </w:pPr>
            <w:ins w:id="91" w:author="Zhangqian (Zq)" w:date="2020-08-19T21:34:00Z">
              <w:r>
                <w:rPr>
                  <w:color w:val="0070C0"/>
                  <w:lang w:eastAsia="ja-JP"/>
                </w:rPr>
                <w:t>Huawei</w:t>
              </w:r>
            </w:ins>
          </w:p>
        </w:tc>
        <w:tc>
          <w:tcPr>
            <w:tcW w:w="8615" w:type="dxa"/>
          </w:tcPr>
          <w:p w14:paraId="2FAC7AE9" w14:textId="77777777" w:rsidR="00FD0C51" w:rsidRDefault="00FD0C51" w:rsidP="00FD0C51">
            <w:pPr>
              <w:spacing w:after="120"/>
              <w:rPr>
                <w:ins w:id="92" w:author="Zhangqian (Zq)" w:date="2020-08-19T21:35:00Z"/>
                <w:color w:val="0070C0"/>
                <w:lang w:val="en-US" w:eastAsia="ja-JP"/>
              </w:rPr>
            </w:pPr>
            <w:ins w:id="93" w:author="Zhangqian (Zq)" w:date="2020-08-19T21:35:00Z">
              <w:r>
                <w:rPr>
                  <w:rFonts w:hint="eastAsia"/>
                  <w:color w:val="0070C0"/>
                  <w:lang w:val="en-US" w:eastAsia="ja-JP"/>
                </w:rPr>
                <w:t>S</w:t>
              </w:r>
              <w:r>
                <w:rPr>
                  <w:color w:val="0070C0"/>
                  <w:lang w:val="en-US" w:eastAsia="ja-JP"/>
                </w:rPr>
                <w:t xml:space="preserve">ub-topic 1-1: </w:t>
              </w:r>
            </w:ins>
          </w:p>
          <w:p w14:paraId="06F4022F" w14:textId="173D90C9" w:rsidR="00FD0C51" w:rsidRDefault="00FD0C51" w:rsidP="00FD0C51">
            <w:pPr>
              <w:spacing w:after="120"/>
              <w:rPr>
                <w:ins w:id="94" w:author="Zhangqian (Zq)" w:date="2020-08-19T21:35:00Z"/>
                <w:color w:val="0070C0"/>
                <w:lang w:val="en-US" w:eastAsia="ja-JP"/>
              </w:rPr>
            </w:pPr>
            <w:ins w:id="95" w:author="Zhangqian (Zq)" w:date="2020-08-19T21:35:00Z">
              <w:r>
                <w:rPr>
                  <w:color w:val="0070C0"/>
                  <w:lang w:val="en-US" w:eastAsia="ja-JP"/>
                </w:rPr>
                <w:t>Issue 1-1-3: Option 2. Until now, we do</w:t>
              </w:r>
            </w:ins>
            <w:ins w:id="96" w:author="Zhangqian (Zq)" w:date="2020-08-19T21:36:00Z">
              <w:r>
                <w:rPr>
                  <w:color w:val="0070C0"/>
                  <w:lang w:val="en-US" w:eastAsia="ja-JP"/>
                </w:rPr>
                <w:t>n’t see any consensus or standard on the measurement procedure.</w:t>
              </w:r>
            </w:ins>
          </w:p>
          <w:p w14:paraId="5A0467C4" w14:textId="0174A1C2" w:rsidR="00FD0C51" w:rsidRDefault="00FD0C51" w:rsidP="00FD0C51">
            <w:pPr>
              <w:spacing w:after="120"/>
              <w:rPr>
                <w:ins w:id="97" w:author="Zhangqian (Zq)" w:date="2020-08-19T21:35:00Z"/>
                <w:color w:val="0070C0"/>
                <w:lang w:val="en-US" w:eastAsia="ja-JP"/>
              </w:rPr>
            </w:pPr>
            <w:ins w:id="98" w:author="Zhangqian (Zq)" w:date="2020-08-19T21:35:00Z">
              <w:r>
                <w:rPr>
                  <w:rFonts w:hint="eastAsia"/>
                  <w:color w:val="0070C0"/>
                  <w:lang w:val="en-US" w:eastAsia="ja-JP"/>
                </w:rPr>
                <w:t>I</w:t>
              </w:r>
              <w:r>
                <w:rPr>
                  <w:color w:val="0070C0"/>
                  <w:lang w:val="en-US" w:eastAsia="ja-JP"/>
                </w:rPr>
                <w:t xml:space="preserve">ssue 1-1-4: Option </w:t>
              </w:r>
            </w:ins>
            <w:ins w:id="99" w:author="Zhangqian (Zq)" w:date="2020-08-19T21:37:00Z">
              <w:r>
                <w:rPr>
                  <w:color w:val="0070C0"/>
                  <w:lang w:val="en-US" w:eastAsia="ja-JP"/>
                </w:rPr>
                <w:t>2</w:t>
              </w:r>
            </w:ins>
            <w:ins w:id="100" w:author="Zhangqian (Zq)" w:date="2020-08-19T21:35:00Z">
              <w:r>
                <w:rPr>
                  <w:color w:val="0070C0"/>
                  <w:lang w:val="en-US" w:eastAsia="ja-JP"/>
                </w:rPr>
                <w:t xml:space="preserve">. </w:t>
              </w:r>
            </w:ins>
            <w:ins w:id="101" w:author="Zhangqian (Zq)" w:date="2020-08-19T21:37:00Z">
              <w:r>
                <w:rPr>
                  <w:color w:val="0070C0"/>
                  <w:lang w:val="en-US" w:eastAsia="ja-JP"/>
                </w:rPr>
                <w:t xml:space="preserve">Please QC check the P0 configuration for PUSCH and PUCCH respectively. The demodulation threshold is different for PUS and PUCC on </w:t>
              </w:r>
              <w:proofErr w:type="spellStart"/>
              <w:r>
                <w:rPr>
                  <w:color w:val="0070C0"/>
                  <w:lang w:val="en-US" w:eastAsia="ja-JP"/>
                </w:rPr>
                <w:t>gNB</w:t>
              </w:r>
              <w:proofErr w:type="spellEnd"/>
              <w:r>
                <w:rPr>
                  <w:color w:val="0070C0"/>
                  <w:lang w:val="en-US" w:eastAsia="ja-JP"/>
                </w:rPr>
                <w:t xml:space="preserve"> side. </w:t>
              </w:r>
            </w:ins>
            <w:ins w:id="102" w:author="Zhangqian (Zq)" w:date="2020-08-19T21:38:00Z">
              <w:r>
                <w:rPr>
                  <w:color w:val="0070C0"/>
                  <w:lang w:val="en-US" w:eastAsia="ja-JP"/>
                </w:rPr>
                <w:t xml:space="preserve">Different </w:t>
              </w:r>
            </w:ins>
            <w:ins w:id="103" w:author="Zhangqian (Zq)" w:date="2020-08-19T21:37:00Z">
              <w:r>
                <w:rPr>
                  <w:color w:val="0070C0"/>
                  <w:lang w:val="en-US" w:eastAsia="ja-JP"/>
                </w:rPr>
                <w:t xml:space="preserve">P0 </w:t>
              </w:r>
            </w:ins>
            <w:ins w:id="104" w:author="Zhangqian (Zq)" w:date="2020-08-19T21:38:00Z">
              <w:r>
                <w:rPr>
                  <w:color w:val="0070C0"/>
                  <w:lang w:val="en-US" w:eastAsia="ja-JP"/>
                </w:rPr>
                <w:t>configuration is reasonable.</w:t>
              </w:r>
            </w:ins>
          </w:p>
          <w:p w14:paraId="760DA7DC" w14:textId="0C96BC39" w:rsidR="00FD0C51" w:rsidRDefault="00FD0C51" w:rsidP="00FD0C51">
            <w:pPr>
              <w:spacing w:after="120"/>
              <w:rPr>
                <w:ins w:id="105" w:author="Zhangqian (Zq)" w:date="2020-08-19T21:35:00Z"/>
                <w:color w:val="0070C0"/>
                <w:lang w:val="en-US" w:eastAsia="ja-JP"/>
              </w:rPr>
            </w:pPr>
            <w:ins w:id="106" w:author="Zhangqian (Zq)" w:date="2020-08-19T21:35:00Z">
              <w:r>
                <w:rPr>
                  <w:rFonts w:hint="eastAsia"/>
                  <w:color w:val="0070C0"/>
                  <w:lang w:val="en-US" w:eastAsia="ja-JP"/>
                </w:rPr>
                <w:t>I</w:t>
              </w:r>
              <w:r>
                <w:rPr>
                  <w:color w:val="0070C0"/>
                  <w:lang w:val="en-US" w:eastAsia="ja-JP"/>
                </w:rPr>
                <w:t xml:space="preserve">ssue 1-1-5: Option </w:t>
              </w:r>
            </w:ins>
            <w:ins w:id="107" w:author="Zhangqian (Zq)" w:date="2020-08-19T21:38:00Z">
              <w:r>
                <w:rPr>
                  <w:color w:val="0070C0"/>
                  <w:lang w:val="en-US" w:eastAsia="ja-JP"/>
                </w:rPr>
                <w:t>2</w:t>
              </w:r>
            </w:ins>
            <w:ins w:id="108" w:author="Zhangqian (Zq)" w:date="2020-08-19T21:35:00Z">
              <w:r>
                <w:rPr>
                  <w:color w:val="0070C0"/>
                  <w:lang w:val="en-US" w:eastAsia="ja-JP"/>
                </w:rPr>
                <w:t xml:space="preserve">. </w:t>
              </w:r>
            </w:ins>
            <w:ins w:id="109" w:author="Zhangqian (Zq)" w:date="2020-08-19T21:38:00Z">
              <w:r>
                <w:rPr>
                  <w:color w:val="0070C0"/>
                  <w:lang w:val="en-US" w:eastAsia="ja-JP"/>
                </w:rPr>
                <w:t>When measurement exclusion window is symmetr</w:t>
              </w:r>
            </w:ins>
            <w:ins w:id="110" w:author="Zhangqian (Zq)" w:date="2020-08-19T21:39:00Z">
              <w:r>
                <w:rPr>
                  <w:color w:val="0070C0"/>
                  <w:lang w:val="en-US" w:eastAsia="ja-JP"/>
                </w:rPr>
                <w:t xml:space="preserve">ically, but generally </w:t>
              </w:r>
              <w:proofErr w:type="spellStart"/>
              <w:r>
                <w:rPr>
                  <w:color w:val="0070C0"/>
                  <w:lang w:val="en-US" w:eastAsia="ja-JP"/>
                </w:rPr>
                <w:t>gNB</w:t>
              </w:r>
              <w:proofErr w:type="spellEnd"/>
              <w:r>
                <w:rPr>
                  <w:color w:val="0070C0"/>
                  <w:lang w:val="en-US" w:eastAsia="ja-JP"/>
                </w:rPr>
                <w:t xml:space="preserve"> do not take FFT window with </w:t>
              </w:r>
              <w:proofErr w:type="gramStart"/>
              <w:r>
                <w:rPr>
                  <w:color w:val="0070C0"/>
                  <w:lang w:val="en-US" w:eastAsia="ja-JP"/>
                </w:rPr>
                <w:t>an</w:t>
              </w:r>
              <w:proofErr w:type="gramEnd"/>
              <w:r>
                <w:rPr>
                  <w:color w:val="0070C0"/>
                  <w:lang w:val="en-US" w:eastAsia="ja-JP"/>
                </w:rPr>
                <w:t xml:space="preserve"> symmetrical way. When measurement and </w:t>
              </w:r>
            </w:ins>
            <w:proofErr w:type="spellStart"/>
            <w:ins w:id="111" w:author="Zhangqian (Zq)" w:date="2020-08-19T21:40:00Z">
              <w:r>
                <w:rPr>
                  <w:color w:val="0070C0"/>
                  <w:lang w:val="en-US" w:eastAsia="ja-JP"/>
                </w:rPr>
                <w:t>gNB</w:t>
              </w:r>
              <w:proofErr w:type="spellEnd"/>
              <w:r>
                <w:rPr>
                  <w:color w:val="0070C0"/>
                  <w:lang w:val="en-US" w:eastAsia="ja-JP"/>
                </w:rPr>
                <w:t xml:space="preserve"> implementation is different, how could UE implement with its transient period starting point?</w:t>
              </w:r>
            </w:ins>
          </w:p>
          <w:p w14:paraId="04EDA514" w14:textId="553092D6" w:rsidR="00FD0C51" w:rsidRDefault="00FD0C51" w:rsidP="00FD0C51">
            <w:pPr>
              <w:spacing w:after="120"/>
              <w:rPr>
                <w:ins w:id="112" w:author="Zhangqian (Zq)" w:date="2020-08-19T21:35:00Z"/>
                <w:color w:val="0070C0"/>
                <w:lang w:val="en-US" w:eastAsia="ja-JP"/>
              </w:rPr>
            </w:pPr>
            <w:ins w:id="113" w:author="Zhangqian (Zq)" w:date="2020-08-19T21:35:00Z">
              <w:r>
                <w:rPr>
                  <w:rFonts w:hint="eastAsia"/>
                  <w:color w:val="0070C0"/>
                  <w:lang w:val="en-US" w:eastAsia="ja-JP"/>
                </w:rPr>
                <w:t>I</w:t>
              </w:r>
              <w:r>
                <w:rPr>
                  <w:color w:val="0070C0"/>
                  <w:lang w:val="en-US" w:eastAsia="ja-JP"/>
                </w:rPr>
                <w:t xml:space="preserve">ssue 1-1-7: </w:t>
              </w:r>
            </w:ins>
            <w:ins w:id="114" w:author="Zhangqian (Zq)" w:date="2020-08-19T21:45:00Z">
              <w:r>
                <w:rPr>
                  <w:color w:val="0070C0"/>
                  <w:lang w:val="en-US" w:eastAsia="ja-JP"/>
                </w:rPr>
                <w:t xml:space="preserve">The problem is: </w:t>
              </w:r>
            </w:ins>
            <w:ins w:id="115" w:author="Zhangqian (Zq)" w:date="2020-08-19T21:41:00Z">
              <w:r>
                <w:rPr>
                  <w:color w:val="0070C0"/>
                  <w:lang w:val="en-US" w:eastAsia="ja-JP"/>
                </w:rPr>
                <w:t xml:space="preserve">People thinks 1 symbol RMS EVM measurement can just follow LTE measurement procedure defined in TS 36.521, that is not correct. </w:t>
              </w:r>
            </w:ins>
            <w:ins w:id="116" w:author="Zhangqian (Zq)" w:date="2020-08-19T21:45:00Z">
              <w:r w:rsidR="00ED4CF9">
                <w:rPr>
                  <w:color w:val="0070C0"/>
                  <w:lang w:val="en-US" w:eastAsia="ja-JP"/>
                </w:rPr>
                <w:t xml:space="preserve">That measurement </w:t>
              </w:r>
              <w:proofErr w:type="gramStart"/>
              <w:r w:rsidR="00ED4CF9">
                <w:rPr>
                  <w:color w:val="0070C0"/>
                  <w:lang w:val="en-US" w:eastAsia="ja-JP"/>
                </w:rPr>
                <w:t>is based on</w:t>
              </w:r>
            </w:ins>
            <w:ins w:id="117" w:author="Zhangqian (Zq)" w:date="2020-08-19T21:46:00Z">
              <w:r w:rsidR="00ED4CF9">
                <w:rPr>
                  <w:color w:val="0070C0"/>
                  <w:lang w:val="en-US" w:eastAsia="ja-JP"/>
                </w:rPr>
                <w:t xml:space="preserve"> the assumption</w:t>
              </w:r>
              <w:proofErr w:type="gramEnd"/>
              <w:r w:rsidR="00ED4CF9">
                <w:rPr>
                  <w:color w:val="0070C0"/>
                  <w:lang w:val="en-US" w:eastAsia="ja-JP"/>
                </w:rPr>
                <w:t xml:space="preserve"> the exclusion period is long enough for UE to have stable EVM.</w:t>
              </w:r>
            </w:ins>
          </w:p>
          <w:p w14:paraId="2BE29103" w14:textId="5D74FE2D" w:rsidR="00FD0C51" w:rsidRDefault="00FD0C51" w:rsidP="00FD0C51">
            <w:pPr>
              <w:spacing w:after="120"/>
              <w:rPr>
                <w:ins w:id="118" w:author="Zhangqian (Zq)" w:date="2020-08-19T21:35:00Z"/>
                <w:color w:val="0070C0"/>
                <w:lang w:val="en-US" w:eastAsia="ja-JP"/>
              </w:rPr>
            </w:pPr>
            <w:ins w:id="119" w:author="Zhangqian (Zq)" w:date="2020-08-19T21:35:00Z">
              <w:r>
                <w:rPr>
                  <w:rFonts w:hint="eastAsia"/>
                  <w:color w:val="0070C0"/>
                  <w:lang w:val="en-US" w:eastAsia="ja-JP"/>
                </w:rPr>
                <w:t>I</w:t>
              </w:r>
              <w:r w:rsidR="00ED4CF9">
                <w:rPr>
                  <w:color w:val="0070C0"/>
                  <w:lang w:val="en-US" w:eastAsia="ja-JP"/>
                </w:rPr>
                <w:t xml:space="preserve">ssue 1-1-9: Option 1. </w:t>
              </w:r>
            </w:ins>
          </w:p>
          <w:p w14:paraId="2DE1E207" w14:textId="17BF06A9" w:rsidR="00FD0C51" w:rsidRDefault="00FD0C51" w:rsidP="00FD0C51">
            <w:pPr>
              <w:spacing w:after="120"/>
              <w:rPr>
                <w:ins w:id="120" w:author="Zhangqian (Zq)" w:date="2020-08-19T21:35:00Z"/>
                <w:color w:val="0070C0"/>
                <w:lang w:val="en-US" w:eastAsia="ja-JP"/>
              </w:rPr>
            </w:pPr>
            <w:ins w:id="121" w:author="Zhangqian (Zq)" w:date="2020-08-19T21:35:00Z">
              <w:r>
                <w:rPr>
                  <w:color w:val="0070C0"/>
                  <w:lang w:val="en-US" w:eastAsia="ja-JP"/>
                </w:rPr>
                <w:lastRenderedPageBreak/>
                <w:t xml:space="preserve">Issue 1-1-10: Option </w:t>
              </w:r>
            </w:ins>
            <w:ins w:id="122" w:author="Zhangqian (Zq)" w:date="2020-08-19T21:47:00Z">
              <w:r w:rsidR="00ED4CF9">
                <w:rPr>
                  <w:color w:val="0070C0"/>
                  <w:lang w:val="en-US" w:eastAsia="ja-JP"/>
                </w:rPr>
                <w:t>2</w:t>
              </w:r>
            </w:ins>
            <w:ins w:id="123" w:author="Zhangqian (Zq)" w:date="2020-08-19T21:35:00Z">
              <w:r>
                <w:rPr>
                  <w:color w:val="0070C0"/>
                  <w:lang w:val="en-US" w:eastAsia="ja-JP"/>
                </w:rPr>
                <w:t xml:space="preserve">. </w:t>
              </w:r>
            </w:ins>
            <w:ins w:id="124" w:author="Zhangqian (Zq)" w:date="2020-08-19T21:48:00Z">
              <w:r w:rsidR="00ED4CF9">
                <w:rPr>
                  <w:color w:val="0070C0"/>
                  <w:lang w:val="en-US" w:eastAsia="ja-JP"/>
                </w:rPr>
                <w:t>If we need to decide on the symbol level EVM, simulation can be planned in TEI 16.</w:t>
              </w:r>
            </w:ins>
            <w:ins w:id="125" w:author="Zhangqian (Zq)" w:date="2020-08-19T21:35:00Z">
              <w:r>
                <w:rPr>
                  <w:color w:val="0070C0"/>
                  <w:lang w:val="en-US" w:eastAsia="ja-JP"/>
                </w:rPr>
                <w:t xml:space="preserve"> </w:t>
              </w:r>
            </w:ins>
          </w:p>
          <w:p w14:paraId="64392A50" w14:textId="77777777" w:rsidR="00A8320F" w:rsidRDefault="00A8320F" w:rsidP="00A8320F">
            <w:pPr>
              <w:spacing w:after="120"/>
              <w:rPr>
                <w:ins w:id="126" w:author="Zhangqian (Zq)" w:date="2020-08-19T22:23:00Z"/>
                <w:color w:val="0070C0"/>
                <w:lang w:val="en-US" w:eastAsia="ja-JP"/>
              </w:rPr>
            </w:pPr>
            <w:ins w:id="127" w:author="Zhangqian (Zq)" w:date="2020-08-19T22:23:00Z">
              <w:r>
                <w:rPr>
                  <w:rFonts w:hint="eastAsia"/>
                  <w:color w:val="0070C0"/>
                  <w:lang w:val="en-US" w:eastAsia="ja-JP"/>
                </w:rPr>
                <w:t>S</w:t>
              </w:r>
              <w:r>
                <w:rPr>
                  <w:color w:val="0070C0"/>
                  <w:lang w:val="en-US" w:eastAsia="ja-JP"/>
                </w:rPr>
                <w:t xml:space="preserve">ub-topic 1-2: </w:t>
              </w:r>
            </w:ins>
          </w:p>
          <w:p w14:paraId="185978B2" w14:textId="77777777" w:rsidR="00FD0C51" w:rsidRDefault="00A8320F" w:rsidP="00805BE8">
            <w:pPr>
              <w:spacing w:after="120"/>
              <w:rPr>
                <w:ins w:id="128" w:author="Zhangqian (Zq)" w:date="2020-08-19T22:23:00Z"/>
                <w:rFonts w:eastAsiaTheme="minorEastAsia"/>
                <w:color w:val="0070C0"/>
                <w:lang w:val="en-US" w:eastAsia="zh-CN"/>
              </w:rPr>
            </w:pPr>
            <w:ins w:id="129" w:author="Zhangqian (Zq)" w:date="2020-08-19T22:23:00Z">
              <w:r>
                <w:rPr>
                  <w:rFonts w:eastAsiaTheme="minorEastAsia" w:hint="eastAsia"/>
                  <w:color w:val="0070C0"/>
                  <w:lang w:val="en-US" w:eastAsia="zh-CN"/>
                </w:rPr>
                <w:t>S</w:t>
              </w:r>
              <w:r>
                <w:rPr>
                  <w:rFonts w:eastAsiaTheme="minorEastAsia"/>
                  <w:color w:val="0070C0"/>
                  <w:lang w:val="en-US" w:eastAsia="zh-CN"/>
                </w:rPr>
                <w:t>ee comments in CRs part.</w:t>
              </w:r>
            </w:ins>
          </w:p>
          <w:p w14:paraId="3B77F73E" w14:textId="77777777" w:rsidR="00A8320F" w:rsidRDefault="00A8320F" w:rsidP="00805BE8">
            <w:pPr>
              <w:spacing w:after="120"/>
              <w:rPr>
                <w:ins w:id="130" w:author="Zhangqian (Zq)" w:date="2020-08-19T22:23:00Z"/>
                <w:rFonts w:eastAsiaTheme="minorEastAsia"/>
                <w:color w:val="0070C0"/>
                <w:lang w:val="en-US" w:eastAsia="zh-CN"/>
              </w:rPr>
            </w:pPr>
          </w:p>
          <w:p w14:paraId="450A4B9B" w14:textId="3E604A5C" w:rsidR="00A8320F" w:rsidRPr="00A8320F" w:rsidRDefault="00A8320F" w:rsidP="00805BE8">
            <w:pPr>
              <w:spacing w:after="120"/>
              <w:rPr>
                <w:ins w:id="131" w:author="Zhangqian (Zq)" w:date="2020-08-19T21:34:00Z"/>
                <w:rFonts w:eastAsiaTheme="minorEastAsia"/>
                <w:color w:val="0070C0"/>
                <w:lang w:val="en-US" w:eastAsia="zh-CN"/>
                <w:rPrChange w:id="132" w:author="Zhangqian (Zq)" w:date="2020-08-19T22:23:00Z">
                  <w:rPr>
                    <w:ins w:id="133" w:author="Zhangqian (Zq)" w:date="2020-08-19T21:34:00Z"/>
                    <w:color w:val="0070C0"/>
                    <w:lang w:val="en-US" w:eastAsia="ja-JP"/>
                  </w:rPr>
                </w:rPrChange>
              </w:rPr>
            </w:pPr>
            <w:ins w:id="134" w:author="Zhangqian (Zq)" w:date="2020-08-19T22:23:00Z">
              <w:r>
                <w:rPr>
                  <w:rFonts w:hint="eastAsia"/>
                  <w:color w:val="0070C0"/>
                  <w:lang w:val="en-US" w:eastAsia="ja-JP"/>
                </w:rPr>
                <w:t>S</w:t>
              </w:r>
              <w:r>
                <w:rPr>
                  <w:color w:val="0070C0"/>
                  <w:lang w:val="en-US" w:eastAsia="ja-JP"/>
                </w:rPr>
                <w:t xml:space="preserve">ub-topic 1-3: we prefer the LS can include the information on the SCS dependency </w:t>
              </w:r>
            </w:ins>
            <w:ins w:id="135" w:author="Zhangqian (Zq)" w:date="2020-08-19T22:24:00Z">
              <w:r>
                <w:rPr>
                  <w:color w:val="0070C0"/>
                  <w:lang w:val="en-US" w:eastAsia="ja-JP"/>
                </w:rPr>
                <w:t xml:space="preserve">of transient period capability. And the values need to be indeed </w:t>
              </w:r>
              <w:proofErr w:type="gramStart"/>
              <w:r>
                <w:rPr>
                  <w:color w:val="0070C0"/>
                  <w:lang w:val="en-US" w:eastAsia="ja-JP"/>
                </w:rPr>
                <w:t>follow</w:t>
              </w:r>
              <w:proofErr w:type="gramEnd"/>
              <w:r>
                <w:rPr>
                  <w:color w:val="0070C0"/>
                  <w:lang w:val="en-US" w:eastAsia="ja-JP"/>
                </w:rPr>
                <w:t xml:space="preserve"> Skyworks proposal.</w:t>
              </w:r>
            </w:ins>
          </w:p>
        </w:tc>
      </w:tr>
    </w:tbl>
    <w:p w14:paraId="33E56D65"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3A28127" w14:textId="77777777" w:rsidR="009415B0" w:rsidRPr="00805BE8" w:rsidRDefault="009415B0" w:rsidP="00805BE8">
      <w:pPr>
        <w:pStyle w:val="Heading3"/>
        <w:rPr>
          <w:sz w:val="24"/>
          <w:szCs w:val="16"/>
        </w:rPr>
      </w:pPr>
      <w:r w:rsidRPr="00805BE8">
        <w:rPr>
          <w:sz w:val="24"/>
          <w:szCs w:val="16"/>
        </w:rPr>
        <w:t>CRs/TPs comments collection</w:t>
      </w:r>
    </w:p>
    <w:p w14:paraId="0C417742"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2C55465D" w14:textId="77777777" w:rsidTr="00A4447E">
        <w:tc>
          <w:tcPr>
            <w:tcW w:w="1232" w:type="dxa"/>
          </w:tcPr>
          <w:p w14:paraId="4688DA65"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0B2F301C"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3D3743" w:rsidRPr="00571777" w14:paraId="233566D9" w14:textId="77777777" w:rsidTr="00A4447E">
        <w:trPr>
          <w:ins w:id="136" w:author="Laurent Noel" w:date="2020-08-18T00:12:00Z"/>
        </w:trPr>
        <w:tc>
          <w:tcPr>
            <w:tcW w:w="1232" w:type="dxa"/>
            <w:vMerge w:val="restart"/>
          </w:tcPr>
          <w:p w14:paraId="5E792D5C" w14:textId="77777777" w:rsidR="003D3743" w:rsidRDefault="003D3743" w:rsidP="00293D91">
            <w:pPr>
              <w:rPr>
                <w:ins w:id="137" w:author="Laurent Noel" w:date="2020-08-18T00:12:00Z"/>
                <w:rStyle w:val="Hyperlink"/>
                <w:rFonts w:ascii="Arial" w:hAnsi="Arial" w:cs="Arial"/>
                <w:b/>
                <w:bCs/>
                <w:sz w:val="16"/>
                <w:szCs w:val="16"/>
              </w:rPr>
            </w:pPr>
            <w:ins w:id="138" w:author="Laurent Noel" w:date="2020-08-18T00:12:00Z">
              <w:r w:rsidRPr="004244B9">
                <w:rPr>
                  <w:rStyle w:val="Hyperlink"/>
                  <w:rFonts w:ascii="Arial" w:hAnsi="Arial" w:cs="Arial"/>
                  <w:b/>
                  <w:bCs/>
                  <w:sz w:val="16"/>
                  <w:szCs w:val="16"/>
                </w:rPr>
                <w:t>R4-2011475</w:t>
              </w:r>
            </w:ins>
          </w:p>
        </w:tc>
        <w:tc>
          <w:tcPr>
            <w:tcW w:w="8399" w:type="dxa"/>
          </w:tcPr>
          <w:p w14:paraId="69CDF883" w14:textId="77777777" w:rsidR="003D3743" w:rsidRDefault="003D3743" w:rsidP="00A4447E">
            <w:pPr>
              <w:spacing w:after="120"/>
              <w:rPr>
                <w:ins w:id="139" w:author="Laurent Noel" w:date="2020-08-18T00:12:00Z"/>
                <w:color w:val="0070C0"/>
                <w:lang w:val="en-US" w:eastAsia="zh-CN"/>
              </w:rPr>
            </w:pPr>
            <w:ins w:id="140" w:author="Laurent Noel" w:date="2020-08-18T00:12:00Z">
              <w:r>
                <w:rPr>
                  <w:color w:val="0070C0"/>
                  <w:lang w:val="en-US" w:eastAsia="zh-CN"/>
                </w:rPr>
                <w:t>Skyworks:</w:t>
              </w:r>
            </w:ins>
          </w:p>
          <w:p w14:paraId="1DC3AE7B" w14:textId="77777777" w:rsidR="003D3743" w:rsidRDefault="003D3743" w:rsidP="00A4447E">
            <w:pPr>
              <w:spacing w:after="120"/>
              <w:rPr>
                <w:ins w:id="141" w:author="Laurent Noel" w:date="2020-08-18T00:12:00Z"/>
                <w:color w:val="0070C0"/>
                <w:lang w:val="en-US" w:eastAsia="zh-CN"/>
              </w:rPr>
            </w:pPr>
            <w:ins w:id="142"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w:t>
              </w:r>
              <w:proofErr w:type="spellStart"/>
              <w:r>
                <w:rPr>
                  <w:color w:val="0070C0"/>
                  <w:lang w:val="en-US" w:eastAsia="zh-CN"/>
                </w:rPr>
                <w:t>tp</w:t>
              </w:r>
              <w:proofErr w:type="spellEnd"/>
              <w:r>
                <w:rPr>
                  <w:color w:val="0070C0"/>
                  <w:lang w:val="en-US" w:eastAsia="zh-CN"/>
                </w:rPr>
                <w:t xml:space="preserve">= 10usec as a </w:t>
              </w:r>
            </w:ins>
            <w:ins w:id="143" w:author="Laurent Noel" w:date="2020-08-18T00:21:00Z">
              <w:r>
                <w:rPr>
                  <w:color w:val="0070C0"/>
                  <w:lang w:val="en-US" w:eastAsia="zh-CN"/>
                </w:rPr>
                <w:t>default transient</w:t>
              </w:r>
            </w:ins>
            <w:ins w:id="144" w:author="Laurent Noel" w:date="2020-08-18T00:12:00Z">
              <w:r>
                <w:rPr>
                  <w:color w:val="0070C0"/>
                  <w:lang w:val="en-US" w:eastAsia="zh-CN"/>
                </w:rPr>
                <w:t xml:space="preserve"> capability.</w:t>
              </w:r>
            </w:ins>
          </w:p>
          <w:p w14:paraId="770965F1" w14:textId="77777777" w:rsidR="003D3743" w:rsidRDefault="003D3743" w:rsidP="00A4447E">
            <w:pPr>
              <w:spacing w:after="120"/>
              <w:rPr>
                <w:ins w:id="145" w:author="Laurent Noel" w:date="2020-08-18T00:12:00Z"/>
                <w:color w:val="0070C0"/>
                <w:lang w:val="en-US" w:eastAsia="zh-CN"/>
              </w:rPr>
            </w:pPr>
            <w:ins w:id="146" w:author="Laurent Noel" w:date="2020-08-18T00:12:00Z">
              <w:r>
                <w:rPr>
                  <w:color w:val="0070C0"/>
                  <w:lang w:val="en-US" w:eastAsia="zh-CN"/>
                </w:rPr>
                <w:t>Proposal 2: We are confused by what appears to be a contradiction between main body text and proposal 2.</w:t>
              </w:r>
            </w:ins>
          </w:p>
          <w:p w14:paraId="3E98D6C5" w14:textId="77777777" w:rsidR="003D3743" w:rsidRDefault="003D3743" w:rsidP="00A4447E">
            <w:pPr>
              <w:spacing w:after="120"/>
              <w:rPr>
                <w:ins w:id="147" w:author="Laurent Noel" w:date="2020-08-18T00:12:00Z"/>
                <w:color w:val="0070C0"/>
                <w:lang w:val="en-US" w:eastAsia="zh-CN"/>
              </w:rPr>
            </w:pPr>
            <w:ins w:id="148" w:author="Laurent Noel" w:date="2020-08-18T00:12:00Z">
              <w:r>
                <w:rPr>
                  <w:color w:val="0070C0"/>
                  <w:lang w:val="en-US" w:eastAsia="zh-CN"/>
                </w:rPr>
                <w:t>Could you clarify the proposal?</w:t>
              </w:r>
            </w:ins>
          </w:p>
          <w:p w14:paraId="0874261A" w14:textId="77777777" w:rsidR="003D3743" w:rsidRDefault="003D3743" w:rsidP="00A4447E">
            <w:pPr>
              <w:spacing w:after="120"/>
              <w:rPr>
                <w:ins w:id="149" w:author="Laurent Noel" w:date="2020-08-18T00:12:00Z"/>
                <w:lang w:val="en-US"/>
              </w:rPr>
            </w:pPr>
            <w:ins w:id="150"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14:paraId="6AE66173" w14:textId="77777777" w:rsidR="003D3743" w:rsidRPr="00A4447E" w:rsidRDefault="003D3743" w:rsidP="00805BE8">
            <w:pPr>
              <w:spacing w:after="120"/>
              <w:rPr>
                <w:ins w:id="151" w:author="Laurent Noel" w:date="2020-08-18T00:12:00Z"/>
                <w:i/>
                <w:lang w:val="en-US"/>
                <w:rPrChange w:id="152" w:author="Laurent Noel" w:date="2020-08-18T00:13:00Z">
                  <w:rPr>
                    <w:ins w:id="153" w:author="Laurent Noel" w:date="2020-08-18T00:12:00Z"/>
                    <w:color w:val="0070C0"/>
                    <w:lang w:val="en-US" w:eastAsia="zh-CN"/>
                  </w:rPr>
                </w:rPrChange>
              </w:rPr>
            </w:pPr>
            <w:ins w:id="154"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3D3743" w:rsidRPr="00571777" w14:paraId="2807F5B6" w14:textId="77777777" w:rsidTr="00A4447E">
        <w:trPr>
          <w:ins w:id="155" w:author="Valentin Gheorghiu" w:date="2020-08-19T20:51:00Z"/>
        </w:trPr>
        <w:tc>
          <w:tcPr>
            <w:tcW w:w="1232" w:type="dxa"/>
            <w:vMerge/>
          </w:tcPr>
          <w:p w14:paraId="79E75E75" w14:textId="77777777" w:rsidR="003D3743" w:rsidRPr="004244B9" w:rsidRDefault="003D3743" w:rsidP="00293D91">
            <w:pPr>
              <w:rPr>
                <w:ins w:id="156" w:author="Valentin Gheorghiu" w:date="2020-08-19T20:51:00Z"/>
                <w:rStyle w:val="Hyperlink"/>
                <w:rFonts w:ascii="Arial" w:hAnsi="Arial" w:cs="Arial"/>
                <w:b/>
                <w:bCs/>
                <w:sz w:val="16"/>
                <w:szCs w:val="16"/>
              </w:rPr>
            </w:pPr>
          </w:p>
        </w:tc>
        <w:tc>
          <w:tcPr>
            <w:tcW w:w="8399" w:type="dxa"/>
          </w:tcPr>
          <w:p w14:paraId="6DE16BCF" w14:textId="77777777" w:rsidR="003D3743" w:rsidRDefault="003D3743" w:rsidP="00A4447E">
            <w:pPr>
              <w:spacing w:after="120"/>
              <w:rPr>
                <w:ins w:id="157" w:author="Valentin Gheorghiu" w:date="2020-08-19T20:54:00Z"/>
                <w:color w:val="0070C0"/>
                <w:lang w:val="en-US" w:eastAsia="ja-JP"/>
              </w:rPr>
            </w:pPr>
            <w:ins w:id="158" w:author="Valentin Gheorghiu" w:date="2020-08-19T20:51:00Z">
              <w:r>
                <w:rPr>
                  <w:rFonts w:hint="eastAsia"/>
                  <w:color w:val="0070C0"/>
                  <w:lang w:val="en-US" w:eastAsia="ja-JP"/>
                </w:rPr>
                <w:t>Q</w:t>
              </w:r>
              <w:r>
                <w:rPr>
                  <w:color w:val="0070C0"/>
                  <w:lang w:val="en-US" w:eastAsia="ja-JP"/>
                </w:rPr>
                <w:t xml:space="preserve">ualcomm: </w:t>
              </w:r>
            </w:ins>
          </w:p>
          <w:p w14:paraId="267CF8FE" w14:textId="252A85CA" w:rsidR="003D3743" w:rsidRDefault="003D3743" w:rsidP="00A4447E">
            <w:pPr>
              <w:spacing w:after="120"/>
              <w:rPr>
                <w:ins w:id="159" w:author="Valentin Gheorghiu" w:date="2020-08-19T20:53:00Z"/>
                <w:color w:val="0070C0"/>
                <w:lang w:val="en-US" w:eastAsia="ja-JP"/>
              </w:rPr>
            </w:pPr>
            <w:ins w:id="160" w:author="Valentin Gheorghiu" w:date="2020-08-19T20:52:00Z">
              <w:r>
                <w:rPr>
                  <w:color w:val="0070C0"/>
                  <w:lang w:val="en-US" w:eastAsia="ja-JP"/>
                </w:rPr>
                <w:t>We do not agree with the limitations on transient period and SCS that are proposed</w:t>
              </w:r>
            </w:ins>
            <w:ins w:id="161" w:author="Valentin Gheorghiu" w:date="2020-08-19T20:54:00Z">
              <w:r>
                <w:rPr>
                  <w:color w:val="0070C0"/>
                  <w:lang w:val="en-US" w:eastAsia="ja-JP"/>
                </w:rPr>
                <w:t xml:space="preserve"> included in proposal 1.</w:t>
              </w:r>
            </w:ins>
            <w:ins w:id="162" w:author="Valentin Gheorghiu" w:date="2020-08-19T20:52:00Z">
              <w:r>
                <w:rPr>
                  <w:color w:val="0070C0"/>
                  <w:lang w:val="en-US" w:eastAsia="ja-JP"/>
                </w:rPr>
                <w:t xml:space="preserve"> The agreement from last meeting </w:t>
              </w:r>
            </w:ins>
            <w:ins w:id="163" w:author="Valentin Gheorghiu" w:date="2020-08-19T20:53:00Z">
              <w:r>
                <w:rPr>
                  <w:color w:val="0070C0"/>
                  <w:lang w:val="en-US" w:eastAsia="ja-JP"/>
                </w:rPr>
                <w:t xml:space="preserve">was that we introduce 2, 4 and 7. </w:t>
              </w:r>
            </w:ins>
          </w:p>
          <w:p w14:paraId="3C1FB8F9" w14:textId="3232A0BC" w:rsidR="003D3743" w:rsidRDefault="003D3743" w:rsidP="00A4447E">
            <w:pPr>
              <w:spacing w:after="120"/>
              <w:rPr>
                <w:ins w:id="164" w:author="Valentin Gheorghiu" w:date="2020-08-19T20:51:00Z"/>
                <w:color w:val="0070C0"/>
                <w:lang w:val="en-US" w:eastAsia="ja-JP"/>
              </w:rPr>
            </w:pPr>
            <w:ins w:id="165" w:author="Valentin Gheorghiu" w:date="2020-08-19T20:55:00Z">
              <w:r>
                <w:rPr>
                  <w:rFonts w:hint="eastAsia"/>
                  <w:color w:val="0070C0"/>
                  <w:lang w:val="en-US" w:eastAsia="ja-JP"/>
                </w:rPr>
                <w:t>F</w:t>
              </w:r>
              <w:r>
                <w:rPr>
                  <w:color w:val="0070C0"/>
                  <w:lang w:val="en-US" w:eastAsia="ja-JP"/>
                </w:rPr>
                <w:t xml:space="preserve">or proposal 2, the transient </w:t>
              </w:r>
            </w:ins>
            <w:ins w:id="166" w:author="Valentin Gheorghiu" w:date="2020-08-19T20:56:00Z">
              <w:r>
                <w:rPr>
                  <w:color w:val="0070C0"/>
                  <w:lang w:val="en-US" w:eastAsia="ja-JP"/>
                </w:rPr>
                <w:t xml:space="preserve">period should be symmetric around the symbol boundary. This transient does not apply </w:t>
              </w:r>
            </w:ins>
            <w:ins w:id="167" w:author="Valentin Gheorghiu" w:date="2020-08-19T20:59:00Z">
              <w:r>
                <w:rPr>
                  <w:color w:val="0070C0"/>
                  <w:lang w:val="en-US" w:eastAsia="ja-JP"/>
                </w:rPr>
                <w:t xml:space="preserve">only </w:t>
              </w:r>
            </w:ins>
            <w:ins w:id="168" w:author="Valentin Gheorghiu" w:date="2020-08-19T20:56:00Z">
              <w:r>
                <w:rPr>
                  <w:color w:val="0070C0"/>
                  <w:lang w:val="en-US" w:eastAsia="ja-JP"/>
                </w:rPr>
                <w:t>to the fi</w:t>
              </w:r>
            </w:ins>
            <w:ins w:id="169" w:author="Valentin Gheorghiu" w:date="2020-08-19T20:57:00Z">
              <w:r>
                <w:rPr>
                  <w:color w:val="0070C0"/>
                  <w:lang w:val="en-US" w:eastAsia="ja-JP"/>
                </w:rPr>
                <w:t xml:space="preserve">rst symbol of the slot but also to </w:t>
              </w:r>
            </w:ins>
            <w:ins w:id="170" w:author="Valentin Gheorghiu" w:date="2020-08-19T21:00:00Z">
              <w:r>
                <w:rPr>
                  <w:color w:val="0070C0"/>
                  <w:lang w:val="en-US" w:eastAsia="ja-JP"/>
                </w:rPr>
                <w:t>other symbols of short slots are used.</w:t>
              </w:r>
            </w:ins>
            <w:ins w:id="171" w:author="Valentin Gheorghiu" w:date="2020-08-19T21:01:00Z">
              <w:r>
                <w:rPr>
                  <w:color w:val="0070C0"/>
                  <w:lang w:val="en-US" w:eastAsia="ja-JP"/>
                </w:rPr>
                <w:t xml:space="preserve"> Also, there is no concrete proposal on where exactly the transient should be place.</w:t>
              </w:r>
            </w:ins>
          </w:p>
        </w:tc>
      </w:tr>
      <w:tr w:rsidR="003D3743" w:rsidRPr="00571777" w14:paraId="1EC8C6F4" w14:textId="77777777" w:rsidTr="00A4447E">
        <w:trPr>
          <w:ins w:id="172" w:author="Zhangqian (Zq)" w:date="2020-08-19T22:03:00Z"/>
        </w:trPr>
        <w:tc>
          <w:tcPr>
            <w:tcW w:w="1232" w:type="dxa"/>
            <w:vMerge/>
          </w:tcPr>
          <w:p w14:paraId="6D2E4755" w14:textId="77777777" w:rsidR="003D3743" w:rsidRPr="004244B9" w:rsidRDefault="003D3743" w:rsidP="00293D91">
            <w:pPr>
              <w:rPr>
                <w:ins w:id="173" w:author="Zhangqian (Zq)" w:date="2020-08-19T22:03:00Z"/>
                <w:rStyle w:val="Hyperlink"/>
                <w:rFonts w:ascii="Arial" w:hAnsi="Arial" w:cs="Arial"/>
                <w:b/>
                <w:bCs/>
                <w:sz w:val="16"/>
                <w:szCs w:val="16"/>
              </w:rPr>
            </w:pPr>
          </w:p>
        </w:tc>
        <w:tc>
          <w:tcPr>
            <w:tcW w:w="8399" w:type="dxa"/>
          </w:tcPr>
          <w:p w14:paraId="33AAB097" w14:textId="77777777" w:rsidR="003D3743" w:rsidRDefault="003D3743" w:rsidP="00A4447E">
            <w:pPr>
              <w:spacing w:after="120"/>
              <w:rPr>
                <w:ins w:id="174" w:author="Zhangqian (Zq)" w:date="2020-08-19T22:13:00Z"/>
                <w:color w:val="0070C0"/>
                <w:lang w:val="en-US" w:eastAsia="zh-CN"/>
              </w:rPr>
            </w:pPr>
            <w:ins w:id="175" w:author="Zhangqian (Zq)" w:date="2020-08-19T22:04:00Z">
              <w:r>
                <w:rPr>
                  <w:color w:val="0070C0"/>
                  <w:lang w:val="en-US" w:eastAsia="zh-CN"/>
                </w:rPr>
                <w:t xml:space="preserve">Huawei: </w:t>
              </w:r>
            </w:ins>
            <w:ins w:id="176" w:author="Zhangqian (Zq)" w:date="2020-08-19T22:10:00Z">
              <w:r>
                <w:rPr>
                  <w:color w:val="0070C0"/>
                  <w:lang w:val="en-US" w:eastAsia="zh-CN"/>
                </w:rPr>
                <w:t xml:space="preserve">To SKWs, </w:t>
              </w:r>
              <w:r w:rsidR="0081227E">
                <w:rPr>
                  <w:color w:val="0070C0"/>
                  <w:lang w:val="en-US" w:eastAsia="zh-CN"/>
                </w:rPr>
                <w:t xml:space="preserve">P2 </w:t>
              </w:r>
            </w:ins>
            <w:ins w:id="177" w:author="Zhangqian (Zq)" w:date="2020-08-19T22:11:00Z">
              <w:r w:rsidR="0081227E">
                <w:rPr>
                  <w:color w:val="0070C0"/>
                  <w:lang w:val="en-US" w:eastAsia="zh-CN"/>
                </w:rPr>
                <w:t>is with a mistake, we would like ‘</w:t>
              </w:r>
              <w:proofErr w:type="spellStart"/>
              <w:r w:rsidR="0081227E">
                <w:rPr>
                  <w:color w:val="0070C0"/>
                  <w:lang w:val="en-US" w:eastAsia="zh-CN"/>
                </w:rPr>
                <w:t>tp</w:t>
              </w:r>
              <w:proofErr w:type="spellEnd"/>
              <w:r w:rsidR="0081227E">
                <w:rPr>
                  <w:color w:val="0070C0"/>
                  <w:lang w:val="en-US" w:eastAsia="zh-CN"/>
                </w:rPr>
                <w:t xml:space="preserve">’ is not limited symmetrically but need to limit within 10us window, and the 10us window is symmetrically allocated as in Rel-15. </w:t>
              </w:r>
            </w:ins>
            <w:ins w:id="178" w:author="Zhangqian (Zq)" w:date="2020-08-19T22:12:00Z">
              <w:r w:rsidR="0081227E">
                <w:rPr>
                  <w:color w:val="0070C0"/>
                  <w:lang w:val="en-US" w:eastAsia="zh-CN"/>
                </w:rPr>
                <w:t xml:space="preserve">This give UE freedom to optimize the transient period implementation for real </w:t>
              </w:r>
              <w:proofErr w:type="spellStart"/>
              <w:r w:rsidR="0081227E">
                <w:rPr>
                  <w:color w:val="0070C0"/>
                  <w:lang w:val="en-US" w:eastAsia="zh-CN"/>
                </w:rPr>
                <w:t>gNB</w:t>
              </w:r>
              <w:proofErr w:type="spellEnd"/>
              <w:r w:rsidR="0081227E">
                <w:rPr>
                  <w:color w:val="0070C0"/>
                  <w:lang w:val="en-US" w:eastAsia="zh-CN"/>
                </w:rPr>
                <w:t>.</w:t>
              </w:r>
            </w:ins>
          </w:p>
          <w:p w14:paraId="23737128" w14:textId="7E48E878" w:rsidR="0081227E" w:rsidRPr="003D3743" w:rsidRDefault="0081227E" w:rsidP="00A4447E">
            <w:pPr>
              <w:spacing w:after="120"/>
              <w:rPr>
                <w:ins w:id="179" w:author="Zhangqian (Zq)" w:date="2020-08-19T22:03:00Z"/>
                <w:color w:val="0070C0"/>
                <w:lang w:val="en-US" w:eastAsia="zh-CN"/>
                <w:rPrChange w:id="180" w:author="Zhangqian (Zq)" w:date="2020-08-19T22:04:00Z">
                  <w:rPr>
                    <w:ins w:id="181" w:author="Zhangqian (Zq)" w:date="2020-08-19T22:03:00Z"/>
                    <w:color w:val="0070C0"/>
                    <w:lang w:val="en-US" w:eastAsia="ja-JP"/>
                  </w:rPr>
                </w:rPrChange>
              </w:rPr>
            </w:pPr>
            <w:ins w:id="182" w:author="Zhangqian (Zq)" w:date="2020-08-19T22:13:00Z">
              <w:r>
                <w:rPr>
                  <w:color w:val="0070C0"/>
                  <w:lang w:val="en-US" w:eastAsia="zh-CN"/>
                </w:rPr>
                <w:t xml:space="preserve">For P1, if UE do not support SCS=60kHz, how we verify on 2us </w:t>
              </w:r>
              <w:proofErr w:type="spellStart"/>
              <w:r>
                <w:rPr>
                  <w:color w:val="0070C0"/>
                  <w:lang w:val="en-US" w:eastAsia="zh-CN"/>
                </w:rPr>
                <w:t>tp</w:t>
              </w:r>
              <w:proofErr w:type="spellEnd"/>
              <w:r>
                <w:rPr>
                  <w:color w:val="0070C0"/>
                  <w:lang w:val="en-US" w:eastAsia="zh-CN"/>
                </w:rPr>
                <w:t xml:space="preserve"> for this UE? Then it</w:t>
              </w:r>
            </w:ins>
            <w:ins w:id="183" w:author="Zhangqian (Zq)" w:date="2020-08-19T22:14:00Z">
              <w:r>
                <w:rPr>
                  <w:color w:val="0070C0"/>
                  <w:lang w:val="en-US" w:eastAsia="zh-CN"/>
                </w:rPr>
                <w:t xml:space="preserve"> </w:t>
              </w:r>
              <w:proofErr w:type="gramStart"/>
              <w:r>
                <w:rPr>
                  <w:color w:val="0070C0"/>
                  <w:lang w:val="en-US" w:eastAsia="zh-CN"/>
                </w:rPr>
                <w:t>is allowed to</w:t>
              </w:r>
              <w:proofErr w:type="gramEnd"/>
              <w:r>
                <w:rPr>
                  <w:color w:val="0070C0"/>
                  <w:lang w:val="en-US" w:eastAsia="zh-CN"/>
                </w:rPr>
                <w:t xml:space="preserve"> report 2us for such UE because this capability is not possible to verify.</w:t>
              </w:r>
            </w:ins>
          </w:p>
        </w:tc>
      </w:tr>
      <w:tr w:rsidR="0027528B" w:rsidRPr="00571777" w14:paraId="43AB31EE" w14:textId="77777777" w:rsidTr="00A4447E">
        <w:trPr>
          <w:ins w:id="184" w:author="Laurent Noel" w:date="2020-08-19T18:04:00Z"/>
        </w:trPr>
        <w:tc>
          <w:tcPr>
            <w:tcW w:w="1232" w:type="dxa"/>
          </w:tcPr>
          <w:p w14:paraId="69504421" w14:textId="77777777" w:rsidR="0027528B" w:rsidRPr="004244B9" w:rsidRDefault="0027528B" w:rsidP="00293D91">
            <w:pPr>
              <w:rPr>
                <w:ins w:id="185" w:author="Laurent Noel" w:date="2020-08-19T18:04:00Z"/>
                <w:rStyle w:val="Hyperlink"/>
                <w:rFonts w:ascii="Arial" w:hAnsi="Arial" w:cs="Arial"/>
                <w:b/>
                <w:bCs/>
                <w:sz w:val="16"/>
                <w:szCs w:val="16"/>
              </w:rPr>
            </w:pPr>
          </w:p>
        </w:tc>
        <w:tc>
          <w:tcPr>
            <w:tcW w:w="8399" w:type="dxa"/>
          </w:tcPr>
          <w:p w14:paraId="303B3EDA" w14:textId="77777777" w:rsidR="0027528B" w:rsidRDefault="0027528B" w:rsidP="00A4447E">
            <w:pPr>
              <w:spacing w:after="120"/>
              <w:rPr>
                <w:ins w:id="186" w:author="Laurent Noel" w:date="2020-08-19T18:05:00Z"/>
                <w:color w:val="0070C0"/>
                <w:lang w:val="en-US" w:eastAsia="zh-CN"/>
              </w:rPr>
            </w:pPr>
            <w:ins w:id="187" w:author="Laurent Noel" w:date="2020-08-19T18:05:00Z">
              <w:r>
                <w:rPr>
                  <w:color w:val="0070C0"/>
                  <w:lang w:val="en-US" w:eastAsia="zh-CN"/>
                </w:rPr>
                <w:t>Skyworks:</w:t>
              </w:r>
            </w:ins>
          </w:p>
          <w:p w14:paraId="6C1CA726" w14:textId="55503687" w:rsidR="0027528B" w:rsidRDefault="0027528B" w:rsidP="00A4447E">
            <w:pPr>
              <w:spacing w:after="120"/>
              <w:rPr>
                <w:ins w:id="188" w:author="Laurent Noel" w:date="2020-08-19T18:06:00Z"/>
                <w:color w:val="0070C0"/>
                <w:lang w:val="en-US" w:eastAsia="zh-CN"/>
              </w:rPr>
            </w:pPr>
            <w:ins w:id="189" w:author="Laurent Noel" w:date="2020-08-19T18:05:00Z">
              <w:r>
                <w:rPr>
                  <w:color w:val="0070C0"/>
                  <w:lang w:val="en-US" w:eastAsia="zh-CN"/>
                </w:rPr>
                <w:t xml:space="preserve">To Qualcomm: We are proposing 2.2,4 and 7.5 only to match the UE </w:t>
              </w:r>
            </w:ins>
            <w:ins w:id="190" w:author="Laurent Noel" w:date="2020-08-19T18:22:00Z">
              <w:r w:rsidR="007F5B9A">
                <w:rPr>
                  <w:color w:val="0070C0"/>
                  <w:lang w:val="en-US" w:eastAsia="zh-CN"/>
                </w:rPr>
                <w:t>declared capability value</w:t>
              </w:r>
            </w:ins>
            <w:ins w:id="191" w:author="Laurent Noel" w:date="2020-08-19T18:05:00Z">
              <w:r>
                <w:rPr>
                  <w:color w:val="0070C0"/>
                  <w:lang w:val="en-US" w:eastAsia="zh-CN"/>
                </w:rPr>
                <w:t xml:space="preserve"> with the</w:t>
              </w:r>
            </w:ins>
            <w:ins w:id="192" w:author="Laurent Noel" w:date="2020-08-19T18:22:00Z">
              <w:r w:rsidR="007F5B9A">
                <w:rPr>
                  <w:color w:val="0070C0"/>
                  <w:lang w:val="en-US" w:eastAsia="zh-CN"/>
                </w:rPr>
                <w:t xml:space="preserve"> value or “width” of the</w:t>
              </w:r>
            </w:ins>
            <w:ins w:id="193" w:author="Laurent Noel" w:date="2020-08-19T18:05:00Z">
              <w:r>
                <w:rPr>
                  <w:color w:val="0070C0"/>
                  <w:lang w:val="en-US" w:eastAsia="zh-CN"/>
                </w:rPr>
                <w:t xml:space="preserve"> effective EVM exclusion period. We are o</w:t>
              </w:r>
            </w:ins>
            <w:ins w:id="194" w:author="Laurent Noel" w:date="2020-08-19T18:06:00Z">
              <w:r>
                <w:rPr>
                  <w:color w:val="0070C0"/>
                  <w:lang w:val="en-US" w:eastAsia="zh-CN"/>
                </w:rPr>
                <w:t xml:space="preserve">k to adopt 2,4,7 as previously discussed </w:t>
              </w:r>
              <w:proofErr w:type="gramStart"/>
              <w:r>
                <w:rPr>
                  <w:color w:val="0070C0"/>
                  <w:lang w:val="en-US" w:eastAsia="zh-CN"/>
                </w:rPr>
                <w:t>as long as</w:t>
              </w:r>
              <w:proofErr w:type="gramEnd"/>
              <w:r>
                <w:rPr>
                  <w:color w:val="0070C0"/>
                  <w:lang w:val="en-US" w:eastAsia="zh-CN"/>
                </w:rPr>
                <w:t>:</w:t>
              </w:r>
            </w:ins>
          </w:p>
          <w:p w14:paraId="4784BE2C" w14:textId="3B9D4288" w:rsidR="0027528B" w:rsidRPr="0027528B" w:rsidRDefault="0027528B" w:rsidP="0027528B">
            <w:pPr>
              <w:pStyle w:val="ListParagraph"/>
              <w:numPr>
                <w:ilvl w:val="0"/>
                <w:numId w:val="8"/>
              </w:numPr>
              <w:spacing w:after="120"/>
              <w:ind w:firstLineChars="0"/>
              <w:rPr>
                <w:ins w:id="195" w:author="Laurent Noel" w:date="2020-08-19T18:10:00Z"/>
                <w:rFonts w:eastAsia="Yu Mincho"/>
                <w:color w:val="0070C0"/>
                <w:lang w:val="en-US" w:eastAsia="zh-CN"/>
                <w:rPrChange w:id="196" w:author="Laurent Noel" w:date="2020-08-19T18:10:00Z">
                  <w:rPr>
                    <w:ins w:id="197" w:author="Laurent Noel" w:date="2020-08-19T18:10:00Z"/>
                  </w:rPr>
                </w:rPrChange>
              </w:rPr>
            </w:pPr>
            <w:ins w:id="198" w:author="Laurent Noel" w:date="2020-08-19T18:10:00Z">
              <w:r>
                <w:rPr>
                  <w:rFonts w:eastAsia="Yu Mincho"/>
                  <w:color w:val="0070C0"/>
                  <w:lang w:val="en-US" w:eastAsia="zh-CN"/>
                </w:rPr>
                <w:t xml:space="preserve">For 4usec UE capability, the </w:t>
              </w:r>
            </w:ins>
            <w:ins w:id="199" w:author="Laurent Noel" w:date="2020-08-19T18:06:00Z">
              <w:r>
                <w:rPr>
                  <w:rFonts w:eastAsia="Yu Mincho"/>
                  <w:color w:val="0070C0"/>
                  <w:lang w:val="en-US" w:eastAsia="zh-CN"/>
                </w:rPr>
                <w:t xml:space="preserve">EVM definition </w:t>
              </w:r>
            </w:ins>
            <w:ins w:id="200" w:author="Laurent Noel" w:date="2020-08-19T18:22:00Z">
              <w:r w:rsidR="00C93F3B">
                <w:rPr>
                  <w:rFonts w:eastAsia="Yu Mincho"/>
                  <w:color w:val="0070C0"/>
                  <w:lang w:val="en-US" w:eastAsia="zh-CN"/>
                </w:rPr>
                <w:t>is corrected</w:t>
              </w:r>
            </w:ins>
            <w:ins w:id="201" w:author="Laurent Noel" w:date="2020-08-19T18:06:00Z">
              <w:r>
                <w:rPr>
                  <w:rFonts w:eastAsia="Yu Mincho"/>
                  <w:color w:val="0070C0"/>
                  <w:lang w:val="en-US" w:eastAsia="zh-CN"/>
                </w:rPr>
                <w:t xml:space="preserve">. We propose </w:t>
              </w:r>
            </w:ins>
            <w:ins w:id="202" w:author="Laurent Noel" w:date="2020-08-19T18:08:00Z">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verified at SCS 30kHz. This creates an EVM exclusion period which is nearly </w:t>
              </w:r>
            </w:ins>
            <w:ins w:id="203" w:author="Laurent Noel" w:date="2020-08-19T18:23:00Z">
              <w:r w:rsidR="00C93F3B">
                <w:t>centred</w:t>
              </w:r>
            </w:ins>
            <w:ins w:id="204" w:author="Laurent Noel" w:date="2020-08-19T18:08:00Z">
              <w:r>
                <w:t xml:space="preserve"> at slot/symbol boundaries, and </w:t>
              </w:r>
            </w:ins>
            <w:ins w:id="205" w:author="Laurent Noel" w:date="2020-08-19T18:23:00Z">
              <w:r w:rsidR="00C93F3B">
                <w:t xml:space="preserve">with a </w:t>
              </w:r>
            </w:ins>
            <w:ins w:id="206" w:author="Laurent Noel" w:date="2020-08-19T18:08:00Z">
              <w:r>
                <w:t>width of approximately 4.036usec</w:t>
              </w:r>
            </w:ins>
            <w:ins w:id="207" w:author="Laurent Noel" w:date="2020-08-19T18:09:00Z">
              <w:r>
                <w:t xml:space="preserve">, </w:t>
              </w:r>
              <w:proofErr w:type="spellStart"/>
              <w:r>
                <w:t>ie</w:t>
              </w:r>
              <w:proofErr w:type="spellEnd"/>
              <w:r>
                <w:t xml:space="preserve"> with a good “accuracy” compared to the UE declared capability of </w:t>
              </w:r>
            </w:ins>
            <w:ins w:id="208" w:author="Laurent Noel" w:date="2020-08-19T18:08:00Z">
              <w:r>
                <w:t>4usec</w:t>
              </w:r>
            </w:ins>
            <w:ins w:id="209" w:author="Laurent Noel" w:date="2020-08-19T18:09:00Z">
              <w:r>
                <w:t>,</w:t>
              </w:r>
            </w:ins>
          </w:p>
          <w:p w14:paraId="41676364" w14:textId="2D263EA4" w:rsidR="00E10B85" w:rsidRPr="00E10B85" w:rsidRDefault="0027528B" w:rsidP="006D7B6A">
            <w:pPr>
              <w:pStyle w:val="ListParagraph"/>
              <w:numPr>
                <w:ilvl w:val="0"/>
                <w:numId w:val="8"/>
              </w:numPr>
              <w:spacing w:after="120"/>
              <w:ind w:firstLineChars="0"/>
              <w:rPr>
                <w:ins w:id="210" w:author="Laurent Noel" w:date="2020-08-19T18:35:00Z"/>
                <w:color w:val="0070C0"/>
                <w:lang w:val="en-US" w:eastAsia="zh-CN"/>
                <w:rPrChange w:id="211" w:author="Laurent Noel" w:date="2020-08-19T18:35:00Z">
                  <w:rPr>
                    <w:ins w:id="212" w:author="Laurent Noel" w:date="2020-08-19T18:35:00Z"/>
                    <w:rFonts w:eastAsia="Yu Mincho"/>
                    <w:color w:val="0070C0"/>
                    <w:lang w:val="en-US" w:eastAsia="zh-CN"/>
                  </w:rPr>
                </w:rPrChange>
              </w:rPr>
            </w:pPr>
            <w:ins w:id="213" w:author="Laurent Noel" w:date="2020-08-19T18:10:00Z">
              <w:r w:rsidRPr="00E10B85">
                <w:rPr>
                  <w:rFonts w:eastAsia="Yu Mincho"/>
                  <w:color w:val="0070C0"/>
                  <w:lang w:val="en-US" w:eastAsia="zh-CN"/>
                </w:rPr>
                <w:t xml:space="preserve">For 2usec UE capability, we </w:t>
              </w:r>
            </w:ins>
            <w:ins w:id="214" w:author="Laurent Noel" w:date="2020-08-19T18:23:00Z">
              <w:r w:rsidR="00C93F3B" w:rsidRPr="00E10B85">
                <w:rPr>
                  <w:rFonts w:eastAsia="Yu Mincho"/>
                  <w:color w:val="0070C0"/>
                  <w:lang w:val="en-US" w:eastAsia="zh-CN"/>
                </w:rPr>
                <w:t xml:space="preserve">can </w:t>
              </w:r>
            </w:ins>
            <w:ins w:id="215" w:author="Laurent Noel" w:date="2020-08-19T18:10:00Z">
              <w:r w:rsidRPr="00E10B85">
                <w:rPr>
                  <w:rFonts w:eastAsia="Yu Mincho"/>
                  <w:color w:val="0070C0"/>
                  <w:lang w:val="en-US" w:eastAsia="zh-CN"/>
                </w:rPr>
                <w:t>re</w:t>
              </w:r>
            </w:ins>
            <w:ins w:id="216" w:author="Laurent Noel" w:date="2020-08-19T18:11:00Z">
              <w:r w:rsidRPr="00E10B85">
                <w:rPr>
                  <w:rFonts w:eastAsia="Yu Mincho"/>
                  <w:color w:val="0070C0"/>
                  <w:lang w:val="en-US" w:eastAsia="zh-CN"/>
                </w:rPr>
                <w:t>ach consensus on an EVM definition that delivers the best compromise between EVM exclusion period width ‘accuracy’, complexity wit</w:t>
              </w:r>
            </w:ins>
            <w:ins w:id="217" w:author="Laurent Noel" w:date="2020-08-19T18:12:00Z">
              <w:r w:rsidRPr="00E10B85">
                <w:rPr>
                  <w:rFonts w:eastAsia="Yu Mincho"/>
                  <w:color w:val="0070C0"/>
                  <w:lang w:val="en-US" w:eastAsia="zh-CN"/>
                </w:rPr>
                <w:t xml:space="preserve">h regards to </w:t>
              </w:r>
              <w:r w:rsidRPr="00E10B85">
                <w:rPr>
                  <w:rFonts w:eastAsia="Yu Mincho"/>
                  <w:color w:val="0070C0"/>
                  <w:lang w:val="en-US" w:eastAsia="zh-CN"/>
                </w:rPr>
                <w:lastRenderedPageBreak/>
                <w:t xml:space="preserve">FFT measurement windows, and choice of SCS. </w:t>
              </w:r>
            </w:ins>
            <w:ins w:id="218" w:author="Laurent Noel" w:date="2020-08-19T18:13:00Z">
              <w:r w:rsidR="00104F00" w:rsidRPr="00E10B85">
                <w:rPr>
                  <w:rFonts w:eastAsia="Yu Mincho"/>
                  <w:color w:val="0070C0"/>
                  <w:lang w:val="en-US" w:eastAsia="zh-CN"/>
                </w:rPr>
                <w:t xml:space="preserve"> Our understanding is that in R4-2010915, the EVM exclusion period width is approximately 1.693usec for 2usec capability</w:t>
              </w:r>
            </w:ins>
            <w:ins w:id="219" w:author="Laurent Noel" w:date="2020-08-19T18:14:00Z">
              <w:r w:rsidR="00104F00" w:rsidRPr="00E10B85">
                <w:rPr>
                  <w:rFonts w:eastAsia="Yu Mincho"/>
                  <w:color w:val="0070C0"/>
                  <w:lang w:val="en-US" w:eastAsia="zh-CN"/>
                </w:rPr>
                <w:t xml:space="preserve">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ins>
            <w:ins w:id="220" w:author="Laurent Noel" w:date="2020-08-19T18:24:00Z">
              <w:r w:rsidR="00C93F3B">
                <w:t xml:space="preserve"> </w:t>
              </w:r>
            </w:ins>
            <w:ins w:id="221" w:author="Laurent Noel" w:date="2020-08-19T18:14:00Z">
              <w:r w:rsidR="00104F00">
                <w:t>)</w:t>
              </w:r>
            </w:ins>
            <w:ins w:id="222" w:author="Laurent Noel" w:date="2020-08-19T18:35:00Z">
              <w:r w:rsidR="00E10B85">
                <w:t>. There are other possible EVM definitions that have been discussed in previous meetings that rely on mandatory support SCS that could be adopted for 2usec</w:t>
              </w:r>
            </w:ins>
            <w:ins w:id="223" w:author="Laurent Noel" w:date="2020-08-19T18:37:00Z">
              <w:r w:rsidR="00E10B85">
                <w:t>, but with different accuracy</w:t>
              </w:r>
            </w:ins>
            <w:ins w:id="224" w:author="Laurent Noel" w:date="2020-08-19T18:35:00Z">
              <w:r w:rsidR="00E10B85">
                <w:t xml:space="preserve">. We are open </w:t>
              </w:r>
            </w:ins>
            <w:ins w:id="225" w:author="Laurent Noel" w:date="2020-08-19T18:36:00Z">
              <w:r w:rsidR="00E10B85">
                <w:t xml:space="preserve">to adopting the proposed definition </w:t>
              </w:r>
              <w:r w:rsidR="00E10B85" w:rsidRPr="00AF7D07">
                <w:rPr>
                  <w:rFonts w:eastAsia="Yu Mincho"/>
                  <w:color w:val="0070C0"/>
                  <w:lang w:val="en-US" w:eastAsia="zh-CN"/>
                </w:rPr>
                <w:t>in R4-2010915</w:t>
              </w:r>
              <w:r w:rsidR="00E10B85">
                <w:rPr>
                  <w:rFonts w:eastAsia="Yu Mincho"/>
                  <w:color w:val="0070C0"/>
                  <w:lang w:val="en-US" w:eastAsia="zh-CN"/>
                </w:rPr>
                <w:t>.</w:t>
              </w:r>
            </w:ins>
          </w:p>
          <w:p w14:paraId="2A1A8B14" w14:textId="0CD779C6" w:rsidR="00104F00" w:rsidRPr="00E10B85" w:rsidRDefault="00104F00" w:rsidP="00E10B85">
            <w:pPr>
              <w:spacing w:after="120"/>
              <w:rPr>
                <w:ins w:id="226" w:author="Laurent Noel" w:date="2020-08-19T18:15:00Z"/>
                <w:color w:val="0070C0"/>
                <w:lang w:val="en-US" w:eastAsia="zh-CN"/>
              </w:rPr>
            </w:pPr>
            <w:ins w:id="227" w:author="Laurent Noel" w:date="2020-08-19T18:15:00Z">
              <w:r w:rsidRPr="00E10B85">
                <w:rPr>
                  <w:color w:val="0070C0"/>
                  <w:lang w:val="en-US" w:eastAsia="zh-CN"/>
                </w:rPr>
                <w:t>To Huawei: Thank you for the clarification.</w:t>
              </w:r>
            </w:ins>
          </w:p>
          <w:p w14:paraId="62897604" w14:textId="5EAB8781" w:rsidR="00104F00" w:rsidRDefault="00104F00" w:rsidP="00104F00">
            <w:pPr>
              <w:rPr>
                <w:ins w:id="228" w:author="Laurent Noel" w:date="2020-08-19T18:16:00Z"/>
                <w:lang w:val="en-US"/>
              </w:rPr>
            </w:pPr>
            <w:ins w:id="229" w:author="Laurent Noel" w:date="2020-08-19T18:15:00Z">
              <w:r>
                <w:rPr>
                  <w:color w:val="0070C0"/>
                  <w:lang w:val="en-US" w:eastAsia="zh-CN"/>
                </w:rPr>
                <w:t xml:space="preserve">About the rationale for proposing 2.2usec verified at SCS 60kHz using </w:t>
              </w:r>
            </w:ins>
            <m:oMath>
              <m:r>
                <w:ins w:id="230" w:author="Laurent Noel" w:date="2020-08-19T18:24:00Z">
                  <w:rPr>
                    <w:rFonts w:ascii="Cambria Math" w:hAnsi="Cambria Math"/>
                    <w:color w:val="0070C0"/>
                    <w:lang w:val="en-US" w:eastAsia="zh-CN"/>
                  </w:rPr>
                  <m:t>E</m:t>
                </w:ins>
              </m:r>
              <m:r>
                <w:ins w:id="231" w:author="Laurent Noel" w:date="2020-08-19T18:16:00Z">
                  <m:rPr>
                    <m:sty m:val="p"/>
                  </m:rPr>
                  <w:rPr>
                    <w:rFonts w:ascii="Cambria Math" w:hAnsi="Cambria Math"/>
                  </w:rPr>
                  <m:t>VM=min⁡</m:t>
                </w:ins>
              </m:r>
              <m:r>
                <w:ins w:id="232" w:author="Laurent Noel" w:date="2020-08-19T18:16:00Z">
                  <w:rPr>
                    <w:rFonts w:ascii="Cambria Math" w:hAnsi="Cambria Math"/>
                  </w:rPr>
                  <m:t>(</m:t>
                </w:ins>
              </m:r>
              <m:acc>
                <m:accPr>
                  <m:chr m:val="̅"/>
                  <m:ctrlPr>
                    <w:ins w:id="233" w:author="Laurent Noel" w:date="2020-08-19T18:16:00Z">
                      <w:rPr>
                        <w:rFonts w:ascii="Cambria Math" w:hAnsi="Cambria Math"/>
                        <w:i/>
                        <w:iCs/>
                        <w:sz w:val="24"/>
                        <w:szCs w:val="24"/>
                      </w:rPr>
                    </w:ins>
                  </m:ctrlPr>
                </m:accPr>
                <m:e>
                  <m:sSub>
                    <m:sSubPr>
                      <m:ctrlPr>
                        <w:ins w:id="234" w:author="Laurent Noel" w:date="2020-08-19T18:16:00Z">
                          <w:rPr>
                            <w:rFonts w:ascii="Cambria Math" w:hAnsi="Cambria Math"/>
                            <w:i/>
                            <w:iCs/>
                            <w:sz w:val="24"/>
                            <w:szCs w:val="24"/>
                          </w:rPr>
                        </w:ins>
                      </m:ctrlPr>
                    </m:sSubPr>
                    <m:e>
                      <m:r>
                        <w:ins w:id="235" w:author="Laurent Noel" w:date="2020-08-19T18:16:00Z">
                          <w:rPr>
                            <w:rFonts w:ascii="Cambria Math" w:hAnsi="Cambria Math"/>
                          </w:rPr>
                          <m:t>EVM</m:t>
                        </w:ins>
                      </m:r>
                    </m:e>
                    <m:sub>
                      <m:r>
                        <w:ins w:id="236" w:author="Laurent Noel" w:date="2020-08-19T18:16:00Z">
                          <w:rPr>
                            <w:rFonts w:ascii="Cambria Math" w:hAnsi="Cambria Math"/>
                          </w:rPr>
                          <m:t>l</m:t>
                        </w:ins>
                      </m:r>
                    </m:sub>
                  </m:sSub>
                  <m:r>
                    <w:ins w:id="237" w:author="Laurent Noel" w:date="2020-08-19T18:16:00Z">
                      <w:rPr>
                        <w:rFonts w:ascii="Cambria Math" w:hAnsi="Cambria Math"/>
                      </w:rPr>
                      <m:t>,</m:t>
                    </w:ins>
                  </m:r>
                </m:e>
              </m:acc>
              <m:acc>
                <m:accPr>
                  <m:chr m:val="̅"/>
                  <m:ctrlPr>
                    <w:ins w:id="238" w:author="Laurent Noel" w:date="2020-08-19T18:16:00Z">
                      <w:rPr>
                        <w:rFonts w:ascii="Cambria Math" w:hAnsi="Cambria Math"/>
                        <w:i/>
                        <w:iCs/>
                        <w:sz w:val="24"/>
                        <w:szCs w:val="24"/>
                      </w:rPr>
                    </w:ins>
                  </m:ctrlPr>
                </m:accPr>
                <m:e>
                  <m:sSub>
                    <m:sSubPr>
                      <m:ctrlPr>
                        <w:ins w:id="239" w:author="Laurent Noel" w:date="2020-08-19T18:16:00Z">
                          <w:rPr>
                            <w:rFonts w:ascii="Cambria Math" w:hAnsi="Cambria Math"/>
                            <w:i/>
                            <w:iCs/>
                            <w:sz w:val="24"/>
                            <w:szCs w:val="24"/>
                          </w:rPr>
                        </w:ins>
                      </m:ctrlPr>
                    </m:sSubPr>
                    <m:e>
                      <m:r>
                        <w:ins w:id="240" w:author="Laurent Noel" w:date="2020-08-19T18:16:00Z">
                          <w:rPr>
                            <w:rFonts w:ascii="Cambria Math" w:hAnsi="Cambria Math"/>
                          </w:rPr>
                          <m:t>EVM</m:t>
                        </w:ins>
                      </m:r>
                    </m:e>
                    <m:sub>
                      <m:r>
                        <w:ins w:id="241" w:author="Laurent Noel" w:date="2020-08-19T18:16:00Z">
                          <w:rPr>
                            <w:rFonts w:ascii="Cambria Math" w:hAnsi="Cambria Math"/>
                          </w:rPr>
                          <m:t>h</m:t>
                        </w:ins>
                      </m:r>
                    </m:sub>
                  </m:sSub>
                  <m:r>
                    <w:ins w:id="242" w:author="Laurent Noel" w:date="2020-08-19T18:16:00Z">
                      <w:rPr>
                        <w:rFonts w:ascii="Cambria Math" w:hAnsi="Cambria Math"/>
                      </w:rPr>
                      <m:t>)</m:t>
                    </w:ins>
                  </m:r>
                </m:e>
              </m:acc>
              <m:r>
                <w:ins w:id="243" w:author="Laurent Noel" w:date="2020-08-19T18:16:00Z">
                  <w:rPr>
                    <w:rFonts w:ascii="Cambria Math" w:hAnsi="Cambria Math"/>
                    <w:sz w:val="24"/>
                    <w:szCs w:val="24"/>
                  </w:rPr>
                  <m:t xml:space="preserve"> </m:t>
                </w:ins>
              </m:r>
            </m:oMath>
            <w:ins w:id="244" w:author="Laurent Noel" w:date="2020-08-19T18:16:00Z">
              <w:r>
                <w:rPr>
                  <w:iCs/>
                  <w:sz w:val="24"/>
                  <w:szCs w:val="24"/>
                </w:rPr>
                <w:t xml:space="preserve">, </w:t>
              </w:r>
              <w:r>
                <w:t xml:space="preserve">was </w:t>
              </w:r>
            </w:ins>
            <w:ins w:id="245" w:author="Laurent Noel" w:date="2020-08-19T18:38:00Z">
              <w:r w:rsidR="00E10B85">
                <w:t>to</w:t>
              </w:r>
            </w:ins>
            <w:ins w:id="246" w:author="Laurent Noel" w:date="2020-08-19T18:16:00Z">
              <w:r>
                <w:t xml:space="preserve"> rely solely on legacy FFT windows and</w:t>
              </w:r>
            </w:ins>
            <w:ins w:id="247" w:author="Laurent Noel" w:date="2020-08-19T18:17:00Z">
              <w:r>
                <w:t xml:space="preserve"> yet, with that constraint, propose an EVM definition that leads to</w:t>
              </w:r>
            </w:ins>
            <w:ins w:id="248" w:author="Laurent Noel" w:date="2020-08-19T18:16:00Z">
              <w:r>
                <w:t xml:space="preserve"> a reasonably accurate EVM exclusion width, </w:t>
              </w:r>
              <w:proofErr w:type="spellStart"/>
              <w:r>
                <w:t>ie</w:t>
              </w:r>
              <w:proofErr w:type="spellEnd"/>
              <w:r>
                <w:t xml:space="preserve"> not too wide</w:t>
              </w:r>
            </w:ins>
            <w:ins w:id="249" w:author="Laurent Noel" w:date="2020-08-19T18:17:00Z">
              <w:r>
                <w:t xml:space="preserve">, </w:t>
              </w:r>
            </w:ins>
            <w:ins w:id="250" w:author="Laurent Noel" w:date="2020-08-19T18:25:00Z">
              <w:r w:rsidR="00C93F3B">
                <w:t xml:space="preserve">or </w:t>
              </w:r>
            </w:ins>
            <w:ins w:id="251" w:author="Laurent Noel" w:date="2020-08-19T18:17:00Z">
              <w:r>
                <w:t>not too narrow. Our proposal creates an EVM e</w:t>
              </w:r>
            </w:ins>
            <w:ins w:id="252" w:author="Laurent Noel" w:date="2020-08-19T18:18:00Z">
              <w:r>
                <w:t xml:space="preserve">xclusion period of </w:t>
              </w:r>
            </w:ins>
            <w:ins w:id="253" w:author="Laurent Noel" w:date="2020-08-19T18:16:00Z">
              <w:r>
                <w:t xml:space="preserve">2.278 </w:t>
              </w:r>
              <w:proofErr w:type="spellStart"/>
              <w:r>
                <w:t>usec</w:t>
              </w:r>
              <w:proofErr w:type="spellEnd"/>
              <w:r>
                <w:t xml:space="preserve"> vs 2usec </w:t>
              </w:r>
            </w:ins>
            <w:ins w:id="254" w:author="Laurent Noel" w:date="2020-08-19T18:18:00Z">
              <w:r>
                <w:t xml:space="preserve">UE </w:t>
              </w:r>
            </w:ins>
            <w:ins w:id="255" w:author="Laurent Noel" w:date="2020-08-19T18:16:00Z">
              <w:r>
                <w:t>capability</w:t>
              </w:r>
            </w:ins>
            <w:ins w:id="256" w:author="Laurent Noel" w:date="2020-08-19T18:18:00Z">
              <w:r>
                <w:t xml:space="preserve"> and does not introduce new FFTs</w:t>
              </w:r>
            </w:ins>
            <w:ins w:id="257" w:author="Laurent Noel" w:date="2020-08-19T18:16:00Z">
              <w:r>
                <w:t>. That was the driver for proposing this 2</w:t>
              </w:r>
            </w:ins>
            <w:ins w:id="258" w:author="Laurent Noel" w:date="2020-08-19T18:38:00Z">
              <w:r w:rsidR="00E10B85">
                <w:t>.2</w:t>
              </w:r>
            </w:ins>
            <w:ins w:id="259" w:author="Laurent Noel" w:date="2020-08-19T18:16:00Z">
              <w:r>
                <w:t>usec capability as optional to UEs that supported SCS60 only.</w:t>
              </w:r>
            </w:ins>
            <w:ins w:id="260" w:author="Laurent Noel" w:date="2020-08-19T18:18:00Z">
              <w:r>
                <w:t xml:space="preserve"> But as discussed above, our main concern is technical correctness, so we are open to </w:t>
              </w:r>
            </w:ins>
            <w:ins w:id="261" w:author="Laurent Noel" w:date="2020-08-19T18:19:00Z">
              <w:r>
                <w:t>keep</w:t>
              </w:r>
            </w:ins>
            <w:ins w:id="262" w:author="Laurent Noel" w:date="2020-08-19T18:18:00Z">
              <w:r>
                <w:t xml:space="preserve"> 2u</w:t>
              </w:r>
            </w:ins>
            <w:ins w:id="263" w:author="Laurent Noel" w:date="2020-08-19T18:19:00Z">
              <w:r>
                <w:t>sec capability and to adopt EVM definition</w:t>
              </w:r>
            </w:ins>
            <w:ins w:id="264" w:author="Laurent Noel" w:date="2020-08-19T18:37:00Z">
              <w:r w:rsidR="00E10B85">
                <w:t xml:space="preserve"> of </w:t>
              </w:r>
              <w:r w:rsidR="00E10B85" w:rsidRPr="00AF7D07">
                <w:rPr>
                  <w:color w:val="0070C0"/>
                  <w:lang w:val="en-US" w:eastAsia="zh-CN"/>
                </w:rPr>
                <w:t>R4-2010915</w:t>
              </w:r>
              <w:r w:rsidR="00E10B85">
                <w:rPr>
                  <w:color w:val="0070C0"/>
                  <w:lang w:val="en-US" w:eastAsia="zh-CN"/>
                </w:rPr>
                <w:t>.</w:t>
              </w:r>
            </w:ins>
          </w:p>
          <w:p w14:paraId="47528453" w14:textId="0D41F31E" w:rsidR="00104F00" w:rsidRPr="00104F00" w:rsidRDefault="00104F00" w:rsidP="00104F00">
            <w:pPr>
              <w:spacing w:after="120"/>
              <w:rPr>
                <w:ins w:id="265" w:author="Laurent Noel" w:date="2020-08-19T18:04:00Z"/>
                <w:color w:val="0070C0"/>
                <w:lang w:val="en-US" w:eastAsia="zh-CN"/>
                <w:rPrChange w:id="266" w:author="Laurent Noel" w:date="2020-08-19T18:15:00Z">
                  <w:rPr>
                    <w:ins w:id="267" w:author="Laurent Noel" w:date="2020-08-19T18:04:00Z"/>
                    <w:lang w:val="en-US" w:eastAsia="zh-CN"/>
                  </w:rPr>
                </w:rPrChange>
              </w:rPr>
            </w:pPr>
          </w:p>
        </w:tc>
      </w:tr>
      <w:tr w:rsidR="00A4447E" w:rsidRPr="00571777" w14:paraId="2EE668D8" w14:textId="77777777" w:rsidTr="00A4447E">
        <w:tc>
          <w:tcPr>
            <w:tcW w:w="1232" w:type="dxa"/>
            <w:vMerge w:val="restart"/>
          </w:tcPr>
          <w:p w14:paraId="52B7663A" w14:textId="77777777" w:rsidR="00A4447E" w:rsidRDefault="006403EB"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60D99F47" w14:textId="020CF3C8" w:rsidR="00A4447E" w:rsidRPr="003418CB" w:rsidRDefault="00A4447E" w:rsidP="00A4447E">
            <w:pPr>
              <w:spacing w:after="120"/>
              <w:rPr>
                <w:color w:val="0070C0"/>
                <w:lang w:val="en-US" w:eastAsia="zh-CN"/>
              </w:rPr>
            </w:pPr>
          </w:p>
        </w:tc>
        <w:tc>
          <w:tcPr>
            <w:tcW w:w="8399" w:type="dxa"/>
          </w:tcPr>
          <w:p w14:paraId="17C04954" w14:textId="77777777" w:rsidR="00A4447E" w:rsidRDefault="00A4447E" w:rsidP="00A4447E">
            <w:pPr>
              <w:spacing w:after="120"/>
              <w:rPr>
                <w:ins w:id="268" w:author="Laurent Noel" w:date="2020-08-18T00:13:00Z"/>
                <w:color w:val="0070C0"/>
                <w:lang w:val="en-US" w:eastAsia="zh-CN"/>
              </w:rPr>
            </w:pPr>
            <w:ins w:id="269" w:author="Laurent Noel" w:date="2020-08-18T00:13:00Z">
              <w:r>
                <w:rPr>
                  <w:color w:val="0070C0"/>
                  <w:lang w:val="en-US" w:eastAsia="zh-CN"/>
                </w:rPr>
                <w:t>Skyworks: About the proposed time-masks where ‘</w:t>
              </w:r>
              <w:proofErr w:type="spellStart"/>
              <w:r>
                <w:rPr>
                  <w:color w:val="0070C0"/>
                  <w:lang w:val="en-US" w:eastAsia="zh-CN"/>
                </w:rPr>
                <w:t>tp</w:t>
              </w:r>
              <w:proofErr w:type="spellEnd"/>
              <w:r>
                <w:rPr>
                  <w:color w:val="0070C0"/>
                  <w:lang w:val="en-US" w:eastAsia="zh-CN"/>
                </w:rPr>
                <w:t>’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ins>
          </w:p>
          <w:p w14:paraId="46C9C986" w14:textId="77777777" w:rsidR="00A4447E" w:rsidRDefault="00A4447E" w:rsidP="00A4447E">
            <w:pPr>
              <w:spacing w:after="120"/>
              <w:rPr>
                <w:ins w:id="270" w:author="Laurent Noel" w:date="2020-08-18T00:13:00Z"/>
                <w:color w:val="0070C0"/>
                <w:lang w:val="en-US" w:eastAsia="zh-CN"/>
              </w:rPr>
            </w:pPr>
            <w:ins w:id="271" w:author="Laurent Noel" w:date="2020-08-18T00:16:00Z">
              <w:r>
                <w:rPr>
                  <w:color w:val="0070C0"/>
                  <w:lang w:val="en-US" w:eastAsia="zh-CN"/>
                </w:rPr>
                <w:t>W</w:t>
              </w:r>
            </w:ins>
            <w:ins w:id="272" w:author="Laurent Noel" w:date="2020-08-18T00:13:00Z">
              <w:r>
                <w:rPr>
                  <w:color w:val="0070C0"/>
                  <w:lang w:val="en-US" w:eastAsia="zh-CN"/>
                </w:rPr>
                <w:t>e believe the</w:t>
              </w:r>
            </w:ins>
            <w:ins w:id="273" w:author="Laurent Noel" w:date="2020-08-18T00:16:00Z">
              <w:r>
                <w:rPr>
                  <w:color w:val="0070C0"/>
                  <w:lang w:val="en-US" w:eastAsia="zh-CN"/>
                </w:rPr>
                <w:t xml:space="preserve"> proposed</w:t>
              </w:r>
            </w:ins>
            <w:ins w:id="274"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14:paraId="4644E163" w14:textId="77777777" w:rsidR="00A4447E" w:rsidRDefault="00A4447E" w:rsidP="00A4447E">
            <w:pPr>
              <w:spacing w:after="120"/>
              <w:rPr>
                <w:ins w:id="275" w:author="Laurent Noel" w:date="2020-08-18T00:13:00Z"/>
                <w:color w:val="0070C0"/>
                <w:lang w:val="en-US" w:eastAsia="zh-CN"/>
              </w:rPr>
            </w:pPr>
            <w:ins w:id="276"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 see encircled sketch proposal below.</w:t>
              </w:r>
            </w:ins>
          </w:p>
          <w:p w14:paraId="5B876649" w14:textId="77777777" w:rsidR="00A4447E" w:rsidRDefault="00A4447E" w:rsidP="00A4447E">
            <w:pPr>
              <w:spacing w:after="120"/>
              <w:jc w:val="center"/>
              <w:rPr>
                <w:ins w:id="277" w:author="Laurent Noel" w:date="2020-08-18T00:13:00Z"/>
                <w:color w:val="0070C0"/>
                <w:lang w:val="en-US" w:eastAsia="zh-CN"/>
              </w:rPr>
            </w:pPr>
            <w:ins w:id="278" w:author="Laurent Noel" w:date="2020-08-18T00:13:00Z">
              <w:r w:rsidRPr="0010024F">
                <w:rPr>
                  <w:noProof/>
                  <w:color w:val="0070C0"/>
                  <w:lang w:val="en-US" w:eastAsia="zh-CN"/>
                </w:rPr>
                <w:drawing>
                  <wp:inline distT="0" distB="0" distL="0" distR="0" wp14:anchorId="53287DCF" wp14:editId="536F49FC">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14:paraId="746BD7C2" w14:textId="77777777" w:rsidR="00A4447E" w:rsidRDefault="00A4447E" w:rsidP="00A4447E">
            <w:pPr>
              <w:spacing w:after="120"/>
              <w:rPr>
                <w:ins w:id="279" w:author="Laurent Noel" w:date="2020-08-18T00:13:00Z"/>
                <w:color w:val="0070C0"/>
                <w:lang w:val="en-US" w:eastAsia="zh-CN"/>
              </w:rPr>
            </w:pPr>
            <w:ins w:id="280" w:author="Laurent Noel" w:date="2020-08-18T00:13:00Z">
              <w:r w:rsidRPr="0010024F">
                <w:rPr>
                  <w:color w:val="0070C0"/>
                  <w:u w:val="single"/>
                  <w:lang w:val="en-US" w:eastAsia="zh-CN"/>
                </w:rPr>
                <w:t>For core requirements</w:t>
              </w:r>
              <w:r>
                <w:rPr>
                  <w:color w:val="0070C0"/>
                  <w:lang w:val="en-US" w:eastAsia="zh-CN"/>
                </w:rPr>
                <w:t>, we propose to capture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in a new column in the table that contains the EVM exclusion period definition.  The table below is an example of this proposal based on </w:t>
              </w:r>
            </w:ins>
            <w:ins w:id="281" w:author="Laurent Noel" w:date="2020-08-18T00:18:00Z">
              <w:r>
                <w:rPr>
                  <w:color w:val="0070C0"/>
                  <w:lang w:val="en-US" w:eastAsia="zh-CN"/>
                </w:rPr>
                <w:t xml:space="preserve">the EVM definition set </w:t>
              </w:r>
            </w:ins>
            <w:ins w:id="282" w:author="Laurent Noel" w:date="2020-08-18T00:13:00Z">
              <w:r>
                <w:rPr>
                  <w:color w:val="0070C0"/>
                  <w:lang w:val="en-US" w:eastAsia="zh-CN"/>
                </w:rPr>
                <w:t>from R4-2010915. The unit to represent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and </w:t>
              </w:r>
            </w:ins>
            <w:ins w:id="283" w:author="Laurent Noel" w:date="2020-08-18T00:17:00Z">
              <w:r>
                <w:rPr>
                  <w:color w:val="0070C0"/>
                  <w:lang w:val="en-US" w:eastAsia="zh-CN"/>
                </w:rPr>
                <w:t xml:space="preserve">the </w:t>
              </w:r>
            </w:ins>
            <w:ins w:id="284"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50DC6F61" w14:textId="77777777" w:rsidTr="0081227E">
              <w:trPr>
                <w:trHeight w:val="225"/>
                <w:tblHeader/>
                <w:jc w:val="center"/>
                <w:ins w:id="285" w:author="Laurent Noel" w:date="2020-08-18T00:13:00Z"/>
              </w:trPr>
              <w:tc>
                <w:tcPr>
                  <w:tcW w:w="2121" w:type="dxa"/>
                  <w:vAlign w:val="center"/>
                  <w:hideMark/>
                </w:tcPr>
                <w:p w14:paraId="68411420" w14:textId="77777777" w:rsidR="00A4447E" w:rsidRPr="001C0CC4" w:rsidRDefault="00A4447E" w:rsidP="00A4447E">
                  <w:pPr>
                    <w:pStyle w:val="TAH"/>
                    <w:keepNext w:val="0"/>
                    <w:rPr>
                      <w:ins w:id="286" w:author="Laurent Noel" w:date="2020-08-18T00:13:00Z"/>
                      <w:rFonts w:eastAsia="Yu Mincho"/>
                    </w:rPr>
                  </w:pPr>
                  <w:ins w:id="287" w:author="Laurent Noel" w:date="2020-08-18T00:13:00Z">
                    <w:r>
                      <w:rPr>
                        <w:rFonts w:eastAsia="Yu Mincho"/>
                      </w:rPr>
                      <w:t>Reported transient capability (</w:t>
                    </w:r>
                    <w:r w:rsidRPr="00F10B5B">
                      <w:rPr>
                        <w:rFonts w:eastAsia="Yu Mincho"/>
                      </w:rPr>
                      <w:sym w:font="Symbol" w:char="F06D"/>
                    </w:r>
                    <w:r>
                      <w:rPr>
                        <w:rFonts w:eastAsia="Yu Mincho"/>
                      </w:rPr>
                      <w:t>s)</w:t>
                    </w:r>
                  </w:ins>
                </w:p>
              </w:tc>
              <w:tc>
                <w:tcPr>
                  <w:tcW w:w="2311" w:type="dxa"/>
                  <w:vAlign w:val="center"/>
                  <w:hideMark/>
                </w:tcPr>
                <w:p w14:paraId="23AE0A23" w14:textId="77777777" w:rsidR="00A4447E" w:rsidRPr="00BF7373" w:rsidRDefault="00A4447E" w:rsidP="00A4447E">
                  <w:pPr>
                    <w:pStyle w:val="TAH"/>
                    <w:keepNext w:val="0"/>
                    <w:rPr>
                      <w:ins w:id="288" w:author="Laurent Noel" w:date="2020-08-18T00:13:00Z"/>
                      <w:rFonts w:eastAsia="Yu Mincho" w:cs="Arial"/>
                      <w:szCs w:val="18"/>
                    </w:rPr>
                  </w:pPr>
                  <w:ins w:id="289" w:author="Laurent Noel" w:date="2020-08-18T00:13:00Z">
                    <w:r w:rsidRPr="00BF7373">
                      <w:rPr>
                        <w:rFonts w:eastAsia="Yu Mincho" w:cs="Arial"/>
                        <w:szCs w:val="18"/>
                      </w:rPr>
                      <w:t>EVM definition</w:t>
                    </w:r>
                  </w:ins>
                </w:p>
              </w:tc>
              <w:tc>
                <w:tcPr>
                  <w:tcW w:w="718" w:type="dxa"/>
                  <w:vAlign w:val="center"/>
                  <w:hideMark/>
                </w:tcPr>
                <w:p w14:paraId="66C79384" w14:textId="77777777" w:rsidR="00A4447E" w:rsidRDefault="00A4447E" w:rsidP="00A4447E">
                  <w:pPr>
                    <w:pStyle w:val="TAH"/>
                    <w:keepNext w:val="0"/>
                    <w:rPr>
                      <w:ins w:id="290" w:author="Laurent Noel" w:date="2020-08-18T00:13:00Z"/>
                      <w:rFonts w:eastAsia="Yu Mincho" w:cs="Arial"/>
                      <w:szCs w:val="18"/>
                    </w:rPr>
                  </w:pPr>
                  <w:ins w:id="291" w:author="Laurent Noel" w:date="2020-08-18T00:13:00Z">
                    <w:r w:rsidRPr="00BF7373">
                      <w:rPr>
                        <w:rFonts w:eastAsia="Yu Mincho" w:cs="Arial"/>
                        <w:szCs w:val="18"/>
                      </w:rPr>
                      <w:t>SCS</w:t>
                    </w:r>
                  </w:ins>
                </w:p>
                <w:p w14:paraId="11730EA4" w14:textId="77777777" w:rsidR="00A4447E" w:rsidRPr="00BF7373" w:rsidRDefault="00A4447E" w:rsidP="00A4447E">
                  <w:pPr>
                    <w:pStyle w:val="TAH"/>
                    <w:keepNext w:val="0"/>
                    <w:rPr>
                      <w:ins w:id="292" w:author="Laurent Noel" w:date="2020-08-18T00:13:00Z"/>
                      <w:rFonts w:eastAsia="Yu Mincho" w:cs="Arial"/>
                      <w:szCs w:val="18"/>
                    </w:rPr>
                  </w:pPr>
                  <w:ins w:id="293" w:author="Laurent Noel" w:date="2020-08-18T00:13:00Z">
                    <w:r>
                      <w:rPr>
                        <w:rFonts w:eastAsia="Yu Mincho" w:cs="Arial"/>
                        <w:szCs w:val="18"/>
                      </w:rPr>
                      <w:t>(kHz)</w:t>
                    </w:r>
                  </w:ins>
                </w:p>
              </w:tc>
              <w:tc>
                <w:tcPr>
                  <w:tcW w:w="1180" w:type="dxa"/>
                  <w:vAlign w:val="center"/>
                </w:tcPr>
                <w:p w14:paraId="06055B56" w14:textId="77777777" w:rsidR="00A4447E" w:rsidRDefault="00A4447E" w:rsidP="00A4447E">
                  <w:pPr>
                    <w:pStyle w:val="TAH"/>
                    <w:keepNext w:val="0"/>
                    <w:rPr>
                      <w:ins w:id="294" w:author="Laurent Noel" w:date="2020-08-18T00:13:00Z"/>
                      <w:rFonts w:eastAsia="Yu Mincho" w:cs="Arial"/>
                      <w:szCs w:val="18"/>
                      <w:vertAlign w:val="subscript"/>
                    </w:rPr>
                  </w:pPr>
                  <w:proofErr w:type="spellStart"/>
                  <w:ins w:id="295" w:author="Laurent Noel" w:date="2020-08-18T00:13:00Z">
                    <w:r>
                      <w:rPr>
                        <w:rFonts w:eastAsia="Yu Mincho" w:cs="Arial"/>
                        <w:szCs w:val="18"/>
                      </w:rPr>
                      <w:t>tp</w:t>
                    </w:r>
                    <w:r w:rsidRPr="0010024F">
                      <w:rPr>
                        <w:rFonts w:eastAsia="Yu Mincho" w:cs="Arial"/>
                        <w:szCs w:val="18"/>
                        <w:vertAlign w:val="subscript"/>
                      </w:rPr>
                      <w:t>start</w:t>
                    </w:r>
                    <w:proofErr w:type="spellEnd"/>
                  </w:ins>
                </w:p>
                <w:p w14:paraId="168D96BC" w14:textId="77777777" w:rsidR="00A4447E" w:rsidRPr="00BF7373" w:rsidRDefault="00A4447E" w:rsidP="00A4447E">
                  <w:pPr>
                    <w:pStyle w:val="TAH"/>
                    <w:keepNext w:val="0"/>
                    <w:rPr>
                      <w:ins w:id="296" w:author="Laurent Noel" w:date="2020-08-18T00:13:00Z"/>
                      <w:rFonts w:eastAsia="Yu Mincho" w:cs="Arial"/>
                      <w:szCs w:val="18"/>
                    </w:rPr>
                  </w:pPr>
                  <w:ins w:id="297" w:author="Laurent Noel" w:date="2020-08-18T00:13:00Z">
                    <w:r>
                      <w:rPr>
                        <w:rFonts w:eastAsia="Yu Mincho"/>
                      </w:rPr>
                      <w:t>(</w:t>
                    </w:r>
                    <w:r w:rsidRPr="00F10B5B">
                      <w:rPr>
                        <w:rFonts w:eastAsia="Yu Mincho"/>
                      </w:rPr>
                      <w:sym w:font="Symbol" w:char="F06D"/>
                    </w:r>
                    <w:r>
                      <w:rPr>
                        <w:rFonts w:eastAsia="Yu Mincho"/>
                      </w:rPr>
                      <w:t>s)</w:t>
                    </w:r>
                  </w:ins>
                </w:p>
              </w:tc>
            </w:tr>
            <w:tr w:rsidR="00A4447E" w:rsidRPr="001C0CC4" w14:paraId="06AF9854" w14:textId="77777777" w:rsidTr="0081227E">
              <w:trPr>
                <w:trHeight w:val="225"/>
                <w:jc w:val="center"/>
                <w:ins w:id="298" w:author="Laurent Noel" w:date="2020-08-18T00:13:00Z"/>
              </w:trPr>
              <w:tc>
                <w:tcPr>
                  <w:tcW w:w="2121" w:type="dxa"/>
                  <w:vAlign w:val="center"/>
                  <w:hideMark/>
                </w:tcPr>
                <w:p w14:paraId="33A9C836" w14:textId="77777777" w:rsidR="00A4447E" w:rsidRPr="001C0CC4" w:rsidRDefault="00A4447E" w:rsidP="00A4447E">
                  <w:pPr>
                    <w:pStyle w:val="TAC"/>
                    <w:keepNext w:val="0"/>
                    <w:rPr>
                      <w:ins w:id="299" w:author="Laurent Noel" w:date="2020-08-18T00:13:00Z"/>
                      <w:rFonts w:eastAsia="Yu Mincho"/>
                    </w:rPr>
                  </w:pPr>
                  <w:ins w:id="300" w:author="Laurent Noel" w:date="2020-08-18T00:13:00Z">
                    <w:r>
                      <w:rPr>
                        <w:rFonts w:eastAsia="Yu Mincho"/>
                      </w:rPr>
                      <w:t>2.2</w:t>
                    </w:r>
                    <w:r w:rsidRPr="00C47AE4">
                      <w:rPr>
                        <w:rFonts w:eastAsia="Yu Mincho"/>
                        <w:vertAlign w:val="superscript"/>
                      </w:rPr>
                      <w:t>2</w:t>
                    </w:r>
                  </w:ins>
                </w:p>
              </w:tc>
              <w:tc>
                <w:tcPr>
                  <w:tcW w:w="2311" w:type="dxa"/>
                  <w:vAlign w:val="center"/>
                  <w:hideMark/>
                </w:tcPr>
                <w:p w14:paraId="13728FA5" w14:textId="77777777" w:rsidR="00A4447E" w:rsidRPr="00BF7373" w:rsidRDefault="00A4447E" w:rsidP="00A4447E">
                  <w:pPr>
                    <w:pStyle w:val="TAC"/>
                    <w:keepNext w:val="0"/>
                    <w:rPr>
                      <w:ins w:id="301" w:author="Laurent Noel" w:date="2020-08-18T00:13:00Z"/>
                      <w:rFonts w:eastAsia="Yu Mincho" w:cs="Arial"/>
                      <w:szCs w:val="18"/>
                    </w:rPr>
                  </w:pPr>
                  <m:oMathPara>
                    <m:oMath>
                      <m:r>
                        <w:ins w:id="302" w:author="Laurent Noel" w:date="2020-08-18T00:13:00Z">
                          <m:rPr>
                            <m:sty m:val="p"/>
                          </m:rPr>
                          <w:rPr>
                            <w:rFonts w:ascii="Cambria Math" w:hAnsi="Cambria Math" w:cs="Arial"/>
                            <w:szCs w:val="18"/>
                          </w:rPr>
                          <m:t>EVM=min⁡</m:t>
                        </w:ins>
                      </m:r>
                      <m:r>
                        <w:ins w:id="303" w:author="Laurent Noel" w:date="2020-08-18T00:13:00Z">
                          <w:rPr>
                            <w:rFonts w:ascii="Cambria Math" w:hAnsi="Cambria Math" w:cs="Arial"/>
                            <w:szCs w:val="18"/>
                          </w:rPr>
                          <m:t>(</m:t>
                        </w:ins>
                      </m:r>
                      <m:acc>
                        <m:accPr>
                          <m:chr m:val="̅"/>
                          <m:ctrlPr>
                            <w:ins w:id="304" w:author="Laurent Noel" w:date="2020-08-18T00:13:00Z">
                              <w:rPr>
                                <w:rFonts w:ascii="Cambria Math" w:hAnsi="Cambria Math" w:cs="Arial"/>
                                <w:i/>
                                <w:szCs w:val="18"/>
                              </w:rPr>
                            </w:ins>
                          </m:ctrlPr>
                        </m:accPr>
                        <m:e>
                          <m:sSub>
                            <m:sSubPr>
                              <m:ctrlPr>
                                <w:ins w:id="305" w:author="Laurent Noel" w:date="2020-08-18T00:13:00Z">
                                  <w:rPr>
                                    <w:rFonts w:ascii="Cambria Math" w:hAnsi="Cambria Math" w:cs="Arial"/>
                                    <w:i/>
                                    <w:szCs w:val="18"/>
                                  </w:rPr>
                                </w:ins>
                              </m:ctrlPr>
                            </m:sSubPr>
                            <m:e>
                              <m:r>
                                <w:ins w:id="306" w:author="Laurent Noel" w:date="2020-08-18T00:13:00Z">
                                  <w:rPr>
                                    <w:rFonts w:ascii="Cambria Math" w:hAnsi="Cambria Math" w:cs="Arial"/>
                                    <w:szCs w:val="18"/>
                                  </w:rPr>
                                  <m:t>EVM</m:t>
                                </w:ins>
                              </m:r>
                            </m:e>
                            <m:sub>
                              <m:r>
                                <w:ins w:id="307" w:author="Laurent Noel" w:date="2020-08-18T00:13:00Z">
                                  <w:rPr>
                                    <w:rFonts w:ascii="Cambria Math" w:hAnsi="Cambria Math" w:cs="Arial"/>
                                    <w:szCs w:val="18"/>
                                  </w:rPr>
                                  <m:t>l</m:t>
                                </w:ins>
                              </m:r>
                            </m:sub>
                          </m:sSub>
                          <m:r>
                            <w:ins w:id="308" w:author="Laurent Noel" w:date="2020-08-18T00:13:00Z">
                              <w:rPr>
                                <w:rFonts w:ascii="Cambria Math" w:hAnsi="Cambria Math" w:cs="Arial"/>
                                <w:szCs w:val="18"/>
                              </w:rPr>
                              <m:t>,</m:t>
                            </w:ins>
                          </m:r>
                        </m:e>
                      </m:acc>
                      <m:acc>
                        <m:accPr>
                          <m:chr m:val="̅"/>
                          <m:ctrlPr>
                            <w:ins w:id="309" w:author="Laurent Noel" w:date="2020-08-18T00:13:00Z">
                              <w:rPr>
                                <w:rFonts w:ascii="Cambria Math" w:hAnsi="Cambria Math" w:cs="Arial"/>
                                <w:i/>
                                <w:szCs w:val="18"/>
                              </w:rPr>
                            </w:ins>
                          </m:ctrlPr>
                        </m:accPr>
                        <m:e>
                          <m:sSub>
                            <m:sSubPr>
                              <m:ctrlPr>
                                <w:ins w:id="310" w:author="Laurent Noel" w:date="2020-08-18T00:13:00Z">
                                  <w:rPr>
                                    <w:rFonts w:ascii="Cambria Math" w:hAnsi="Cambria Math" w:cs="Arial"/>
                                    <w:i/>
                                    <w:szCs w:val="18"/>
                                  </w:rPr>
                                </w:ins>
                              </m:ctrlPr>
                            </m:sSubPr>
                            <m:e>
                              <m:r>
                                <w:ins w:id="311" w:author="Laurent Noel" w:date="2020-08-18T00:13:00Z">
                                  <w:rPr>
                                    <w:rFonts w:ascii="Cambria Math" w:hAnsi="Cambria Math" w:cs="Arial"/>
                                    <w:szCs w:val="18"/>
                                  </w:rPr>
                                  <m:t>EVM</m:t>
                                </w:ins>
                              </m:r>
                            </m:e>
                            <m:sub>
                              <m:r>
                                <w:ins w:id="312" w:author="Laurent Noel" w:date="2020-08-18T00:13:00Z">
                                  <w:rPr>
                                    <w:rFonts w:ascii="Cambria Math" w:hAnsi="Cambria Math" w:cs="Arial"/>
                                    <w:szCs w:val="18"/>
                                  </w:rPr>
                                  <m:t>h</m:t>
                                </w:ins>
                              </m:r>
                            </m:sub>
                          </m:sSub>
                          <m:r>
                            <w:ins w:id="313" w:author="Laurent Noel" w:date="2020-08-18T00:13:00Z">
                              <w:rPr>
                                <w:rFonts w:ascii="Cambria Math" w:hAnsi="Cambria Math" w:cs="Arial"/>
                                <w:szCs w:val="18"/>
                              </w:rPr>
                              <m:t>)</m:t>
                            </w:ins>
                          </m:r>
                        </m:e>
                      </m:acc>
                    </m:oMath>
                  </m:oMathPara>
                </w:p>
              </w:tc>
              <w:tc>
                <w:tcPr>
                  <w:tcW w:w="718" w:type="dxa"/>
                  <w:vAlign w:val="center"/>
                </w:tcPr>
                <w:p w14:paraId="2CFD601E" w14:textId="77777777" w:rsidR="00A4447E" w:rsidRPr="00BF7373" w:rsidRDefault="00A4447E" w:rsidP="00A4447E">
                  <w:pPr>
                    <w:pStyle w:val="TAC"/>
                    <w:keepNext w:val="0"/>
                    <w:rPr>
                      <w:ins w:id="314" w:author="Laurent Noel" w:date="2020-08-18T00:13:00Z"/>
                      <w:rFonts w:eastAsia="Yu Mincho" w:cs="Arial"/>
                      <w:szCs w:val="18"/>
                    </w:rPr>
                  </w:pPr>
                  <w:ins w:id="315" w:author="Laurent Noel" w:date="2020-08-18T00:13:00Z">
                    <w:r>
                      <w:rPr>
                        <w:rFonts w:cs="Arial"/>
                        <w:szCs w:val="18"/>
                      </w:rPr>
                      <w:t>60</w:t>
                    </w:r>
                  </w:ins>
                </w:p>
              </w:tc>
              <w:tc>
                <w:tcPr>
                  <w:tcW w:w="1180" w:type="dxa"/>
                  <w:vAlign w:val="center"/>
                </w:tcPr>
                <w:p w14:paraId="0F5D3B10" w14:textId="77777777" w:rsidR="00A4447E" w:rsidRPr="00BF7373" w:rsidRDefault="00A4447E" w:rsidP="00A4447E">
                  <w:pPr>
                    <w:pStyle w:val="TAC"/>
                    <w:keepNext w:val="0"/>
                    <w:rPr>
                      <w:ins w:id="316" w:author="Laurent Noel" w:date="2020-08-18T00:13:00Z"/>
                      <w:rFonts w:cs="Arial"/>
                      <w:szCs w:val="18"/>
                    </w:rPr>
                  </w:pPr>
                  <w:ins w:id="317" w:author="Laurent Noel" w:date="2020-08-18T00:13:00Z">
                    <w:r w:rsidRPr="00AF37E6">
                      <w:rPr>
                        <w:rFonts w:cs="Arial"/>
                        <w:color w:val="000000"/>
                        <w:szCs w:val="18"/>
                      </w:rPr>
                      <w:t>-0.878</w:t>
                    </w:r>
                  </w:ins>
                </w:p>
              </w:tc>
            </w:tr>
            <w:tr w:rsidR="00A4447E" w:rsidRPr="001C0CC4" w14:paraId="67C1273B" w14:textId="77777777" w:rsidTr="0081227E">
              <w:trPr>
                <w:trHeight w:val="225"/>
                <w:jc w:val="center"/>
                <w:ins w:id="318" w:author="Laurent Noel" w:date="2020-08-18T00:13:00Z"/>
              </w:trPr>
              <w:tc>
                <w:tcPr>
                  <w:tcW w:w="2121" w:type="dxa"/>
                  <w:vAlign w:val="center"/>
                  <w:hideMark/>
                </w:tcPr>
                <w:p w14:paraId="197374E2" w14:textId="77777777" w:rsidR="00A4447E" w:rsidRPr="001C0CC4" w:rsidRDefault="00A4447E" w:rsidP="00A4447E">
                  <w:pPr>
                    <w:pStyle w:val="TAC"/>
                    <w:keepNext w:val="0"/>
                    <w:rPr>
                      <w:ins w:id="319" w:author="Laurent Noel" w:date="2020-08-18T00:13:00Z"/>
                      <w:rFonts w:eastAsia="Yu Mincho"/>
                    </w:rPr>
                  </w:pPr>
                  <w:ins w:id="320" w:author="Laurent Noel" w:date="2020-08-18T00:13:00Z">
                    <w:r>
                      <w:rPr>
                        <w:rFonts w:eastAsia="Yu Mincho"/>
                      </w:rPr>
                      <w:t>4</w:t>
                    </w:r>
                  </w:ins>
                </w:p>
              </w:tc>
              <w:tc>
                <w:tcPr>
                  <w:tcW w:w="2311" w:type="dxa"/>
                  <w:vAlign w:val="center"/>
                  <w:hideMark/>
                </w:tcPr>
                <w:p w14:paraId="7D57B593" w14:textId="77777777" w:rsidR="00A4447E" w:rsidRPr="00BF7373" w:rsidRDefault="00A4447E" w:rsidP="00A4447E">
                  <w:pPr>
                    <w:pStyle w:val="TAC"/>
                    <w:keepNext w:val="0"/>
                    <w:rPr>
                      <w:ins w:id="321" w:author="Laurent Noel" w:date="2020-08-18T00:13:00Z"/>
                      <w:rFonts w:eastAsia="Yu Mincho" w:cs="Arial"/>
                      <w:szCs w:val="18"/>
                    </w:rPr>
                  </w:pPr>
                  <m:oMathPara>
                    <m:oMath>
                      <m:r>
                        <w:ins w:id="322" w:author="Laurent Noel" w:date="2020-08-18T00:13:00Z">
                          <m:rPr>
                            <m:sty m:val="p"/>
                          </m:rPr>
                          <w:rPr>
                            <w:rFonts w:ascii="Cambria Math" w:hAnsi="Cambria Math" w:cs="Arial"/>
                            <w:szCs w:val="18"/>
                          </w:rPr>
                          <m:t>EVM=min⁡</m:t>
                        </w:ins>
                      </m:r>
                      <m:r>
                        <w:ins w:id="323" w:author="Laurent Noel" w:date="2020-08-18T00:13:00Z">
                          <w:rPr>
                            <w:rFonts w:ascii="Cambria Math" w:hAnsi="Cambria Math" w:cs="Arial"/>
                            <w:szCs w:val="18"/>
                          </w:rPr>
                          <m:t>(</m:t>
                        </w:ins>
                      </m:r>
                      <m:acc>
                        <m:accPr>
                          <m:chr m:val="̅"/>
                          <m:ctrlPr>
                            <w:ins w:id="324" w:author="Laurent Noel" w:date="2020-08-18T00:13:00Z">
                              <w:rPr>
                                <w:rFonts w:ascii="Cambria Math" w:hAnsi="Cambria Math" w:cs="Arial"/>
                                <w:i/>
                                <w:szCs w:val="18"/>
                              </w:rPr>
                            </w:ins>
                          </m:ctrlPr>
                        </m:accPr>
                        <m:e>
                          <m:sSub>
                            <m:sSubPr>
                              <m:ctrlPr>
                                <w:ins w:id="325" w:author="Laurent Noel" w:date="2020-08-18T00:13:00Z">
                                  <w:rPr>
                                    <w:rFonts w:ascii="Cambria Math" w:hAnsi="Cambria Math" w:cs="Arial"/>
                                    <w:i/>
                                    <w:szCs w:val="18"/>
                                  </w:rPr>
                                </w:ins>
                              </m:ctrlPr>
                            </m:sSubPr>
                            <m:e>
                              <m:r>
                                <w:ins w:id="326" w:author="Laurent Noel" w:date="2020-08-18T00:13:00Z">
                                  <w:rPr>
                                    <w:rFonts w:ascii="Cambria Math" w:hAnsi="Cambria Math" w:cs="Arial"/>
                                    <w:szCs w:val="18"/>
                                  </w:rPr>
                                  <m:t>EVM</m:t>
                                </w:ins>
                              </m:r>
                            </m:e>
                            <m:sub>
                              <m:r>
                                <w:ins w:id="327" w:author="Laurent Noel" w:date="2020-08-18T00:13:00Z">
                                  <w:rPr>
                                    <w:rFonts w:ascii="Cambria Math" w:hAnsi="Cambria Math" w:cs="Arial"/>
                                    <w:szCs w:val="18"/>
                                  </w:rPr>
                                  <m:t>l</m:t>
                                </w:ins>
                              </m:r>
                            </m:sub>
                          </m:sSub>
                          <m:r>
                            <w:ins w:id="328" w:author="Laurent Noel" w:date="2020-08-18T00:13:00Z">
                              <w:rPr>
                                <w:rFonts w:ascii="Cambria Math" w:hAnsi="Cambria Math" w:cs="Arial"/>
                                <w:szCs w:val="18"/>
                              </w:rPr>
                              <m:t>,</m:t>
                            </w:ins>
                          </m:r>
                        </m:e>
                      </m:acc>
                      <m:acc>
                        <m:accPr>
                          <m:chr m:val="̅"/>
                          <m:ctrlPr>
                            <w:ins w:id="329" w:author="Laurent Noel" w:date="2020-08-18T00:13:00Z">
                              <w:rPr>
                                <w:rFonts w:ascii="Cambria Math" w:hAnsi="Cambria Math" w:cs="Arial"/>
                                <w:i/>
                                <w:szCs w:val="18"/>
                              </w:rPr>
                            </w:ins>
                          </m:ctrlPr>
                        </m:accPr>
                        <m:e>
                          <m:sSub>
                            <m:sSubPr>
                              <m:ctrlPr>
                                <w:ins w:id="330" w:author="Laurent Noel" w:date="2020-08-18T00:13:00Z">
                                  <w:rPr>
                                    <w:rFonts w:ascii="Cambria Math" w:hAnsi="Cambria Math" w:cs="Arial"/>
                                    <w:i/>
                                    <w:szCs w:val="18"/>
                                  </w:rPr>
                                </w:ins>
                              </m:ctrlPr>
                            </m:sSubPr>
                            <m:e>
                              <m:r>
                                <w:ins w:id="331" w:author="Laurent Noel" w:date="2020-08-18T00:13:00Z">
                                  <w:rPr>
                                    <w:rFonts w:ascii="Cambria Math" w:hAnsi="Cambria Math" w:cs="Arial"/>
                                    <w:szCs w:val="18"/>
                                  </w:rPr>
                                  <m:t>EVM</m:t>
                                </w:ins>
                              </m:r>
                            </m:e>
                            <m:sub>
                              <m:r>
                                <w:ins w:id="332" w:author="Laurent Noel" w:date="2020-08-18T00:13:00Z">
                                  <w:rPr>
                                    <w:rFonts w:ascii="Cambria Math" w:hAnsi="Cambria Math" w:cs="Arial"/>
                                    <w:szCs w:val="18"/>
                                  </w:rPr>
                                  <m:t>h</m:t>
                                </w:ins>
                              </m:r>
                            </m:sub>
                          </m:sSub>
                          <m:r>
                            <w:ins w:id="333" w:author="Laurent Noel" w:date="2020-08-18T00:13:00Z">
                              <w:rPr>
                                <w:rFonts w:ascii="Cambria Math" w:hAnsi="Cambria Math" w:cs="Arial"/>
                                <w:szCs w:val="18"/>
                              </w:rPr>
                              <m:t>)</m:t>
                            </w:ins>
                          </m:r>
                        </m:e>
                      </m:acc>
                    </m:oMath>
                  </m:oMathPara>
                </w:p>
              </w:tc>
              <w:tc>
                <w:tcPr>
                  <w:tcW w:w="718" w:type="dxa"/>
                  <w:vAlign w:val="center"/>
                  <w:hideMark/>
                </w:tcPr>
                <w:p w14:paraId="28DDC070" w14:textId="77777777" w:rsidR="00A4447E" w:rsidRPr="00BF7373" w:rsidRDefault="00A4447E" w:rsidP="00A4447E">
                  <w:pPr>
                    <w:pStyle w:val="TAC"/>
                    <w:keepNext w:val="0"/>
                    <w:rPr>
                      <w:ins w:id="334" w:author="Laurent Noel" w:date="2020-08-18T00:13:00Z"/>
                      <w:rFonts w:eastAsia="Yu Mincho" w:cs="Arial"/>
                      <w:szCs w:val="18"/>
                    </w:rPr>
                  </w:pPr>
                  <w:ins w:id="335" w:author="Laurent Noel" w:date="2020-08-18T00:13:00Z">
                    <w:r w:rsidRPr="00BF7373">
                      <w:rPr>
                        <w:rFonts w:cs="Arial"/>
                        <w:szCs w:val="18"/>
                      </w:rPr>
                      <w:t>30</w:t>
                    </w:r>
                  </w:ins>
                </w:p>
              </w:tc>
              <w:tc>
                <w:tcPr>
                  <w:tcW w:w="1180" w:type="dxa"/>
                  <w:vAlign w:val="center"/>
                </w:tcPr>
                <w:p w14:paraId="5E2C623A" w14:textId="77777777" w:rsidR="00A4447E" w:rsidRPr="00BF7373" w:rsidRDefault="00A4447E" w:rsidP="00A4447E">
                  <w:pPr>
                    <w:pStyle w:val="TAC"/>
                    <w:keepNext w:val="0"/>
                    <w:rPr>
                      <w:ins w:id="336" w:author="Laurent Noel" w:date="2020-08-18T00:13:00Z"/>
                      <w:rFonts w:cs="Arial"/>
                      <w:szCs w:val="18"/>
                    </w:rPr>
                  </w:pPr>
                  <w:ins w:id="337" w:author="Laurent Noel" w:date="2020-08-18T00:13:00Z">
                    <w:r>
                      <w:rPr>
                        <w:rFonts w:cs="Arial"/>
                        <w:szCs w:val="18"/>
                      </w:rPr>
                      <w:t>-1.758</w:t>
                    </w:r>
                  </w:ins>
                </w:p>
              </w:tc>
            </w:tr>
            <w:tr w:rsidR="00A4447E" w:rsidRPr="001C0CC4" w14:paraId="460656D0" w14:textId="77777777" w:rsidTr="0081227E">
              <w:trPr>
                <w:trHeight w:val="225"/>
                <w:jc w:val="center"/>
                <w:ins w:id="338" w:author="Laurent Noel" w:date="2020-08-18T00:13:00Z"/>
              </w:trPr>
              <w:tc>
                <w:tcPr>
                  <w:tcW w:w="2121" w:type="dxa"/>
                  <w:vAlign w:val="center"/>
                  <w:hideMark/>
                </w:tcPr>
                <w:p w14:paraId="780AEC4E" w14:textId="77777777" w:rsidR="00A4447E" w:rsidRPr="001C0CC4" w:rsidRDefault="00A4447E" w:rsidP="00A4447E">
                  <w:pPr>
                    <w:pStyle w:val="TAC"/>
                    <w:keepNext w:val="0"/>
                    <w:rPr>
                      <w:ins w:id="339" w:author="Laurent Noel" w:date="2020-08-18T00:13:00Z"/>
                      <w:rFonts w:eastAsia="Yu Mincho"/>
                    </w:rPr>
                  </w:pPr>
                  <w:ins w:id="340" w:author="Laurent Noel" w:date="2020-08-18T00:13:00Z">
                    <w:r>
                      <w:rPr>
                        <w:rFonts w:eastAsia="Yu Mincho"/>
                      </w:rPr>
                      <w:t>7.5</w:t>
                    </w:r>
                  </w:ins>
                </w:p>
              </w:tc>
              <w:tc>
                <w:tcPr>
                  <w:tcW w:w="2311" w:type="dxa"/>
                  <w:vAlign w:val="center"/>
                  <w:hideMark/>
                </w:tcPr>
                <w:p w14:paraId="56185F6D" w14:textId="77777777" w:rsidR="00A4447E" w:rsidRPr="00BF7373" w:rsidRDefault="00A4447E" w:rsidP="00A4447E">
                  <w:pPr>
                    <w:pStyle w:val="TAC"/>
                    <w:keepNext w:val="0"/>
                    <w:rPr>
                      <w:ins w:id="341" w:author="Laurent Noel" w:date="2020-08-18T00:13:00Z"/>
                      <w:rFonts w:eastAsia="Yu Mincho" w:cs="Arial"/>
                      <w:szCs w:val="18"/>
                    </w:rPr>
                  </w:pPr>
                  <m:oMathPara>
                    <m:oMath>
                      <m:r>
                        <w:ins w:id="342" w:author="Laurent Noel" w:date="2020-08-18T00:13:00Z">
                          <m:rPr>
                            <m:sty m:val="p"/>
                          </m:rPr>
                          <w:rPr>
                            <w:rFonts w:ascii="Cambria Math" w:hAnsi="Cambria Math" w:cs="Arial"/>
                            <w:szCs w:val="18"/>
                          </w:rPr>
                          <m:t>EVM=min⁡</m:t>
                        </w:ins>
                      </m:r>
                      <m:r>
                        <w:ins w:id="343" w:author="Laurent Noel" w:date="2020-08-18T00:13:00Z">
                          <w:rPr>
                            <w:rFonts w:ascii="Cambria Math" w:hAnsi="Cambria Math" w:cs="Arial"/>
                            <w:szCs w:val="18"/>
                          </w:rPr>
                          <m:t>(</m:t>
                        </w:ins>
                      </m:r>
                      <m:acc>
                        <m:accPr>
                          <m:chr m:val="̅"/>
                          <m:ctrlPr>
                            <w:ins w:id="344" w:author="Laurent Noel" w:date="2020-08-18T00:13:00Z">
                              <w:rPr>
                                <w:rFonts w:ascii="Cambria Math" w:hAnsi="Cambria Math" w:cs="Arial"/>
                                <w:i/>
                                <w:szCs w:val="18"/>
                              </w:rPr>
                            </w:ins>
                          </m:ctrlPr>
                        </m:accPr>
                        <m:e>
                          <m:sSub>
                            <m:sSubPr>
                              <m:ctrlPr>
                                <w:ins w:id="345" w:author="Laurent Noel" w:date="2020-08-18T00:13:00Z">
                                  <w:rPr>
                                    <w:rFonts w:ascii="Cambria Math" w:hAnsi="Cambria Math" w:cs="Arial"/>
                                    <w:i/>
                                    <w:szCs w:val="18"/>
                                  </w:rPr>
                                </w:ins>
                              </m:ctrlPr>
                            </m:sSubPr>
                            <m:e>
                              <m:r>
                                <w:ins w:id="346" w:author="Laurent Noel" w:date="2020-08-18T00:13:00Z">
                                  <w:rPr>
                                    <w:rFonts w:ascii="Cambria Math" w:hAnsi="Cambria Math" w:cs="Arial"/>
                                    <w:szCs w:val="18"/>
                                  </w:rPr>
                                  <m:t>EVM</m:t>
                                </w:ins>
                              </m:r>
                            </m:e>
                            <m:sub>
                              <m:r>
                                <w:ins w:id="347" w:author="Laurent Noel" w:date="2020-08-18T00:13:00Z">
                                  <w:rPr>
                                    <w:rFonts w:ascii="Cambria Math" w:hAnsi="Cambria Math" w:cs="Arial"/>
                                    <w:szCs w:val="18"/>
                                  </w:rPr>
                                  <m:t>l</m:t>
                                </w:ins>
                              </m:r>
                            </m:sub>
                          </m:sSub>
                          <m:r>
                            <w:ins w:id="348" w:author="Laurent Noel" w:date="2020-08-18T00:13:00Z">
                              <w:rPr>
                                <w:rFonts w:ascii="Cambria Math" w:hAnsi="Cambria Math" w:cs="Arial"/>
                                <w:szCs w:val="18"/>
                              </w:rPr>
                              <m:t>,</m:t>
                            </w:ins>
                          </m:r>
                        </m:e>
                      </m:acc>
                      <m:acc>
                        <m:accPr>
                          <m:chr m:val="̅"/>
                          <m:ctrlPr>
                            <w:ins w:id="349" w:author="Laurent Noel" w:date="2020-08-18T00:13:00Z">
                              <w:rPr>
                                <w:rFonts w:ascii="Cambria Math" w:hAnsi="Cambria Math" w:cs="Arial"/>
                                <w:i/>
                                <w:szCs w:val="18"/>
                              </w:rPr>
                            </w:ins>
                          </m:ctrlPr>
                        </m:accPr>
                        <m:e>
                          <m:sSub>
                            <m:sSubPr>
                              <m:ctrlPr>
                                <w:ins w:id="350" w:author="Laurent Noel" w:date="2020-08-18T00:13:00Z">
                                  <w:rPr>
                                    <w:rFonts w:ascii="Cambria Math" w:hAnsi="Cambria Math" w:cs="Arial"/>
                                    <w:i/>
                                    <w:szCs w:val="18"/>
                                  </w:rPr>
                                </w:ins>
                              </m:ctrlPr>
                            </m:sSubPr>
                            <m:e>
                              <m:r>
                                <w:ins w:id="351" w:author="Laurent Noel" w:date="2020-08-18T00:13:00Z">
                                  <w:rPr>
                                    <w:rFonts w:ascii="Cambria Math" w:hAnsi="Cambria Math" w:cs="Arial"/>
                                    <w:szCs w:val="18"/>
                                  </w:rPr>
                                  <m:t>EVM</m:t>
                                </w:ins>
                              </m:r>
                            </m:e>
                            <m:sub>
                              <m:r>
                                <w:ins w:id="352" w:author="Laurent Noel" w:date="2020-08-18T00:13:00Z">
                                  <w:rPr>
                                    <w:rFonts w:ascii="Cambria Math" w:hAnsi="Cambria Math" w:cs="Arial"/>
                                    <w:szCs w:val="18"/>
                                  </w:rPr>
                                  <m:t>h</m:t>
                                </w:ins>
                              </m:r>
                            </m:sub>
                          </m:sSub>
                          <m:r>
                            <w:ins w:id="353" w:author="Laurent Noel" w:date="2020-08-18T00:13:00Z">
                              <w:rPr>
                                <w:rFonts w:ascii="Cambria Math" w:hAnsi="Cambria Math" w:cs="Arial"/>
                                <w:szCs w:val="18"/>
                              </w:rPr>
                              <m:t>)</m:t>
                            </w:ins>
                          </m:r>
                        </m:e>
                      </m:acc>
                    </m:oMath>
                  </m:oMathPara>
                </w:p>
              </w:tc>
              <w:tc>
                <w:tcPr>
                  <w:tcW w:w="718" w:type="dxa"/>
                  <w:vAlign w:val="center"/>
                  <w:hideMark/>
                </w:tcPr>
                <w:p w14:paraId="0011B271" w14:textId="77777777" w:rsidR="00A4447E" w:rsidRPr="00BF7373" w:rsidRDefault="00A4447E" w:rsidP="00A4447E">
                  <w:pPr>
                    <w:pStyle w:val="TAC"/>
                    <w:keepNext w:val="0"/>
                    <w:rPr>
                      <w:ins w:id="354" w:author="Laurent Noel" w:date="2020-08-18T00:13:00Z"/>
                      <w:rFonts w:eastAsia="Yu Mincho" w:cs="Arial"/>
                      <w:szCs w:val="18"/>
                    </w:rPr>
                  </w:pPr>
                  <w:ins w:id="355" w:author="Laurent Noel" w:date="2020-08-18T00:13:00Z">
                    <w:r w:rsidRPr="00BF7373">
                      <w:rPr>
                        <w:rFonts w:cs="Arial"/>
                        <w:szCs w:val="18"/>
                      </w:rPr>
                      <w:t>15</w:t>
                    </w:r>
                  </w:ins>
                </w:p>
              </w:tc>
              <w:tc>
                <w:tcPr>
                  <w:tcW w:w="1180" w:type="dxa"/>
                  <w:vAlign w:val="center"/>
                </w:tcPr>
                <w:p w14:paraId="41F7445C" w14:textId="77777777" w:rsidR="00A4447E" w:rsidRPr="00BF7373" w:rsidRDefault="00A4447E" w:rsidP="00A4447E">
                  <w:pPr>
                    <w:pStyle w:val="TAC"/>
                    <w:keepNext w:val="0"/>
                    <w:rPr>
                      <w:ins w:id="356" w:author="Laurent Noel" w:date="2020-08-18T00:13:00Z"/>
                      <w:rFonts w:cs="Arial"/>
                      <w:szCs w:val="18"/>
                    </w:rPr>
                  </w:pPr>
                  <w:ins w:id="357" w:author="Laurent Noel" w:date="2020-08-18T00:13:00Z">
                    <w:r>
                      <w:rPr>
                        <w:rFonts w:cs="Arial"/>
                        <w:szCs w:val="18"/>
                      </w:rPr>
                      <w:t>-3.515</w:t>
                    </w:r>
                  </w:ins>
                </w:p>
              </w:tc>
            </w:tr>
            <w:tr w:rsidR="00A4447E" w:rsidRPr="001C0CC4" w14:paraId="0AF7AEDF" w14:textId="77777777" w:rsidTr="0081227E">
              <w:trPr>
                <w:trHeight w:val="225"/>
                <w:jc w:val="center"/>
                <w:ins w:id="358" w:author="Laurent Noel" w:date="2020-08-18T00:13:00Z"/>
              </w:trPr>
              <w:tc>
                <w:tcPr>
                  <w:tcW w:w="6330" w:type="dxa"/>
                  <w:gridSpan w:val="4"/>
                  <w:vAlign w:val="center"/>
                </w:tcPr>
                <w:p w14:paraId="7C3D456C" w14:textId="77777777" w:rsidR="00A4447E" w:rsidRDefault="00A4447E" w:rsidP="00A4447E">
                  <w:pPr>
                    <w:pStyle w:val="TAC"/>
                    <w:keepNext w:val="0"/>
                    <w:jc w:val="left"/>
                    <w:rPr>
                      <w:ins w:id="359" w:author="Laurent Noel" w:date="2020-08-18T00:13:00Z"/>
                      <w:rFonts w:cs="Arial"/>
                      <w:szCs w:val="18"/>
                    </w:rPr>
                  </w:pPr>
                  <w:ins w:id="360" w:author="Laurent Noel" w:date="2020-08-18T00:13:00Z">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ins>
                </w:p>
                <w:p w14:paraId="559D3499" w14:textId="77777777" w:rsidR="00A4447E" w:rsidRDefault="00A4447E" w:rsidP="00A4447E">
                  <w:pPr>
                    <w:pStyle w:val="TAC"/>
                    <w:keepNext w:val="0"/>
                    <w:jc w:val="left"/>
                    <w:rPr>
                      <w:ins w:id="361" w:author="Laurent Noel" w:date="2020-08-18T00:13:00Z"/>
                      <w:rFonts w:cs="Arial"/>
                      <w:szCs w:val="18"/>
                    </w:rPr>
                  </w:pPr>
                  <w:ins w:id="362" w:author="Laurent Noel" w:date="2020-08-18T00:13:00Z">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ins>
                </w:p>
              </w:tc>
            </w:tr>
          </w:tbl>
          <w:p w14:paraId="5AFC59F5" w14:textId="77777777" w:rsidR="00A4447E" w:rsidRDefault="00A4447E" w:rsidP="00A4447E">
            <w:pPr>
              <w:spacing w:after="120"/>
              <w:rPr>
                <w:ins w:id="363" w:author="Laurent Noel" w:date="2020-08-18T00:13:00Z"/>
                <w:color w:val="0070C0"/>
                <w:lang w:val="en-US" w:eastAsia="zh-CN"/>
              </w:rPr>
            </w:pPr>
          </w:p>
          <w:p w14:paraId="1E13E7A5" w14:textId="77777777" w:rsidR="00A4447E" w:rsidRDefault="00A4447E" w:rsidP="00A4447E">
            <w:pPr>
              <w:spacing w:after="120"/>
              <w:rPr>
                <w:ins w:id="364" w:author="James Wang" w:date="2020-08-19T00:51:00Z"/>
                <w:color w:val="0070C0"/>
                <w:lang w:val="en-US" w:eastAsia="zh-CN"/>
              </w:rPr>
            </w:pPr>
            <w:del w:id="365" w:author="Laurent Noel" w:date="2020-08-18T00:13:00Z">
              <w:r w:rsidDel="00B70A25">
                <w:rPr>
                  <w:rFonts w:hint="eastAsia"/>
                  <w:color w:val="0070C0"/>
                  <w:lang w:val="en-US" w:eastAsia="zh-CN"/>
                </w:rPr>
                <w:delText>Company A</w:delText>
              </w:r>
            </w:del>
          </w:p>
          <w:p w14:paraId="7CAA5E09" w14:textId="77777777" w:rsidR="00EF683C" w:rsidRPr="003418CB" w:rsidRDefault="00EF683C" w:rsidP="00A4447E">
            <w:pPr>
              <w:spacing w:after="120"/>
              <w:rPr>
                <w:color w:val="0070C0"/>
                <w:lang w:val="en-US" w:eastAsia="zh-CN"/>
              </w:rPr>
            </w:pPr>
            <w:ins w:id="366" w:author="James Wang" w:date="2020-08-19T00:52:00Z">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w:t>
              </w:r>
              <w:proofErr w:type="gramStart"/>
              <w:r>
                <w:rPr>
                  <w:color w:val="0070C0"/>
                  <w:lang w:val="en-US" w:eastAsia="zh-CN"/>
                </w:rPr>
                <w:t>side.</w:t>
              </w:r>
              <w:proofErr w:type="gramEnd"/>
              <w:r>
                <w:rPr>
                  <w:color w:val="0070C0"/>
                  <w:lang w:val="en-US" w:eastAsia="zh-CN"/>
                </w:rPr>
                <w:t xml:space="preserv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w:t>
              </w:r>
              <w:proofErr w:type="spellStart"/>
              <w:r>
                <w:rPr>
                  <w:color w:val="0070C0"/>
                  <w:lang w:val="en-US" w:eastAsia="zh-CN"/>
                </w:rPr>
                <w:t>tp</w:t>
              </w:r>
              <w:proofErr w:type="spellEnd"/>
              <w:r>
                <w:rPr>
                  <w:color w:val="0070C0"/>
                  <w:lang w:val="en-US" w:eastAsia="zh-CN"/>
                </w:rPr>
                <w:t xml:space="preserve"> is less than 10 </w:t>
              </w:r>
              <w:r w:rsidRPr="00AA6B2D">
                <w:rPr>
                  <w:rFonts w:ascii="Symbol" w:hAnsi="Symbol"/>
                  <w:color w:val="0070C0"/>
                  <w:lang w:val="en-US" w:eastAsia="zh-CN"/>
                </w:rPr>
                <w:t></w:t>
              </w:r>
              <w:r>
                <w:rPr>
                  <w:color w:val="0070C0"/>
                  <w:lang w:val="en-US" w:eastAsia="zh-CN"/>
                </w:rPr>
                <w:t>s, i.e., without blanked symbol in between SRS or short sub-slot.</w:t>
              </w:r>
            </w:ins>
          </w:p>
        </w:tc>
      </w:tr>
      <w:tr w:rsidR="00A4447E" w:rsidRPr="00571777" w14:paraId="1B3F0D9F" w14:textId="77777777" w:rsidTr="00A4447E">
        <w:tc>
          <w:tcPr>
            <w:tcW w:w="1232" w:type="dxa"/>
            <w:vMerge/>
          </w:tcPr>
          <w:p w14:paraId="5850FDC2" w14:textId="77777777" w:rsidR="00A4447E" w:rsidRDefault="00A4447E" w:rsidP="00A4447E">
            <w:pPr>
              <w:spacing w:after="120"/>
              <w:rPr>
                <w:color w:val="0070C0"/>
                <w:lang w:val="en-US" w:eastAsia="zh-CN"/>
              </w:rPr>
            </w:pPr>
          </w:p>
        </w:tc>
        <w:tc>
          <w:tcPr>
            <w:tcW w:w="8399" w:type="dxa"/>
          </w:tcPr>
          <w:p w14:paraId="696D5DDB" w14:textId="5C6B03C8" w:rsidR="00064C6A" w:rsidRDefault="00A4447E" w:rsidP="00A4447E">
            <w:pPr>
              <w:spacing w:after="120"/>
              <w:rPr>
                <w:ins w:id="367" w:author="Valentin Gheorghiu" w:date="2020-08-19T21:10:00Z"/>
                <w:color w:val="0070C0"/>
                <w:lang w:val="en-US" w:eastAsia="zh-CN"/>
              </w:rPr>
            </w:pPr>
            <w:del w:id="368" w:author="Valentin Gheorghiu" w:date="2020-08-19T21:08:00Z">
              <w:r w:rsidDel="00064C6A">
                <w:rPr>
                  <w:rFonts w:hint="eastAsia"/>
                  <w:color w:val="0070C0"/>
                  <w:lang w:val="en-US" w:eastAsia="zh-CN"/>
                </w:rPr>
                <w:delText>Company</w:delText>
              </w:r>
              <w:r w:rsidDel="00064C6A">
                <w:rPr>
                  <w:color w:val="0070C0"/>
                  <w:lang w:val="en-US" w:eastAsia="zh-CN"/>
                </w:rPr>
                <w:delText xml:space="preserve"> B</w:delText>
              </w:r>
            </w:del>
            <w:ins w:id="369" w:author="Valentin Gheorghiu" w:date="2020-08-19T21:08:00Z">
              <w:r w:rsidR="00064C6A">
                <w:rPr>
                  <w:color w:val="0070C0"/>
                  <w:lang w:val="en-US" w:eastAsia="zh-CN"/>
                </w:rPr>
                <w:t xml:space="preserve">Qualcomm: to </w:t>
              </w:r>
            </w:ins>
            <w:ins w:id="370" w:author="Valentin Gheorghiu" w:date="2020-08-19T21:10:00Z">
              <w:r w:rsidR="00064C6A">
                <w:rPr>
                  <w:color w:val="0070C0"/>
                  <w:lang w:val="en-US" w:eastAsia="zh-CN"/>
                </w:rPr>
                <w:t>S</w:t>
              </w:r>
            </w:ins>
            <w:ins w:id="371" w:author="Valentin Gheorghiu" w:date="2020-08-19T21:08:00Z">
              <w:r w:rsidR="00064C6A">
                <w:rPr>
                  <w:color w:val="0070C0"/>
                  <w:lang w:val="en-US" w:eastAsia="zh-CN"/>
                </w:rPr>
                <w:t xml:space="preserve">kyworks: </w:t>
              </w:r>
            </w:ins>
            <w:proofErr w:type="gramStart"/>
            <w:ins w:id="372" w:author="Valentin Gheorghiu" w:date="2020-08-19T21:10:00Z">
              <w:r w:rsidR="00064C6A">
                <w:rPr>
                  <w:color w:val="0070C0"/>
                  <w:lang w:val="en-US" w:eastAsia="zh-CN"/>
                </w:rPr>
                <w:t>First of all</w:t>
              </w:r>
              <w:proofErr w:type="gramEnd"/>
              <w:r w:rsidR="00064C6A">
                <w:rPr>
                  <w:color w:val="0070C0"/>
                  <w:lang w:val="en-US" w:eastAsia="zh-CN"/>
                </w:rPr>
                <w:t xml:space="preserve">, we think we should stick to </w:t>
              </w:r>
            </w:ins>
            <w:ins w:id="373" w:author="Valentin Gheorghiu" w:date="2020-08-19T21:11:00Z">
              <w:r w:rsidR="00064C6A">
                <w:rPr>
                  <w:color w:val="0070C0"/>
                  <w:lang w:val="en-US" w:eastAsia="zh-CN"/>
                </w:rPr>
                <w:t xml:space="preserve">the originally proposed values </w:t>
              </w:r>
              <w:proofErr w:type="spellStart"/>
              <w:r w:rsidR="00064C6A">
                <w:rPr>
                  <w:color w:val="0070C0"/>
                  <w:lang w:val="en-US" w:eastAsia="zh-CN"/>
                </w:rPr>
                <w:t>fo</w:t>
              </w:r>
              <w:proofErr w:type="spellEnd"/>
              <w:r w:rsidR="00064C6A">
                <w:rPr>
                  <w:color w:val="0070C0"/>
                  <w:lang w:val="en-US" w:eastAsia="zh-CN"/>
                </w:rPr>
                <w:t xml:space="preserve"> 2,4 and 7.</w:t>
              </w:r>
            </w:ins>
          </w:p>
          <w:p w14:paraId="3BC25D1D" w14:textId="77777777" w:rsidR="00A4447E" w:rsidRDefault="00064C6A" w:rsidP="00A4447E">
            <w:pPr>
              <w:spacing w:after="120"/>
              <w:rPr>
                <w:ins w:id="374" w:author="Valentin Gheorghiu" w:date="2020-08-19T21:11:00Z"/>
                <w:color w:val="0070C0"/>
                <w:lang w:val="en-US" w:eastAsia="zh-CN"/>
              </w:rPr>
            </w:pPr>
            <w:ins w:id="375" w:author="Valentin Gheorghiu" w:date="2020-08-19T21:10:00Z">
              <w:r>
                <w:rPr>
                  <w:color w:val="0070C0"/>
                  <w:lang w:val="en-US" w:eastAsia="zh-CN"/>
                </w:rPr>
                <w:lastRenderedPageBreak/>
                <w:t xml:space="preserve">If the measurement window is clear </w:t>
              </w:r>
              <w:proofErr w:type="gramStart"/>
              <w:r>
                <w:rPr>
                  <w:color w:val="0070C0"/>
                  <w:lang w:val="en-US" w:eastAsia="zh-CN"/>
                </w:rPr>
                <w:t>defined</w:t>
              </w:r>
              <w:proofErr w:type="gramEnd"/>
              <w:r>
                <w:rPr>
                  <w:color w:val="0070C0"/>
                  <w:lang w:val="en-US" w:eastAsia="zh-CN"/>
                </w:rPr>
                <w:t xml:space="preserve"> then we believe it is clear for a designer where the transient should be placed but we can also introduce such a table if </w:t>
              </w:r>
            </w:ins>
            <w:ins w:id="376" w:author="Valentin Gheorghiu" w:date="2020-08-19T21:11:00Z">
              <w:r>
                <w:rPr>
                  <w:color w:val="0070C0"/>
                  <w:lang w:val="en-US" w:eastAsia="zh-CN"/>
                </w:rPr>
                <w:t xml:space="preserve">other companies also think it is necessary </w:t>
              </w:r>
            </w:ins>
            <w:ins w:id="377" w:author="Valentin Gheorghiu" w:date="2020-08-19T21:10:00Z">
              <w:r>
                <w:rPr>
                  <w:color w:val="0070C0"/>
                  <w:lang w:val="en-US" w:eastAsia="zh-CN"/>
                </w:rPr>
                <w:t>needed.</w:t>
              </w:r>
            </w:ins>
          </w:p>
          <w:p w14:paraId="59B50095" w14:textId="75CD75E2" w:rsidR="00064C6A" w:rsidRDefault="00064C6A" w:rsidP="00A4447E">
            <w:pPr>
              <w:spacing w:after="120"/>
              <w:rPr>
                <w:ins w:id="378" w:author="Valentin Gheorghiu" w:date="2020-08-19T21:12:00Z"/>
                <w:color w:val="0070C0"/>
                <w:lang w:val="en-US" w:eastAsia="ja-JP"/>
              </w:rPr>
            </w:pPr>
            <w:ins w:id="379" w:author="Valentin Gheorghiu" w:date="2020-08-19T21:11:00Z">
              <w:r>
                <w:rPr>
                  <w:color w:val="0070C0"/>
                  <w:lang w:val="en-US" w:eastAsia="ja-JP"/>
                </w:rPr>
                <w:t xml:space="preserve">To Apple: </w:t>
              </w:r>
            </w:ins>
            <w:ins w:id="380" w:author="Valentin Gheorghiu" w:date="2020-08-19T21:12:00Z">
              <w:r>
                <w:rPr>
                  <w:color w:val="0070C0"/>
                  <w:lang w:val="en-US" w:eastAsia="ja-JP"/>
                </w:rPr>
                <w:t>we believe that if the quality of the UL signal will improve</w:t>
              </w:r>
            </w:ins>
            <w:ins w:id="381" w:author="Valentin Gheorghiu" w:date="2020-08-19T21:13:00Z">
              <w:r>
                <w:rPr>
                  <w:color w:val="0070C0"/>
                  <w:lang w:val="en-US" w:eastAsia="ja-JP"/>
                </w:rPr>
                <w:t xml:space="preserve"> then automatically BLER will </w:t>
              </w:r>
              <w:proofErr w:type="gramStart"/>
              <w:r>
                <w:rPr>
                  <w:color w:val="0070C0"/>
                  <w:lang w:val="en-US" w:eastAsia="ja-JP"/>
                </w:rPr>
                <w:t>improve(</w:t>
              </w:r>
              <w:proofErr w:type="gramEnd"/>
              <w:r>
                <w:rPr>
                  <w:color w:val="0070C0"/>
                  <w:lang w:val="en-US" w:eastAsia="ja-JP"/>
                </w:rPr>
                <w:t>less re-transmissions)</w:t>
              </w:r>
            </w:ins>
            <w:ins w:id="382" w:author="Valentin Gheorghiu" w:date="2020-08-19T21:12:00Z">
              <w:r>
                <w:rPr>
                  <w:color w:val="0070C0"/>
                  <w:lang w:val="en-US" w:eastAsia="ja-JP"/>
                </w:rPr>
                <w:t xml:space="preserve">. Also, the outer loop </w:t>
              </w:r>
            </w:ins>
            <w:ins w:id="383" w:author="Valentin Gheorghiu" w:date="2020-08-19T21:13:00Z">
              <w:r>
                <w:rPr>
                  <w:color w:val="0070C0"/>
                  <w:lang w:val="en-US" w:eastAsia="ja-JP"/>
                </w:rPr>
                <w:t>of th</w:t>
              </w:r>
            </w:ins>
            <w:ins w:id="384" w:author="Valentin Gheorghiu" w:date="2020-08-19T21:14:00Z">
              <w:r>
                <w:rPr>
                  <w:color w:val="0070C0"/>
                  <w:lang w:val="en-US" w:eastAsia="ja-JP"/>
                </w:rPr>
                <w:t xml:space="preserve">e scheduler </w:t>
              </w:r>
            </w:ins>
            <w:ins w:id="385" w:author="Valentin Gheorghiu" w:date="2020-08-19T21:12:00Z">
              <w:r>
                <w:rPr>
                  <w:color w:val="0070C0"/>
                  <w:lang w:val="en-US" w:eastAsia="ja-JP"/>
                </w:rPr>
                <w:t xml:space="preserve">should take care of </w:t>
              </w:r>
            </w:ins>
            <w:ins w:id="386" w:author="Valentin Gheorghiu" w:date="2020-08-19T21:13:00Z">
              <w:r>
                <w:rPr>
                  <w:color w:val="0070C0"/>
                  <w:lang w:val="en-US" w:eastAsia="ja-JP"/>
                </w:rPr>
                <w:t>changing MCS to achieve lower BLERs and increase capacity. Network vendors are probably in a better</w:t>
              </w:r>
            </w:ins>
            <w:ins w:id="387" w:author="Valentin Gheorghiu" w:date="2020-08-19T21:14:00Z">
              <w:r>
                <w:rPr>
                  <w:color w:val="0070C0"/>
                  <w:lang w:val="en-US" w:eastAsia="ja-JP"/>
                </w:rPr>
                <w:t xml:space="preserve"> position to reply.</w:t>
              </w:r>
            </w:ins>
            <w:ins w:id="388" w:author="Valentin Gheorghiu" w:date="2020-08-19T21:13:00Z">
              <w:r>
                <w:rPr>
                  <w:color w:val="0070C0"/>
                  <w:lang w:val="en-US" w:eastAsia="ja-JP"/>
                </w:rPr>
                <w:t xml:space="preserve"> </w:t>
              </w:r>
            </w:ins>
          </w:p>
          <w:p w14:paraId="3623ECC5" w14:textId="73B4A54E" w:rsidR="00064C6A" w:rsidRPr="00064C6A" w:rsidRDefault="00064C6A" w:rsidP="00A4447E">
            <w:pPr>
              <w:spacing w:after="120"/>
              <w:rPr>
                <w:color w:val="0070C0"/>
                <w:lang w:val="en-US" w:eastAsia="ja-JP"/>
                <w:rPrChange w:id="389" w:author="Valentin Gheorghiu" w:date="2020-08-19T21:11:00Z">
                  <w:rPr>
                    <w:color w:val="0070C0"/>
                    <w:lang w:val="en-US" w:eastAsia="zh-CN"/>
                  </w:rPr>
                </w:rPrChange>
              </w:rPr>
            </w:pPr>
            <w:ins w:id="390" w:author="Valentin Gheorghiu" w:date="2020-08-19T21:14:00Z">
              <w:r>
                <w:rPr>
                  <w:color w:val="0070C0"/>
                  <w:lang w:val="en-US" w:eastAsia="ja-JP"/>
                </w:rPr>
                <w:t>W</w:t>
              </w:r>
            </w:ins>
            <w:ins w:id="391" w:author="Valentin Gheorghiu" w:date="2020-08-19T21:12:00Z">
              <w:r>
                <w:rPr>
                  <w:color w:val="0070C0"/>
                  <w:lang w:val="en-US" w:eastAsia="ja-JP"/>
                </w:rPr>
                <w:t>e were not thinking of any additional changes</w:t>
              </w:r>
            </w:ins>
            <w:ins w:id="392" w:author="Valentin Gheorghiu" w:date="2020-08-19T21:14:00Z">
              <w:r>
                <w:rPr>
                  <w:color w:val="0070C0"/>
                  <w:lang w:val="en-US" w:eastAsia="ja-JP"/>
                </w:rPr>
                <w:t xml:space="preserve"> since these would have a bigger impact on the network side </w:t>
              </w:r>
              <w:proofErr w:type="gramStart"/>
              <w:r>
                <w:rPr>
                  <w:color w:val="0070C0"/>
                  <w:lang w:val="en-US" w:eastAsia="ja-JP"/>
                </w:rPr>
                <w:t>also</w:t>
              </w:r>
              <w:proofErr w:type="gramEnd"/>
              <w:r>
                <w:rPr>
                  <w:color w:val="0070C0"/>
                  <w:lang w:val="en-US" w:eastAsia="ja-JP"/>
                </w:rPr>
                <w:t xml:space="preserve"> </w:t>
              </w:r>
            </w:ins>
            <w:ins w:id="393" w:author="Valentin Gheorghiu" w:date="2020-08-19T21:15:00Z">
              <w:r>
                <w:rPr>
                  <w:color w:val="0070C0"/>
                  <w:lang w:val="en-US" w:eastAsia="ja-JP"/>
                </w:rPr>
                <w:t>but this can be discussed in the future.</w:t>
              </w:r>
            </w:ins>
          </w:p>
        </w:tc>
      </w:tr>
      <w:tr w:rsidR="0081227E" w:rsidRPr="00571777" w14:paraId="3B91F7BA" w14:textId="77777777" w:rsidTr="00A4447E">
        <w:trPr>
          <w:ins w:id="394" w:author="Zhangqian (Zq)" w:date="2020-08-19T22:12:00Z"/>
        </w:trPr>
        <w:tc>
          <w:tcPr>
            <w:tcW w:w="1232" w:type="dxa"/>
            <w:vMerge/>
          </w:tcPr>
          <w:p w14:paraId="7ABC8B47" w14:textId="77777777" w:rsidR="0081227E" w:rsidRDefault="0081227E" w:rsidP="00A4447E">
            <w:pPr>
              <w:spacing w:after="120"/>
              <w:rPr>
                <w:ins w:id="395" w:author="Zhangqian (Zq)" w:date="2020-08-19T22:12:00Z"/>
                <w:color w:val="0070C0"/>
                <w:lang w:val="en-US" w:eastAsia="zh-CN"/>
              </w:rPr>
            </w:pPr>
          </w:p>
        </w:tc>
        <w:tc>
          <w:tcPr>
            <w:tcW w:w="8399" w:type="dxa"/>
          </w:tcPr>
          <w:p w14:paraId="2E382937" w14:textId="450389B8" w:rsidR="0081227E" w:rsidRPr="00A8320F" w:rsidDel="00064C6A" w:rsidRDefault="0081227E" w:rsidP="00A4447E">
            <w:pPr>
              <w:spacing w:after="120"/>
              <w:rPr>
                <w:ins w:id="396" w:author="Zhangqian (Zq)" w:date="2020-08-19T22:12:00Z"/>
                <w:color w:val="0070C0"/>
                <w:lang w:val="en-US" w:eastAsia="zh-CN"/>
              </w:rPr>
            </w:pPr>
            <w:ins w:id="397" w:author="Zhangqian (Zq)" w:date="2020-08-19T22:12:00Z">
              <w:r>
                <w:rPr>
                  <w:rFonts w:hint="eastAsia"/>
                  <w:color w:val="0070C0"/>
                  <w:lang w:val="en-US" w:eastAsia="zh-CN"/>
                </w:rPr>
                <w:t>H</w:t>
              </w:r>
              <w:r>
                <w:rPr>
                  <w:color w:val="0070C0"/>
                  <w:lang w:val="en-US" w:eastAsia="zh-CN"/>
                </w:rPr>
                <w:t>uawei</w:t>
              </w:r>
            </w:ins>
            <w:ins w:id="398" w:author="Zhangqian (Zq)" w:date="2020-08-19T22:13:00Z">
              <w:r>
                <w:rPr>
                  <w:color w:val="0070C0"/>
                  <w:lang w:val="en-US" w:eastAsia="zh-CN"/>
                </w:rPr>
                <w:t xml:space="preserve">: </w:t>
              </w:r>
            </w:ins>
            <w:ins w:id="399" w:author="Zhangqian (Zq)" w:date="2020-08-19T22:15:00Z">
              <w:r>
                <w:rPr>
                  <w:color w:val="0070C0"/>
                  <w:lang w:val="en-US" w:eastAsia="zh-CN"/>
                </w:rPr>
                <w:t xml:space="preserve">we prefer time mask definition as in R4-2011475. </w:t>
              </w:r>
            </w:ins>
            <w:ins w:id="400" w:author="Zhangqian (Zq)" w:date="2020-08-19T22:16:00Z">
              <w:r>
                <w:rPr>
                  <w:color w:val="0070C0"/>
                  <w:lang w:val="en-US" w:eastAsia="zh-CN"/>
                </w:rPr>
                <w:t xml:space="preserve">Additionally, </w:t>
              </w:r>
            </w:ins>
            <w:proofErr w:type="gramStart"/>
            <w:ins w:id="401" w:author="Zhangqian (Zq)" w:date="2020-08-19T22:15:00Z">
              <w:r>
                <w:rPr>
                  <w:color w:val="0070C0"/>
                  <w:lang w:val="en-US" w:eastAsia="zh-CN"/>
                </w:rPr>
                <w:t>The</w:t>
              </w:r>
              <w:proofErr w:type="gramEnd"/>
              <w:r>
                <w:rPr>
                  <w:color w:val="0070C0"/>
                  <w:lang w:val="en-US" w:eastAsia="zh-CN"/>
                </w:rPr>
                <w:t xml:space="preserve"> 2.2, 4, 7.5 </w:t>
              </w:r>
            </w:ins>
            <w:proofErr w:type="spellStart"/>
            <w:ins w:id="402" w:author="Zhangqian (Zq)" w:date="2020-08-19T22:16:00Z">
              <w:r>
                <w:rPr>
                  <w:color w:val="0070C0"/>
                  <w:lang w:val="en-US" w:eastAsia="zh-CN"/>
                </w:rPr>
                <w:t>tp</w:t>
              </w:r>
              <w:proofErr w:type="spellEnd"/>
              <w:r>
                <w:rPr>
                  <w:color w:val="0070C0"/>
                  <w:lang w:val="en-US" w:eastAsia="zh-CN"/>
                </w:rPr>
                <w:t xml:space="preserve"> </w:t>
              </w:r>
            </w:ins>
            <w:ins w:id="403" w:author="Zhangqian (Zq)" w:date="2020-08-19T22:15:00Z">
              <w:r>
                <w:rPr>
                  <w:color w:val="0070C0"/>
                  <w:lang w:val="en-US" w:eastAsia="zh-CN"/>
                </w:rPr>
                <w:t>proposed by SKWs is cor</w:t>
              </w:r>
            </w:ins>
            <w:ins w:id="404" w:author="Zhangqian (Zq)" w:date="2020-08-19T22:16:00Z">
              <w:r>
                <w:rPr>
                  <w:color w:val="0070C0"/>
                  <w:lang w:val="en-US" w:eastAsia="zh-CN"/>
                </w:rPr>
                <w:t xml:space="preserve">rect. </w:t>
              </w:r>
            </w:ins>
            <w:ins w:id="405" w:author="Zhangqian (Zq)" w:date="2020-08-19T22:20:00Z">
              <w:r w:rsidR="00A8320F">
                <w:rPr>
                  <w:color w:val="0070C0"/>
                  <w:lang w:val="en-US" w:eastAsia="zh-CN"/>
                </w:rPr>
                <w:t>The reason already provided before</w:t>
              </w:r>
            </w:ins>
            <w:ins w:id="406" w:author="Zhangqian (Zq)" w:date="2020-08-19T22:21:00Z">
              <w:r w:rsidR="00A8320F">
                <w:rPr>
                  <w:color w:val="0070C0"/>
                  <w:lang w:val="en-US" w:eastAsia="zh-CN"/>
                </w:rPr>
                <w:t>.</w:t>
              </w:r>
            </w:ins>
          </w:p>
        </w:tc>
      </w:tr>
      <w:tr w:rsidR="00C93F3B" w:rsidRPr="00571777" w14:paraId="45A62B0A" w14:textId="77777777" w:rsidTr="00A4447E">
        <w:trPr>
          <w:ins w:id="407" w:author="Laurent Noel" w:date="2020-08-19T18:26:00Z"/>
        </w:trPr>
        <w:tc>
          <w:tcPr>
            <w:tcW w:w="1232" w:type="dxa"/>
            <w:vMerge/>
          </w:tcPr>
          <w:p w14:paraId="11ED5058" w14:textId="77777777" w:rsidR="00C93F3B" w:rsidRDefault="00C93F3B" w:rsidP="00A4447E">
            <w:pPr>
              <w:spacing w:after="120"/>
              <w:rPr>
                <w:ins w:id="408" w:author="Laurent Noel" w:date="2020-08-19T18:26:00Z"/>
                <w:color w:val="0070C0"/>
                <w:lang w:val="en-US" w:eastAsia="zh-CN"/>
              </w:rPr>
            </w:pPr>
          </w:p>
        </w:tc>
        <w:tc>
          <w:tcPr>
            <w:tcW w:w="8399" w:type="dxa"/>
          </w:tcPr>
          <w:p w14:paraId="583007C0" w14:textId="6A5334ED" w:rsidR="00C93F3B" w:rsidRDefault="00C93F3B" w:rsidP="00A4447E">
            <w:pPr>
              <w:spacing w:after="120"/>
              <w:rPr>
                <w:ins w:id="409" w:author="Laurent Noel" w:date="2020-08-19T18:26:00Z"/>
                <w:color w:val="0070C0"/>
                <w:lang w:val="en-US" w:eastAsia="zh-CN"/>
              </w:rPr>
            </w:pPr>
            <w:ins w:id="410" w:author="Laurent Noel" w:date="2020-08-19T18:26:00Z">
              <w:r>
                <w:rPr>
                  <w:color w:val="0070C0"/>
                  <w:lang w:val="en-US" w:eastAsia="zh-CN"/>
                </w:rPr>
                <w:t>Skyworks: to Huaw</w:t>
              </w:r>
            </w:ins>
            <w:ins w:id="411" w:author="Laurent Noel" w:date="2020-08-19T18:27:00Z">
              <w:r>
                <w:rPr>
                  <w:color w:val="0070C0"/>
                  <w:lang w:val="en-US" w:eastAsia="zh-CN"/>
                </w:rPr>
                <w:t>ei, we believe the proposed fine tuning to the time mask</w:t>
              </w:r>
            </w:ins>
            <w:ins w:id="412" w:author="Laurent Noel" w:date="2020-08-19T18:40:00Z">
              <w:r w:rsidR="005F6741">
                <w:rPr>
                  <w:color w:val="0070C0"/>
                  <w:lang w:val="en-US" w:eastAsia="zh-CN"/>
                </w:rPr>
                <w:t xml:space="preserve"> is necessary to </w:t>
              </w:r>
            </w:ins>
            <w:ins w:id="413" w:author="Laurent Noel" w:date="2020-08-19T18:41:00Z">
              <w:r w:rsidR="005F6741">
                <w:rPr>
                  <w:color w:val="0070C0"/>
                  <w:lang w:val="en-US" w:eastAsia="zh-CN"/>
                </w:rPr>
                <w:t>clarify the location of</w:t>
              </w:r>
            </w:ins>
            <w:ins w:id="414" w:author="Laurent Noel" w:date="2020-08-19T18:28:00Z">
              <w:r>
                <w:rPr>
                  <w:color w:val="0070C0"/>
                  <w:lang w:val="en-US" w:eastAsia="zh-CN"/>
                </w:rPr>
                <w:t xml:space="preserve"> </w:t>
              </w:r>
            </w:ins>
            <w:ins w:id="415" w:author="Laurent Noel" w:date="2020-08-19T18:42:00Z">
              <w:r w:rsidR="005F6741">
                <w:rPr>
                  <w:color w:val="0070C0"/>
                  <w:lang w:val="en-US" w:eastAsia="zh-CN"/>
                </w:rPr>
                <w:t xml:space="preserve">the </w:t>
              </w:r>
            </w:ins>
            <w:ins w:id="416" w:author="Laurent Noel" w:date="2020-08-19T18:28:00Z">
              <w:r>
                <w:rPr>
                  <w:color w:val="0070C0"/>
                  <w:lang w:val="en-US" w:eastAsia="zh-CN"/>
                </w:rPr>
                <w:t xml:space="preserve">EVM exclusion period edges, </w:t>
              </w:r>
              <w:proofErr w:type="spellStart"/>
              <w:r>
                <w:rPr>
                  <w:color w:val="0070C0"/>
                  <w:lang w:val="en-US" w:eastAsia="zh-CN"/>
                </w:rPr>
                <w:t>ie</w:t>
              </w:r>
              <w:proofErr w:type="spellEnd"/>
              <w:r>
                <w:rPr>
                  <w:color w:val="0070C0"/>
                  <w:lang w:val="en-US" w:eastAsia="zh-CN"/>
                </w:rPr>
                <w:t xml:space="preserve"> </w:t>
              </w:r>
            </w:ins>
            <w:ins w:id="417" w:author="Laurent Noel" w:date="2020-08-19T18:30:00Z">
              <w:r>
                <w:rPr>
                  <w:color w:val="0070C0"/>
                  <w:lang w:val="en-US" w:eastAsia="zh-CN"/>
                </w:rPr>
                <w:t xml:space="preserve">where is the </w:t>
              </w:r>
            </w:ins>
            <w:ins w:id="418" w:author="Laurent Noel" w:date="2020-08-19T18:28:00Z">
              <w:r>
                <w:rPr>
                  <w:color w:val="0070C0"/>
                  <w:lang w:val="en-US" w:eastAsia="zh-CN"/>
                </w:rPr>
                <w:t>lower edge</w:t>
              </w:r>
            </w:ins>
            <w:ins w:id="419" w:author="Laurent Noel" w:date="2020-08-19T18:31:00Z">
              <w:r>
                <w:rPr>
                  <w:color w:val="0070C0"/>
                  <w:lang w:val="en-US" w:eastAsia="zh-CN"/>
                </w:rPr>
                <w:t xml:space="preserve"> using </w:t>
              </w:r>
            </w:ins>
            <w:ins w:id="420" w:author="Laurent Noel" w:date="2020-08-19T18:28:00Z">
              <w:r>
                <w:rPr>
                  <w:color w:val="0070C0"/>
                  <w:lang w:val="en-US" w:eastAsia="zh-CN"/>
                </w:rPr>
                <w:t>“</w:t>
              </w:r>
              <w:proofErr w:type="spellStart"/>
              <w:r>
                <w:rPr>
                  <w:color w:val="0070C0"/>
                  <w:lang w:val="en-US" w:eastAsia="zh-CN"/>
                </w:rPr>
                <w:t>tp_start</w:t>
              </w:r>
              <w:proofErr w:type="spellEnd"/>
              <w:r>
                <w:rPr>
                  <w:color w:val="0070C0"/>
                  <w:lang w:val="en-US" w:eastAsia="zh-CN"/>
                </w:rPr>
                <w:t>” and</w:t>
              </w:r>
            </w:ins>
            <w:ins w:id="421" w:author="Laurent Noel" w:date="2020-08-19T18:31:00Z">
              <w:r>
                <w:rPr>
                  <w:color w:val="0070C0"/>
                  <w:lang w:val="en-US" w:eastAsia="zh-CN"/>
                </w:rPr>
                <w:t xml:space="preserve"> where is the</w:t>
              </w:r>
            </w:ins>
            <w:ins w:id="422" w:author="Laurent Noel" w:date="2020-08-19T18:28:00Z">
              <w:r>
                <w:rPr>
                  <w:color w:val="0070C0"/>
                  <w:lang w:val="en-US" w:eastAsia="zh-CN"/>
                </w:rPr>
                <w:t xml:space="preserve"> upper edge</w:t>
              </w:r>
            </w:ins>
            <w:ins w:id="423" w:author="Laurent Noel" w:date="2020-08-19T18:42:00Z">
              <w:r w:rsidR="005F6741">
                <w:rPr>
                  <w:color w:val="0070C0"/>
                  <w:lang w:val="en-US" w:eastAsia="zh-CN"/>
                </w:rPr>
                <w:t xml:space="preserve">. The upper edge </w:t>
              </w:r>
            </w:ins>
            <w:bookmarkStart w:id="424" w:name="_GoBack"/>
            <w:bookmarkEnd w:id="424"/>
            <w:ins w:id="425" w:author="Laurent Noel" w:date="2020-08-19T18:41:00Z">
              <w:r w:rsidR="005F6741">
                <w:rPr>
                  <w:color w:val="0070C0"/>
                  <w:lang w:val="en-US" w:eastAsia="zh-CN"/>
                </w:rPr>
                <w:t xml:space="preserve">can be calculated using </w:t>
              </w:r>
            </w:ins>
            <w:proofErr w:type="spellStart"/>
            <w:ins w:id="426" w:author="Laurent Noel" w:date="2020-08-19T18:28:00Z">
              <w:r>
                <w:rPr>
                  <w:color w:val="0070C0"/>
                  <w:lang w:val="en-US" w:eastAsia="zh-CN"/>
                </w:rPr>
                <w:t>tp_start</w:t>
              </w:r>
              <w:proofErr w:type="spellEnd"/>
              <w:r>
                <w:rPr>
                  <w:color w:val="0070C0"/>
                  <w:lang w:val="en-US" w:eastAsia="zh-CN"/>
                </w:rPr>
                <w:t xml:space="preserve"> + EVM exclusion period width.</w:t>
              </w:r>
            </w:ins>
          </w:p>
        </w:tc>
      </w:tr>
      <w:tr w:rsidR="00A4447E" w:rsidRPr="00571777" w14:paraId="43B05F53" w14:textId="77777777" w:rsidTr="00A4447E">
        <w:tc>
          <w:tcPr>
            <w:tcW w:w="1232" w:type="dxa"/>
            <w:vMerge/>
          </w:tcPr>
          <w:p w14:paraId="5CFA4E3F" w14:textId="77777777" w:rsidR="00A4447E" w:rsidRDefault="00A4447E" w:rsidP="00A4447E">
            <w:pPr>
              <w:spacing w:after="120"/>
              <w:rPr>
                <w:color w:val="0070C0"/>
                <w:lang w:val="en-US" w:eastAsia="zh-CN"/>
              </w:rPr>
            </w:pPr>
          </w:p>
        </w:tc>
        <w:tc>
          <w:tcPr>
            <w:tcW w:w="8399" w:type="dxa"/>
          </w:tcPr>
          <w:p w14:paraId="0998BDA7" w14:textId="77777777" w:rsidR="00A4447E" w:rsidRDefault="00A4447E" w:rsidP="00A4447E">
            <w:pPr>
              <w:spacing w:after="120"/>
              <w:rPr>
                <w:color w:val="0070C0"/>
                <w:lang w:val="en-US" w:eastAsia="zh-CN"/>
              </w:rPr>
            </w:pPr>
          </w:p>
        </w:tc>
      </w:tr>
      <w:tr w:rsidR="00A4447E" w:rsidRPr="00571777" w14:paraId="729F4651" w14:textId="77777777" w:rsidTr="00A4447E">
        <w:trPr>
          <w:ins w:id="427" w:author="Laurent Noel" w:date="2020-08-18T00:13:00Z"/>
        </w:trPr>
        <w:tc>
          <w:tcPr>
            <w:tcW w:w="1232" w:type="dxa"/>
          </w:tcPr>
          <w:p w14:paraId="6045BAB5" w14:textId="77777777" w:rsidR="00A4447E" w:rsidRDefault="00A4447E" w:rsidP="00A4447E">
            <w:pPr>
              <w:spacing w:after="120"/>
              <w:rPr>
                <w:ins w:id="428" w:author="Laurent Noel" w:date="2020-08-18T00:13:00Z"/>
                <w:color w:val="0070C0"/>
                <w:lang w:val="en-US" w:eastAsia="zh-CN"/>
              </w:rPr>
            </w:pPr>
            <w:ins w:id="429" w:author="Laurent Noel" w:date="2020-08-18T00:13:00Z">
              <w:r w:rsidRPr="00293D91">
                <w:rPr>
                  <w:rStyle w:val="Hyperlink"/>
                  <w:rFonts w:ascii="Arial" w:hAnsi="Arial" w:cs="Arial"/>
                  <w:b/>
                  <w:bCs/>
                  <w:sz w:val="16"/>
                  <w:szCs w:val="16"/>
                </w:rPr>
                <w:t>R4-2010915</w:t>
              </w:r>
            </w:ins>
          </w:p>
        </w:tc>
        <w:tc>
          <w:tcPr>
            <w:tcW w:w="8399" w:type="dxa"/>
          </w:tcPr>
          <w:p w14:paraId="6E189D80" w14:textId="77777777" w:rsidR="00A4447E" w:rsidRDefault="00A4447E" w:rsidP="00A4447E">
            <w:pPr>
              <w:spacing w:after="120"/>
              <w:rPr>
                <w:ins w:id="430" w:author="Laurent Noel" w:date="2020-08-18T00:13:00Z"/>
                <w:color w:val="0070C0"/>
                <w:lang w:val="en-US" w:eastAsia="zh-CN"/>
              </w:rPr>
            </w:pPr>
            <w:ins w:id="431" w:author="Laurent Noel" w:date="2020-08-18T00:13:00Z">
              <w:r>
                <w:rPr>
                  <w:color w:val="0070C0"/>
                  <w:lang w:val="en-US" w:eastAsia="zh-CN"/>
                </w:rPr>
                <w:t>Skyworks: we agree with the observation.</w:t>
              </w:r>
            </w:ins>
          </w:p>
          <w:p w14:paraId="415F18FB" w14:textId="77777777" w:rsidR="00A4447E" w:rsidRDefault="00A4447E" w:rsidP="00A4447E">
            <w:pPr>
              <w:spacing w:after="120"/>
              <w:rPr>
                <w:ins w:id="432" w:author="Laurent Noel" w:date="2020-08-18T00:13:00Z"/>
                <w:color w:val="0070C0"/>
                <w:lang w:val="en-US" w:eastAsia="zh-CN"/>
              </w:rPr>
            </w:pPr>
            <w:ins w:id="433" w:author="Laurent Noel" w:date="2020-08-18T00:13:00Z">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ins>
          </w:p>
          <w:p w14:paraId="784E3B28" w14:textId="77777777" w:rsidR="00A4447E" w:rsidRDefault="00A4447E" w:rsidP="00A4447E">
            <w:pPr>
              <w:pStyle w:val="ListParagraph"/>
              <w:numPr>
                <w:ilvl w:val="0"/>
                <w:numId w:val="7"/>
              </w:numPr>
              <w:spacing w:after="120"/>
              <w:ind w:firstLineChars="0"/>
              <w:rPr>
                <w:ins w:id="434" w:author="Laurent Noel" w:date="2020-08-18T00:13:00Z"/>
                <w:color w:val="0070C0"/>
                <w:lang w:val="en-US" w:eastAsia="zh-CN"/>
              </w:rPr>
            </w:pPr>
            <w:ins w:id="435" w:author="Laurent Noel" w:date="2020-08-18T00:14:00Z">
              <w:r>
                <w:rPr>
                  <w:color w:val="0070C0"/>
                  <w:lang w:val="en-US" w:eastAsia="zh-CN"/>
                </w:rPr>
                <w:t xml:space="preserve">We make counter proposal for </w:t>
              </w:r>
            </w:ins>
            <w:ins w:id="436" w:author="Laurent Noel" w:date="2020-08-18T00:13:00Z">
              <w:r>
                <w:rPr>
                  <w:color w:val="0070C0"/>
                  <w:lang w:val="en-US" w:eastAsia="zh-CN"/>
                </w:rPr>
                <w:t>4usec UE capability</w:t>
              </w:r>
            </w:ins>
            <w:ins w:id="437" w:author="Laurent Noel" w:date="2020-08-18T00:14:00Z">
              <w:r>
                <w:rPr>
                  <w:color w:val="0070C0"/>
                  <w:lang w:val="en-US" w:eastAsia="zh-CN"/>
                </w:rPr>
                <w:t xml:space="preserve"> EVM definition, as commented </w:t>
              </w:r>
              <w:proofErr w:type="gramStart"/>
              <w:r>
                <w:rPr>
                  <w:color w:val="0070C0"/>
                  <w:lang w:val="en-US" w:eastAsia="zh-CN"/>
                </w:rPr>
                <w:t xml:space="preserve">previously </w:t>
              </w:r>
            </w:ins>
            <w:ins w:id="438" w:author="Laurent Noel" w:date="2020-08-18T00:15:00Z">
              <w:r>
                <w:rPr>
                  <w:color w:val="0070C0"/>
                  <w:lang w:val="en-US" w:eastAsia="zh-CN"/>
                </w:rPr>
                <w:t xml:space="preserve"> in</w:t>
              </w:r>
              <w:proofErr w:type="gramEnd"/>
              <w:r>
                <w:rPr>
                  <w:color w:val="0070C0"/>
                  <w:lang w:val="en-US" w:eastAsia="zh-CN"/>
                </w:rPr>
                <w:t xml:space="preserve"> two previous RAN4 meetings.</w:t>
              </w:r>
            </w:ins>
          </w:p>
          <w:p w14:paraId="6C4075E6" w14:textId="77777777" w:rsidR="00A4447E" w:rsidRDefault="00A4447E" w:rsidP="00A4447E">
            <w:pPr>
              <w:pStyle w:val="ListParagraph"/>
              <w:numPr>
                <w:ilvl w:val="0"/>
                <w:numId w:val="7"/>
              </w:numPr>
              <w:spacing w:after="120"/>
              <w:ind w:firstLineChars="0"/>
              <w:rPr>
                <w:ins w:id="439" w:author="Laurent Noel" w:date="2020-08-18T00:13:00Z"/>
                <w:color w:val="0070C0"/>
                <w:lang w:val="en-US" w:eastAsia="zh-CN"/>
              </w:rPr>
            </w:pPr>
            <w:ins w:id="440" w:author="Laurent Noel" w:date="2020-08-18T00:13:00Z">
              <w:r>
                <w:rPr>
                  <w:color w:val="0070C0"/>
                  <w:lang w:val="en-US" w:eastAsia="zh-CN"/>
                </w:rPr>
                <w:t xml:space="preserve">We make counter proposal to change the </w:t>
              </w:r>
              <w:proofErr w:type="spellStart"/>
              <w:r>
                <w:rPr>
                  <w:color w:val="0070C0"/>
                  <w:lang w:val="en-US" w:eastAsia="zh-CN"/>
                </w:rPr>
                <w:t>rmsEVM</w:t>
              </w:r>
              <w:proofErr w:type="spellEnd"/>
              <w:r>
                <w:rPr>
                  <w:color w:val="0070C0"/>
                  <w:lang w:val="en-US" w:eastAsia="zh-CN"/>
                </w:rPr>
                <w:t xml:space="preserve"> averaging over [70] subframes to account for the number of symbols over which EVM is measured,</w:t>
              </w:r>
            </w:ins>
          </w:p>
          <w:p w14:paraId="7FF7E8DE" w14:textId="77777777" w:rsidR="00A4447E" w:rsidRDefault="00A4447E" w:rsidP="00A4447E">
            <w:pPr>
              <w:pStyle w:val="ListParagraph"/>
              <w:numPr>
                <w:ilvl w:val="0"/>
                <w:numId w:val="7"/>
              </w:numPr>
              <w:spacing w:after="120"/>
              <w:ind w:firstLineChars="0"/>
              <w:rPr>
                <w:ins w:id="441" w:author="Laurent Noel" w:date="2020-08-18T00:15:00Z"/>
                <w:color w:val="0070C0"/>
                <w:lang w:val="en-US" w:eastAsia="zh-CN"/>
              </w:rPr>
            </w:pPr>
            <w:ins w:id="442" w:author="Laurent Noel" w:date="2020-08-18T00:13:00Z">
              <w:r>
                <w:rPr>
                  <w:color w:val="0070C0"/>
                  <w:lang w:val="en-US" w:eastAsia="zh-CN"/>
                </w:rPr>
                <w:t>We make counter proposal to [</w:t>
              </w:r>
              <w:proofErr w:type="gramStart"/>
              <w:r>
                <w:rPr>
                  <w:color w:val="0070C0"/>
                  <w:lang w:val="en-US" w:eastAsia="zh-CN"/>
                </w:rPr>
                <w:t>15]%</w:t>
              </w:r>
              <w:proofErr w:type="gramEnd"/>
              <w:r>
                <w:rPr>
                  <w:color w:val="0070C0"/>
                  <w:lang w:val="en-US" w:eastAsia="zh-CN"/>
                </w:rPr>
                <w:t xml:space="preserve"> requirement for symbols where the transient occurs and 64QAM.</w:t>
              </w:r>
            </w:ins>
          </w:p>
          <w:p w14:paraId="64AD97A3" w14:textId="77777777" w:rsidR="00A4447E" w:rsidRPr="00A4447E" w:rsidRDefault="00A4447E">
            <w:pPr>
              <w:pStyle w:val="ListParagraph"/>
              <w:numPr>
                <w:ilvl w:val="0"/>
                <w:numId w:val="7"/>
              </w:numPr>
              <w:spacing w:after="120"/>
              <w:ind w:firstLineChars="0"/>
              <w:rPr>
                <w:ins w:id="443" w:author="Laurent Noel" w:date="2020-08-18T00:13:00Z"/>
                <w:color w:val="0070C0"/>
                <w:lang w:val="en-US" w:eastAsia="zh-CN"/>
                <w:rPrChange w:id="444" w:author="Laurent Noel" w:date="2020-08-18T00:15:00Z">
                  <w:rPr>
                    <w:ins w:id="445" w:author="Laurent Noel" w:date="2020-08-18T00:13:00Z"/>
                    <w:lang w:val="en-US" w:eastAsia="zh-CN"/>
                  </w:rPr>
                </w:rPrChange>
              </w:rPr>
              <w:pPrChange w:id="446" w:author="Laurent Noel" w:date="2020-08-18T00:15:00Z">
                <w:pPr>
                  <w:spacing w:after="120"/>
                </w:pPr>
              </w:pPrChange>
            </w:pPr>
            <w:ins w:id="447" w:author="Laurent Noel" w:date="2020-08-18T00:13:00Z">
              <w:r w:rsidRPr="00A4447E">
                <w:rPr>
                  <w:rFonts w:eastAsia="Yu Mincho"/>
                  <w:color w:val="0070C0"/>
                  <w:lang w:val="en-US" w:eastAsia="zh-CN"/>
                  <w:rPrChange w:id="448" w:author="Laurent Noel" w:date="2020-08-18T00:15:00Z">
                    <w:rPr>
                      <w:rFonts w:eastAsiaTheme="minorEastAsia"/>
                      <w:lang w:val="en-US" w:eastAsia="zh-CN"/>
                    </w:rPr>
                  </w:rPrChange>
                </w:rPr>
                <w:t>We make counter proposal to avoid introducing a new EVM measurement in Annex F4.</w:t>
              </w:r>
            </w:ins>
          </w:p>
        </w:tc>
      </w:tr>
      <w:tr w:rsidR="00A8320F" w:rsidRPr="00571777" w14:paraId="10D4475B" w14:textId="77777777" w:rsidTr="00A4447E">
        <w:trPr>
          <w:ins w:id="449" w:author="Zhangqian (Zq)" w:date="2020-08-19T22:21:00Z"/>
        </w:trPr>
        <w:tc>
          <w:tcPr>
            <w:tcW w:w="1232" w:type="dxa"/>
          </w:tcPr>
          <w:p w14:paraId="0FAAE2E6" w14:textId="4939D704" w:rsidR="00A8320F" w:rsidRPr="00A8320F" w:rsidRDefault="00A8320F" w:rsidP="00A4447E">
            <w:pPr>
              <w:spacing w:after="120"/>
              <w:rPr>
                <w:ins w:id="450" w:author="Zhangqian (Zq)" w:date="2020-08-19T22:21:00Z"/>
                <w:rStyle w:val="Hyperlink"/>
                <w:rFonts w:ascii="Arial" w:eastAsiaTheme="minorEastAsia" w:hAnsi="Arial" w:cs="Arial"/>
                <w:b/>
                <w:bCs/>
                <w:sz w:val="16"/>
                <w:szCs w:val="16"/>
                <w:lang w:eastAsia="zh-CN"/>
                <w:rPrChange w:id="451" w:author="Zhangqian (Zq)" w:date="2020-08-19T22:21:00Z">
                  <w:rPr>
                    <w:ins w:id="452" w:author="Zhangqian (Zq)" w:date="2020-08-19T22:21:00Z"/>
                    <w:rStyle w:val="Hyperlink"/>
                    <w:rFonts w:ascii="Arial" w:eastAsiaTheme="minorEastAsia" w:hAnsi="Arial" w:cs="Arial"/>
                    <w:b/>
                    <w:bCs/>
                    <w:sz w:val="16"/>
                    <w:szCs w:val="16"/>
                  </w:rPr>
                </w:rPrChange>
              </w:rPr>
            </w:pPr>
            <w:proofErr w:type="spellStart"/>
            <w:ins w:id="453" w:author="Zhangqian (Zq)" w:date="2020-08-19T22:21:00Z">
              <w:r>
                <w:rPr>
                  <w:rStyle w:val="Hyperlink"/>
                  <w:rFonts w:ascii="Arial" w:eastAsiaTheme="minorEastAsia" w:hAnsi="Arial" w:cs="Arial" w:hint="eastAsia"/>
                  <w:b/>
                  <w:bCs/>
                  <w:sz w:val="16"/>
                  <w:szCs w:val="16"/>
                  <w:lang w:eastAsia="zh-CN"/>
                </w:rPr>
                <w:t>H</w:t>
              </w:r>
              <w:r>
                <w:rPr>
                  <w:rStyle w:val="Hyperlink"/>
                  <w:rFonts w:ascii="Arial" w:eastAsiaTheme="minorEastAsia" w:hAnsi="Arial" w:cs="Arial"/>
                  <w:b/>
                  <w:bCs/>
                  <w:sz w:val="16"/>
                  <w:szCs w:val="16"/>
                  <w:lang w:eastAsia="zh-CN"/>
                </w:rPr>
                <w:t>auwei</w:t>
              </w:r>
              <w:proofErr w:type="spellEnd"/>
            </w:ins>
          </w:p>
        </w:tc>
        <w:tc>
          <w:tcPr>
            <w:tcW w:w="8399" w:type="dxa"/>
          </w:tcPr>
          <w:p w14:paraId="29CF4D46" w14:textId="3D4EC0FB" w:rsidR="00A8320F" w:rsidRPr="00A8320F" w:rsidRDefault="00A8320F" w:rsidP="00A4447E">
            <w:pPr>
              <w:spacing w:after="120"/>
              <w:rPr>
                <w:ins w:id="454" w:author="Zhangqian (Zq)" w:date="2020-08-19T22:21:00Z"/>
                <w:rFonts w:eastAsiaTheme="minorEastAsia"/>
                <w:color w:val="0070C0"/>
                <w:lang w:val="en-US" w:eastAsia="zh-CN"/>
                <w:rPrChange w:id="455" w:author="Zhangqian (Zq)" w:date="2020-08-19T22:21:00Z">
                  <w:rPr>
                    <w:ins w:id="456" w:author="Zhangqian (Zq)" w:date="2020-08-19T22:21:00Z"/>
                    <w:color w:val="0070C0"/>
                    <w:lang w:val="en-US" w:eastAsia="zh-CN"/>
                  </w:rPr>
                </w:rPrChange>
              </w:rPr>
            </w:pPr>
            <w:ins w:id="457" w:author="Zhangqian (Zq)" w:date="2020-08-19T22:21:00Z">
              <w:r>
                <w:rPr>
                  <w:rFonts w:eastAsiaTheme="minorEastAsia"/>
                  <w:color w:val="0070C0"/>
                  <w:lang w:val="en-US" w:eastAsia="zh-CN"/>
                </w:rPr>
                <w:t xml:space="preserve">Do not agree with observation, vendors can check the P0 configuration under real 5G network. No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vendor configure same P0 for PUCC and PUS.</w:t>
              </w:r>
            </w:ins>
          </w:p>
        </w:tc>
      </w:tr>
      <w:tr w:rsidR="00371BB6" w:rsidRPr="00571777" w14:paraId="5BBB37C1" w14:textId="77777777" w:rsidTr="00A4447E">
        <w:trPr>
          <w:ins w:id="458" w:author="D. Everaere" w:date="2020-08-18T20:34:00Z"/>
        </w:trPr>
        <w:tc>
          <w:tcPr>
            <w:tcW w:w="1232" w:type="dxa"/>
          </w:tcPr>
          <w:p w14:paraId="6359862A" w14:textId="77777777" w:rsidR="00371BB6" w:rsidRPr="00293D91" w:rsidRDefault="00EA4054" w:rsidP="00A4447E">
            <w:pPr>
              <w:spacing w:after="120"/>
              <w:rPr>
                <w:ins w:id="459" w:author="D. Everaere" w:date="2020-08-18T20:34:00Z"/>
                <w:rStyle w:val="Hyperlink"/>
                <w:rFonts w:ascii="Arial" w:hAnsi="Arial" w:cs="Arial"/>
                <w:b/>
                <w:bCs/>
                <w:sz w:val="16"/>
                <w:szCs w:val="16"/>
              </w:rPr>
            </w:pPr>
            <w:ins w:id="460" w:author="D. Everaere" w:date="2020-08-18T20:50:00Z">
              <w:r>
                <w:rPr>
                  <w:rStyle w:val="Hyperlink"/>
                  <w:rFonts w:ascii="Arial" w:hAnsi="Arial" w:cs="Arial"/>
                  <w:b/>
                  <w:bCs/>
                  <w:sz w:val="16"/>
                  <w:szCs w:val="16"/>
                </w:rPr>
                <w:t>R4-2011475</w:t>
              </w:r>
            </w:ins>
          </w:p>
        </w:tc>
        <w:tc>
          <w:tcPr>
            <w:tcW w:w="8399" w:type="dxa"/>
          </w:tcPr>
          <w:p w14:paraId="7C7CD318" w14:textId="77777777" w:rsidR="00371BB6" w:rsidRDefault="00EA4054" w:rsidP="00A4447E">
            <w:pPr>
              <w:spacing w:after="120"/>
              <w:rPr>
                <w:ins w:id="461" w:author="D. Everaere" w:date="2020-08-18T20:34:00Z"/>
                <w:color w:val="0070C0"/>
                <w:lang w:val="en-US" w:eastAsia="zh-CN"/>
              </w:rPr>
            </w:pPr>
            <w:ins w:id="462" w:author="D. Everaere" w:date="2020-08-18T20:51:00Z">
              <w:r>
                <w:rPr>
                  <w:color w:val="0070C0"/>
                  <w:lang w:val="en-US" w:eastAsia="zh-CN"/>
                </w:rPr>
                <w:t>We were also very confused with proposal 2</w:t>
              </w:r>
            </w:ins>
            <w:ins w:id="463" w:author="D. Everaere" w:date="2020-08-18T20:52:00Z">
              <w:r>
                <w:rPr>
                  <w:color w:val="0070C0"/>
                  <w:lang w:val="en-US" w:eastAsia="zh-CN"/>
                </w:rPr>
                <w:t xml:space="preserve"> from Huawei. Is it Huawei’s intention to specify an </w:t>
              </w:r>
              <w:proofErr w:type="spellStart"/>
              <w:r>
                <w:rPr>
                  <w:color w:val="0070C0"/>
                  <w:lang w:val="en-US" w:eastAsia="zh-CN"/>
                </w:rPr>
                <w:t>asymetric</w:t>
              </w:r>
              <w:proofErr w:type="spellEnd"/>
              <w:r>
                <w:rPr>
                  <w:color w:val="0070C0"/>
                  <w:lang w:val="en-US" w:eastAsia="zh-CN"/>
                </w:rPr>
                <w:t xml:space="preserve"> transient period now? Th</w:t>
              </w:r>
            </w:ins>
            <w:ins w:id="464" w:author="D. Everaere" w:date="2020-08-18T20:53:00Z">
              <w:r>
                <w:rPr>
                  <w:color w:val="0070C0"/>
                  <w:lang w:val="en-US" w:eastAsia="zh-CN"/>
                </w:rPr>
                <w:t xml:space="preserve">is would mean UE would need to not only notify its transient period length, but also </w:t>
              </w:r>
            </w:ins>
            <w:ins w:id="465" w:author="D. Everaere" w:date="2020-08-18T20:54:00Z">
              <w:r>
                <w:rPr>
                  <w:color w:val="0070C0"/>
                  <w:lang w:val="en-US" w:eastAsia="zh-CN"/>
                </w:rPr>
                <w:t xml:space="preserve">how this </w:t>
              </w:r>
              <w:proofErr w:type="spellStart"/>
              <w:r>
                <w:rPr>
                  <w:color w:val="0070C0"/>
                  <w:lang w:val="en-US" w:eastAsia="zh-CN"/>
                </w:rPr>
                <w:t>traisnet</w:t>
              </w:r>
              <w:proofErr w:type="spellEnd"/>
              <w:r>
                <w:rPr>
                  <w:color w:val="0070C0"/>
                  <w:lang w:val="en-US" w:eastAsia="zh-CN"/>
                </w:rPr>
                <w:t xml:space="preserve"> period is </w:t>
              </w:r>
              <w:proofErr w:type="spellStart"/>
              <w:r>
                <w:rPr>
                  <w:color w:val="0070C0"/>
                  <w:lang w:val="en-US" w:eastAsia="zh-CN"/>
                </w:rPr>
                <w:t>splitted</w:t>
              </w:r>
              <w:proofErr w:type="spellEnd"/>
              <w:r>
                <w:rPr>
                  <w:color w:val="0070C0"/>
                  <w:lang w:val="en-US" w:eastAsia="zh-CN"/>
                </w:rPr>
                <w:t xml:space="preserve"> in between 2 consecutive symbols (how long it in previous symbol and how long it is in following symbol). Th</w:t>
              </w:r>
            </w:ins>
            <w:ins w:id="466" w:author="D. Everaere" w:date="2020-08-18T20:55:00Z">
              <w:r>
                <w:rPr>
                  <w:color w:val="0070C0"/>
                  <w:lang w:val="en-US" w:eastAsia="zh-CN"/>
                </w:rPr>
                <w:t xml:space="preserve">is </w:t>
              </w:r>
              <w:r w:rsidR="00E43BF8">
                <w:rPr>
                  <w:color w:val="0070C0"/>
                  <w:lang w:val="en-US" w:eastAsia="zh-CN"/>
                </w:rPr>
                <w:t>additional complexity in UE design doesn’t look needed to us.</w:t>
              </w:r>
            </w:ins>
          </w:p>
        </w:tc>
      </w:tr>
      <w:tr w:rsidR="00EA4054" w:rsidRPr="00571777" w14:paraId="1F5888E4" w14:textId="77777777" w:rsidTr="00A4447E">
        <w:trPr>
          <w:ins w:id="467" w:author="D. Everaere" w:date="2020-08-18T20:50:00Z"/>
        </w:trPr>
        <w:tc>
          <w:tcPr>
            <w:tcW w:w="1232" w:type="dxa"/>
          </w:tcPr>
          <w:p w14:paraId="3856C0A7" w14:textId="77777777" w:rsidR="00EA4054" w:rsidRDefault="00EA4054" w:rsidP="00EA4054">
            <w:pPr>
              <w:spacing w:after="120"/>
              <w:rPr>
                <w:ins w:id="468" w:author="D. Everaere" w:date="2020-08-18T20:50:00Z"/>
                <w:rStyle w:val="Hyperlink"/>
                <w:rFonts w:ascii="Arial" w:hAnsi="Arial" w:cs="Arial"/>
                <w:b/>
                <w:bCs/>
                <w:sz w:val="16"/>
                <w:szCs w:val="16"/>
              </w:rPr>
            </w:pPr>
            <w:ins w:id="469" w:author="D. Everaere" w:date="2020-08-18T20:50:00Z">
              <w:r>
                <w:rPr>
                  <w:rStyle w:val="Hyperlink"/>
                  <w:rFonts w:ascii="Arial" w:hAnsi="Arial" w:cs="Arial"/>
                  <w:b/>
                  <w:bCs/>
                  <w:sz w:val="16"/>
                  <w:szCs w:val="16"/>
                </w:rPr>
                <w:t>R4-2010916</w:t>
              </w:r>
            </w:ins>
          </w:p>
        </w:tc>
        <w:tc>
          <w:tcPr>
            <w:tcW w:w="8399" w:type="dxa"/>
          </w:tcPr>
          <w:p w14:paraId="7329A2D4" w14:textId="77777777" w:rsidR="00EA4054" w:rsidRDefault="00EA4054" w:rsidP="00EA4054">
            <w:pPr>
              <w:spacing w:after="120"/>
              <w:rPr>
                <w:ins w:id="470" w:author="D. Everaere" w:date="2020-08-18T20:50:00Z"/>
                <w:color w:val="0070C0"/>
                <w:lang w:val="en-US" w:eastAsia="zh-CN"/>
              </w:rPr>
            </w:pPr>
            <w:ins w:id="471" w:author="D. Everaere" w:date="2020-08-18T20:50:00Z">
              <w:r>
                <w:rPr>
                  <w:color w:val="0070C0"/>
                  <w:lang w:val="en-US" w:eastAsia="zh-CN"/>
                </w:rPr>
                <w:t xml:space="preserve">It should also be mentioned in the LS that the new transient capability </w:t>
              </w:r>
            </w:ins>
            <w:ins w:id="472" w:author="D. Everaere" w:date="2020-08-18T20:57:00Z">
              <w:r w:rsidR="00C40DB5">
                <w:rPr>
                  <w:color w:val="0070C0"/>
                  <w:lang w:val="en-US" w:eastAsia="zh-CN"/>
                </w:rPr>
                <w:t>is</w:t>
              </w:r>
            </w:ins>
            <w:ins w:id="473" w:author="D. Everaere" w:date="2020-08-18T20:50:00Z">
              <w:r>
                <w:rPr>
                  <w:color w:val="0070C0"/>
                  <w:lang w:val="en-US" w:eastAsia="zh-CN"/>
                </w:rPr>
                <w:t xml:space="preserve"> per band.</w:t>
              </w:r>
            </w:ins>
          </w:p>
        </w:tc>
      </w:tr>
    </w:tbl>
    <w:p w14:paraId="22885FA2" w14:textId="77777777" w:rsidR="009415B0" w:rsidRPr="003418CB" w:rsidRDefault="009415B0" w:rsidP="005B4802">
      <w:pPr>
        <w:rPr>
          <w:color w:val="0070C0"/>
          <w:lang w:val="en-US" w:eastAsia="zh-CN"/>
        </w:rPr>
      </w:pPr>
    </w:p>
    <w:p w14:paraId="64C9844B" w14:textId="77777777" w:rsidR="003418CB" w:rsidRPr="00035C50" w:rsidRDefault="003418CB" w:rsidP="00B831AE">
      <w:pPr>
        <w:pStyle w:val="Heading2"/>
      </w:pPr>
      <w:r w:rsidRPr="00035C50">
        <w:t>Summary</w:t>
      </w:r>
      <w:r w:rsidRPr="00035C50">
        <w:rPr>
          <w:rFonts w:hint="eastAsia"/>
        </w:rPr>
        <w:t xml:space="preserve"> for 1st round </w:t>
      </w:r>
    </w:p>
    <w:p w14:paraId="21E5252A" w14:textId="77777777" w:rsidR="00DD19DE" w:rsidRPr="00805BE8" w:rsidRDefault="00DD19DE">
      <w:pPr>
        <w:pStyle w:val="Heading3"/>
        <w:rPr>
          <w:sz w:val="24"/>
          <w:szCs w:val="16"/>
        </w:rPr>
      </w:pPr>
      <w:r w:rsidRPr="00805BE8">
        <w:rPr>
          <w:sz w:val="24"/>
          <w:szCs w:val="16"/>
        </w:rPr>
        <w:t xml:space="preserve">Open issues </w:t>
      </w:r>
    </w:p>
    <w:p w14:paraId="6ECF6FA8"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742FD9F0" w14:textId="77777777" w:rsidTr="0081227E">
        <w:tc>
          <w:tcPr>
            <w:tcW w:w="1242" w:type="dxa"/>
          </w:tcPr>
          <w:p w14:paraId="26FB711A" w14:textId="77777777" w:rsidR="00855107" w:rsidRPr="00805BE8" w:rsidRDefault="00855107" w:rsidP="005B4802">
            <w:pPr>
              <w:rPr>
                <w:b/>
                <w:bCs/>
                <w:color w:val="0070C0"/>
                <w:lang w:val="en-US" w:eastAsia="zh-CN"/>
              </w:rPr>
            </w:pPr>
          </w:p>
        </w:tc>
        <w:tc>
          <w:tcPr>
            <w:tcW w:w="8615" w:type="dxa"/>
          </w:tcPr>
          <w:p w14:paraId="172EA9AC"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156D3E43" w14:textId="77777777" w:rsidTr="0081227E">
        <w:tc>
          <w:tcPr>
            <w:tcW w:w="1242" w:type="dxa"/>
          </w:tcPr>
          <w:p w14:paraId="6AC8BDB4" w14:textId="77777777" w:rsidR="00004165" w:rsidRPr="003418CB" w:rsidRDefault="00004165" w:rsidP="00004165">
            <w:pPr>
              <w:rPr>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p>
        </w:tc>
        <w:tc>
          <w:tcPr>
            <w:tcW w:w="8615" w:type="dxa"/>
          </w:tcPr>
          <w:p w14:paraId="3222836D" w14:textId="77777777" w:rsidR="00004165" w:rsidRPr="00855107" w:rsidRDefault="00004165" w:rsidP="00004165">
            <w:pPr>
              <w:rPr>
                <w:i/>
                <w:color w:val="0070C0"/>
                <w:lang w:val="en-US" w:eastAsia="zh-CN"/>
              </w:rPr>
            </w:pPr>
            <w:r w:rsidRPr="00855107">
              <w:rPr>
                <w:rFonts w:hint="eastAsia"/>
                <w:i/>
                <w:color w:val="0070C0"/>
                <w:lang w:val="en-US" w:eastAsia="zh-CN"/>
              </w:rPr>
              <w:t>Tentative agreements:</w:t>
            </w:r>
          </w:p>
          <w:p w14:paraId="7118A8C3" w14:textId="77777777" w:rsidR="00004165" w:rsidRPr="00855107" w:rsidRDefault="00004165" w:rsidP="00004165">
            <w:pPr>
              <w:rPr>
                <w:i/>
                <w:color w:val="0070C0"/>
                <w:lang w:val="en-US" w:eastAsia="zh-CN"/>
              </w:rPr>
            </w:pPr>
            <w:r>
              <w:rPr>
                <w:rFonts w:hint="eastAsia"/>
                <w:i/>
                <w:color w:val="0070C0"/>
                <w:lang w:val="en-US" w:eastAsia="zh-CN"/>
              </w:rPr>
              <w:t>Candidate options:</w:t>
            </w:r>
          </w:p>
          <w:p w14:paraId="5A0F3B92" w14:textId="77777777" w:rsidR="00004165" w:rsidRPr="003418CB" w:rsidRDefault="00E97AD5" w:rsidP="00004165">
            <w:pPr>
              <w:rPr>
                <w:color w:val="0070C0"/>
                <w:lang w:val="en-US" w:eastAsia="zh-CN"/>
              </w:rPr>
            </w:pPr>
            <w:r>
              <w:rPr>
                <w:i/>
                <w:color w:val="0070C0"/>
                <w:lang w:val="en-US" w:eastAsia="zh-CN"/>
              </w:rPr>
              <w:t>Recommendations</w:t>
            </w:r>
            <w:r w:rsidR="00004165" w:rsidRPr="00855107">
              <w:rPr>
                <w:rFonts w:hint="eastAsia"/>
                <w:i/>
                <w:color w:val="0070C0"/>
                <w:lang w:val="en-US" w:eastAsia="zh-CN"/>
              </w:rPr>
              <w:t xml:space="preserve"> for 2</w:t>
            </w:r>
            <w:r w:rsidR="00004165" w:rsidRPr="00855107">
              <w:rPr>
                <w:rFonts w:hint="eastAsia"/>
                <w:i/>
                <w:color w:val="0070C0"/>
                <w:vertAlign w:val="superscript"/>
                <w:lang w:val="en-US" w:eastAsia="zh-CN"/>
              </w:rPr>
              <w:t>nd</w:t>
            </w:r>
            <w:r w:rsidR="00004165" w:rsidRPr="00855107">
              <w:rPr>
                <w:rFonts w:hint="eastAsia"/>
                <w:i/>
                <w:color w:val="0070C0"/>
                <w:lang w:val="en-US" w:eastAsia="zh-CN"/>
              </w:rPr>
              <w:t xml:space="preserve"> round</w:t>
            </w:r>
            <w:r w:rsidR="00004165">
              <w:rPr>
                <w:rFonts w:hint="eastAsia"/>
                <w:i/>
                <w:color w:val="0070C0"/>
                <w:lang w:val="en-US" w:eastAsia="zh-CN"/>
              </w:rPr>
              <w:t>:</w:t>
            </w:r>
          </w:p>
        </w:tc>
      </w:tr>
    </w:tbl>
    <w:p w14:paraId="1AFA4B3C" w14:textId="77777777" w:rsidR="00855107" w:rsidRDefault="00855107" w:rsidP="005B4802">
      <w:pPr>
        <w:rPr>
          <w:i/>
          <w:color w:val="0070C0"/>
          <w:lang w:val="en-US" w:eastAsia="zh-CN"/>
        </w:rPr>
      </w:pPr>
    </w:p>
    <w:p w14:paraId="0F250DCC"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5F8C6F3" w14:textId="77777777" w:rsidTr="00805BE8">
        <w:trPr>
          <w:trHeight w:val="744"/>
        </w:trPr>
        <w:tc>
          <w:tcPr>
            <w:tcW w:w="1395" w:type="dxa"/>
          </w:tcPr>
          <w:p w14:paraId="1B8F0C26" w14:textId="77777777" w:rsidR="00962108" w:rsidRPr="000D530B" w:rsidRDefault="00962108" w:rsidP="0081227E">
            <w:pPr>
              <w:rPr>
                <w:b/>
                <w:bCs/>
                <w:color w:val="0070C0"/>
                <w:lang w:val="en-US" w:eastAsia="zh-CN"/>
              </w:rPr>
            </w:pPr>
          </w:p>
        </w:tc>
        <w:tc>
          <w:tcPr>
            <w:tcW w:w="4554" w:type="dxa"/>
          </w:tcPr>
          <w:p w14:paraId="59D1DAC1"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62C20CDB" w14:textId="77777777" w:rsidR="00962108" w:rsidRDefault="00962108" w:rsidP="00962108">
            <w:pPr>
              <w:rPr>
                <w:b/>
                <w:bCs/>
                <w:color w:val="0070C0"/>
                <w:lang w:val="en-US" w:eastAsia="zh-CN"/>
              </w:rPr>
            </w:pPr>
            <w:r>
              <w:rPr>
                <w:rFonts w:hint="eastAsia"/>
                <w:b/>
                <w:bCs/>
                <w:color w:val="0070C0"/>
                <w:lang w:val="en-US" w:eastAsia="zh-CN"/>
              </w:rPr>
              <w:t>Assigned Company,</w:t>
            </w:r>
          </w:p>
          <w:p w14:paraId="4974193B"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0050067A" w14:textId="77777777" w:rsidTr="00805BE8">
        <w:trPr>
          <w:trHeight w:val="358"/>
        </w:trPr>
        <w:tc>
          <w:tcPr>
            <w:tcW w:w="1395" w:type="dxa"/>
          </w:tcPr>
          <w:p w14:paraId="33F51BF0" w14:textId="77777777" w:rsidR="00962108" w:rsidRPr="003418CB" w:rsidRDefault="00962108" w:rsidP="0081227E">
            <w:pPr>
              <w:rPr>
                <w:color w:val="0070C0"/>
                <w:lang w:val="en-US" w:eastAsia="zh-CN"/>
              </w:rPr>
            </w:pPr>
            <w:r>
              <w:rPr>
                <w:rFonts w:hint="eastAsia"/>
                <w:color w:val="0070C0"/>
                <w:lang w:val="en-US" w:eastAsia="zh-CN"/>
              </w:rPr>
              <w:t>#1</w:t>
            </w:r>
          </w:p>
        </w:tc>
        <w:tc>
          <w:tcPr>
            <w:tcW w:w="4554" w:type="dxa"/>
          </w:tcPr>
          <w:p w14:paraId="5D3DA0D9" w14:textId="77777777" w:rsidR="00962108" w:rsidRPr="003418CB" w:rsidRDefault="00962108" w:rsidP="0081227E">
            <w:pPr>
              <w:rPr>
                <w:color w:val="0070C0"/>
                <w:lang w:val="en-US" w:eastAsia="zh-CN"/>
              </w:rPr>
            </w:pPr>
          </w:p>
        </w:tc>
        <w:tc>
          <w:tcPr>
            <w:tcW w:w="2932" w:type="dxa"/>
          </w:tcPr>
          <w:p w14:paraId="20509CCB" w14:textId="77777777" w:rsidR="00962108" w:rsidRDefault="00962108">
            <w:pPr>
              <w:spacing w:after="0"/>
              <w:rPr>
                <w:color w:val="0070C0"/>
                <w:lang w:val="en-US" w:eastAsia="zh-CN"/>
              </w:rPr>
            </w:pPr>
          </w:p>
          <w:p w14:paraId="4F9BEA2B" w14:textId="77777777" w:rsidR="00962108" w:rsidRDefault="00962108">
            <w:pPr>
              <w:spacing w:after="0"/>
              <w:rPr>
                <w:color w:val="0070C0"/>
                <w:lang w:val="en-US" w:eastAsia="zh-CN"/>
              </w:rPr>
            </w:pPr>
          </w:p>
          <w:p w14:paraId="2B7345F8" w14:textId="77777777" w:rsidR="00962108" w:rsidRPr="003418CB" w:rsidRDefault="00962108" w:rsidP="00962108">
            <w:pPr>
              <w:rPr>
                <w:color w:val="0070C0"/>
                <w:lang w:val="en-US" w:eastAsia="zh-CN"/>
              </w:rPr>
            </w:pPr>
          </w:p>
        </w:tc>
      </w:tr>
    </w:tbl>
    <w:p w14:paraId="19151F75" w14:textId="77777777" w:rsidR="00962108" w:rsidRPr="00805BE8" w:rsidRDefault="00962108" w:rsidP="005B4802">
      <w:pPr>
        <w:rPr>
          <w:i/>
          <w:color w:val="0070C0"/>
          <w:lang w:eastAsia="zh-CN"/>
        </w:rPr>
      </w:pPr>
    </w:p>
    <w:p w14:paraId="5A649AA1" w14:textId="77777777" w:rsidR="00DD19DE" w:rsidRPr="00805BE8" w:rsidRDefault="00DD19DE">
      <w:pPr>
        <w:pStyle w:val="Heading3"/>
        <w:rPr>
          <w:sz w:val="24"/>
          <w:szCs w:val="16"/>
        </w:rPr>
      </w:pPr>
      <w:r w:rsidRPr="00805BE8">
        <w:rPr>
          <w:sz w:val="24"/>
          <w:szCs w:val="16"/>
        </w:rPr>
        <w:t>CRs/TPs</w:t>
      </w:r>
    </w:p>
    <w:p w14:paraId="608CF380"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42281321" w14:textId="77777777" w:rsidTr="0081227E">
        <w:tc>
          <w:tcPr>
            <w:tcW w:w="1242" w:type="dxa"/>
          </w:tcPr>
          <w:p w14:paraId="1A665FD3"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6476F1D3"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2C5ACBF7" w14:textId="77777777" w:rsidTr="0081227E">
        <w:tc>
          <w:tcPr>
            <w:tcW w:w="1242" w:type="dxa"/>
          </w:tcPr>
          <w:p w14:paraId="1672ACE9" w14:textId="77777777" w:rsidR="00855107" w:rsidRPr="003418CB" w:rsidRDefault="00855107" w:rsidP="005B4802">
            <w:pPr>
              <w:rPr>
                <w:color w:val="0070C0"/>
                <w:lang w:val="en-US" w:eastAsia="zh-CN"/>
              </w:rPr>
            </w:pPr>
            <w:r>
              <w:rPr>
                <w:rFonts w:hint="eastAsia"/>
                <w:color w:val="0070C0"/>
                <w:lang w:val="en-US" w:eastAsia="zh-CN"/>
              </w:rPr>
              <w:t>XXX</w:t>
            </w:r>
          </w:p>
        </w:tc>
        <w:tc>
          <w:tcPr>
            <w:tcW w:w="8615" w:type="dxa"/>
          </w:tcPr>
          <w:p w14:paraId="48602AE7" w14:textId="77777777" w:rsidR="00855107" w:rsidRPr="003418CB" w:rsidRDefault="00855107" w:rsidP="00B831AE">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sidR="001A59CB">
              <w:rPr>
                <w:i/>
                <w:color w:val="0070C0"/>
                <w:lang w:val="en-US" w:eastAsia="zh-CN"/>
              </w:rPr>
              <w:t xml:space="preserve">round of </w:t>
            </w:r>
            <w:r w:rsidRPr="00404831">
              <w:rPr>
                <w:rFonts w:hint="eastAsia"/>
                <w:i/>
                <w:color w:val="0070C0"/>
                <w:lang w:val="en-US" w:eastAsia="zh-CN"/>
              </w:rPr>
              <w:t xml:space="preserve">comments collection, moderator </w:t>
            </w:r>
            <w:r w:rsidR="001A59CB">
              <w:rPr>
                <w:i/>
                <w:color w:val="0070C0"/>
                <w:lang w:val="en-US" w:eastAsia="zh-CN"/>
              </w:rPr>
              <w:t>can recommend the next steps such as “agreeable”, “to be revised”</w:t>
            </w:r>
          </w:p>
        </w:tc>
      </w:tr>
    </w:tbl>
    <w:p w14:paraId="324F99B9" w14:textId="77777777" w:rsidR="009415B0" w:rsidRPr="003418CB" w:rsidRDefault="009415B0" w:rsidP="005B4802">
      <w:pPr>
        <w:rPr>
          <w:color w:val="0070C0"/>
          <w:lang w:val="en-US" w:eastAsia="zh-CN"/>
        </w:rPr>
      </w:pPr>
    </w:p>
    <w:p w14:paraId="32C923A0" w14:textId="77777777" w:rsidR="00035C50" w:rsidRDefault="00035C50" w:rsidP="00B831AE">
      <w:pPr>
        <w:pStyle w:val="Heading2"/>
      </w:pPr>
      <w:r>
        <w:rPr>
          <w:rFonts w:hint="eastAsia"/>
        </w:rPr>
        <w:t>Discussion on 2nd round</w:t>
      </w:r>
      <w:r w:rsidR="00CB0305">
        <w:t xml:space="preserve"> (if applicable)</w:t>
      </w:r>
    </w:p>
    <w:p w14:paraId="69688DA9" w14:textId="77777777" w:rsidR="00035C50" w:rsidRDefault="00035C50" w:rsidP="00035C50">
      <w:pPr>
        <w:rPr>
          <w:lang w:val="sv-SE" w:eastAsia="zh-CN"/>
        </w:rPr>
      </w:pPr>
    </w:p>
    <w:p w14:paraId="6B0F72BF" w14:textId="77777777" w:rsidR="00035C50" w:rsidRDefault="00035C50" w:rsidP="00CB0305">
      <w:pPr>
        <w:pStyle w:val="Heading2"/>
      </w:pPr>
      <w:r>
        <w:rPr>
          <w:rFonts w:hint="eastAsia"/>
        </w:rPr>
        <w:t>Summary on 2nd round</w:t>
      </w:r>
      <w:r w:rsidR="00CB0305">
        <w:t xml:space="preserve"> (if applicable)</w:t>
      </w:r>
    </w:p>
    <w:p w14:paraId="4AB1E7D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00BBD233" w14:textId="77777777" w:rsidTr="0081227E">
        <w:tc>
          <w:tcPr>
            <w:tcW w:w="1242" w:type="dxa"/>
          </w:tcPr>
          <w:p w14:paraId="261931CD"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2F984C82"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sidRPr="00045592">
              <w:rPr>
                <w:b/>
                <w:bCs/>
                <w:color w:val="0070C0"/>
                <w:lang w:val="en-US" w:eastAsia="zh-CN"/>
              </w:rPr>
              <w:t xml:space="preserve"> Status</w:t>
            </w:r>
            <w:proofErr w:type="gramEnd"/>
            <w:r w:rsidRPr="00045592">
              <w:rPr>
                <w:b/>
                <w:bCs/>
                <w:color w:val="0070C0"/>
                <w:lang w:val="en-US" w:eastAsia="zh-CN"/>
              </w:rPr>
              <w:t xml:space="preserve"> update </w:t>
            </w:r>
            <w:r>
              <w:rPr>
                <w:rFonts w:hint="eastAsia"/>
                <w:b/>
                <w:bCs/>
                <w:color w:val="0070C0"/>
                <w:lang w:val="en-US" w:eastAsia="zh-CN"/>
              </w:rPr>
              <w:t>recommendation</w:t>
            </w:r>
            <w:r w:rsidRPr="00045592">
              <w:rPr>
                <w:b/>
                <w:bCs/>
                <w:color w:val="0070C0"/>
                <w:lang w:val="en-US" w:eastAsia="zh-CN"/>
              </w:rPr>
              <w:t xml:space="preserve">  </w:t>
            </w:r>
          </w:p>
        </w:tc>
      </w:tr>
      <w:tr w:rsidR="00B24CA0" w14:paraId="5C6030DB" w14:textId="77777777" w:rsidTr="0081227E">
        <w:tc>
          <w:tcPr>
            <w:tcW w:w="1242" w:type="dxa"/>
          </w:tcPr>
          <w:p w14:paraId="407BA021"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61BAF545"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713F24C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2299" w14:textId="77777777" w:rsidR="006403EB" w:rsidRDefault="006403EB">
      <w:r>
        <w:separator/>
      </w:r>
    </w:p>
  </w:endnote>
  <w:endnote w:type="continuationSeparator" w:id="0">
    <w:p w14:paraId="427CEA23" w14:textId="77777777" w:rsidR="006403EB" w:rsidRDefault="006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4329" w14:textId="77777777" w:rsidR="006403EB" w:rsidRDefault="006403EB">
      <w:r>
        <w:separator/>
      </w:r>
    </w:p>
  </w:footnote>
  <w:footnote w:type="continuationSeparator" w:id="0">
    <w:p w14:paraId="37DAFB13" w14:textId="77777777" w:rsidR="006403EB" w:rsidRDefault="0064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Valentin Gheorghiu">
    <w15:presenceInfo w15:providerId="AD" w15:userId="S::vgheorgh@qti.qualcomm.com::1b05222c-5bbc-409b-8b8f-fa45e84d6a9d"/>
  </w15:person>
  <w15:person w15:author="Zhangqian (Zq)">
    <w15:presenceInfo w15:providerId="AD" w15:userId="S-1-5-21-147214757-305610072-1517763936-4601154"/>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528B"/>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3743"/>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1F0C"/>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4365"/>
    <w:rsid w:val="005D64FE"/>
    <w:rsid w:val="005D6716"/>
    <w:rsid w:val="005D7AF8"/>
    <w:rsid w:val="005E366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403EB"/>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1FB4"/>
    <w:rsid w:val="00873E1F"/>
    <w:rsid w:val="00874C16"/>
    <w:rsid w:val="008822EE"/>
    <w:rsid w:val="00886D1F"/>
    <w:rsid w:val="00891EE1"/>
    <w:rsid w:val="00893987"/>
    <w:rsid w:val="008963EF"/>
    <w:rsid w:val="0089688E"/>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0C69"/>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AA2"/>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0B85"/>
    <w:rsid w:val="00E160A5"/>
    <w:rsid w:val="00E16723"/>
    <w:rsid w:val="00E1713D"/>
    <w:rsid w:val="00E17C51"/>
    <w:rsid w:val="00E20A43"/>
    <w:rsid w:val="00E23898"/>
    <w:rsid w:val="00E319F1"/>
    <w:rsid w:val="00E31D25"/>
    <w:rsid w:val="00E3341F"/>
    <w:rsid w:val="00E33CD2"/>
    <w:rsid w:val="00E40E90"/>
    <w:rsid w:val="00E43BF8"/>
    <w:rsid w:val="00E45911"/>
    <w:rsid w:val="00E45C7E"/>
    <w:rsid w:val="00E4603B"/>
    <w:rsid w:val="00E477C0"/>
    <w:rsid w:val="00E53189"/>
    <w:rsid w:val="00E531EB"/>
    <w:rsid w:val="00E54874"/>
    <w:rsid w:val="00E54B6F"/>
    <w:rsid w:val="00E55ACA"/>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4CF9"/>
    <w:rsid w:val="00ED6482"/>
    <w:rsid w:val="00EF1EC5"/>
    <w:rsid w:val="00EF4C88"/>
    <w:rsid w:val="00EF55EB"/>
    <w:rsid w:val="00EF5B4B"/>
    <w:rsid w:val="00EF683C"/>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A02D7"/>
  <w15:docId w15:val="{FE05F5D6-9F6D-4406-9F80-80B9301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89D8-A643-40C3-8B30-D7E69C6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10</Pages>
  <Words>3349</Words>
  <Characters>19095</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Laurent Noel</cp:lastModifiedBy>
  <cp:revision>6</cp:revision>
  <cp:lastPrinted>2019-04-25T01:09:00Z</cp:lastPrinted>
  <dcterms:created xsi:type="dcterms:W3CDTF">2020-08-19T16:03:00Z</dcterms:created>
  <dcterms:modified xsi:type="dcterms:W3CDTF">2020-08-19T16:42:00Z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