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7879" w:rsidRPr="00433CAE"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 xml:space="preserve">3GPP TSG-RAN WG4 Meeting # 96-e </w:t>
      </w:r>
      <w:r w:rsidRPr="0042360A">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sidRPr="00433CAE">
        <w:rPr>
          <w:rFonts w:ascii="Arial" w:eastAsia="MS Mincho" w:hAnsi="Arial" w:cs="Arial"/>
          <w:b/>
          <w:color w:val="000000"/>
          <w:sz w:val="22"/>
          <w:lang w:val="pt-BR"/>
        </w:rPr>
        <w:t>R4-2011552</w:t>
      </w:r>
    </w:p>
    <w:p w:rsidR="00727879" w:rsidRDefault="00727879" w:rsidP="00727879">
      <w:pPr>
        <w:spacing w:after="120"/>
        <w:rPr>
          <w:rFonts w:ascii="Arial" w:hAnsi="Arial" w:cs="Arial"/>
          <w:b/>
          <w:color w:val="000000"/>
          <w:sz w:val="22"/>
          <w:lang w:val="pt-BR" w:eastAsia="zh-CN"/>
        </w:rPr>
      </w:pPr>
      <w:proofErr w:type="spellStart"/>
      <w:r w:rsidRPr="0042360A">
        <w:rPr>
          <w:rFonts w:ascii="Arial" w:eastAsia="MS Mincho" w:hAnsi="Arial" w:cs="Arial"/>
          <w:b/>
          <w:color w:val="000000"/>
          <w:sz w:val="22"/>
          <w:lang w:val="pt-BR"/>
        </w:rPr>
        <w:t>Electronic</w:t>
      </w:r>
      <w:proofErr w:type="spellEnd"/>
      <w:r w:rsidRPr="0042360A">
        <w:rPr>
          <w:rFonts w:ascii="Arial" w:eastAsia="MS Mincho" w:hAnsi="Arial" w:cs="Arial"/>
          <w:b/>
          <w:color w:val="000000"/>
          <w:sz w:val="22"/>
          <w:lang w:val="pt-BR"/>
        </w:rPr>
        <w:t xml:space="preserve"> Meeting, 17-28 </w:t>
      </w:r>
      <w:proofErr w:type="spellStart"/>
      <w:r w:rsidRPr="0042360A">
        <w:rPr>
          <w:rFonts w:ascii="Arial" w:eastAsia="MS Mincho" w:hAnsi="Arial" w:cs="Arial"/>
          <w:b/>
          <w:color w:val="000000"/>
          <w:sz w:val="22"/>
          <w:lang w:val="pt-BR"/>
        </w:rPr>
        <w:t>Aug</w:t>
      </w:r>
      <w:proofErr w:type="spellEnd"/>
      <w:r w:rsidRPr="0042360A">
        <w:rPr>
          <w:rFonts w:ascii="Arial" w:eastAsia="MS Mincho" w:hAnsi="Arial" w:cs="Arial"/>
          <w:b/>
          <w:color w:val="000000"/>
          <w:sz w:val="22"/>
          <w:lang w:val="pt-BR"/>
        </w:rPr>
        <w:t>., 2020</w:t>
      </w:r>
    </w:p>
    <w:p w:rsidR="001E0A28" w:rsidRPr="00A82640"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proofErr w:type="gramStart"/>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proofErr w:type="gramEnd"/>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proofErr w:type="spellStart"/>
      <w:r w:rsidRPr="005D7AF8">
        <w:rPr>
          <w:rFonts w:hint="eastAsia"/>
          <w:lang w:eastAsia="ja-JP"/>
        </w:rPr>
        <w:t>Introduction</w:t>
      </w:r>
      <w:proofErr w:type="spellEnd"/>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C45D41">
        <w:rPr>
          <w:rFonts w:hint="eastAsia"/>
          <w:lang w:eastAsia="zh-CN"/>
        </w:rPr>
        <w:t>)</w:t>
      </w:r>
      <w:r w:rsidR="00C45D41">
        <w:rPr>
          <w:rFonts w:hint="eastAsia"/>
          <w:lang w:eastAsia="zh-CN"/>
        </w:rPr>
        <w:t>：</w:t>
      </w:r>
    </w:p>
    <w:p w:rsidR="00287CCC" w:rsidRPr="00D03C87" w:rsidRDefault="00D03C87" w:rsidP="009372BC">
      <w:pPr>
        <w:pStyle w:val="ListParagraph"/>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 xml:space="preserve">section 6.3.3 for on-on time </w:t>
      </w:r>
      <w:proofErr w:type="gramStart"/>
      <w:r w:rsidR="009372BC" w:rsidRPr="00D03C87">
        <w:rPr>
          <w:i/>
          <w:lang w:val="en-US" w:eastAsia="zh-CN"/>
        </w:rPr>
        <w:t>mask )</w:t>
      </w:r>
      <w:proofErr w:type="gramEnd"/>
      <w:r w:rsidR="009372BC" w:rsidRPr="00D03C87">
        <w:rPr>
          <w:i/>
          <w:lang w:val="en-US" w:eastAsia="zh-CN"/>
        </w:rPr>
        <w:t xml:space="preserve">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proofErr w:type="spellStart"/>
      <w:r w:rsidR="00681FC2">
        <w:rPr>
          <w:rFonts w:hint="eastAsia"/>
          <w:lang w:eastAsia="zh-CN"/>
        </w:rPr>
        <w:t>t</w:t>
      </w:r>
      <w:r w:rsidR="008D3532">
        <w:rPr>
          <w:lang w:eastAsia="ja-JP"/>
        </w:rPr>
        <w:t>ransient</w:t>
      </w:r>
      <w:proofErr w:type="spellEnd"/>
      <w:r w:rsidR="008D3532">
        <w:rPr>
          <w:lang w:eastAsia="ja-JP"/>
        </w:rPr>
        <w:t xml:space="preserve"> period </w:t>
      </w:r>
      <w:proofErr w:type="spellStart"/>
      <w:r w:rsidR="008D3532">
        <w:rPr>
          <w:lang w:eastAsia="ja-JP"/>
        </w:rPr>
        <w:t>capability</w:t>
      </w:r>
      <w:proofErr w:type="spellEnd"/>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703"/>
        <w:gridCol w:w="861"/>
        <w:gridCol w:w="8067"/>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293D91" w:rsidP="00C07B8F">
            <w:pPr>
              <w:rPr>
                <w:rFonts w:ascii="Arial" w:eastAsia="SimSun" w:hAnsi="Arial" w:cs="Arial"/>
                <w:b/>
                <w:bCs/>
                <w:color w:val="0000FF"/>
                <w:sz w:val="16"/>
                <w:szCs w:val="16"/>
                <w:u w:val="single"/>
                <w:lang w:eastAsia="zh-CN"/>
              </w:rPr>
            </w:pPr>
            <w:r w:rsidRPr="00293D91">
              <w:rPr>
                <w:rStyle w:val="Hyperlink"/>
                <w:rFonts w:ascii="Arial" w:hAnsi="Arial" w:cs="Arial"/>
                <w:b/>
                <w:bCs/>
                <w:sz w:val="16"/>
                <w:szCs w:val="16"/>
              </w:rPr>
              <w:t>R4-2010915</w:t>
            </w:r>
          </w:p>
        </w:tc>
        <w:tc>
          <w:tcPr>
            <w:tcW w:w="1115" w:type="dxa"/>
          </w:tcPr>
          <w:p w:rsidR="00293D91" w:rsidRDefault="00293D91" w:rsidP="00C07B8F">
            <w:pPr>
              <w:rPr>
                <w:rFonts w:ascii="Arial" w:eastAsia="SimSun" w:hAnsi="Arial" w:cs="Arial"/>
                <w:sz w:val="16"/>
                <w:szCs w:val="16"/>
              </w:rPr>
            </w:pPr>
            <w:r w:rsidRPr="00293D91">
              <w:rPr>
                <w:rFonts w:ascii="Arial" w:hAnsi="Arial" w:cs="Arial"/>
                <w:sz w:val="16"/>
                <w:szCs w:val="16"/>
              </w:rPr>
              <w:t>Qualcomm Incorporated</w:t>
            </w:r>
          </w:p>
        </w:tc>
        <w:tc>
          <w:tcPr>
            <w:tcW w:w="7568" w:type="dxa"/>
          </w:tcPr>
          <w:p w:rsidR="00293D91" w:rsidRPr="00293D91" w:rsidRDefault="00293D91" w:rsidP="00293D91">
            <w:pPr>
              <w:jc w:val="both"/>
              <w:rPr>
                <w:rFonts w:eastAsiaTheme="minorEastAsia"/>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rsidTr="00E0157C">
        <w:trPr>
          <w:trHeight w:val="468"/>
        </w:trPr>
        <w:tc>
          <w:tcPr>
            <w:tcW w:w="1174" w:type="dxa"/>
          </w:tcPr>
          <w:p w:rsidR="00E0157C" w:rsidRPr="00954D21" w:rsidRDefault="00E0157C" w:rsidP="00C07B8F">
            <w:pPr>
              <w:rPr>
                <w:rFonts w:ascii="Arial" w:eastAsia="SimSun" w:hAnsi="Arial" w:cs="Arial"/>
                <w:b/>
                <w:bCs/>
                <w:color w:val="0000FF"/>
                <w:sz w:val="16"/>
                <w:szCs w:val="16"/>
                <w:u w:val="single"/>
                <w:lang w:eastAsia="zh-CN"/>
              </w:rPr>
            </w:pPr>
            <w:r w:rsidRPr="00293D91">
              <w:rPr>
                <w:rFonts w:ascii="Arial" w:eastAsia="SimSun" w:hAnsi="Arial" w:cs="Arial"/>
                <w:b/>
                <w:bCs/>
                <w:color w:val="0000FF"/>
                <w:sz w:val="16"/>
                <w:szCs w:val="16"/>
                <w:u w:val="single"/>
                <w:lang w:eastAsia="zh-CN"/>
              </w:rPr>
              <w:t>R4-2011475</w:t>
            </w:r>
          </w:p>
        </w:tc>
        <w:tc>
          <w:tcPr>
            <w:tcW w:w="1115" w:type="dxa"/>
          </w:tcPr>
          <w:p w:rsidR="00E0157C" w:rsidRDefault="00E0157C" w:rsidP="00C07B8F">
            <w:pPr>
              <w:rPr>
                <w:rFonts w:ascii="Arial" w:eastAsia="SimSun" w:hAnsi="Arial" w:cs="Arial"/>
                <w:sz w:val="16"/>
                <w:szCs w:val="16"/>
              </w:rPr>
            </w:pPr>
            <w:r w:rsidRPr="00293D91">
              <w:rPr>
                <w:rFonts w:ascii="Arial" w:eastAsia="SimSun" w:hAnsi="Arial" w:cs="Arial"/>
                <w:sz w:val="16"/>
                <w:szCs w:val="16"/>
              </w:rPr>
              <w:t xml:space="preserve">Huawei, </w:t>
            </w:r>
            <w:proofErr w:type="spellStart"/>
            <w:r w:rsidRPr="00293D91">
              <w:rPr>
                <w:rFonts w:ascii="Arial" w:eastAsia="SimSun" w:hAnsi="Arial" w:cs="Arial"/>
                <w:sz w:val="16"/>
                <w:szCs w:val="16"/>
              </w:rPr>
              <w:t>HiSilicon</w:t>
            </w:r>
            <w:proofErr w:type="spellEnd"/>
          </w:p>
        </w:tc>
        <w:tc>
          <w:tcPr>
            <w:tcW w:w="7568" w:type="dxa"/>
          </w:tcPr>
          <w:p w:rsidR="00E0157C" w:rsidRDefault="00E0157C" w:rsidP="00C07B8F">
            <w:pPr>
              <w:jc w:val="both"/>
              <w:rPr>
                <w:rFonts w:eastAsiaTheme="minorEastAsia"/>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rsidR="00E0157C" w:rsidRPr="008C6426" w:rsidRDefault="00E0157C" w:rsidP="00C07B8F">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3940"/>
            </w:tblGrid>
            <w:tr w:rsidR="00E0157C" w:rsidTr="00C07B8F">
              <w:tc>
                <w:tcPr>
                  <w:tcW w:w="4928" w:type="dxa"/>
                  <w:shd w:val="clear" w:color="auto" w:fill="auto"/>
                </w:tcPr>
                <w:p w:rsidR="00E0157C" w:rsidRDefault="00E0157C" w:rsidP="00C07B8F">
                  <w:r>
                    <w:lastRenderedPageBreak/>
                    <w:t xml:space="preserve">UE Supported </w:t>
                  </w:r>
                  <w:r>
                    <w:rPr>
                      <w:rFonts w:hint="eastAsia"/>
                    </w:rPr>
                    <w:t>S</w:t>
                  </w:r>
                  <w:r>
                    <w:t>CS</w:t>
                  </w:r>
                </w:p>
              </w:tc>
              <w:tc>
                <w:tcPr>
                  <w:tcW w:w="4929" w:type="dxa"/>
                  <w:shd w:val="clear" w:color="auto" w:fill="auto"/>
                </w:tcPr>
                <w:p w:rsidR="00E0157C" w:rsidRDefault="00E0157C" w:rsidP="00C07B8F">
                  <w:r>
                    <w:t xml:space="preserve">Transient period capability requirement </w:t>
                  </w:r>
                </w:p>
              </w:tc>
            </w:tr>
            <w:tr w:rsidR="00E0157C" w:rsidTr="00C07B8F">
              <w:tc>
                <w:tcPr>
                  <w:tcW w:w="4928" w:type="dxa"/>
                  <w:shd w:val="clear" w:color="auto" w:fill="auto"/>
                </w:tcPr>
                <w:p w:rsidR="00E0157C" w:rsidRDefault="00E0157C" w:rsidP="00C07B8F">
                  <w:r>
                    <w:rPr>
                      <w:rFonts w:hint="eastAsia"/>
                    </w:rPr>
                    <w:t>1</w:t>
                  </w:r>
                  <w:r>
                    <w:t>5kHz</w:t>
                  </w:r>
                </w:p>
              </w:tc>
              <w:tc>
                <w:tcPr>
                  <w:tcW w:w="4929" w:type="dxa"/>
                  <w:shd w:val="clear" w:color="auto" w:fill="auto"/>
                </w:tcPr>
                <w:p w:rsidR="00E0157C" w:rsidRDefault="00E0157C" w:rsidP="00C07B8F">
                  <w:r>
                    <w:rPr>
                      <w:rFonts w:hint="eastAsia"/>
                    </w:rPr>
                    <w:t>7</w:t>
                  </w:r>
                  <w:r>
                    <w:t>us, 10us</w:t>
                  </w:r>
                </w:p>
              </w:tc>
            </w:tr>
            <w:tr w:rsidR="00E0157C" w:rsidTr="00C07B8F">
              <w:tc>
                <w:tcPr>
                  <w:tcW w:w="4928" w:type="dxa"/>
                  <w:shd w:val="clear" w:color="auto" w:fill="auto"/>
                </w:tcPr>
                <w:p w:rsidR="00E0157C" w:rsidRDefault="00E0157C" w:rsidP="00C07B8F">
                  <w:r>
                    <w:rPr>
                      <w:rFonts w:hint="eastAsia"/>
                    </w:rPr>
                    <w:t>3</w:t>
                  </w:r>
                  <w:r>
                    <w:t>0kHz</w:t>
                  </w:r>
                </w:p>
              </w:tc>
              <w:tc>
                <w:tcPr>
                  <w:tcW w:w="4929" w:type="dxa"/>
                  <w:shd w:val="clear" w:color="auto" w:fill="auto"/>
                </w:tcPr>
                <w:p w:rsidR="00E0157C" w:rsidRDefault="00E0157C" w:rsidP="00C07B8F">
                  <w:r>
                    <w:rPr>
                      <w:rFonts w:hint="eastAsia"/>
                    </w:rPr>
                    <w:t>4</w:t>
                  </w:r>
                  <w:r>
                    <w:t>us, 10us</w:t>
                  </w:r>
                </w:p>
              </w:tc>
            </w:tr>
            <w:tr w:rsidR="00E0157C" w:rsidTr="00C07B8F">
              <w:tc>
                <w:tcPr>
                  <w:tcW w:w="4928" w:type="dxa"/>
                  <w:shd w:val="clear" w:color="auto" w:fill="auto"/>
                </w:tcPr>
                <w:p w:rsidR="00E0157C" w:rsidRDefault="00E0157C" w:rsidP="00C07B8F">
                  <w:r>
                    <w:rPr>
                      <w:rFonts w:hint="eastAsia"/>
                    </w:rPr>
                    <w:t>6</w:t>
                  </w:r>
                  <w:r>
                    <w:t>0kHz</w:t>
                  </w:r>
                </w:p>
              </w:tc>
              <w:tc>
                <w:tcPr>
                  <w:tcW w:w="4929" w:type="dxa"/>
                  <w:shd w:val="clear" w:color="auto" w:fill="auto"/>
                </w:tcPr>
                <w:p w:rsidR="00E0157C" w:rsidRDefault="00E0157C" w:rsidP="00C07B8F">
                  <w:r>
                    <w:rPr>
                      <w:rFonts w:hint="eastAsia"/>
                    </w:rPr>
                    <w:t>2</w:t>
                  </w:r>
                  <w:r>
                    <w:t>us, 10us</w:t>
                  </w:r>
                </w:p>
              </w:tc>
            </w:tr>
            <w:tr w:rsidR="00E0157C" w:rsidTr="00C07B8F">
              <w:tc>
                <w:tcPr>
                  <w:tcW w:w="4928" w:type="dxa"/>
                  <w:shd w:val="clear" w:color="auto" w:fill="auto"/>
                </w:tcPr>
                <w:p w:rsidR="00E0157C" w:rsidRDefault="00E0157C" w:rsidP="00C07B8F">
                  <w:r>
                    <w:rPr>
                      <w:rFonts w:hint="eastAsia"/>
                    </w:rPr>
                    <w:t>1</w:t>
                  </w:r>
                  <w:r>
                    <w:t>5kHz and 30kHz</w:t>
                  </w:r>
                </w:p>
              </w:tc>
              <w:tc>
                <w:tcPr>
                  <w:tcW w:w="4929" w:type="dxa"/>
                  <w:shd w:val="clear" w:color="auto" w:fill="auto"/>
                </w:tcPr>
                <w:p w:rsidR="00E0157C" w:rsidRDefault="00E0157C" w:rsidP="00C07B8F">
                  <w:r>
                    <w:rPr>
                      <w:rFonts w:hint="eastAsia"/>
                    </w:rPr>
                    <w:t>7</w:t>
                  </w:r>
                  <w:r>
                    <w:t>us ,4us and 10us</w:t>
                  </w:r>
                </w:p>
              </w:tc>
            </w:tr>
            <w:tr w:rsidR="00E0157C" w:rsidTr="00C07B8F">
              <w:tc>
                <w:tcPr>
                  <w:tcW w:w="4928" w:type="dxa"/>
                  <w:shd w:val="clear" w:color="auto" w:fill="auto"/>
                </w:tcPr>
                <w:p w:rsidR="00E0157C" w:rsidRDefault="00E0157C" w:rsidP="00C07B8F">
                  <w:r>
                    <w:rPr>
                      <w:rFonts w:hint="eastAsia"/>
                    </w:rPr>
                    <w:t>1</w:t>
                  </w:r>
                  <w:r>
                    <w:t xml:space="preserve">5kHz and 60kHz </w:t>
                  </w:r>
                </w:p>
              </w:tc>
              <w:tc>
                <w:tcPr>
                  <w:tcW w:w="4929" w:type="dxa"/>
                  <w:shd w:val="clear" w:color="auto" w:fill="auto"/>
                </w:tcPr>
                <w:p w:rsidR="00E0157C" w:rsidRDefault="00E0157C" w:rsidP="00C07B8F">
                  <w:r>
                    <w:rPr>
                      <w:rFonts w:hint="eastAsia"/>
                    </w:rPr>
                    <w:t>7</w:t>
                  </w:r>
                  <w:r>
                    <w:t>us ,2us and 10us</w:t>
                  </w:r>
                </w:p>
              </w:tc>
            </w:tr>
            <w:tr w:rsidR="00E0157C" w:rsidTr="00C07B8F">
              <w:tc>
                <w:tcPr>
                  <w:tcW w:w="4928" w:type="dxa"/>
                  <w:shd w:val="clear" w:color="auto" w:fill="auto"/>
                </w:tcPr>
                <w:p w:rsidR="00E0157C" w:rsidRDefault="00E0157C" w:rsidP="00C07B8F">
                  <w:r>
                    <w:rPr>
                      <w:rFonts w:hint="eastAsia"/>
                    </w:rPr>
                    <w:t>3</w:t>
                  </w:r>
                  <w:r>
                    <w:t>0kHz and 60kHz</w:t>
                  </w:r>
                </w:p>
              </w:tc>
              <w:tc>
                <w:tcPr>
                  <w:tcW w:w="4929" w:type="dxa"/>
                  <w:shd w:val="clear" w:color="auto" w:fill="auto"/>
                </w:tcPr>
                <w:p w:rsidR="00E0157C" w:rsidRDefault="00E0157C" w:rsidP="00C07B8F">
                  <w:r>
                    <w:rPr>
                      <w:rFonts w:hint="eastAsia"/>
                    </w:rPr>
                    <w:t>2</w:t>
                  </w:r>
                  <w:r>
                    <w:t>us, 4us and 10us</w:t>
                  </w:r>
                </w:p>
              </w:tc>
            </w:tr>
            <w:tr w:rsidR="00E0157C" w:rsidTr="00C07B8F">
              <w:tc>
                <w:tcPr>
                  <w:tcW w:w="4928" w:type="dxa"/>
                  <w:shd w:val="clear" w:color="auto" w:fill="auto"/>
                </w:tcPr>
                <w:p w:rsidR="00E0157C" w:rsidRDefault="00E0157C" w:rsidP="00C07B8F">
                  <w:r>
                    <w:rPr>
                      <w:rFonts w:hint="eastAsia"/>
                    </w:rPr>
                    <w:t>1</w:t>
                  </w:r>
                  <w:r>
                    <w:t>5kHz, 30kHz and 60kHz</w:t>
                  </w:r>
                </w:p>
              </w:tc>
              <w:tc>
                <w:tcPr>
                  <w:tcW w:w="4929" w:type="dxa"/>
                  <w:shd w:val="clear" w:color="auto" w:fill="auto"/>
                </w:tcPr>
                <w:p w:rsidR="00E0157C" w:rsidRDefault="00E0157C" w:rsidP="00C07B8F">
                  <w:r>
                    <w:rPr>
                      <w:rFonts w:hint="eastAsia"/>
                    </w:rPr>
                    <w:t>2</w:t>
                  </w:r>
                  <w:r>
                    <w:t>us,4us ,7us and 10us</w:t>
                  </w:r>
                </w:p>
              </w:tc>
            </w:tr>
          </w:tbl>
          <w:p w:rsidR="00E0157C" w:rsidRPr="00293D91" w:rsidRDefault="00E0157C" w:rsidP="00C07B8F">
            <w:pPr>
              <w:jc w:val="both"/>
              <w:rPr>
                <w:rFonts w:eastAsiaTheme="minorEastAsia"/>
                <w:b/>
                <w:bCs/>
                <w:lang w:eastAsia="zh-CN"/>
              </w:rPr>
            </w:pPr>
          </w:p>
          <w:p w:rsidR="00E0157C" w:rsidRPr="00293D91" w:rsidRDefault="00E0157C" w:rsidP="00C07B8F">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apability requirement is specified symmetrically which should be within the time window of the default 10us transient period. It can be seen as below figure:</w:t>
            </w:r>
          </w:p>
          <w:p w:rsidR="00E0157C" w:rsidRPr="00B262C1" w:rsidRDefault="00E0157C" w:rsidP="00C07B8F">
            <w:pPr>
              <w:rPr>
                <w:rFonts w:eastAsiaTheme="minorEastAsia"/>
                <w:b/>
                <w:i/>
                <w:lang w:eastAsia="zh-CN"/>
              </w:rPr>
            </w:pPr>
            <w:r>
              <w:rPr>
                <w:b/>
                <w:i/>
                <w:noProof/>
                <w:lang w:val="en-US" w:eastAsia="zh-CN"/>
              </w:rPr>
              <w:drawing>
                <wp:inline distT="0" distB="0" distL="0" distR="0">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rsidTr="00E0157C">
        <w:trPr>
          <w:trHeight w:val="468"/>
        </w:trPr>
        <w:tc>
          <w:tcPr>
            <w:tcW w:w="1174" w:type="dxa"/>
          </w:tcPr>
          <w:p w:rsidR="00954D21" w:rsidRPr="00954D21"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R4-2011523</w:t>
            </w:r>
          </w:p>
        </w:tc>
        <w:tc>
          <w:tcPr>
            <w:tcW w:w="1115" w:type="dxa"/>
          </w:tcPr>
          <w:p w:rsidR="00954D21" w:rsidRDefault="00E0157C">
            <w:pPr>
              <w:rPr>
                <w:rFonts w:ascii="Arial" w:eastAsia="SimSun" w:hAnsi="Arial" w:cs="Arial"/>
                <w:sz w:val="16"/>
                <w:szCs w:val="16"/>
              </w:rPr>
            </w:pPr>
            <w:r w:rsidRPr="00E0157C">
              <w:rPr>
                <w:rFonts w:ascii="Arial" w:eastAsia="SimSun" w:hAnsi="Arial" w:cs="Arial"/>
                <w:sz w:val="16"/>
                <w:szCs w:val="16"/>
              </w:rPr>
              <w:t>Skyworks Solutions Inc.</w:t>
            </w:r>
          </w:p>
        </w:tc>
        <w:tc>
          <w:tcPr>
            <w:tcW w:w="7568" w:type="dxa"/>
          </w:tcPr>
          <w:p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w:t>
            </w:r>
            <w:proofErr w:type="spellStart"/>
            <w:r>
              <w:rPr>
                <w:b/>
                <w:sz w:val="22"/>
              </w:rPr>
              <w:t>FFT_low</w:t>
            </w:r>
            <w:proofErr w:type="spellEnd"/>
            <w:r>
              <w:rPr>
                <w:b/>
                <w:sz w:val="22"/>
              </w:rPr>
              <w:t xml:space="preserve">, </w:t>
            </w:r>
            <w:proofErr w:type="spellStart"/>
            <w:r>
              <w:rPr>
                <w:b/>
                <w:sz w:val="22"/>
              </w:rPr>
              <w:t>FFT_high</w:t>
            </w:r>
            <w:proofErr w:type="spellEnd"/>
            <w:r>
              <w:rPr>
                <w:b/>
                <w:sz w:val="22"/>
              </w:rPr>
              <w:t xml:space="preserve"> measurement windows. </w:t>
            </w:r>
          </w:p>
          <w:p w:rsidR="00E0157C" w:rsidRDefault="00E0157C" w:rsidP="00E0157C">
            <w:pPr>
              <w:contextualSpacing/>
              <w:jc w:val="both"/>
              <w:rPr>
                <w:sz w:val="22"/>
              </w:rPr>
            </w:pPr>
          </w:p>
          <w:p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rsidR="00E0157C" w:rsidRDefault="00E0157C" w:rsidP="00E0157C">
            <w:pPr>
              <w:contextualSpacing/>
              <w:jc w:val="both"/>
              <w:rPr>
                <w:b/>
                <w:sz w:val="22"/>
              </w:rPr>
            </w:pPr>
          </w:p>
          <w:p w:rsidR="00E0157C" w:rsidRPr="00AF37E6" w:rsidRDefault="00E0157C" w:rsidP="00E0157C">
            <w:pPr>
              <w:contextualSpacing/>
              <w:jc w:val="both"/>
              <w:rPr>
                <w:b/>
                <w:sz w:val="22"/>
                <w:szCs w:val="22"/>
              </w:rPr>
            </w:pPr>
            <w:r w:rsidRPr="00AF37E6">
              <w:rPr>
                <w:b/>
                <w:sz w:val="22"/>
                <w:szCs w:val="22"/>
              </w:rPr>
              <w:t>Proposal 3: To align as closely as possible the UE declared ‘</w:t>
            </w:r>
            <w:proofErr w:type="spellStart"/>
            <w:r w:rsidRPr="00AF37E6">
              <w:rPr>
                <w:b/>
                <w:sz w:val="22"/>
                <w:szCs w:val="22"/>
              </w:rPr>
              <w:t>tp</w:t>
            </w:r>
            <w:proofErr w:type="spellEnd"/>
            <w:r w:rsidRPr="00AF37E6">
              <w:rPr>
                <w:b/>
                <w:sz w:val="22"/>
                <w:szCs w:val="22"/>
              </w:rPr>
              <w:t>’ with the effective EVM ‘ep’ width, introduce UE ‘</w:t>
            </w:r>
            <w:proofErr w:type="spellStart"/>
            <w:r w:rsidRPr="00AF37E6">
              <w:rPr>
                <w:b/>
                <w:sz w:val="22"/>
                <w:szCs w:val="22"/>
              </w:rPr>
              <w:t>tp</w:t>
            </w:r>
            <w:proofErr w:type="spellEnd"/>
            <w:r w:rsidRPr="00AF37E6">
              <w:rPr>
                <w:b/>
                <w:sz w:val="22"/>
                <w:szCs w:val="22"/>
              </w:rPr>
              <w:t xml:space="preserve">’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r w:rsidR="00E477C0">
              <w:fldChar w:fldCharType="begin"/>
            </w:r>
            <w:r w:rsidR="00E477C0">
              <w:instrText xml:space="preserve"> REF _Ref47739008 \h  \* MERGEFORMAT </w:instrText>
            </w:r>
            <w:r w:rsidR="00E477C0">
              <w:fldChar w:fldCharType="separate"/>
            </w:r>
            <w:r w:rsidRPr="00AF37E6">
              <w:rPr>
                <w:b/>
                <w:sz w:val="22"/>
                <w:szCs w:val="22"/>
              </w:rPr>
              <w:t>Table 3</w:t>
            </w:r>
            <w:r w:rsidR="00E477C0">
              <w:fldChar w:fldCharType="end"/>
            </w:r>
            <w:r>
              <w:rPr>
                <w:b/>
                <w:sz w:val="22"/>
                <w:szCs w:val="22"/>
              </w:rPr>
              <w:t>:</w:t>
            </w:r>
          </w:p>
          <w:p w:rsidR="00E0157C" w:rsidRDefault="00E0157C" w:rsidP="00E0157C">
            <w:pPr>
              <w:contextualSpacing/>
              <w:jc w:val="both"/>
              <w:rPr>
                <w:sz w:val="22"/>
              </w:rPr>
            </w:pPr>
          </w:p>
          <w:p w:rsidR="00E0157C" w:rsidRDefault="00E0157C" w:rsidP="00E0157C">
            <w:pPr>
              <w:pStyle w:val="Caption"/>
              <w:rPr>
                <w:sz w:val="22"/>
              </w:rPr>
            </w:pPr>
            <w:r>
              <w:t xml:space="preserve">Table </w:t>
            </w:r>
            <w:r w:rsidR="00E477C0">
              <w:rPr>
                <w:noProof/>
              </w:rPr>
              <w:fldChar w:fldCharType="begin"/>
            </w:r>
            <w:r w:rsidR="00E477C0">
              <w:rPr>
                <w:rFonts w:eastAsiaTheme="minorEastAsia"/>
                <w:noProof/>
              </w:rPr>
              <w:instrText xml:space="preserve"> SEQ Table \* ARABIC </w:instrText>
            </w:r>
            <w:r w:rsidR="00E477C0">
              <w:rPr>
                <w:noProof/>
              </w:rPr>
              <w:fldChar w:fldCharType="separate"/>
            </w:r>
            <w:r>
              <w:rPr>
                <w:noProof/>
              </w:rPr>
              <w:t>3</w:t>
            </w:r>
            <w:r w:rsidR="00E477C0">
              <w:rPr>
                <w:noProof/>
              </w:rPr>
              <w:fldChar w:fldCharType="end"/>
            </w:r>
            <w:r>
              <w:t xml:space="preserve"> EVM definition set </w:t>
            </w:r>
            <w:proofErr w:type="gramStart"/>
            <w:r>
              <w:t>counter-proposal</w:t>
            </w:r>
            <w:proofErr w:type="gramEnd"/>
            <w:r>
              <w:t xml:space="preserve"> to verify UE '</w:t>
            </w:r>
            <w:proofErr w:type="spellStart"/>
            <w:r>
              <w:t>tp</w:t>
            </w:r>
            <w:proofErr w:type="spellEnd"/>
            <w:r>
              <w:t>'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311"/>
              <w:gridCol w:w="774"/>
              <w:gridCol w:w="823"/>
              <w:gridCol w:w="937"/>
              <w:gridCol w:w="1189"/>
              <w:gridCol w:w="1008"/>
              <w:gridCol w:w="929"/>
              <w:gridCol w:w="1139"/>
            </w:tblGrid>
            <w:tr w:rsidR="00E0157C" w:rsidRPr="001C0CC4" w:rsidTr="00C07B8F">
              <w:trPr>
                <w:trHeight w:val="225"/>
                <w:tblHeader/>
                <w:jc w:val="center"/>
              </w:trPr>
              <w:tc>
                <w:tcPr>
                  <w:tcW w:w="4134" w:type="dxa"/>
                  <w:gridSpan w:val="3"/>
                  <w:vMerge w:val="restart"/>
                  <w:vAlign w:val="center"/>
                </w:tcPr>
                <w:p w:rsidR="00E0157C" w:rsidRPr="00BF7373" w:rsidRDefault="00E0157C" w:rsidP="00C07B8F">
                  <w:pPr>
                    <w:pStyle w:val="TAH"/>
                    <w:rPr>
                      <w:rFonts w:eastAsia="Yu Mincho" w:cs="Arial"/>
                      <w:szCs w:val="18"/>
                    </w:rPr>
                  </w:pPr>
                  <w:r>
                    <w:rPr>
                      <w:rFonts w:eastAsia="Yu Mincho" w:cs="Arial"/>
                      <w:szCs w:val="18"/>
                    </w:rPr>
                    <w:t>Counter proposal</w:t>
                  </w:r>
                </w:p>
              </w:tc>
              <w:tc>
                <w:tcPr>
                  <w:tcW w:w="6025" w:type="dxa"/>
                  <w:gridSpan w:val="6"/>
                  <w:vAlign w:val="center"/>
                </w:tcPr>
                <w:p w:rsidR="00E0157C" w:rsidRPr="00BF7373" w:rsidRDefault="00E0157C" w:rsidP="00C07B8F">
                  <w:pPr>
                    <w:pStyle w:val="TAH"/>
                    <w:keepNext w:val="0"/>
                    <w:rPr>
                      <w:rFonts w:eastAsia="Yu Mincho" w:cs="Arial"/>
                      <w:szCs w:val="18"/>
                    </w:rPr>
                  </w:pPr>
                  <w:r>
                    <w:rPr>
                      <w:rFonts w:eastAsia="Yu Mincho" w:cs="Arial"/>
                      <w:szCs w:val="18"/>
                    </w:rPr>
                    <w:t>Evaluation Results</w:t>
                  </w:r>
                </w:p>
              </w:tc>
            </w:tr>
            <w:tr w:rsidR="00E0157C" w:rsidRPr="001C0CC4" w:rsidTr="00C07B8F">
              <w:trPr>
                <w:trHeight w:val="225"/>
                <w:tblHeader/>
                <w:jc w:val="center"/>
              </w:trPr>
              <w:tc>
                <w:tcPr>
                  <w:tcW w:w="4134" w:type="dxa"/>
                  <w:gridSpan w:val="3"/>
                  <w:vMerge/>
                  <w:vAlign w:val="center"/>
                </w:tcPr>
                <w:p w:rsidR="00E0157C" w:rsidRPr="00BF7373" w:rsidRDefault="00E0157C" w:rsidP="00C07B8F">
                  <w:pPr>
                    <w:pStyle w:val="TAH"/>
                    <w:keepNext w:val="0"/>
                    <w:rPr>
                      <w:rFonts w:eastAsia="Yu Mincho" w:cs="Arial"/>
                      <w:szCs w:val="18"/>
                    </w:rPr>
                  </w:pPr>
                </w:p>
              </w:tc>
              <w:tc>
                <w:tcPr>
                  <w:tcW w:w="2949" w:type="dxa"/>
                  <w:gridSpan w:val="3"/>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Calculated EVM exclusion period boundaries (</w:t>
                  </w:r>
                  <w:r w:rsidRPr="00BF7373">
                    <w:rPr>
                      <w:rFonts w:eastAsia="Yu Mincho" w:cs="Arial"/>
                      <w:szCs w:val="18"/>
                    </w:rPr>
                    <w:sym w:font="Symbol" w:char="F06D"/>
                  </w:r>
                  <w:r w:rsidRPr="00BF7373">
                    <w:rPr>
                      <w:rFonts w:eastAsia="Yu Mincho" w:cs="Arial"/>
                      <w:szCs w:val="18"/>
                    </w:rPr>
                    <w:t>s)</w:t>
                  </w:r>
                </w:p>
              </w:tc>
              <w:tc>
                <w:tcPr>
                  <w:tcW w:w="3076" w:type="dxa"/>
                  <w:gridSpan w:val="3"/>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Measured EVM exclusion period boundaries (</w:t>
                  </w:r>
                  <w:r w:rsidRPr="00BF7373">
                    <w:rPr>
                      <w:rFonts w:eastAsia="Yu Mincho" w:cs="Arial"/>
                      <w:szCs w:val="18"/>
                    </w:rPr>
                    <w:sym w:font="Symbol" w:char="F06D"/>
                  </w:r>
                  <w:r w:rsidRPr="00BF7373">
                    <w:rPr>
                      <w:rFonts w:eastAsia="Yu Mincho" w:cs="Arial"/>
                      <w:szCs w:val="18"/>
                    </w:rPr>
                    <w:t>s)</w:t>
                  </w:r>
                </w:p>
              </w:tc>
            </w:tr>
            <w:tr w:rsidR="00E0157C" w:rsidRPr="001C0CC4" w:rsidTr="00C07B8F">
              <w:trPr>
                <w:trHeight w:val="225"/>
                <w:tblHeader/>
                <w:jc w:val="center"/>
              </w:trPr>
              <w:tc>
                <w:tcPr>
                  <w:tcW w:w="1049" w:type="dxa"/>
                  <w:vAlign w:val="center"/>
                  <w:hideMark/>
                </w:tcPr>
                <w:p w:rsidR="00E0157C" w:rsidRPr="001C0CC4" w:rsidRDefault="00E0157C" w:rsidP="00C07B8F">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rsidR="00E0157C" w:rsidRPr="00BF7373" w:rsidRDefault="00E0157C" w:rsidP="00C07B8F">
                  <w:pPr>
                    <w:pStyle w:val="TAH"/>
                    <w:keepNext w:val="0"/>
                    <w:rPr>
                      <w:rFonts w:eastAsia="Yu Mincho" w:cs="Arial"/>
                      <w:szCs w:val="18"/>
                    </w:rPr>
                  </w:pPr>
                  <w:r w:rsidRPr="00BF7373">
                    <w:rPr>
                      <w:rFonts w:eastAsia="Yu Mincho" w:cs="Arial"/>
                      <w:szCs w:val="18"/>
                    </w:rPr>
                    <w:t>EVM definition</w:t>
                  </w:r>
                </w:p>
              </w:tc>
              <w:tc>
                <w:tcPr>
                  <w:tcW w:w="774" w:type="dxa"/>
                  <w:vAlign w:val="center"/>
                  <w:hideMark/>
                </w:tcPr>
                <w:p w:rsidR="00E0157C" w:rsidRDefault="00E0157C" w:rsidP="00C07B8F">
                  <w:pPr>
                    <w:pStyle w:val="TAH"/>
                    <w:keepNext w:val="0"/>
                    <w:rPr>
                      <w:rFonts w:eastAsia="Yu Mincho" w:cs="Arial"/>
                      <w:szCs w:val="18"/>
                    </w:rPr>
                  </w:pPr>
                  <w:r w:rsidRPr="00BF7373">
                    <w:rPr>
                      <w:rFonts w:eastAsia="Yu Mincho" w:cs="Arial"/>
                      <w:szCs w:val="18"/>
                    </w:rPr>
                    <w:t>SCS</w:t>
                  </w:r>
                </w:p>
                <w:p w:rsidR="00E0157C" w:rsidRPr="00BF7373" w:rsidRDefault="00E0157C" w:rsidP="00C07B8F">
                  <w:pPr>
                    <w:pStyle w:val="TAH"/>
                    <w:keepNext w:val="0"/>
                    <w:rPr>
                      <w:rFonts w:eastAsia="Yu Mincho" w:cs="Arial"/>
                      <w:szCs w:val="18"/>
                    </w:rPr>
                  </w:pPr>
                  <w:r>
                    <w:rPr>
                      <w:rFonts w:eastAsia="Yu Mincho" w:cs="Arial"/>
                      <w:szCs w:val="18"/>
                    </w:rPr>
                    <w:t>(kHz)</w:t>
                  </w:r>
                </w:p>
              </w:tc>
              <w:tc>
                <w:tcPr>
                  <w:tcW w:w="823"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Lower Edge</w:t>
                  </w:r>
                </w:p>
              </w:tc>
              <w:tc>
                <w:tcPr>
                  <w:tcW w:w="937"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Upper Edge</w:t>
                  </w:r>
                </w:p>
              </w:tc>
              <w:tc>
                <w:tcPr>
                  <w:tcW w:w="1189"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Exclusion</w:t>
                  </w:r>
                </w:p>
                <w:p w:rsidR="00E0157C" w:rsidRPr="00BF7373" w:rsidRDefault="00E0157C" w:rsidP="00C07B8F">
                  <w:pPr>
                    <w:pStyle w:val="TAH"/>
                    <w:keepNext w:val="0"/>
                    <w:rPr>
                      <w:rFonts w:eastAsia="Yu Mincho" w:cs="Arial"/>
                      <w:szCs w:val="18"/>
                    </w:rPr>
                  </w:pPr>
                  <w:r w:rsidRPr="00BF7373">
                    <w:rPr>
                      <w:rFonts w:eastAsia="Yu Mincho" w:cs="Arial"/>
                      <w:szCs w:val="18"/>
                    </w:rPr>
                    <w:t>Period</w:t>
                  </w:r>
                </w:p>
                <w:p w:rsidR="00E0157C" w:rsidRPr="00BF7373" w:rsidRDefault="00E0157C" w:rsidP="00C07B8F">
                  <w:pPr>
                    <w:pStyle w:val="TAH"/>
                    <w:keepNext w:val="0"/>
                    <w:rPr>
                      <w:rFonts w:eastAsia="Yu Mincho" w:cs="Arial"/>
                      <w:szCs w:val="18"/>
                    </w:rPr>
                  </w:pPr>
                  <w:r w:rsidRPr="00BF7373">
                    <w:rPr>
                      <w:rFonts w:eastAsia="Yu Mincho" w:cs="Arial"/>
                      <w:szCs w:val="18"/>
                    </w:rPr>
                    <w:t>“Width”</w:t>
                  </w:r>
                </w:p>
              </w:tc>
              <w:tc>
                <w:tcPr>
                  <w:tcW w:w="1008"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Lower Edge</w:t>
                  </w:r>
                </w:p>
              </w:tc>
              <w:tc>
                <w:tcPr>
                  <w:tcW w:w="929"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Upper Edge</w:t>
                  </w:r>
                </w:p>
              </w:tc>
              <w:tc>
                <w:tcPr>
                  <w:tcW w:w="1139"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Exclusion</w:t>
                  </w:r>
                </w:p>
                <w:p w:rsidR="00E0157C" w:rsidRPr="00BF7373" w:rsidRDefault="00E0157C" w:rsidP="00C07B8F">
                  <w:pPr>
                    <w:pStyle w:val="TAH"/>
                    <w:keepNext w:val="0"/>
                    <w:rPr>
                      <w:rFonts w:eastAsia="Yu Mincho" w:cs="Arial"/>
                      <w:szCs w:val="18"/>
                    </w:rPr>
                  </w:pPr>
                  <w:r w:rsidRPr="00BF7373">
                    <w:rPr>
                      <w:rFonts w:eastAsia="Yu Mincho" w:cs="Arial"/>
                      <w:szCs w:val="18"/>
                    </w:rPr>
                    <w:t>Period</w:t>
                  </w:r>
                </w:p>
                <w:p w:rsidR="00E0157C" w:rsidRPr="00BF7373" w:rsidRDefault="00E0157C" w:rsidP="00C07B8F">
                  <w:pPr>
                    <w:pStyle w:val="TAH"/>
                    <w:keepNext w:val="0"/>
                    <w:rPr>
                      <w:rFonts w:eastAsia="Yu Mincho" w:cs="Arial"/>
                      <w:szCs w:val="18"/>
                    </w:rPr>
                  </w:pPr>
                  <w:r w:rsidRPr="00BF7373">
                    <w:rPr>
                      <w:rFonts w:eastAsia="Yu Mincho" w:cs="Arial"/>
                      <w:szCs w:val="18"/>
                    </w:rPr>
                    <w:t>“Width”</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1</w:t>
                  </w:r>
                </w:p>
              </w:tc>
              <w:tc>
                <w:tcPr>
                  <w:tcW w:w="9110" w:type="dxa"/>
                  <w:gridSpan w:val="8"/>
                  <w:vAlign w:val="center"/>
                </w:tcPr>
                <w:p w:rsidR="00E0157C" w:rsidRPr="00BF7373" w:rsidRDefault="00E0157C" w:rsidP="00C07B8F">
                  <w:pPr>
                    <w:pStyle w:val="TAC"/>
                    <w:keepNext w:val="0"/>
                    <w:rPr>
                      <w:rFonts w:cs="Arial"/>
                      <w:szCs w:val="18"/>
                    </w:rPr>
                  </w:pPr>
                  <w:r>
                    <w:rPr>
                      <w:rFonts w:cs="Arial"/>
                      <w:szCs w:val="18"/>
                    </w:rPr>
                    <w:t>Capability not needed</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rsidR="00E0157C" w:rsidRPr="00BF7373" w:rsidRDefault="00E0157C" w:rsidP="00C07B8F">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rsidR="00E0157C" w:rsidRPr="00BF7373" w:rsidRDefault="00E0157C" w:rsidP="00C07B8F">
                  <w:pPr>
                    <w:pStyle w:val="TAC"/>
                    <w:keepNext w:val="0"/>
                    <w:rPr>
                      <w:rFonts w:eastAsia="Yu Mincho" w:cs="Arial"/>
                      <w:szCs w:val="18"/>
                    </w:rPr>
                  </w:pPr>
                  <w:r>
                    <w:rPr>
                      <w:rFonts w:cs="Arial"/>
                      <w:szCs w:val="18"/>
                    </w:rPr>
                    <w:t>60</w:t>
                  </w:r>
                </w:p>
              </w:tc>
              <w:tc>
                <w:tcPr>
                  <w:tcW w:w="823" w:type="dxa"/>
                  <w:vAlign w:val="center"/>
                </w:tcPr>
                <w:p w:rsidR="00E0157C" w:rsidRPr="00BF7373" w:rsidRDefault="00E0157C" w:rsidP="00C07B8F">
                  <w:pPr>
                    <w:pStyle w:val="TAC"/>
                    <w:keepNext w:val="0"/>
                    <w:rPr>
                      <w:rFonts w:cs="Arial"/>
                      <w:szCs w:val="18"/>
                    </w:rPr>
                  </w:pPr>
                  <w:r w:rsidRPr="00AF37E6">
                    <w:rPr>
                      <w:rFonts w:cs="Arial"/>
                      <w:color w:val="000000"/>
                      <w:szCs w:val="18"/>
                    </w:rPr>
                    <w:t>-0.878</w:t>
                  </w:r>
                </w:p>
              </w:tc>
              <w:tc>
                <w:tcPr>
                  <w:tcW w:w="937" w:type="dxa"/>
                  <w:vAlign w:val="center"/>
                </w:tcPr>
                <w:p w:rsidR="00E0157C" w:rsidRPr="00BF7373" w:rsidRDefault="00E0157C" w:rsidP="00C07B8F">
                  <w:pPr>
                    <w:pStyle w:val="TAC"/>
                    <w:keepNext w:val="0"/>
                    <w:rPr>
                      <w:rFonts w:cs="Arial"/>
                      <w:szCs w:val="18"/>
                    </w:rPr>
                  </w:pPr>
                  <w:r>
                    <w:rPr>
                      <w:rFonts w:cs="Arial"/>
                      <w:szCs w:val="18"/>
                    </w:rPr>
                    <w:t>1.400</w:t>
                  </w:r>
                </w:p>
              </w:tc>
              <w:tc>
                <w:tcPr>
                  <w:tcW w:w="1189" w:type="dxa"/>
                  <w:vAlign w:val="center"/>
                </w:tcPr>
                <w:p w:rsidR="00E0157C" w:rsidRPr="00BF7373" w:rsidRDefault="00E0157C" w:rsidP="00C07B8F">
                  <w:pPr>
                    <w:pStyle w:val="TAC"/>
                    <w:keepNext w:val="0"/>
                    <w:rPr>
                      <w:rFonts w:cs="Arial"/>
                      <w:szCs w:val="18"/>
                    </w:rPr>
                  </w:pPr>
                  <w:r>
                    <w:rPr>
                      <w:rFonts w:cs="Arial"/>
                      <w:b/>
                      <w:bCs/>
                      <w:color w:val="000000"/>
                      <w:szCs w:val="18"/>
                    </w:rPr>
                    <w:t>2.278</w:t>
                  </w:r>
                </w:p>
              </w:tc>
              <w:tc>
                <w:tcPr>
                  <w:tcW w:w="1008"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4</w:t>
                  </w:r>
                </w:p>
              </w:tc>
              <w:tc>
                <w:tcPr>
                  <w:tcW w:w="2311" w:type="dxa"/>
                  <w:vAlign w:val="center"/>
                  <w:hideMark/>
                </w:tcPr>
                <w:p w:rsidR="00E0157C" w:rsidRPr="00BF7373" w:rsidRDefault="00E0157C" w:rsidP="00C07B8F">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rsidR="00E0157C" w:rsidRPr="00BF7373" w:rsidRDefault="00E0157C" w:rsidP="00C07B8F">
                  <w:pPr>
                    <w:pStyle w:val="TAC"/>
                    <w:keepNext w:val="0"/>
                    <w:rPr>
                      <w:rFonts w:eastAsia="Yu Mincho" w:cs="Arial"/>
                      <w:szCs w:val="18"/>
                    </w:rPr>
                  </w:pPr>
                  <w:r w:rsidRPr="00BF7373">
                    <w:rPr>
                      <w:rFonts w:cs="Arial"/>
                      <w:szCs w:val="18"/>
                    </w:rPr>
                    <w:t>30</w:t>
                  </w:r>
                </w:p>
              </w:tc>
              <w:tc>
                <w:tcPr>
                  <w:tcW w:w="823" w:type="dxa"/>
                  <w:vAlign w:val="center"/>
                </w:tcPr>
                <w:p w:rsidR="00E0157C" w:rsidRPr="00BF7373" w:rsidRDefault="00E0157C" w:rsidP="00C07B8F">
                  <w:pPr>
                    <w:pStyle w:val="TAC"/>
                    <w:keepNext w:val="0"/>
                    <w:rPr>
                      <w:rFonts w:cs="Arial"/>
                      <w:szCs w:val="18"/>
                    </w:rPr>
                  </w:pPr>
                  <w:r>
                    <w:rPr>
                      <w:rFonts w:cs="Arial"/>
                      <w:szCs w:val="18"/>
                    </w:rPr>
                    <w:t>-1.758</w:t>
                  </w:r>
                </w:p>
              </w:tc>
              <w:tc>
                <w:tcPr>
                  <w:tcW w:w="937" w:type="dxa"/>
                  <w:vAlign w:val="center"/>
                </w:tcPr>
                <w:p w:rsidR="00E0157C" w:rsidRPr="00BF7373" w:rsidRDefault="00E0157C" w:rsidP="00C07B8F">
                  <w:pPr>
                    <w:pStyle w:val="TAC"/>
                    <w:keepNext w:val="0"/>
                    <w:rPr>
                      <w:rFonts w:cs="Arial"/>
                      <w:szCs w:val="18"/>
                    </w:rPr>
                  </w:pPr>
                  <w:r>
                    <w:rPr>
                      <w:rFonts w:cs="Arial"/>
                      <w:szCs w:val="18"/>
                    </w:rPr>
                    <w:t>2.279</w:t>
                  </w:r>
                </w:p>
              </w:tc>
              <w:tc>
                <w:tcPr>
                  <w:tcW w:w="1189" w:type="dxa"/>
                  <w:vAlign w:val="center"/>
                </w:tcPr>
                <w:p w:rsidR="00E0157C" w:rsidRPr="00BF7373" w:rsidRDefault="00E0157C" w:rsidP="00C07B8F">
                  <w:pPr>
                    <w:pStyle w:val="TAC"/>
                    <w:keepNext w:val="0"/>
                    <w:rPr>
                      <w:rFonts w:cs="Arial"/>
                      <w:szCs w:val="18"/>
                    </w:rPr>
                  </w:pPr>
                  <w:r>
                    <w:rPr>
                      <w:rFonts w:cs="Arial"/>
                      <w:b/>
                      <w:bCs/>
                      <w:color w:val="000000"/>
                      <w:szCs w:val="18"/>
                    </w:rPr>
                    <w:t>4.036</w:t>
                  </w:r>
                </w:p>
              </w:tc>
              <w:tc>
                <w:tcPr>
                  <w:tcW w:w="1008"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7.5</w:t>
                  </w:r>
                </w:p>
              </w:tc>
              <w:tc>
                <w:tcPr>
                  <w:tcW w:w="2311" w:type="dxa"/>
                  <w:vAlign w:val="center"/>
                  <w:hideMark/>
                </w:tcPr>
                <w:p w:rsidR="00E0157C" w:rsidRPr="00BF7373" w:rsidRDefault="00E0157C" w:rsidP="00C07B8F">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rsidR="00E0157C" w:rsidRPr="00BF7373" w:rsidRDefault="00E0157C" w:rsidP="00C07B8F">
                  <w:pPr>
                    <w:pStyle w:val="TAC"/>
                    <w:keepNext w:val="0"/>
                    <w:rPr>
                      <w:rFonts w:eastAsia="Yu Mincho" w:cs="Arial"/>
                      <w:szCs w:val="18"/>
                    </w:rPr>
                  </w:pPr>
                  <w:r w:rsidRPr="00BF7373">
                    <w:rPr>
                      <w:rFonts w:cs="Arial"/>
                      <w:szCs w:val="18"/>
                    </w:rPr>
                    <w:t>15</w:t>
                  </w:r>
                </w:p>
              </w:tc>
              <w:tc>
                <w:tcPr>
                  <w:tcW w:w="823" w:type="dxa"/>
                  <w:vAlign w:val="center"/>
                </w:tcPr>
                <w:p w:rsidR="00E0157C" w:rsidRPr="00BF7373" w:rsidRDefault="00E0157C" w:rsidP="00C07B8F">
                  <w:pPr>
                    <w:pStyle w:val="TAC"/>
                    <w:keepNext w:val="0"/>
                    <w:rPr>
                      <w:rFonts w:cs="Arial"/>
                      <w:szCs w:val="18"/>
                    </w:rPr>
                  </w:pPr>
                  <w:r>
                    <w:rPr>
                      <w:rFonts w:cs="Arial"/>
                      <w:szCs w:val="18"/>
                    </w:rPr>
                    <w:t>-3.515</w:t>
                  </w:r>
                </w:p>
              </w:tc>
              <w:tc>
                <w:tcPr>
                  <w:tcW w:w="937" w:type="dxa"/>
                  <w:vAlign w:val="center"/>
                </w:tcPr>
                <w:p w:rsidR="00E0157C" w:rsidRPr="00BF7373" w:rsidRDefault="00E0157C" w:rsidP="00C07B8F">
                  <w:pPr>
                    <w:pStyle w:val="TAC"/>
                    <w:keepNext w:val="0"/>
                    <w:rPr>
                      <w:rFonts w:cs="Arial"/>
                      <w:szCs w:val="18"/>
                    </w:rPr>
                  </w:pPr>
                  <w:r>
                    <w:rPr>
                      <w:rFonts w:cs="Arial"/>
                      <w:szCs w:val="18"/>
                    </w:rPr>
                    <w:t>4.036</w:t>
                  </w:r>
                </w:p>
              </w:tc>
              <w:tc>
                <w:tcPr>
                  <w:tcW w:w="1189" w:type="dxa"/>
                  <w:vAlign w:val="center"/>
                </w:tcPr>
                <w:p w:rsidR="00E0157C" w:rsidRPr="00BF7373" w:rsidRDefault="00E0157C" w:rsidP="00C07B8F">
                  <w:pPr>
                    <w:pStyle w:val="TAC"/>
                    <w:keepNext w:val="0"/>
                    <w:rPr>
                      <w:rFonts w:cs="Arial"/>
                      <w:szCs w:val="18"/>
                    </w:rPr>
                  </w:pPr>
                  <w:r>
                    <w:rPr>
                      <w:rFonts w:cs="Arial"/>
                      <w:b/>
                      <w:bCs/>
                      <w:color w:val="000000"/>
                      <w:szCs w:val="18"/>
                    </w:rPr>
                    <w:t>7.552</w:t>
                  </w:r>
                </w:p>
              </w:tc>
              <w:tc>
                <w:tcPr>
                  <w:tcW w:w="1008"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rsidTr="00C07B8F">
              <w:trPr>
                <w:trHeight w:val="225"/>
                <w:jc w:val="center"/>
              </w:trPr>
              <w:tc>
                <w:tcPr>
                  <w:tcW w:w="10159" w:type="dxa"/>
                  <w:gridSpan w:val="9"/>
                  <w:vAlign w:val="center"/>
                </w:tcPr>
                <w:p w:rsidR="00E0157C" w:rsidRDefault="00E0157C" w:rsidP="00C07B8F">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rsidR="00E0157C" w:rsidRPr="00C47AE4" w:rsidRDefault="00E0157C" w:rsidP="00C07B8F">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rsidR="00E0157C" w:rsidRPr="00EF3CB4" w:rsidRDefault="00E0157C" w:rsidP="00E0157C">
            <w:pPr>
              <w:contextualSpacing/>
              <w:jc w:val="both"/>
              <w:rPr>
                <w:sz w:val="22"/>
              </w:rPr>
            </w:pPr>
          </w:p>
          <w:p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s ‘</w:t>
            </w:r>
            <w:proofErr w:type="spellStart"/>
            <w:r>
              <w:rPr>
                <w:b/>
                <w:sz w:val="22"/>
              </w:rPr>
              <w:t>tp</w:t>
            </w:r>
            <w:proofErr w:type="spellEnd"/>
            <w:r>
              <w:rPr>
                <w:b/>
                <w:sz w:val="22"/>
              </w:rPr>
              <w:t xml:space="preserve">’ capability brings no benefit to operation at SCS 15kHz or at SCS 30kHz, introduce </w:t>
            </w:r>
            <w:r w:rsidRPr="00C47AE4">
              <w:rPr>
                <w:b/>
                <w:sz w:val="22"/>
              </w:rPr>
              <w:t>2.2</w:t>
            </w:r>
            <w:r>
              <w:rPr>
                <w:b/>
                <w:sz w:val="22"/>
              </w:rPr>
              <w:sym w:font="Symbol" w:char="F06D"/>
            </w:r>
            <w:r w:rsidRPr="00C47AE4">
              <w:rPr>
                <w:b/>
                <w:sz w:val="22"/>
              </w:rPr>
              <w:t>s ‘</w:t>
            </w:r>
            <w:proofErr w:type="spellStart"/>
            <w:r w:rsidRPr="00C47AE4">
              <w:rPr>
                <w:b/>
                <w:sz w:val="22"/>
              </w:rPr>
              <w:t>tp</w:t>
            </w:r>
            <w:proofErr w:type="spellEnd"/>
            <w:r w:rsidRPr="00C47AE4">
              <w:rPr>
                <w:b/>
                <w:sz w:val="22"/>
              </w:rPr>
              <w:t>’ capability</w:t>
            </w:r>
            <w:r>
              <w:rPr>
                <w:b/>
                <w:sz w:val="22"/>
              </w:rPr>
              <w:t xml:space="preserve"> as being restricted to UEs supporting SCS60kHz.</w:t>
            </w:r>
          </w:p>
          <w:p w:rsidR="00E0157C" w:rsidRDefault="00E0157C" w:rsidP="00E0157C">
            <w:pPr>
              <w:contextualSpacing/>
              <w:jc w:val="both"/>
              <w:rPr>
                <w:b/>
                <w:sz w:val="22"/>
              </w:rPr>
            </w:pPr>
          </w:p>
          <w:p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 xml:space="preserve">If no capability is </w:t>
            </w:r>
            <w:proofErr w:type="spellStart"/>
            <w:r w:rsidRPr="002A2626">
              <w:rPr>
                <w:b/>
                <w:sz w:val="22"/>
              </w:rPr>
              <w:t>signaled</w:t>
            </w:r>
            <w:proofErr w:type="spellEnd"/>
            <w:r w:rsidRPr="002A2626">
              <w:rPr>
                <w:b/>
                <w:sz w:val="22"/>
              </w:rPr>
              <w:t>, the default transient period value of 10</w:t>
            </w:r>
            <w:r>
              <w:rPr>
                <w:b/>
                <w:sz w:val="22"/>
              </w:rPr>
              <w:sym w:font="Symbol" w:char="F06D"/>
            </w:r>
            <w:r w:rsidRPr="002A2626">
              <w:rPr>
                <w:b/>
                <w:sz w:val="22"/>
              </w:rPr>
              <w:t xml:space="preserve">s </w:t>
            </w:r>
            <w:proofErr w:type="gramStart"/>
            <w:r w:rsidRPr="002A2626">
              <w:rPr>
                <w:b/>
                <w:sz w:val="22"/>
              </w:rPr>
              <w:t>applies</w:t>
            </w:r>
            <w:proofErr w:type="gramEnd"/>
            <w:r w:rsidRPr="002A2626">
              <w:rPr>
                <w:b/>
                <w:sz w:val="22"/>
              </w:rPr>
              <w:t xml:space="preserve"> and the UE is tested against legacy static EVM requirements only.</w:t>
            </w:r>
          </w:p>
          <w:p w:rsidR="00E0157C" w:rsidRPr="00EF3CB4" w:rsidRDefault="00E0157C" w:rsidP="00E0157C">
            <w:pPr>
              <w:contextualSpacing/>
              <w:jc w:val="both"/>
              <w:rPr>
                <w:sz w:val="22"/>
              </w:rPr>
            </w:pPr>
          </w:p>
          <w:p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r w:rsidR="00E477C0">
              <w:fldChar w:fldCharType="begin"/>
            </w:r>
            <w:r w:rsidR="00E477C0">
              <w:instrText xml:space="preserve"> REF _Ref47733670 \h  \* MERGEFORMAT </w:instrText>
            </w:r>
            <w:r w:rsidR="00E477C0">
              <w:fldChar w:fldCharType="separate"/>
            </w:r>
            <w:r w:rsidRPr="0002345C">
              <w:rPr>
                <w:sz w:val="22"/>
                <w:szCs w:val="22"/>
              </w:rPr>
              <w:t>Figure 1</w:t>
            </w:r>
            <w:r w:rsidR="00E477C0">
              <w:fldChar w:fldCharType="end"/>
            </w:r>
            <w:r>
              <w:rPr>
                <w:b/>
                <w:sz w:val="22"/>
                <w:szCs w:val="22"/>
              </w:rPr>
              <w:t>:</w:t>
            </w:r>
          </w:p>
          <w:p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rsidR="00E0157C" w:rsidRPr="0002345C" w:rsidRDefault="00E0157C" w:rsidP="009372BC">
            <w:pPr>
              <w:numPr>
                <w:ilvl w:val="1"/>
                <w:numId w:val="6"/>
              </w:numPr>
              <w:spacing w:after="0"/>
              <w:contextualSpacing/>
              <w:jc w:val="both"/>
              <w:rPr>
                <w:b/>
                <w:sz w:val="22"/>
              </w:rPr>
            </w:pPr>
            <w:proofErr w:type="spellStart"/>
            <w:r>
              <w:rPr>
                <w:b/>
                <w:sz w:val="22"/>
              </w:rPr>
              <w:t>rms</w:t>
            </w:r>
            <w:r w:rsidRPr="0002345C">
              <w:rPr>
                <w:b/>
                <w:sz w:val="22"/>
              </w:rPr>
              <w:t>EVM</w:t>
            </w:r>
            <w:proofErr w:type="spellEnd"/>
            <w:r w:rsidRPr="0002345C">
              <w:rPr>
                <w:b/>
                <w:sz w:val="22"/>
              </w:rPr>
              <w:t xml:space="preserve"> shall not exceed [10%] for 64QAM and [5%] for 256 QAM. </w:t>
            </w:r>
          </w:p>
          <w:p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rsidR="00E0157C" w:rsidRPr="0002345C" w:rsidRDefault="00E0157C" w:rsidP="009372BC">
            <w:pPr>
              <w:numPr>
                <w:ilvl w:val="1"/>
                <w:numId w:val="6"/>
              </w:numPr>
              <w:spacing w:after="0"/>
              <w:contextualSpacing/>
              <w:jc w:val="both"/>
              <w:rPr>
                <w:b/>
                <w:sz w:val="22"/>
              </w:rPr>
            </w:pPr>
            <w:proofErr w:type="spellStart"/>
            <w:r>
              <w:rPr>
                <w:b/>
                <w:sz w:val="22"/>
              </w:rPr>
              <w:t>rms</w:t>
            </w:r>
            <w:r w:rsidRPr="0002345C">
              <w:rPr>
                <w:b/>
                <w:sz w:val="22"/>
              </w:rPr>
              <w:t>EVM</w:t>
            </w:r>
            <w:proofErr w:type="spellEnd"/>
            <w:r w:rsidRPr="0002345C">
              <w:rPr>
                <w:b/>
                <w:sz w:val="22"/>
              </w:rPr>
              <w:t xml:space="preserve"> shall not exceed [8%] for 64QAM and [3.5%] for 256QAM (Table 6.4.2.1-1 requirements),</w:t>
            </w:r>
          </w:p>
          <w:p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rsidR="00E0157C" w:rsidRDefault="00E0157C" w:rsidP="00E0157C">
            <w:pPr>
              <w:contextualSpacing/>
              <w:jc w:val="both"/>
              <w:rPr>
                <w:b/>
                <w:sz w:val="22"/>
              </w:rPr>
            </w:pPr>
          </w:p>
          <w:p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7</w:t>
            </w:r>
            <w:proofErr w:type="gramStart"/>
            <w:r>
              <w:rPr>
                <w:b/>
                <w:sz w:val="22"/>
                <w:szCs w:val="22"/>
              </w:rPr>
              <w:t xml:space="preserve">: </w:t>
            </w:r>
            <w:r w:rsidRPr="0002345C">
              <w:rPr>
                <w:b/>
                <w:sz w:val="22"/>
                <w:szCs w:val="22"/>
              </w:rPr>
              <w:t>:</w:t>
            </w:r>
            <w:proofErr w:type="gramEnd"/>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rsidR="00E0157C" w:rsidRPr="00AF37E6" w:rsidRDefault="00E0157C" w:rsidP="00E0157C">
            <w:pPr>
              <w:contextualSpacing/>
              <w:jc w:val="both"/>
              <w:rPr>
                <w:b/>
                <w:sz w:val="22"/>
                <w:szCs w:val="22"/>
              </w:rPr>
            </w:pPr>
          </w:p>
          <w:p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rsidR="00954D21" w:rsidRPr="00B262C1" w:rsidRDefault="00954D21" w:rsidP="00293D91">
            <w:pPr>
              <w:rPr>
                <w:rFonts w:eastAsiaTheme="minorEastAsia"/>
                <w:b/>
                <w:i/>
                <w:lang w:eastAsia="zh-CN"/>
              </w:rPr>
            </w:pPr>
          </w:p>
        </w:tc>
      </w:tr>
      <w:tr w:rsidR="00E0157C" w:rsidTr="00E0157C">
        <w:trPr>
          <w:trHeight w:val="468"/>
        </w:trPr>
        <w:tc>
          <w:tcPr>
            <w:tcW w:w="1174" w:type="dxa"/>
          </w:tcPr>
          <w:p w:rsidR="00E0157C" w:rsidRPr="00E0157C"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R4-2010916</w:t>
            </w:r>
          </w:p>
        </w:tc>
        <w:tc>
          <w:tcPr>
            <w:tcW w:w="1115" w:type="dxa"/>
          </w:tcPr>
          <w:p w:rsidR="00E0157C" w:rsidRPr="00E0157C" w:rsidRDefault="00E0157C">
            <w:pPr>
              <w:rPr>
                <w:rFonts w:ascii="Arial" w:eastAsia="SimSun" w:hAnsi="Arial" w:cs="Arial"/>
                <w:sz w:val="16"/>
                <w:szCs w:val="16"/>
              </w:rPr>
            </w:pPr>
            <w:r w:rsidRPr="00E0157C">
              <w:rPr>
                <w:rFonts w:ascii="Arial" w:eastAsia="SimSun" w:hAnsi="Arial" w:cs="Arial"/>
                <w:sz w:val="16"/>
                <w:szCs w:val="16"/>
              </w:rPr>
              <w:t>Qualcomm Incorporated</w:t>
            </w:r>
          </w:p>
        </w:tc>
        <w:tc>
          <w:tcPr>
            <w:tcW w:w="7568" w:type="dxa"/>
          </w:tcPr>
          <w:p w:rsidR="00E0157C" w:rsidRPr="00E0157C" w:rsidRDefault="00E0157C" w:rsidP="00E0157C">
            <w:pPr>
              <w:contextualSpacing/>
              <w:jc w:val="both"/>
              <w:rPr>
                <w:b/>
                <w:sz w:val="22"/>
              </w:rPr>
            </w:pPr>
            <w:r w:rsidRPr="00E0157C">
              <w:rPr>
                <w:rFonts w:hint="eastAsia"/>
                <w:b/>
                <w:sz w:val="22"/>
              </w:rPr>
              <w:t>R</w:t>
            </w:r>
            <w:r w:rsidRPr="00E0157C">
              <w:rPr>
                <w:b/>
                <w:sz w:val="22"/>
              </w:rPr>
              <w:t xml:space="preserve">AN4 has discussed the introduction of shorter transient periods and agreed to introduce a new capability for the transient period of 2, 4 or 7us. The UE can support one of these transient periods. If the UE does not signal the support of any </w:t>
            </w:r>
            <w:proofErr w:type="gramStart"/>
            <w:r w:rsidRPr="00E0157C">
              <w:rPr>
                <w:b/>
                <w:sz w:val="22"/>
              </w:rPr>
              <w:t>value</w:t>
            </w:r>
            <w:proofErr w:type="gramEnd"/>
            <w:r w:rsidRPr="00E0157C">
              <w:rPr>
                <w:b/>
                <w:sz w:val="22"/>
              </w:rPr>
              <w:t xml:space="preserve"> then it will support the legacy value of 10us.</w:t>
            </w:r>
          </w:p>
          <w:p w:rsidR="00E0157C" w:rsidRPr="00E0157C" w:rsidRDefault="00E0157C" w:rsidP="00E0157C">
            <w:pPr>
              <w:contextualSpacing/>
              <w:jc w:val="both"/>
              <w:rPr>
                <w:b/>
                <w:sz w:val="22"/>
              </w:rPr>
            </w:pPr>
            <w:r w:rsidRPr="00E0157C">
              <w:rPr>
                <w:b/>
                <w:sz w:val="22"/>
              </w:rPr>
              <w:t>Actions to RAN 2:</w:t>
            </w:r>
          </w:p>
          <w:p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rsidR="00E0157C" w:rsidRPr="00E0157C" w:rsidRDefault="00E0157C" w:rsidP="00E0157C">
            <w:pPr>
              <w:contextualSpacing/>
              <w:jc w:val="both"/>
              <w:rPr>
                <w:b/>
                <w:sz w:val="22"/>
              </w:rPr>
            </w:pPr>
          </w:p>
        </w:tc>
      </w:tr>
    </w:tbl>
    <w:p w:rsidR="00484C5D" w:rsidRPr="004A7544" w:rsidRDefault="00484C5D" w:rsidP="005B4802"/>
    <w:p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7E0C58">
        <w:rPr>
          <w:rFonts w:hint="eastAsia"/>
          <w:sz w:val="24"/>
          <w:szCs w:val="16"/>
        </w:rPr>
        <w:t xml:space="preserve"> </w:t>
      </w:r>
      <w:proofErr w:type="spellStart"/>
      <w:r w:rsidR="007E0C58">
        <w:rPr>
          <w:rFonts w:hint="eastAsia"/>
          <w:sz w:val="24"/>
          <w:szCs w:val="16"/>
        </w:rPr>
        <w:t>T</w:t>
      </w:r>
      <w:r w:rsidR="007E0C58" w:rsidRPr="007E0C58">
        <w:rPr>
          <w:sz w:val="24"/>
          <w:szCs w:val="16"/>
        </w:rPr>
        <w:t>estability</w:t>
      </w:r>
      <w:proofErr w:type="spellEnd"/>
      <w:r w:rsidR="007E0C58" w:rsidRPr="007E0C58">
        <w:rPr>
          <w:sz w:val="24"/>
          <w:szCs w:val="16"/>
        </w:rPr>
        <w:t xml:space="preserve"> </w:t>
      </w:r>
      <w:proofErr w:type="spellStart"/>
      <w:r w:rsidR="007E0C58" w:rsidRPr="007E0C58">
        <w:rPr>
          <w:sz w:val="24"/>
          <w:szCs w:val="16"/>
        </w:rPr>
        <w:t>issues</w:t>
      </w:r>
      <w:proofErr w:type="spellEnd"/>
      <w:r w:rsidR="007E0C58">
        <w:rPr>
          <w:rFonts w:hint="eastAsia"/>
          <w:sz w:val="24"/>
          <w:szCs w:val="16"/>
        </w:rPr>
        <w:t xml:space="preserve"> for </w:t>
      </w:r>
      <w:proofErr w:type="spellStart"/>
      <w:r w:rsidR="007E0C58" w:rsidRPr="007E0C58">
        <w:rPr>
          <w:rFonts w:hint="eastAsia"/>
          <w:sz w:val="24"/>
          <w:szCs w:val="16"/>
        </w:rPr>
        <w:t>T</w:t>
      </w:r>
      <w:r w:rsidR="007E0C58" w:rsidRPr="007E0C58">
        <w:rPr>
          <w:sz w:val="24"/>
          <w:szCs w:val="16"/>
        </w:rPr>
        <w:t>ransient</w:t>
      </w:r>
      <w:proofErr w:type="spellEnd"/>
      <w:r w:rsidR="007E0C58" w:rsidRPr="007E0C58">
        <w:rPr>
          <w:sz w:val="24"/>
          <w:szCs w:val="16"/>
        </w:rPr>
        <w:t xml:space="preserve"> period</w:t>
      </w:r>
    </w:p>
    <w:p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E16723" w:rsidRDefault="00E16723"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009372BC"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rsidR="00E16723" w:rsidRPr="00E16723"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sidR="00E16723">
        <w:rPr>
          <w:rFonts w:eastAsia="SimSun"/>
          <w:color w:val="0070C0"/>
          <w:szCs w:val="24"/>
          <w:lang w:eastAsia="zh-CN"/>
        </w:rPr>
        <w:t xml:space="preserve">s, </w:t>
      </w:r>
      <w:proofErr w:type="gramStart"/>
      <w:r w:rsidR="00E16723">
        <w:rPr>
          <w:rFonts w:eastAsia="SimSun"/>
          <w:color w:val="0070C0"/>
          <w:szCs w:val="24"/>
          <w:lang w:eastAsia="zh-CN"/>
        </w:rPr>
        <w:t>high-precision</w:t>
      </w:r>
      <w:proofErr w:type="gramEnd"/>
      <w:r w:rsidR="00E16723">
        <w:rPr>
          <w:rFonts w:eastAsia="SimSun"/>
          <w:color w:val="0070C0"/>
          <w:szCs w:val="24"/>
          <w:lang w:eastAsia="zh-CN"/>
        </w:rPr>
        <w:t xml:space="preserve">. </w:t>
      </w:r>
    </w:p>
    <w:p w:rsidR="00E16723" w:rsidRDefault="00E16723" w:rsidP="007E0C58">
      <w:pPr>
        <w:rPr>
          <w:b/>
          <w:color w:val="0070C0"/>
          <w:u w:val="single"/>
          <w:lang w:eastAsia="zh-CN"/>
        </w:rPr>
      </w:pP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w:t>
      </w:r>
      <w:proofErr w:type="gramStart"/>
      <w:r w:rsidRPr="007E15B7">
        <w:rPr>
          <w:rFonts w:eastAsia="SimSun"/>
          <w:color w:val="0070C0"/>
          <w:szCs w:val="24"/>
          <w:lang w:eastAsia="zh-CN"/>
        </w:rPr>
        <w:t>get</w:t>
      </w:r>
      <w:proofErr w:type="gramEnd"/>
      <w:r w:rsidRPr="007E15B7">
        <w:rPr>
          <w:rFonts w:eastAsia="SimSun"/>
          <w:color w:val="0070C0"/>
          <w:szCs w:val="24"/>
          <w:lang w:eastAsia="zh-CN"/>
        </w:rPr>
        <w:t xml:space="preserve"> known our capability without reliable test environment.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sidR="007E15B7">
        <w:rPr>
          <w:rFonts w:eastAsia="SimSun"/>
          <w:color w:val="0070C0"/>
          <w:szCs w:val="24"/>
          <w:lang w:eastAsia="zh-CN"/>
        </w:rPr>
        <w:t>101-1</w:t>
      </w:r>
      <w:r w:rsidR="007E15B7">
        <w:rPr>
          <w:rFonts w:eastAsia="SimSun" w:hint="eastAsia"/>
          <w:color w:val="0070C0"/>
          <w:szCs w:val="24"/>
          <w:lang w:eastAsia="zh-CN"/>
        </w:rPr>
        <w:t>.</w:t>
      </w:r>
    </w:p>
    <w:p w:rsid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sidR="007E15B7">
        <w:rPr>
          <w:rFonts w:eastAsia="SimSun"/>
          <w:color w:val="0070C0"/>
          <w:szCs w:val="24"/>
          <w:lang w:eastAsia="zh-CN"/>
        </w:rPr>
        <w:t xml:space="preserve"> position transient period. </w:t>
      </w:r>
    </w:p>
    <w:p w:rsidR="007E15B7" w:rsidRPr="00045592" w:rsidRDefault="009372BC"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7E15B7">
        <w:rPr>
          <w:rFonts w:eastAsia="SimSun"/>
          <w:color w:val="0070C0"/>
          <w:szCs w:val="24"/>
          <w:lang w:eastAsia="zh-CN"/>
        </w:rPr>
        <w:t xml:space="preserve"> </w:t>
      </w:r>
      <w:r w:rsidR="007E15B7"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sidR="007E15B7">
        <w:rPr>
          <w:rFonts w:eastAsia="SimSun"/>
          <w:color w:val="0070C0"/>
          <w:szCs w:val="24"/>
          <w:lang w:eastAsia="zh-CN"/>
        </w:rPr>
        <w:t xml:space="preserve">M calculation process. </w:t>
      </w:r>
      <w:r w:rsidRPr="007E15B7">
        <w:rPr>
          <w:rFonts w:eastAsia="SimSun"/>
          <w:color w:val="0070C0"/>
          <w:szCs w:val="24"/>
          <w:lang w:eastAsia="zh-CN"/>
        </w:rPr>
        <w:t xml:space="preserve"> </w:t>
      </w:r>
    </w:p>
    <w:p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There is not test on transient period for LTE, 25us exclusion window is specified. The concept cannot be used </w:t>
      </w:r>
      <w:r w:rsidR="007E15B7">
        <w:rPr>
          <w:rFonts w:eastAsia="SimSun"/>
          <w:color w:val="0070C0"/>
          <w:szCs w:val="24"/>
          <w:lang w:eastAsia="zh-CN"/>
        </w:rPr>
        <w:t xml:space="preserve">for transient period test.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Default="00030B61" w:rsidP="00030B61">
      <w:pPr>
        <w:pStyle w:val="Heading3"/>
        <w:rPr>
          <w:sz w:val="24"/>
          <w:szCs w:val="16"/>
        </w:rPr>
      </w:pPr>
      <w:proofErr w:type="spellStart"/>
      <w:r w:rsidRPr="00805BE8">
        <w:rPr>
          <w:sz w:val="24"/>
          <w:szCs w:val="16"/>
        </w:rPr>
        <w:t>Sub-</w:t>
      </w:r>
      <w:r>
        <w:rPr>
          <w:sz w:val="24"/>
          <w:szCs w:val="16"/>
        </w:rPr>
        <w:t>topic</w:t>
      </w:r>
      <w:proofErr w:type="spellEnd"/>
      <w:r>
        <w:rPr>
          <w:sz w:val="24"/>
          <w:szCs w:val="16"/>
        </w:rPr>
        <w:t xml:space="preserve"> </w:t>
      </w:r>
      <w:proofErr w:type="gramStart"/>
      <w:r>
        <w:rPr>
          <w:sz w:val="24"/>
          <w:szCs w:val="16"/>
        </w:rPr>
        <w:t>1-</w:t>
      </w:r>
      <w:r>
        <w:rPr>
          <w:rFonts w:hint="eastAsia"/>
          <w:sz w:val="24"/>
          <w:szCs w:val="16"/>
        </w:rPr>
        <w:t>2</w:t>
      </w:r>
      <w:proofErr w:type="gramEnd"/>
      <w:r>
        <w:rPr>
          <w:rFonts w:hint="eastAsia"/>
          <w:sz w:val="24"/>
          <w:szCs w:val="16"/>
        </w:rPr>
        <w:t xml:space="preserve"> </w:t>
      </w:r>
      <w:r w:rsidRPr="00030B61">
        <w:rPr>
          <w:sz w:val="24"/>
          <w:szCs w:val="16"/>
        </w:rPr>
        <w:t xml:space="preserve">CR on </w:t>
      </w:r>
      <w:proofErr w:type="spellStart"/>
      <w:r w:rsidRPr="00030B61">
        <w:rPr>
          <w:sz w:val="24"/>
          <w:szCs w:val="16"/>
        </w:rPr>
        <w:t>introduction</w:t>
      </w:r>
      <w:proofErr w:type="spellEnd"/>
      <w:r w:rsidRPr="00030B61">
        <w:rPr>
          <w:sz w:val="24"/>
          <w:szCs w:val="16"/>
        </w:rPr>
        <w:t xml:space="preserve"> </w:t>
      </w:r>
      <w:proofErr w:type="spellStart"/>
      <w:r w:rsidRPr="00030B61">
        <w:rPr>
          <w:sz w:val="24"/>
          <w:szCs w:val="16"/>
        </w:rPr>
        <w:t>of</w:t>
      </w:r>
      <w:proofErr w:type="spellEnd"/>
      <w:r w:rsidRPr="00030B61">
        <w:rPr>
          <w:sz w:val="24"/>
          <w:szCs w:val="16"/>
        </w:rPr>
        <w:t xml:space="preserve"> </w:t>
      </w:r>
      <w:proofErr w:type="spellStart"/>
      <w:r w:rsidRPr="00030B61">
        <w:rPr>
          <w:sz w:val="24"/>
          <w:szCs w:val="16"/>
        </w:rPr>
        <w:t>shorter</w:t>
      </w:r>
      <w:proofErr w:type="spellEnd"/>
      <w:r w:rsidRPr="00030B61">
        <w:rPr>
          <w:sz w:val="24"/>
          <w:szCs w:val="16"/>
        </w:rPr>
        <w:t xml:space="preserve"> </w:t>
      </w:r>
      <w:proofErr w:type="spellStart"/>
      <w:r w:rsidRPr="00030B61">
        <w:rPr>
          <w:sz w:val="24"/>
          <w:szCs w:val="16"/>
        </w:rPr>
        <w:t>Transient</w:t>
      </w:r>
      <w:proofErr w:type="spellEnd"/>
      <w:r w:rsidRPr="00030B61">
        <w:rPr>
          <w:sz w:val="24"/>
          <w:szCs w:val="16"/>
        </w:rPr>
        <w:t xml:space="preserve"> Period </w:t>
      </w:r>
      <w:proofErr w:type="spellStart"/>
      <w:r w:rsidRPr="00030B61">
        <w:rPr>
          <w:sz w:val="24"/>
          <w:szCs w:val="16"/>
        </w:rPr>
        <w:t>Capability</w:t>
      </w:r>
      <w:proofErr w:type="spellEnd"/>
    </w:p>
    <w:p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7E0717" w:rsidRPr="007E0717"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007E0717" w:rsidRPr="007E0717">
        <w:rPr>
          <w:rFonts w:eastAsia="SimSun" w:hint="eastAsia"/>
          <w:color w:val="0070C0"/>
          <w:szCs w:val="24"/>
          <w:lang w:eastAsia="zh-CN"/>
        </w:rPr>
        <w:t xml:space="preserve"> (</w:t>
      </w:r>
      <w:hyperlink r:id="rId10" w:history="1">
        <w:r w:rsidR="007E0717" w:rsidRPr="007E0717">
          <w:rPr>
            <w:rFonts w:eastAsia="SimSun"/>
            <w:color w:val="0070C0"/>
            <w:szCs w:val="24"/>
            <w:lang w:eastAsia="zh-CN"/>
          </w:rPr>
          <w:t>R4-2010914</w:t>
        </w:r>
      </w:hyperlink>
      <w:r w:rsidR="007E0717">
        <w:rPr>
          <w:rFonts w:eastAsia="SimSun" w:hint="eastAsia"/>
          <w:color w:val="0070C0"/>
          <w:szCs w:val="24"/>
          <w:lang w:eastAsia="zh-CN"/>
        </w:rPr>
        <w:t>)</w:t>
      </w:r>
    </w:p>
    <w:p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Pr="00030B61" w:rsidRDefault="00030B61" w:rsidP="00030B61">
      <w:pPr>
        <w:rPr>
          <w:lang w:eastAsia="zh-CN"/>
        </w:rPr>
      </w:pPr>
    </w:p>
    <w:p w:rsidR="00030B61" w:rsidRPr="00030B61" w:rsidRDefault="00030B61" w:rsidP="00030B61">
      <w:pPr>
        <w:pStyle w:val="Heading3"/>
        <w:rPr>
          <w:sz w:val="24"/>
          <w:szCs w:val="16"/>
        </w:rPr>
      </w:pPr>
      <w:proofErr w:type="spellStart"/>
      <w:r w:rsidRPr="00030B61">
        <w:rPr>
          <w:sz w:val="24"/>
          <w:szCs w:val="16"/>
        </w:rPr>
        <w:t>Sub-topic</w:t>
      </w:r>
      <w:proofErr w:type="spellEnd"/>
      <w:r w:rsidRPr="00030B61">
        <w:rPr>
          <w:sz w:val="24"/>
          <w:szCs w:val="16"/>
        </w:rPr>
        <w:t xml:space="preserve"> </w:t>
      </w:r>
      <w:proofErr w:type="gramStart"/>
      <w:r w:rsidRPr="00030B61">
        <w:rPr>
          <w:sz w:val="24"/>
          <w:szCs w:val="16"/>
        </w:rPr>
        <w:t>1-</w:t>
      </w:r>
      <w:r w:rsidRPr="00030B61">
        <w:rPr>
          <w:rFonts w:hint="eastAsia"/>
          <w:sz w:val="24"/>
          <w:szCs w:val="16"/>
        </w:rPr>
        <w:t>3</w:t>
      </w:r>
      <w:proofErr w:type="gramEnd"/>
      <w:r w:rsidRPr="00030B61">
        <w:rPr>
          <w:rFonts w:hint="eastAsia"/>
          <w:sz w:val="24"/>
          <w:szCs w:val="16"/>
        </w:rPr>
        <w:t xml:space="preserve"> </w:t>
      </w:r>
      <w:r w:rsidRPr="00030B61">
        <w:rPr>
          <w:sz w:val="24"/>
          <w:szCs w:val="16"/>
        </w:rPr>
        <w:t xml:space="preserve">LS </w:t>
      </w:r>
      <w:r>
        <w:rPr>
          <w:rFonts w:hint="eastAsia"/>
          <w:sz w:val="24"/>
          <w:szCs w:val="16"/>
        </w:rPr>
        <w:t xml:space="preserve">to RAN2 </w:t>
      </w:r>
      <w:r w:rsidRPr="00030B61">
        <w:rPr>
          <w:sz w:val="24"/>
          <w:szCs w:val="16"/>
        </w:rPr>
        <w:t xml:space="preserve">on </w:t>
      </w:r>
      <w:proofErr w:type="spellStart"/>
      <w:r w:rsidRPr="00030B61">
        <w:rPr>
          <w:sz w:val="24"/>
          <w:szCs w:val="16"/>
        </w:rPr>
        <w:t>Shorter</w:t>
      </w:r>
      <w:proofErr w:type="spellEnd"/>
      <w:r w:rsidRPr="00030B61">
        <w:rPr>
          <w:sz w:val="24"/>
          <w:szCs w:val="16"/>
        </w:rPr>
        <w:t xml:space="preserve"> </w:t>
      </w:r>
      <w:proofErr w:type="spellStart"/>
      <w:r w:rsidRPr="00030B61">
        <w:rPr>
          <w:sz w:val="24"/>
          <w:szCs w:val="16"/>
        </w:rPr>
        <w:t>Transient</w:t>
      </w:r>
      <w:proofErr w:type="spellEnd"/>
      <w:r w:rsidRPr="00030B61">
        <w:rPr>
          <w:sz w:val="24"/>
          <w:szCs w:val="16"/>
        </w:rPr>
        <w:t xml:space="preserve"> Period </w:t>
      </w:r>
      <w:proofErr w:type="spellStart"/>
      <w:r w:rsidRPr="00030B61">
        <w:rPr>
          <w:sz w:val="24"/>
          <w:szCs w:val="16"/>
        </w:rPr>
        <w:t>Capability</w:t>
      </w:r>
      <w:proofErr w:type="spellEnd"/>
    </w:p>
    <w:p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 xml:space="preserve">AN4 has discussed the introduction of shorter transient periods and agreed to introduce a new capability for the transient period of 2, 4 or 7us. The UE can support one of these transient periods. If the UE does not signal the support of any </w:t>
      </w:r>
      <w:proofErr w:type="gramStart"/>
      <w:r w:rsidRPr="00060E1C">
        <w:rPr>
          <w:rFonts w:eastAsiaTheme="minorEastAsia"/>
          <w:color w:val="0070C0"/>
          <w:szCs w:val="24"/>
          <w:lang w:eastAsia="zh-CN"/>
        </w:rPr>
        <w:t>value</w:t>
      </w:r>
      <w:proofErr w:type="gramEnd"/>
      <w:r w:rsidRPr="00060E1C">
        <w:rPr>
          <w:rFonts w:eastAsiaTheme="minorEastAsia"/>
          <w:color w:val="0070C0"/>
          <w:szCs w:val="24"/>
          <w:lang w:eastAsia="zh-CN"/>
        </w:rPr>
        <w:t xml:space="preserv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rsidR="00030B61" w:rsidRP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Pr="00030B61" w:rsidRDefault="00030B61" w:rsidP="00C3223F">
      <w:pPr>
        <w:rPr>
          <w:b/>
          <w:color w:val="0070C0"/>
          <w:u w:val="single"/>
          <w:lang w:eastAsia="zh-CN"/>
        </w:rPr>
      </w:pPr>
    </w:p>
    <w:p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del w:id="0" w:author="D. Everaere" w:date="2020-08-18T20:36:00Z">
              <w:r w:rsidDel="00371BB6">
                <w:rPr>
                  <w:rFonts w:eastAsiaTheme="minorEastAsia" w:hint="eastAsia"/>
                  <w:color w:val="0070C0"/>
                  <w:lang w:val="en-US" w:eastAsia="zh-CN"/>
                </w:rPr>
                <w:delText>XX</w:delText>
              </w:r>
              <w:r w:rsidR="009415B0" w:rsidDel="00371BB6">
                <w:rPr>
                  <w:rFonts w:eastAsiaTheme="minorEastAsia" w:hint="eastAsia"/>
                  <w:color w:val="0070C0"/>
                  <w:lang w:val="en-US" w:eastAsia="zh-CN"/>
                </w:rPr>
                <w:delText>X</w:delText>
              </w:r>
            </w:del>
            <w:ins w:id="1" w:author="D. Everaere" w:date="2020-08-18T20:36:00Z">
              <w:r w:rsidR="00371BB6">
                <w:rPr>
                  <w:rFonts w:eastAsiaTheme="minorEastAsia"/>
                  <w:color w:val="0070C0"/>
                  <w:lang w:val="en-US" w:eastAsia="zh-CN"/>
                </w:rPr>
                <w:t>Ericsson</w:t>
              </w:r>
            </w:ins>
          </w:p>
        </w:tc>
        <w:tc>
          <w:tcPr>
            <w:tcW w:w="8615" w:type="dxa"/>
          </w:tcPr>
          <w:p w:rsidR="00EA4054" w:rsidRDefault="00EA4054" w:rsidP="00805BE8">
            <w:pPr>
              <w:spacing w:after="120"/>
              <w:rPr>
                <w:ins w:id="2" w:author="D. Everaere" w:date="2020-08-18T20:46:00Z"/>
                <w:rFonts w:eastAsiaTheme="minorEastAsia"/>
                <w:color w:val="0070C0"/>
                <w:lang w:val="en-US" w:eastAsia="zh-CN"/>
              </w:rPr>
            </w:pPr>
            <w:proofErr w:type="gramStart"/>
            <w:ins w:id="3" w:author="D. Everaere" w:date="2020-08-18T20:46:00Z">
              <w:r>
                <w:rPr>
                  <w:rFonts w:eastAsiaTheme="minorEastAsia"/>
                  <w:color w:val="0070C0"/>
                  <w:lang w:val="en-US" w:eastAsia="zh-CN"/>
                </w:rPr>
                <w:t>Sub topic</w:t>
              </w:r>
              <w:proofErr w:type="gramEnd"/>
              <w:r>
                <w:rPr>
                  <w:rFonts w:eastAsiaTheme="minorEastAsia"/>
                  <w:color w:val="0070C0"/>
                  <w:lang w:val="en-US" w:eastAsia="zh-CN"/>
                </w:rPr>
                <w:t xml:space="preserve"> 1-1:</w:t>
              </w:r>
            </w:ins>
          </w:p>
          <w:p w:rsidR="00EA4054" w:rsidRDefault="00EA4054" w:rsidP="00805BE8">
            <w:pPr>
              <w:spacing w:after="120"/>
              <w:rPr>
                <w:ins w:id="4" w:author="D. Everaere" w:date="2020-08-18T20:46:00Z"/>
                <w:rFonts w:eastAsiaTheme="minorEastAsia"/>
                <w:color w:val="0070C0"/>
                <w:lang w:val="en-US" w:eastAsia="zh-CN"/>
              </w:rPr>
            </w:pPr>
            <w:ins w:id="5" w:author="D. Everaere" w:date="2020-08-18T20:46:00Z">
              <w:r>
                <w:rPr>
                  <w:rFonts w:eastAsiaTheme="minorEastAsia"/>
                  <w:color w:val="0070C0"/>
                  <w:lang w:val="en-US" w:eastAsia="zh-CN"/>
                </w:rPr>
                <w:t>As mentioned in previous meetings:</w:t>
              </w:r>
            </w:ins>
          </w:p>
          <w:p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w:t>
            </w:r>
            <w:del w:id="6" w:author="D. Everaere" w:date="2020-08-18T20:46:00Z">
              <w:r w:rsidDel="00EA4054">
                <w:rPr>
                  <w:rFonts w:eastAsiaTheme="minorEastAsia" w:hint="eastAsia"/>
                  <w:color w:val="0070C0"/>
                  <w:lang w:val="en-US" w:eastAsia="zh-CN"/>
                </w:rPr>
                <w:delText>1</w:delText>
              </w:r>
            </w:del>
            <w:ins w:id="7" w:author="D. Everaere" w:date="2020-08-18T20:46:00Z">
              <w:r w:rsidR="00EA4054">
                <w:rPr>
                  <w:rFonts w:eastAsiaTheme="minorEastAsia"/>
                  <w:color w:val="0070C0"/>
                  <w:lang w:val="en-US" w:eastAsia="zh-CN"/>
                </w:rPr>
                <w:t>3</w:t>
              </w:r>
            </w:ins>
            <w:r w:rsidR="003418CB">
              <w:rPr>
                <w:rFonts w:eastAsiaTheme="minorEastAsia" w:hint="eastAsia"/>
                <w:color w:val="0070C0"/>
                <w:lang w:val="en-US" w:eastAsia="zh-CN"/>
              </w:rPr>
              <w:t xml:space="preserve">: </w:t>
            </w:r>
            <w:ins w:id="8" w:author="D. Everaere" w:date="2020-08-18T20:48:00Z">
              <w:r w:rsidR="00EA4054">
                <w:rPr>
                  <w:rFonts w:eastAsiaTheme="minorEastAsia"/>
                  <w:color w:val="0070C0"/>
                  <w:lang w:val="en-US" w:eastAsia="zh-CN"/>
                </w:rPr>
                <w:t>option 1</w:t>
              </w:r>
            </w:ins>
          </w:p>
          <w:p w:rsidR="00093997" w:rsidRDefault="00093997" w:rsidP="00093997">
            <w:pPr>
              <w:spacing w:after="120"/>
              <w:rPr>
                <w:ins w:id="9" w:author="D. Everaere" w:date="2020-08-18T20:46:00Z"/>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1-</w:t>
            </w:r>
            <w:del w:id="10" w:author="D. Everaere" w:date="2020-08-18T20:46:00Z">
              <w:r w:rsidDel="00EA4054">
                <w:rPr>
                  <w:rFonts w:eastAsiaTheme="minorEastAsia" w:hint="eastAsia"/>
                  <w:color w:val="0070C0"/>
                  <w:lang w:val="en-US" w:eastAsia="zh-CN"/>
                </w:rPr>
                <w:delText>2</w:delText>
              </w:r>
            </w:del>
            <w:ins w:id="11" w:author="D. Everaere" w:date="2020-08-18T20:46:00Z">
              <w:r w:rsidR="00EA4054">
                <w:rPr>
                  <w:rFonts w:eastAsiaTheme="minorEastAsia"/>
                  <w:color w:val="0070C0"/>
                  <w:lang w:val="en-US" w:eastAsia="zh-CN"/>
                </w:rPr>
                <w:t>5</w:t>
              </w:r>
            </w:ins>
            <w:r>
              <w:rPr>
                <w:rFonts w:eastAsiaTheme="minorEastAsia" w:hint="eastAsia"/>
                <w:color w:val="0070C0"/>
                <w:lang w:val="en-US" w:eastAsia="zh-CN"/>
              </w:rPr>
              <w:t xml:space="preserve">: </w:t>
            </w:r>
            <w:ins w:id="12" w:author="D. Everaere" w:date="2020-08-18T20:49:00Z">
              <w:r w:rsidR="00EA4054">
                <w:rPr>
                  <w:rFonts w:eastAsiaTheme="minorEastAsia"/>
                  <w:color w:val="0070C0"/>
                  <w:lang w:val="en-US" w:eastAsia="zh-CN"/>
                </w:rPr>
                <w:t>option 1</w:t>
              </w:r>
            </w:ins>
          </w:p>
          <w:p w:rsidR="00EA4054" w:rsidRDefault="00EA4054" w:rsidP="00093997">
            <w:pPr>
              <w:spacing w:after="120"/>
              <w:rPr>
                <w:ins w:id="13" w:author="D. Everaere" w:date="2020-08-18T20:46:00Z"/>
                <w:rFonts w:eastAsiaTheme="minorEastAsia"/>
                <w:color w:val="0070C0"/>
                <w:lang w:val="en-US" w:eastAsia="zh-CN"/>
              </w:rPr>
            </w:pPr>
            <w:ins w:id="14" w:author="D. Everaere" w:date="2020-08-18T20:46:00Z">
              <w:r>
                <w:rPr>
                  <w:rFonts w:eastAsiaTheme="minorEastAsia"/>
                  <w:color w:val="0070C0"/>
                  <w:lang w:val="en-US" w:eastAsia="zh-CN"/>
                </w:rPr>
                <w:t>Issue 1-1-7:</w:t>
              </w:r>
            </w:ins>
            <w:ins w:id="15" w:author="D. Everaere" w:date="2020-08-18T20:49:00Z">
              <w:r>
                <w:rPr>
                  <w:rFonts w:eastAsiaTheme="minorEastAsia"/>
                  <w:color w:val="0070C0"/>
                  <w:lang w:val="en-US" w:eastAsia="zh-CN"/>
                </w:rPr>
                <w:t xml:space="preserve"> option 1</w:t>
              </w:r>
            </w:ins>
          </w:p>
          <w:p w:rsidR="00EA4054" w:rsidRDefault="00EA4054" w:rsidP="00093997">
            <w:pPr>
              <w:spacing w:after="120"/>
              <w:rPr>
                <w:ins w:id="16" w:author="D. Everaere" w:date="2020-08-18T20:37:00Z"/>
                <w:rFonts w:eastAsiaTheme="minorEastAsia"/>
                <w:color w:val="0070C0"/>
                <w:lang w:val="en-US" w:eastAsia="zh-CN"/>
              </w:rPr>
            </w:pPr>
            <w:ins w:id="17" w:author="D. Everaere" w:date="2020-08-18T20:47:00Z">
              <w:r>
                <w:rPr>
                  <w:rFonts w:eastAsiaTheme="minorEastAsia"/>
                  <w:color w:val="0070C0"/>
                  <w:lang w:val="en-US" w:eastAsia="zh-CN"/>
                </w:rPr>
                <w:t>Issue 1-1-10:</w:t>
              </w:r>
            </w:ins>
            <w:ins w:id="18" w:author="D. Everaere" w:date="2020-08-18T20:49:00Z">
              <w:r>
                <w:rPr>
                  <w:rFonts w:eastAsiaTheme="minorEastAsia"/>
                  <w:color w:val="0070C0"/>
                  <w:lang w:val="en-US" w:eastAsia="zh-CN"/>
                </w:rPr>
                <w:t xml:space="preserve"> option 1</w:t>
              </w:r>
            </w:ins>
          </w:p>
          <w:p w:rsidR="00371BB6" w:rsidRDefault="00371BB6" w:rsidP="00093997">
            <w:pPr>
              <w:spacing w:after="120"/>
              <w:rPr>
                <w:ins w:id="19" w:author="D. Everaere" w:date="2020-08-18T20:37:00Z"/>
                <w:rFonts w:eastAsiaTheme="minorEastAsia"/>
                <w:color w:val="0070C0"/>
                <w:lang w:val="en-US" w:eastAsia="zh-CN"/>
              </w:rPr>
            </w:pPr>
            <w:proofErr w:type="gramStart"/>
            <w:ins w:id="20" w:author="D. Everaere" w:date="2020-08-18T20:37:00Z">
              <w:r>
                <w:rPr>
                  <w:rFonts w:eastAsiaTheme="minorEastAsia"/>
                  <w:color w:val="0070C0"/>
                  <w:lang w:val="en-US" w:eastAsia="zh-CN"/>
                </w:rPr>
                <w:t>Sub topic</w:t>
              </w:r>
              <w:proofErr w:type="gramEnd"/>
              <w:r>
                <w:rPr>
                  <w:rFonts w:eastAsiaTheme="minorEastAsia"/>
                  <w:color w:val="0070C0"/>
                  <w:lang w:val="en-US" w:eastAsia="zh-CN"/>
                </w:rPr>
                <w:t xml:space="preserve"> 1-2:</w:t>
              </w:r>
            </w:ins>
          </w:p>
          <w:p w:rsidR="00371BB6" w:rsidRDefault="00371BB6" w:rsidP="00093997">
            <w:pPr>
              <w:spacing w:after="120"/>
              <w:rPr>
                <w:ins w:id="21" w:author="D. Everaere" w:date="2020-08-18T20:45:00Z"/>
                <w:rFonts w:eastAsiaTheme="minorEastAsia"/>
                <w:color w:val="0070C0"/>
                <w:lang w:val="en-US" w:eastAsia="zh-CN"/>
              </w:rPr>
            </w:pPr>
            <w:ins w:id="22" w:author="D. Everaere" w:date="2020-08-18T20:37:00Z">
              <w:r>
                <w:rPr>
                  <w:rFonts w:eastAsiaTheme="minorEastAsia"/>
                  <w:color w:val="0070C0"/>
                  <w:lang w:val="en-US" w:eastAsia="zh-CN"/>
                </w:rPr>
                <w:lastRenderedPageBreak/>
                <w:t>Skywor</w:t>
              </w:r>
            </w:ins>
            <w:ins w:id="23" w:author="D. Everaere" w:date="2020-08-18T20:38:00Z">
              <w:r>
                <w:rPr>
                  <w:rFonts w:eastAsiaTheme="minorEastAsia"/>
                  <w:color w:val="0070C0"/>
                  <w:lang w:val="en-US" w:eastAsia="zh-CN"/>
                </w:rPr>
                <w:t xml:space="preserve">ks made another proposal to specify EVM </w:t>
              </w:r>
            </w:ins>
            <w:ins w:id="24" w:author="D. Everaere" w:date="2020-08-18T20:39:00Z">
              <w:r>
                <w:rPr>
                  <w:rFonts w:eastAsiaTheme="minorEastAsia"/>
                  <w:color w:val="0070C0"/>
                  <w:lang w:val="en-US" w:eastAsia="zh-CN"/>
                </w:rPr>
                <w:t xml:space="preserve">requirement </w:t>
              </w:r>
            </w:ins>
            <w:ins w:id="25" w:author="D. Everaere" w:date="2020-08-18T20:38:00Z">
              <w:r>
                <w:rPr>
                  <w:rFonts w:eastAsiaTheme="minorEastAsia"/>
                  <w:color w:val="0070C0"/>
                  <w:lang w:val="en-US" w:eastAsia="zh-CN"/>
                </w:rPr>
                <w:t>based on the CR</w:t>
              </w:r>
            </w:ins>
            <w:ins w:id="26" w:author="D. Everaere" w:date="2020-08-18T20:56:00Z">
              <w:r w:rsidR="00AB4176">
                <w:rPr>
                  <w:rFonts w:eastAsiaTheme="minorEastAsia"/>
                  <w:color w:val="0070C0"/>
                  <w:lang w:val="en-US" w:eastAsia="zh-CN"/>
                </w:rPr>
                <w:t xml:space="preserve"> initially proposed</w:t>
              </w:r>
            </w:ins>
            <w:ins w:id="27" w:author="D. Everaere" w:date="2020-08-18T20:44:00Z">
              <w:r>
                <w:rPr>
                  <w:rFonts w:eastAsiaTheme="minorEastAsia"/>
                  <w:color w:val="0070C0"/>
                  <w:lang w:val="en-US" w:eastAsia="zh-CN"/>
                </w:rPr>
                <w:t xml:space="preserve">, which looks </w:t>
              </w:r>
              <w:r w:rsidR="00F36407">
                <w:rPr>
                  <w:rFonts w:eastAsiaTheme="minorEastAsia"/>
                  <w:color w:val="0070C0"/>
                  <w:lang w:val="en-US" w:eastAsia="zh-CN"/>
                </w:rPr>
                <w:t xml:space="preserve">also </w:t>
              </w:r>
              <w:r>
                <w:rPr>
                  <w:rFonts w:eastAsiaTheme="minorEastAsia"/>
                  <w:color w:val="0070C0"/>
                  <w:lang w:val="en-US" w:eastAsia="zh-CN"/>
                </w:rPr>
                <w:t>correct</w:t>
              </w:r>
            </w:ins>
            <w:ins w:id="28" w:author="D. Everaere" w:date="2020-08-18T20:39:00Z">
              <w:r>
                <w:rPr>
                  <w:rFonts w:eastAsiaTheme="minorEastAsia"/>
                  <w:color w:val="0070C0"/>
                  <w:lang w:val="en-US" w:eastAsia="zh-CN"/>
                </w:rPr>
                <w:t xml:space="preserve">. The </w:t>
              </w:r>
            </w:ins>
            <w:ins w:id="29" w:author="D. Everaere" w:date="2020-08-18T20:40:00Z">
              <w:r>
                <w:rPr>
                  <w:rFonts w:eastAsiaTheme="minorEastAsia"/>
                  <w:color w:val="0070C0"/>
                  <w:lang w:val="en-US" w:eastAsia="zh-CN"/>
                </w:rPr>
                <w:t xml:space="preserve">transient period values specified in their proposal would also be acceptable to us. </w:t>
              </w:r>
            </w:ins>
            <w:ins w:id="30" w:author="D. Everaere" w:date="2020-08-18T20:56:00Z">
              <w:r w:rsidR="00AB4176">
                <w:rPr>
                  <w:rFonts w:eastAsiaTheme="minorEastAsia"/>
                  <w:color w:val="0070C0"/>
                  <w:lang w:val="en-US" w:eastAsia="zh-CN"/>
                </w:rPr>
                <w:t xml:space="preserve">As both </w:t>
              </w:r>
              <w:proofErr w:type="spellStart"/>
              <w:r w:rsidR="00AB4176">
                <w:rPr>
                  <w:rFonts w:eastAsiaTheme="minorEastAsia"/>
                  <w:color w:val="0070C0"/>
                  <w:lang w:val="en-US" w:eastAsia="zh-CN"/>
                </w:rPr>
                <w:t>mehtods</w:t>
              </w:r>
              <w:proofErr w:type="spellEnd"/>
              <w:r w:rsidR="00AB4176">
                <w:rPr>
                  <w:rFonts w:eastAsiaTheme="minorEastAsia"/>
                  <w:color w:val="0070C0"/>
                  <w:lang w:val="en-US" w:eastAsia="zh-CN"/>
                </w:rPr>
                <w:t xml:space="preserve"> look relevant, t</w:t>
              </w:r>
            </w:ins>
            <w:ins w:id="31" w:author="D. Everaere" w:date="2020-08-18T20:41:00Z">
              <w:r>
                <w:rPr>
                  <w:rFonts w:eastAsiaTheme="minorEastAsia"/>
                  <w:color w:val="0070C0"/>
                  <w:lang w:val="en-US" w:eastAsia="zh-CN"/>
                </w:rPr>
                <w:t xml:space="preserve">he choice in between those 2 </w:t>
              </w:r>
            </w:ins>
            <w:ins w:id="32" w:author="D. Everaere" w:date="2020-08-18T20:42:00Z">
              <w:r>
                <w:rPr>
                  <w:rFonts w:eastAsiaTheme="minorEastAsia"/>
                  <w:color w:val="0070C0"/>
                  <w:lang w:val="en-US" w:eastAsia="zh-CN"/>
                </w:rPr>
                <w:t xml:space="preserve">methods to measure </w:t>
              </w:r>
            </w:ins>
            <w:ins w:id="33" w:author="D. Everaere" w:date="2020-08-18T20:43:00Z">
              <w:r>
                <w:rPr>
                  <w:rFonts w:eastAsiaTheme="minorEastAsia"/>
                  <w:color w:val="0070C0"/>
                  <w:lang w:val="en-US" w:eastAsia="zh-CN"/>
                </w:rPr>
                <w:t xml:space="preserve">the </w:t>
              </w:r>
            </w:ins>
            <w:ins w:id="34" w:author="D. Everaere" w:date="2020-08-18T20:41:00Z">
              <w:r>
                <w:rPr>
                  <w:rFonts w:eastAsiaTheme="minorEastAsia"/>
                  <w:color w:val="0070C0"/>
                  <w:lang w:val="en-US" w:eastAsia="zh-CN"/>
                </w:rPr>
                <w:t xml:space="preserve">EVM requirements for </w:t>
              </w:r>
            </w:ins>
            <w:ins w:id="35" w:author="D. Everaere" w:date="2020-08-18T20:42:00Z">
              <w:r>
                <w:rPr>
                  <w:rFonts w:eastAsiaTheme="minorEastAsia"/>
                  <w:color w:val="0070C0"/>
                  <w:lang w:val="en-US" w:eastAsia="zh-CN"/>
                </w:rPr>
                <w:t xml:space="preserve">transient </w:t>
              </w:r>
            </w:ins>
            <w:ins w:id="36" w:author="D. Everaere" w:date="2020-08-18T20:41:00Z">
              <w:r>
                <w:rPr>
                  <w:rFonts w:eastAsiaTheme="minorEastAsia"/>
                  <w:color w:val="0070C0"/>
                  <w:lang w:val="en-US" w:eastAsia="zh-CN"/>
                </w:rPr>
                <w:t>testability</w:t>
              </w:r>
            </w:ins>
            <w:ins w:id="37" w:author="D. Everaere" w:date="2020-08-18T20:42:00Z">
              <w:r>
                <w:rPr>
                  <w:rFonts w:eastAsiaTheme="minorEastAsia"/>
                  <w:color w:val="0070C0"/>
                  <w:lang w:val="en-US" w:eastAsia="zh-CN"/>
                </w:rPr>
                <w:t xml:space="preserve"> </w:t>
              </w:r>
            </w:ins>
            <w:ins w:id="38" w:author="D. Everaere" w:date="2020-08-18T20:45:00Z">
              <w:r w:rsidR="00F36407">
                <w:rPr>
                  <w:rFonts w:eastAsiaTheme="minorEastAsia"/>
                  <w:color w:val="0070C0"/>
                  <w:lang w:val="en-US" w:eastAsia="zh-CN"/>
                </w:rPr>
                <w:t>might</w:t>
              </w:r>
            </w:ins>
            <w:ins w:id="39" w:author="D. Everaere" w:date="2020-08-18T20:42:00Z">
              <w:r>
                <w:rPr>
                  <w:rFonts w:eastAsiaTheme="minorEastAsia"/>
                  <w:color w:val="0070C0"/>
                  <w:lang w:val="en-US" w:eastAsia="zh-CN"/>
                </w:rPr>
                <w:t xml:space="preserve"> be done based on </w:t>
              </w:r>
            </w:ins>
            <w:ins w:id="40" w:author="D. Everaere" w:date="2020-08-18T20:45:00Z">
              <w:r w:rsidR="00F36407">
                <w:rPr>
                  <w:rFonts w:eastAsiaTheme="minorEastAsia"/>
                  <w:color w:val="0070C0"/>
                  <w:lang w:val="en-US" w:eastAsia="zh-CN"/>
                </w:rPr>
                <w:t>implementation complexity for TE.</w:t>
              </w:r>
            </w:ins>
          </w:p>
          <w:p w:rsidR="00F36407" w:rsidRDefault="00F36407" w:rsidP="00093997">
            <w:pPr>
              <w:spacing w:after="120"/>
              <w:rPr>
                <w:ins w:id="41" w:author="D. Everaere" w:date="2020-08-18T20:45:00Z"/>
                <w:rFonts w:eastAsiaTheme="minorEastAsia"/>
                <w:color w:val="0070C0"/>
                <w:lang w:val="en-US" w:eastAsia="zh-CN"/>
              </w:rPr>
            </w:pPr>
            <w:proofErr w:type="gramStart"/>
            <w:ins w:id="42" w:author="D. Everaere" w:date="2020-08-18T20:45:00Z">
              <w:r>
                <w:rPr>
                  <w:rFonts w:eastAsiaTheme="minorEastAsia"/>
                  <w:color w:val="0070C0"/>
                  <w:lang w:val="en-US" w:eastAsia="zh-CN"/>
                </w:rPr>
                <w:t>Sub topic</w:t>
              </w:r>
              <w:proofErr w:type="gramEnd"/>
              <w:r>
                <w:rPr>
                  <w:rFonts w:eastAsiaTheme="minorEastAsia"/>
                  <w:color w:val="0070C0"/>
                  <w:lang w:val="en-US" w:eastAsia="zh-CN"/>
                </w:rPr>
                <w:t xml:space="preserve"> 1-3</w:t>
              </w:r>
            </w:ins>
          </w:p>
          <w:p w:rsidR="00F36407" w:rsidRDefault="00F36407" w:rsidP="00093997">
            <w:pPr>
              <w:spacing w:after="120"/>
              <w:rPr>
                <w:rFonts w:eastAsiaTheme="minorEastAsia"/>
                <w:color w:val="0070C0"/>
                <w:lang w:val="en-US" w:eastAsia="zh-CN"/>
              </w:rPr>
            </w:pPr>
            <w:ins w:id="43" w:author="D. Everaere" w:date="2020-08-18T20:45:00Z">
              <w:r>
                <w:rPr>
                  <w:rFonts w:eastAsiaTheme="minorEastAsia"/>
                  <w:color w:val="0070C0"/>
                  <w:lang w:val="en-US" w:eastAsia="zh-CN"/>
                </w:rPr>
                <w:t xml:space="preserve">This LS shall be sent but </w:t>
              </w:r>
            </w:ins>
            <w:ins w:id="44" w:author="D. Everaere" w:date="2020-08-18T20:58:00Z">
              <w:r w:rsidR="00EB4C56">
                <w:rPr>
                  <w:rFonts w:eastAsiaTheme="minorEastAsia"/>
                  <w:color w:val="0070C0"/>
                  <w:lang w:val="en-US" w:eastAsia="zh-CN"/>
                </w:rPr>
                <w:t>it</w:t>
              </w:r>
            </w:ins>
            <w:ins w:id="45" w:author="D. Everaere" w:date="2020-08-18T20:45:00Z">
              <w:r>
                <w:rPr>
                  <w:rFonts w:eastAsiaTheme="minorEastAsia"/>
                  <w:color w:val="0070C0"/>
                  <w:lang w:val="en-US" w:eastAsia="zh-CN"/>
                </w:rPr>
                <w:t xml:space="preserve"> should be revised to </w:t>
              </w:r>
            </w:ins>
            <w:ins w:id="46" w:author="D. Everaere" w:date="2020-08-18T20:58:00Z">
              <w:r w:rsidR="00EB4C56">
                <w:rPr>
                  <w:rFonts w:eastAsiaTheme="minorEastAsia"/>
                  <w:color w:val="0070C0"/>
                  <w:lang w:val="en-US" w:eastAsia="zh-CN"/>
                </w:rPr>
                <w:t>add</w:t>
              </w:r>
            </w:ins>
            <w:ins w:id="47" w:author="D. Everaere" w:date="2020-08-18T20:45:00Z">
              <w:r>
                <w:rPr>
                  <w:rFonts w:eastAsiaTheme="minorEastAsia"/>
                  <w:color w:val="0070C0"/>
                  <w:lang w:val="en-US" w:eastAsia="zh-CN"/>
                </w:rPr>
                <w:t xml:space="preserve"> this new capability is per band.</w:t>
              </w:r>
            </w:ins>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A4447E">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447E" w:rsidRPr="00571777" w:rsidTr="00A4447E">
        <w:trPr>
          <w:ins w:id="48" w:author="Laurent Noel" w:date="2020-08-18T00:12:00Z"/>
        </w:trPr>
        <w:tc>
          <w:tcPr>
            <w:tcW w:w="1232" w:type="dxa"/>
          </w:tcPr>
          <w:p w:rsidR="00A4447E" w:rsidRDefault="00A4447E" w:rsidP="00293D91">
            <w:pPr>
              <w:rPr>
                <w:ins w:id="49" w:author="Laurent Noel" w:date="2020-08-18T00:12:00Z"/>
                <w:rStyle w:val="Hyperlink"/>
                <w:rFonts w:ascii="Arial" w:hAnsi="Arial" w:cs="Arial"/>
                <w:b/>
                <w:bCs/>
                <w:sz w:val="16"/>
                <w:szCs w:val="16"/>
              </w:rPr>
            </w:pPr>
            <w:ins w:id="50" w:author="Laurent Noel" w:date="2020-08-18T00:12:00Z">
              <w:r w:rsidRPr="004244B9">
                <w:rPr>
                  <w:rStyle w:val="Hyperlink"/>
                  <w:rFonts w:ascii="Arial" w:hAnsi="Arial" w:cs="Arial"/>
                  <w:b/>
                  <w:bCs/>
                  <w:sz w:val="16"/>
                  <w:szCs w:val="16"/>
                </w:rPr>
                <w:t>R4-2011475</w:t>
              </w:r>
            </w:ins>
          </w:p>
        </w:tc>
        <w:tc>
          <w:tcPr>
            <w:tcW w:w="8399" w:type="dxa"/>
          </w:tcPr>
          <w:p w:rsidR="00A4447E" w:rsidRDefault="00A4447E" w:rsidP="00A4447E">
            <w:pPr>
              <w:spacing w:after="120"/>
              <w:rPr>
                <w:ins w:id="51" w:author="Laurent Noel" w:date="2020-08-18T00:12:00Z"/>
                <w:color w:val="0070C0"/>
                <w:lang w:val="en-US" w:eastAsia="zh-CN"/>
              </w:rPr>
            </w:pPr>
            <w:ins w:id="52" w:author="Laurent Noel" w:date="2020-08-18T00:12:00Z">
              <w:r>
                <w:rPr>
                  <w:color w:val="0070C0"/>
                  <w:lang w:val="en-US" w:eastAsia="zh-CN"/>
                </w:rPr>
                <w:t>Skyworks:</w:t>
              </w:r>
            </w:ins>
          </w:p>
          <w:p w:rsidR="00A4447E" w:rsidRDefault="00A4447E" w:rsidP="00A4447E">
            <w:pPr>
              <w:spacing w:after="120"/>
              <w:rPr>
                <w:ins w:id="53" w:author="Laurent Noel" w:date="2020-08-18T00:12:00Z"/>
                <w:color w:val="0070C0"/>
                <w:lang w:val="en-US" w:eastAsia="zh-CN"/>
              </w:rPr>
            </w:pPr>
            <w:ins w:id="54" w:author="Laurent Noel" w:date="2020-08-18T00:12:00Z">
              <w:r>
                <w:rPr>
                  <w:color w:val="0070C0"/>
                  <w:lang w:val="en-US" w:eastAsia="zh-CN"/>
                </w:rPr>
                <w:t>Proposal 1: we do not agree. From the beginning of these discussions, the transient period capability has been defined per band of operation, with currently discussed 2,4,7usec (R4-2010914), or 2.2, 4, 7.5usec (</w:t>
              </w:r>
              <w:r w:rsidRPr="00FA6038">
                <w:rPr>
                  <w:color w:val="0070C0"/>
                  <w:lang w:val="en-US" w:eastAsia="zh-CN"/>
                </w:rPr>
                <w:t>R4-2011523</w:t>
              </w:r>
              <w:r>
                <w:rPr>
                  <w:color w:val="0070C0"/>
                  <w:lang w:val="en-US" w:eastAsia="zh-CN"/>
                </w:rPr>
                <w:t xml:space="preserve">) or if the UE does not signal any capability, then </w:t>
              </w:r>
              <w:proofErr w:type="spellStart"/>
              <w:r>
                <w:rPr>
                  <w:color w:val="0070C0"/>
                  <w:lang w:val="en-US" w:eastAsia="zh-CN"/>
                </w:rPr>
                <w:t>tp</w:t>
              </w:r>
              <w:proofErr w:type="spellEnd"/>
              <w:r>
                <w:rPr>
                  <w:color w:val="0070C0"/>
                  <w:lang w:val="en-US" w:eastAsia="zh-CN"/>
                </w:rPr>
                <w:t xml:space="preserve">= 10usec as a </w:t>
              </w:r>
            </w:ins>
            <w:ins w:id="55" w:author="Laurent Noel" w:date="2020-08-18T00:21:00Z">
              <w:r w:rsidR="00C03AE7">
                <w:rPr>
                  <w:color w:val="0070C0"/>
                  <w:lang w:val="en-US" w:eastAsia="zh-CN"/>
                </w:rPr>
                <w:t>default transient</w:t>
              </w:r>
            </w:ins>
            <w:ins w:id="56" w:author="Laurent Noel" w:date="2020-08-18T00:12:00Z">
              <w:r>
                <w:rPr>
                  <w:color w:val="0070C0"/>
                  <w:lang w:val="en-US" w:eastAsia="zh-CN"/>
                </w:rPr>
                <w:t xml:space="preserve"> capability.</w:t>
              </w:r>
            </w:ins>
          </w:p>
          <w:p w:rsidR="00A4447E" w:rsidRDefault="00A4447E" w:rsidP="00A4447E">
            <w:pPr>
              <w:spacing w:after="120"/>
              <w:rPr>
                <w:ins w:id="57" w:author="Laurent Noel" w:date="2020-08-18T00:12:00Z"/>
                <w:color w:val="0070C0"/>
                <w:lang w:val="en-US" w:eastAsia="zh-CN"/>
              </w:rPr>
            </w:pPr>
            <w:ins w:id="58" w:author="Laurent Noel" w:date="2020-08-18T00:12:00Z">
              <w:r>
                <w:rPr>
                  <w:color w:val="0070C0"/>
                  <w:lang w:val="en-US" w:eastAsia="zh-CN"/>
                </w:rPr>
                <w:t>Proposal 2: We are confused by what appears to be a contradiction between main body text and proposal 2.</w:t>
              </w:r>
            </w:ins>
          </w:p>
          <w:p w:rsidR="00A4447E" w:rsidRDefault="00A4447E" w:rsidP="00A4447E">
            <w:pPr>
              <w:spacing w:after="120"/>
              <w:rPr>
                <w:ins w:id="59" w:author="Laurent Noel" w:date="2020-08-18T00:12:00Z"/>
                <w:color w:val="0070C0"/>
                <w:lang w:val="en-US" w:eastAsia="zh-CN"/>
              </w:rPr>
            </w:pPr>
            <w:ins w:id="60" w:author="Laurent Noel" w:date="2020-08-18T00:12:00Z">
              <w:r>
                <w:rPr>
                  <w:color w:val="0070C0"/>
                  <w:lang w:val="en-US" w:eastAsia="zh-CN"/>
                </w:rPr>
                <w:t>Could you clarify the proposal?</w:t>
              </w:r>
            </w:ins>
          </w:p>
          <w:p w:rsidR="00A4447E" w:rsidRDefault="00A4447E" w:rsidP="00A4447E">
            <w:pPr>
              <w:spacing w:after="120"/>
              <w:rPr>
                <w:ins w:id="61" w:author="Laurent Noel" w:date="2020-08-18T00:12:00Z"/>
                <w:lang w:val="en-US"/>
              </w:rPr>
            </w:pPr>
            <w:ins w:id="62" w:author="Laurent Noel" w:date="2020-08-18T00:12:00Z">
              <w:r>
                <w:rPr>
                  <w:color w:val="0070C0"/>
                  <w:lang w:val="en-US" w:eastAsia="zh-CN"/>
                </w:rPr>
                <w:t>Main body text says “</w:t>
              </w:r>
              <w:r>
                <w:rPr>
                  <w:lang w:val="en-US"/>
                </w:rPr>
                <w:t xml:space="preserve">So, </w:t>
              </w:r>
              <w:r w:rsidRPr="00FA6038">
                <w:rPr>
                  <w:u w:val="single"/>
                  <w:lang w:val="en-US"/>
                </w:rPr>
                <w:t xml:space="preserve">it is proposed </w:t>
              </w:r>
              <w:r w:rsidRPr="00FA6038">
                <w:rPr>
                  <w:b/>
                  <w:u w:val="single"/>
                  <w:lang w:val="en-US"/>
                </w:rPr>
                <w:t>to not specify</w:t>
              </w:r>
              <w:r>
                <w:rPr>
                  <w:lang w:val="en-US"/>
                </w:rPr>
                <w:t xml:space="preserve"> transient period capability requirement </w:t>
              </w:r>
              <w:r w:rsidRPr="00FA6038">
                <w:rPr>
                  <w:b/>
                  <w:u w:val="single"/>
                  <w:lang w:val="en-US"/>
                </w:rPr>
                <w:t xml:space="preserve">symmetrically </w:t>
              </w:r>
              <w:r>
                <w:rPr>
                  <w:lang w:val="en-US"/>
                </w:rPr>
                <w:t>positioned on the boundary, ….”</w:t>
              </w:r>
            </w:ins>
          </w:p>
          <w:p w:rsidR="00A4447E" w:rsidRPr="00A4447E" w:rsidRDefault="00A4447E" w:rsidP="00805BE8">
            <w:pPr>
              <w:spacing w:after="120"/>
              <w:rPr>
                <w:ins w:id="63" w:author="Laurent Noel" w:date="2020-08-18T00:12:00Z"/>
                <w:i/>
                <w:lang w:val="en-US"/>
                <w:rPrChange w:id="64" w:author="Laurent Noel" w:date="2020-08-18T00:13:00Z">
                  <w:rPr>
                    <w:ins w:id="65" w:author="Laurent Noel" w:date="2020-08-18T00:12:00Z"/>
                    <w:color w:val="0070C0"/>
                    <w:lang w:val="en-US" w:eastAsia="zh-CN"/>
                  </w:rPr>
                </w:rPrChange>
              </w:rPr>
            </w:pPr>
            <w:ins w:id="66" w:author="Laurent Noel" w:date="2020-08-18T00:12:00Z">
              <w:r>
                <w:rPr>
                  <w:color w:val="0070C0"/>
                  <w:lang w:val="en-US" w:eastAsia="zh-CN"/>
                </w:rPr>
                <w:t>P2 says: “</w:t>
              </w:r>
              <w:r w:rsidRPr="00FA6038">
                <w:rPr>
                  <w:i/>
                  <w:lang w:val="en-US"/>
                </w:rPr>
                <w:t xml:space="preserve">Transient period </w:t>
              </w:r>
              <w:r w:rsidRPr="00FA6038">
                <w:rPr>
                  <w:rFonts w:hint="eastAsia"/>
                  <w:i/>
                  <w:lang w:val="en-US"/>
                </w:rPr>
                <w:t>c</w:t>
              </w:r>
              <w:r w:rsidRPr="00FA6038">
                <w:rPr>
                  <w:i/>
                  <w:lang w:val="en-US"/>
                </w:rPr>
                <w:t xml:space="preserve">apability requirement </w:t>
              </w:r>
              <w:r w:rsidRPr="00FA6038">
                <w:rPr>
                  <w:b/>
                  <w:i/>
                  <w:u w:val="single"/>
                  <w:lang w:val="en-US"/>
                </w:rPr>
                <w:t>is specified symmetrically</w:t>
              </w:r>
              <w:r w:rsidRPr="00FA6038">
                <w:rPr>
                  <w:i/>
                  <w:lang w:val="en-US"/>
                </w:rPr>
                <w:t xml:space="preserve"> which should be within the time window of the default 10us transient period”</w:t>
              </w:r>
              <w:r>
                <w:rPr>
                  <w:i/>
                  <w:lang w:val="en-US"/>
                </w:rPr>
                <w:t>.</w:t>
              </w:r>
            </w:ins>
          </w:p>
        </w:tc>
      </w:tr>
      <w:tr w:rsidR="00A4447E" w:rsidRPr="00571777" w:rsidTr="00A4447E">
        <w:tc>
          <w:tcPr>
            <w:tcW w:w="1232" w:type="dxa"/>
            <w:vMerge w:val="restart"/>
          </w:tcPr>
          <w:p w:rsidR="00A4447E" w:rsidRDefault="006226D5" w:rsidP="00A4447E">
            <w:pPr>
              <w:rPr>
                <w:rFonts w:ascii="Arial" w:eastAsia="SimSun" w:hAnsi="Arial" w:cs="Arial"/>
                <w:b/>
                <w:bCs/>
                <w:color w:val="0000FF"/>
                <w:sz w:val="16"/>
                <w:szCs w:val="16"/>
                <w:u w:val="single"/>
              </w:rPr>
            </w:pPr>
            <w:hyperlink r:id="rId11" w:history="1">
              <w:r w:rsidR="00A4447E">
                <w:rPr>
                  <w:rStyle w:val="Hyperlink"/>
                  <w:rFonts w:ascii="Arial" w:hAnsi="Arial" w:cs="Arial"/>
                  <w:b/>
                  <w:bCs/>
                  <w:sz w:val="16"/>
                  <w:szCs w:val="16"/>
                </w:rPr>
                <w:t>R4-2010914</w:t>
              </w:r>
            </w:hyperlink>
          </w:p>
          <w:p w:rsidR="00A4447E" w:rsidRPr="003418CB" w:rsidRDefault="00A4447E" w:rsidP="00A4447E">
            <w:pPr>
              <w:spacing w:after="120"/>
              <w:rPr>
                <w:rFonts w:eastAsiaTheme="minorEastAsia"/>
                <w:color w:val="0070C0"/>
                <w:lang w:val="en-US" w:eastAsia="zh-CN"/>
              </w:rPr>
            </w:pPr>
          </w:p>
        </w:tc>
        <w:tc>
          <w:tcPr>
            <w:tcW w:w="8399" w:type="dxa"/>
          </w:tcPr>
          <w:p w:rsidR="00A4447E" w:rsidRDefault="00A4447E" w:rsidP="00A4447E">
            <w:pPr>
              <w:spacing w:after="120"/>
              <w:rPr>
                <w:ins w:id="67" w:author="Laurent Noel" w:date="2020-08-18T00:13:00Z"/>
                <w:rFonts w:eastAsiaTheme="minorEastAsia"/>
                <w:color w:val="0070C0"/>
                <w:lang w:val="en-US" w:eastAsia="zh-CN"/>
              </w:rPr>
            </w:pPr>
            <w:ins w:id="68" w:author="Laurent Noel" w:date="2020-08-18T00:13:00Z">
              <w:r>
                <w:rPr>
                  <w:rFonts w:eastAsiaTheme="minorEastAsia"/>
                  <w:color w:val="0070C0"/>
                  <w:lang w:val="en-US" w:eastAsia="zh-CN"/>
                </w:rPr>
                <w:t>Skyworks: About the proposed time-masks where ‘</w:t>
              </w:r>
              <w:proofErr w:type="spellStart"/>
              <w:r>
                <w:rPr>
                  <w:rFonts w:eastAsiaTheme="minorEastAsia"/>
                  <w:color w:val="0070C0"/>
                  <w:lang w:val="en-US" w:eastAsia="zh-CN"/>
                </w:rPr>
                <w:t>tp</w:t>
              </w:r>
              <w:proofErr w:type="spellEnd"/>
              <w:r>
                <w:rPr>
                  <w:rFonts w:eastAsiaTheme="minorEastAsia"/>
                  <w:color w:val="0070C0"/>
                  <w:lang w:val="en-US" w:eastAsia="zh-CN"/>
                </w:rPr>
                <w:t>’ replaces the default 10</w:t>
              </w:r>
              <w:r>
                <w:rPr>
                  <w:rFonts w:eastAsiaTheme="minorEastAsia"/>
                  <w:color w:val="0070C0"/>
                  <w:lang w:val="en-US" w:eastAsia="zh-CN"/>
                </w:rPr>
                <w:sym w:font="Symbol" w:char="F06D"/>
              </w:r>
              <w:r>
                <w:rPr>
                  <w:rFonts w:eastAsiaTheme="minorEastAsia"/>
                  <w:color w:val="0070C0"/>
                  <w:lang w:val="en-US" w:eastAsia="zh-CN"/>
                </w:rPr>
                <w:t xml:space="preserve">s (sub-clause </w:t>
              </w:r>
              <w:r w:rsidRPr="005D3F9B">
                <w:rPr>
                  <w:rFonts w:eastAsiaTheme="minorEastAsia"/>
                  <w:color w:val="0070C0"/>
                  <w:lang w:val="en-US" w:eastAsia="zh-CN"/>
                </w:rPr>
                <w:t>6.3.3</w:t>
              </w:r>
              <w:r>
                <w:rPr>
                  <w:rFonts w:eastAsiaTheme="minorEastAsia"/>
                  <w:color w:val="0070C0"/>
                  <w:lang w:val="en-US" w:eastAsia="zh-CN"/>
                </w:rPr>
                <w:t xml:space="preserve">):  </w:t>
              </w:r>
            </w:ins>
          </w:p>
          <w:p w:rsidR="00A4447E" w:rsidRDefault="00A4447E" w:rsidP="00A4447E">
            <w:pPr>
              <w:spacing w:after="120"/>
              <w:rPr>
                <w:ins w:id="69" w:author="Laurent Noel" w:date="2020-08-18T00:13:00Z"/>
                <w:color w:val="0070C0"/>
                <w:lang w:val="en-US" w:eastAsia="zh-CN"/>
              </w:rPr>
            </w:pPr>
            <w:ins w:id="70" w:author="Laurent Noel" w:date="2020-08-18T00:16:00Z">
              <w:r>
                <w:rPr>
                  <w:color w:val="0070C0"/>
                  <w:lang w:val="en-US" w:eastAsia="zh-CN"/>
                </w:rPr>
                <w:t>W</w:t>
              </w:r>
            </w:ins>
            <w:ins w:id="71" w:author="Laurent Noel" w:date="2020-08-18T00:13:00Z">
              <w:r>
                <w:rPr>
                  <w:color w:val="0070C0"/>
                  <w:lang w:val="en-US" w:eastAsia="zh-CN"/>
                </w:rPr>
                <w:t>e believe the</w:t>
              </w:r>
            </w:ins>
            <w:ins w:id="72" w:author="Laurent Noel" w:date="2020-08-18T00:16:00Z">
              <w:r>
                <w:rPr>
                  <w:color w:val="0070C0"/>
                  <w:lang w:val="en-US" w:eastAsia="zh-CN"/>
                </w:rPr>
                <w:t xml:space="preserve"> proposed</w:t>
              </w:r>
            </w:ins>
            <w:ins w:id="73" w:author="Laurent Noel" w:date="2020-08-18T00:13:00Z">
              <w:r>
                <w:rPr>
                  <w:color w:val="0070C0"/>
                  <w:lang w:val="en-US" w:eastAsia="zh-CN"/>
                </w:rPr>
                <w:t xml:space="preserve"> time masks need an additional time mark/ time stamp which specifies the start position of the EVM exclusion period. This is needed to ensure UE / chipset vendors have a clear indication on the timing instant where the UE may trigger its transient.</w:t>
              </w:r>
            </w:ins>
          </w:p>
          <w:p w:rsidR="00A4447E" w:rsidRDefault="00A4447E" w:rsidP="00A4447E">
            <w:pPr>
              <w:spacing w:after="120"/>
              <w:rPr>
                <w:ins w:id="74" w:author="Laurent Noel" w:date="2020-08-18T00:13:00Z"/>
                <w:color w:val="0070C0"/>
                <w:lang w:val="en-US" w:eastAsia="zh-CN"/>
              </w:rPr>
            </w:pPr>
            <w:ins w:id="75" w:author="Laurent Noel" w:date="2020-08-18T00:13:00Z">
              <w:r w:rsidRPr="0010024F">
                <w:rPr>
                  <w:color w:val="0070C0"/>
                  <w:u w:val="single"/>
                  <w:lang w:val="en-US" w:eastAsia="zh-CN"/>
                </w:rPr>
                <w:t>For time-mask correction:</w:t>
              </w:r>
              <w:r>
                <w:rPr>
                  <w:color w:val="0070C0"/>
                  <w:lang w:val="en-US" w:eastAsia="zh-CN"/>
                </w:rPr>
                <w:t xml:space="preserve"> we propose to add this “new” time label on the horizontal axis, for example by adopting a “new” time-label entitled “</w:t>
              </w:r>
              <w:proofErr w:type="spellStart"/>
              <w:r w:rsidRPr="005970B1">
                <w:rPr>
                  <w:color w:val="0070C0"/>
                  <w:sz w:val="22"/>
                  <w:lang w:val="en-US" w:eastAsia="zh-CN"/>
                </w:rPr>
                <w:t>tp</w:t>
              </w:r>
              <w:r w:rsidRPr="005970B1">
                <w:rPr>
                  <w:color w:val="0070C0"/>
                  <w:sz w:val="22"/>
                  <w:vertAlign w:val="subscript"/>
                  <w:lang w:val="en-US" w:eastAsia="zh-CN"/>
                </w:rPr>
                <w:t>start</w:t>
              </w:r>
              <w:proofErr w:type="spellEnd"/>
              <w:r>
                <w:rPr>
                  <w:color w:val="0070C0"/>
                  <w:lang w:val="en-US" w:eastAsia="zh-CN"/>
                </w:rPr>
                <w:t>” – see encircled sketch proposal below.</w:t>
              </w:r>
            </w:ins>
          </w:p>
          <w:p w:rsidR="00A4447E" w:rsidRDefault="00A4447E" w:rsidP="00A4447E">
            <w:pPr>
              <w:spacing w:after="120"/>
              <w:jc w:val="center"/>
              <w:rPr>
                <w:ins w:id="76" w:author="Laurent Noel" w:date="2020-08-18T00:13:00Z"/>
                <w:color w:val="0070C0"/>
                <w:lang w:val="en-US" w:eastAsia="zh-CN"/>
              </w:rPr>
            </w:pPr>
            <w:ins w:id="77" w:author="Laurent Noel" w:date="2020-08-18T00:13:00Z">
              <w:r w:rsidRPr="0010024F">
                <w:rPr>
                  <w:noProof/>
                  <w:color w:val="0070C0"/>
                  <w:lang w:val="en-US" w:eastAsia="zh-CN"/>
                </w:rPr>
                <w:drawing>
                  <wp:inline distT="0" distB="0" distL="0" distR="0" wp14:anchorId="398D726E" wp14:editId="026BAA00">
                    <wp:extent cx="3327400" cy="186472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9552" cy="1888351"/>
                            </a:xfrm>
                            <a:prstGeom prst="rect">
                              <a:avLst/>
                            </a:prstGeom>
                            <a:noFill/>
                            <a:ln>
                              <a:noFill/>
                            </a:ln>
                          </pic:spPr>
                        </pic:pic>
                      </a:graphicData>
                    </a:graphic>
                  </wp:inline>
                </w:drawing>
              </w:r>
            </w:ins>
          </w:p>
          <w:p w:rsidR="00A4447E" w:rsidRDefault="00A4447E" w:rsidP="00A4447E">
            <w:pPr>
              <w:spacing w:after="120"/>
              <w:rPr>
                <w:ins w:id="78" w:author="Laurent Noel" w:date="2020-08-18T00:13:00Z"/>
                <w:color w:val="0070C0"/>
                <w:lang w:val="en-US" w:eastAsia="zh-CN"/>
              </w:rPr>
            </w:pPr>
            <w:ins w:id="79" w:author="Laurent Noel" w:date="2020-08-18T00:13:00Z">
              <w:r w:rsidRPr="0010024F">
                <w:rPr>
                  <w:color w:val="0070C0"/>
                  <w:u w:val="single"/>
                  <w:lang w:val="en-US" w:eastAsia="zh-CN"/>
                </w:rPr>
                <w:t>For core requirements</w:t>
              </w:r>
              <w:r>
                <w:rPr>
                  <w:color w:val="0070C0"/>
                  <w:lang w:val="en-US" w:eastAsia="zh-CN"/>
                </w:rPr>
                <w:t>, we propose to capture “</w:t>
              </w:r>
              <w:proofErr w:type="spellStart"/>
              <w:r w:rsidRPr="005970B1">
                <w:rPr>
                  <w:color w:val="0070C0"/>
                  <w:sz w:val="22"/>
                  <w:lang w:val="en-US" w:eastAsia="zh-CN"/>
                </w:rPr>
                <w:t>tp</w:t>
              </w:r>
              <w:r w:rsidRPr="005970B1">
                <w:rPr>
                  <w:color w:val="0070C0"/>
                  <w:sz w:val="22"/>
                  <w:vertAlign w:val="subscript"/>
                  <w:lang w:val="en-US" w:eastAsia="zh-CN"/>
                </w:rPr>
                <w:t>start</w:t>
              </w:r>
              <w:proofErr w:type="spellEnd"/>
              <w:r>
                <w:rPr>
                  <w:color w:val="0070C0"/>
                  <w:lang w:val="en-US" w:eastAsia="zh-CN"/>
                </w:rPr>
                <w:t xml:space="preserve">” in a new column in the table that contains the EVM exclusion period definition.  The table below is an example of this proposal based on </w:t>
              </w:r>
            </w:ins>
            <w:ins w:id="80" w:author="Laurent Noel" w:date="2020-08-18T00:18:00Z">
              <w:r>
                <w:rPr>
                  <w:color w:val="0070C0"/>
                  <w:lang w:val="en-US" w:eastAsia="zh-CN"/>
                </w:rPr>
                <w:t xml:space="preserve">the EVM </w:t>
              </w:r>
              <w:r>
                <w:rPr>
                  <w:color w:val="0070C0"/>
                  <w:lang w:val="en-US" w:eastAsia="zh-CN"/>
                </w:rPr>
                <w:lastRenderedPageBreak/>
                <w:t xml:space="preserve">definition set </w:t>
              </w:r>
            </w:ins>
            <w:ins w:id="81" w:author="Laurent Noel" w:date="2020-08-18T00:13:00Z">
              <w:r>
                <w:rPr>
                  <w:color w:val="0070C0"/>
                  <w:lang w:val="en-US" w:eastAsia="zh-CN"/>
                </w:rPr>
                <w:t>from R4-2010915. The unit to represent “</w:t>
              </w:r>
              <w:proofErr w:type="spellStart"/>
              <w:r w:rsidRPr="005970B1">
                <w:rPr>
                  <w:color w:val="0070C0"/>
                  <w:sz w:val="22"/>
                  <w:lang w:val="en-US" w:eastAsia="zh-CN"/>
                </w:rPr>
                <w:t>tp</w:t>
              </w:r>
              <w:r w:rsidRPr="005970B1">
                <w:rPr>
                  <w:color w:val="0070C0"/>
                  <w:sz w:val="22"/>
                  <w:vertAlign w:val="subscript"/>
                  <w:lang w:val="en-US" w:eastAsia="zh-CN"/>
                </w:rPr>
                <w:t>start</w:t>
              </w:r>
              <w:proofErr w:type="spellEnd"/>
              <w:r>
                <w:rPr>
                  <w:color w:val="0070C0"/>
                  <w:lang w:val="en-US" w:eastAsia="zh-CN"/>
                </w:rPr>
                <w:t xml:space="preserve">” and </w:t>
              </w:r>
            </w:ins>
            <w:ins w:id="82" w:author="Laurent Noel" w:date="2020-08-18T00:17:00Z">
              <w:r>
                <w:rPr>
                  <w:color w:val="0070C0"/>
                  <w:lang w:val="en-US" w:eastAsia="zh-CN"/>
                </w:rPr>
                <w:t xml:space="preserve">the </w:t>
              </w:r>
            </w:ins>
            <w:ins w:id="83" w:author="Laurent Noel" w:date="2020-08-18T00:13:00Z">
              <w:r>
                <w:rPr>
                  <w:color w:val="0070C0"/>
                  <w:lang w:val="en-US" w:eastAsia="zh-CN"/>
                </w:rPr>
                <w:t>number of digits could be further discussed.</w:t>
              </w:r>
            </w:ins>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311"/>
              <w:gridCol w:w="718"/>
              <w:gridCol w:w="1180"/>
            </w:tblGrid>
            <w:tr w:rsidR="00A4447E" w:rsidRPr="001C0CC4" w:rsidTr="008D0286">
              <w:trPr>
                <w:trHeight w:val="225"/>
                <w:tblHeader/>
                <w:jc w:val="center"/>
                <w:ins w:id="84" w:author="Laurent Noel" w:date="2020-08-18T00:13:00Z"/>
              </w:trPr>
              <w:tc>
                <w:tcPr>
                  <w:tcW w:w="2121" w:type="dxa"/>
                  <w:vAlign w:val="center"/>
                  <w:hideMark/>
                </w:tcPr>
                <w:p w:rsidR="00A4447E" w:rsidRPr="001C0CC4" w:rsidRDefault="00A4447E" w:rsidP="00A4447E">
                  <w:pPr>
                    <w:pStyle w:val="TAH"/>
                    <w:keepNext w:val="0"/>
                    <w:rPr>
                      <w:ins w:id="85" w:author="Laurent Noel" w:date="2020-08-18T00:13:00Z"/>
                      <w:rFonts w:eastAsia="Yu Mincho"/>
                    </w:rPr>
                  </w:pPr>
                  <w:ins w:id="86" w:author="Laurent Noel" w:date="2020-08-18T00:13:00Z">
                    <w:r>
                      <w:rPr>
                        <w:rFonts w:eastAsia="Yu Mincho"/>
                      </w:rPr>
                      <w:t>Reported transient capability (</w:t>
                    </w:r>
                    <w:r w:rsidRPr="00F10B5B">
                      <w:rPr>
                        <w:rFonts w:eastAsia="Yu Mincho"/>
                      </w:rPr>
                      <w:sym w:font="Symbol" w:char="F06D"/>
                    </w:r>
                    <w:r>
                      <w:rPr>
                        <w:rFonts w:eastAsia="Yu Mincho"/>
                      </w:rPr>
                      <w:t>s)</w:t>
                    </w:r>
                  </w:ins>
                </w:p>
              </w:tc>
              <w:tc>
                <w:tcPr>
                  <w:tcW w:w="2311" w:type="dxa"/>
                  <w:vAlign w:val="center"/>
                  <w:hideMark/>
                </w:tcPr>
                <w:p w:rsidR="00A4447E" w:rsidRPr="00BF7373" w:rsidRDefault="00A4447E" w:rsidP="00A4447E">
                  <w:pPr>
                    <w:pStyle w:val="TAH"/>
                    <w:keepNext w:val="0"/>
                    <w:rPr>
                      <w:ins w:id="87" w:author="Laurent Noel" w:date="2020-08-18T00:13:00Z"/>
                      <w:rFonts w:eastAsia="Yu Mincho" w:cs="Arial"/>
                      <w:szCs w:val="18"/>
                    </w:rPr>
                  </w:pPr>
                  <w:ins w:id="88" w:author="Laurent Noel" w:date="2020-08-18T00:13:00Z">
                    <w:r w:rsidRPr="00BF7373">
                      <w:rPr>
                        <w:rFonts w:eastAsia="Yu Mincho" w:cs="Arial"/>
                        <w:szCs w:val="18"/>
                      </w:rPr>
                      <w:t>EVM definition</w:t>
                    </w:r>
                  </w:ins>
                </w:p>
              </w:tc>
              <w:tc>
                <w:tcPr>
                  <w:tcW w:w="718" w:type="dxa"/>
                  <w:vAlign w:val="center"/>
                  <w:hideMark/>
                </w:tcPr>
                <w:p w:rsidR="00A4447E" w:rsidRDefault="00A4447E" w:rsidP="00A4447E">
                  <w:pPr>
                    <w:pStyle w:val="TAH"/>
                    <w:keepNext w:val="0"/>
                    <w:rPr>
                      <w:ins w:id="89" w:author="Laurent Noel" w:date="2020-08-18T00:13:00Z"/>
                      <w:rFonts w:eastAsia="Yu Mincho" w:cs="Arial"/>
                      <w:szCs w:val="18"/>
                    </w:rPr>
                  </w:pPr>
                  <w:ins w:id="90" w:author="Laurent Noel" w:date="2020-08-18T00:13:00Z">
                    <w:r w:rsidRPr="00BF7373">
                      <w:rPr>
                        <w:rFonts w:eastAsia="Yu Mincho" w:cs="Arial"/>
                        <w:szCs w:val="18"/>
                      </w:rPr>
                      <w:t>SCS</w:t>
                    </w:r>
                  </w:ins>
                </w:p>
                <w:p w:rsidR="00A4447E" w:rsidRPr="00BF7373" w:rsidRDefault="00A4447E" w:rsidP="00A4447E">
                  <w:pPr>
                    <w:pStyle w:val="TAH"/>
                    <w:keepNext w:val="0"/>
                    <w:rPr>
                      <w:ins w:id="91" w:author="Laurent Noel" w:date="2020-08-18T00:13:00Z"/>
                      <w:rFonts w:eastAsia="Yu Mincho" w:cs="Arial"/>
                      <w:szCs w:val="18"/>
                    </w:rPr>
                  </w:pPr>
                  <w:ins w:id="92" w:author="Laurent Noel" w:date="2020-08-18T00:13:00Z">
                    <w:r>
                      <w:rPr>
                        <w:rFonts w:eastAsia="Yu Mincho" w:cs="Arial"/>
                        <w:szCs w:val="18"/>
                      </w:rPr>
                      <w:t>(kHz)</w:t>
                    </w:r>
                  </w:ins>
                </w:p>
              </w:tc>
              <w:tc>
                <w:tcPr>
                  <w:tcW w:w="1180" w:type="dxa"/>
                  <w:vAlign w:val="center"/>
                </w:tcPr>
                <w:p w:rsidR="00A4447E" w:rsidRDefault="00A4447E" w:rsidP="00A4447E">
                  <w:pPr>
                    <w:pStyle w:val="TAH"/>
                    <w:keepNext w:val="0"/>
                    <w:rPr>
                      <w:ins w:id="93" w:author="Laurent Noel" w:date="2020-08-18T00:13:00Z"/>
                      <w:rFonts w:eastAsia="Yu Mincho" w:cs="Arial"/>
                      <w:szCs w:val="18"/>
                      <w:vertAlign w:val="subscript"/>
                    </w:rPr>
                  </w:pPr>
                  <w:proofErr w:type="spellStart"/>
                  <w:ins w:id="94" w:author="Laurent Noel" w:date="2020-08-18T00:13:00Z">
                    <w:r>
                      <w:rPr>
                        <w:rFonts w:eastAsia="Yu Mincho" w:cs="Arial"/>
                        <w:szCs w:val="18"/>
                      </w:rPr>
                      <w:t>tp</w:t>
                    </w:r>
                    <w:r w:rsidRPr="0010024F">
                      <w:rPr>
                        <w:rFonts w:eastAsia="Yu Mincho" w:cs="Arial"/>
                        <w:szCs w:val="18"/>
                        <w:vertAlign w:val="subscript"/>
                      </w:rPr>
                      <w:t>start</w:t>
                    </w:r>
                    <w:proofErr w:type="spellEnd"/>
                  </w:ins>
                </w:p>
                <w:p w:rsidR="00A4447E" w:rsidRPr="00BF7373" w:rsidRDefault="00A4447E" w:rsidP="00A4447E">
                  <w:pPr>
                    <w:pStyle w:val="TAH"/>
                    <w:keepNext w:val="0"/>
                    <w:rPr>
                      <w:ins w:id="95" w:author="Laurent Noel" w:date="2020-08-18T00:13:00Z"/>
                      <w:rFonts w:eastAsia="Yu Mincho" w:cs="Arial"/>
                      <w:szCs w:val="18"/>
                    </w:rPr>
                  </w:pPr>
                  <w:ins w:id="96" w:author="Laurent Noel" w:date="2020-08-18T00:13:00Z">
                    <w:r>
                      <w:rPr>
                        <w:rFonts w:eastAsia="Yu Mincho"/>
                      </w:rPr>
                      <w:t>(</w:t>
                    </w:r>
                    <w:r w:rsidRPr="00F10B5B">
                      <w:rPr>
                        <w:rFonts w:eastAsia="Yu Mincho"/>
                      </w:rPr>
                      <w:sym w:font="Symbol" w:char="F06D"/>
                    </w:r>
                    <w:r>
                      <w:rPr>
                        <w:rFonts w:eastAsia="Yu Mincho"/>
                      </w:rPr>
                      <w:t>s)</w:t>
                    </w:r>
                  </w:ins>
                </w:p>
              </w:tc>
            </w:tr>
            <w:tr w:rsidR="00A4447E" w:rsidRPr="001C0CC4" w:rsidTr="008D0286">
              <w:trPr>
                <w:trHeight w:val="225"/>
                <w:jc w:val="center"/>
                <w:ins w:id="97" w:author="Laurent Noel" w:date="2020-08-18T00:13:00Z"/>
              </w:trPr>
              <w:tc>
                <w:tcPr>
                  <w:tcW w:w="2121" w:type="dxa"/>
                  <w:vAlign w:val="center"/>
                  <w:hideMark/>
                </w:tcPr>
                <w:p w:rsidR="00A4447E" w:rsidRPr="001C0CC4" w:rsidRDefault="00A4447E" w:rsidP="00A4447E">
                  <w:pPr>
                    <w:pStyle w:val="TAC"/>
                    <w:keepNext w:val="0"/>
                    <w:rPr>
                      <w:ins w:id="98" w:author="Laurent Noel" w:date="2020-08-18T00:13:00Z"/>
                      <w:rFonts w:eastAsia="Yu Mincho"/>
                    </w:rPr>
                  </w:pPr>
                  <w:ins w:id="99" w:author="Laurent Noel" w:date="2020-08-18T00:13:00Z">
                    <w:r>
                      <w:rPr>
                        <w:rFonts w:eastAsia="Yu Mincho"/>
                      </w:rPr>
                      <w:t>2.2</w:t>
                    </w:r>
                    <w:r w:rsidRPr="00C47AE4">
                      <w:rPr>
                        <w:rFonts w:eastAsia="Yu Mincho"/>
                        <w:vertAlign w:val="superscript"/>
                      </w:rPr>
                      <w:t>2</w:t>
                    </w:r>
                  </w:ins>
                </w:p>
              </w:tc>
              <w:tc>
                <w:tcPr>
                  <w:tcW w:w="2311" w:type="dxa"/>
                  <w:vAlign w:val="center"/>
                  <w:hideMark/>
                </w:tcPr>
                <w:p w:rsidR="00A4447E" w:rsidRPr="00BF7373" w:rsidRDefault="00A4447E" w:rsidP="00A4447E">
                  <w:pPr>
                    <w:pStyle w:val="TAC"/>
                    <w:keepNext w:val="0"/>
                    <w:rPr>
                      <w:ins w:id="100" w:author="Laurent Noel" w:date="2020-08-18T00:13:00Z"/>
                      <w:rFonts w:eastAsia="Yu Mincho" w:cs="Arial"/>
                      <w:szCs w:val="18"/>
                    </w:rPr>
                  </w:pPr>
                  <m:oMathPara>
                    <m:oMath>
                      <m:r>
                        <w:ins w:id="101" w:author="Laurent Noel" w:date="2020-08-18T00:13:00Z">
                          <m:rPr>
                            <m:sty m:val="p"/>
                          </m:rPr>
                          <w:rPr>
                            <w:rFonts w:ascii="Cambria Math" w:hAnsi="Cambria Math" w:cs="Arial"/>
                            <w:szCs w:val="18"/>
                          </w:rPr>
                          <m:t>EVM=min⁡</m:t>
                        </w:ins>
                      </m:r>
                      <m:r>
                        <w:ins w:id="102" w:author="Laurent Noel" w:date="2020-08-18T00:13:00Z">
                          <w:rPr>
                            <w:rFonts w:ascii="Cambria Math" w:hAnsi="Cambria Math" w:cs="Arial"/>
                            <w:szCs w:val="18"/>
                          </w:rPr>
                          <m:t>(</m:t>
                        </w:ins>
                      </m:r>
                      <m:acc>
                        <m:accPr>
                          <m:chr m:val="̅"/>
                          <m:ctrlPr>
                            <w:ins w:id="103" w:author="Laurent Noel" w:date="2020-08-18T00:13:00Z">
                              <w:rPr>
                                <w:rFonts w:ascii="Cambria Math" w:hAnsi="Cambria Math" w:cs="Arial"/>
                                <w:i/>
                                <w:szCs w:val="18"/>
                              </w:rPr>
                            </w:ins>
                          </m:ctrlPr>
                        </m:accPr>
                        <m:e>
                          <m:sSub>
                            <m:sSubPr>
                              <m:ctrlPr>
                                <w:ins w:id="104" w:author="Laurent Noel" w:date="2020-08-18T00:13:00Z">
                                  <w:rPr>
                                    <w:rFonts w:ascii="Cambria Math" w:hAnsi="Cambria Math" w:cs="Arial"/>
                                    <w:i/>
                                    <w:szCs w:val="18"/>
                                  </w:rPr>
                                </w:ins>
                              </m:ctrlPr>
                            </m:sSubPr>
                            <m:e>
                              <m:r>
                                <w:ins w:id="105" w:author="Laurent Noel" w:date="2020-08-18T00:13:00Z">
                                  <w:rPr>
                                    <w:rFonts w:ascii="Cambria Math" w:hAnsi="Cambria Math" w:cs="Arial"/>
                                    <w:szCs w:val="18"/>
                                  </w:rPr>
                                  <m:t>EVM</m:t>
                                </w:ins>
                              </m:r>
                            </m:e>
                            <m:sub>
                              <m:r>
                                <w:ins w:id="106" w:author="Laurent Noel" w:date="2020-08-18T00:13:00Z">
                                  <w:rPr>
                                    <w:rFonts w:ascii="Cambria Math" w:hAnsi="Cambria Math" w:cs="Arial"/>
                                    <w:szCs w:val="18"/>
                                  </w:rPr>
                                  <m:t>l</m:t>
                                </w:ins>
                              </m:r>
                            </m:sub>
                          </m:sSub>
                          <m:r>
                            <w:ins w:id="107" w:author="Laurent Noel" w:date="2020-08-18T00:13:00Z">
                              <w:rPr>
                                <w:rFonts w:ascii="Cambria Math" w:hAnsi="Cambria Math" w:cs="Arial"/>
                                <w:szCs w:val="18"/>
                              </w:rPr>
                              <m:t>,</m:t>
                            </w:ins>
                          </m:r>
                        </m:e>
                      </m:acc>
                      <m:acc>
                        <m:accPr>
                          <m:chr m:val="̅"/>
                          <m:ctrlPr>
                            <w:ins w:id="108" w:author="Laurent Noel" w:date="2020-08-18T00:13:00Z">
                              <w:rPr>
                                <w:rFonts w:ascii="Cambria Math" w:hAnsi="Cambria Math" w:cs="Arial"/>
                                <w:i/>
                                <w:szCs w:val="18"/>
                              </w:rPr>
                            </w:ins>
                          </m:ctrlPr>
                        </m:accPr>
                        <m:e>
                          <m:sSub>
                            <m:sSubPr>
                              <m:ctrlPr>
                                <w:ins w:id="109" w:author="Laurent Noel" w:date="2020-08-18T00:13:00Z">
                                  <w:rPr>
                                    <w:rFonts w:ascii="Cambria Math" w:hAnsi="Cambria Math" w:cs="Arial"/>
                                    <w:i/>
                                    <w:szCs w:val="18"/>
                                  </w:rPr>
                                </w:ins>
                              </m:ctrlPr>
                            </m:sSubPr>
                            <m:e>
                              <m:r>
                                <w:ins w:id="110" w:author="Laurent Noel" w:date="2020-08-18T00:13:00Z">
                                  <w:rPr>
                                    <w:rFonts w:ascii="Cambria Math" w:hAnsi="Cambria Math" w:cs="Arial"/>
                                    <w:szCs w:val="18"/>
                                  </w:rPr>
                                  <m:t>EVM</m:t>
                                </w:ins>
                              </m:r>
                            </m:e>
                            <m:sub>
                              <m:r>
                                <w:ins w:id="111" w:author="Laurent Noel" w:date="2020-08-18T00:13:00Z">
                                  <w:rPr>
                                    <w:rFonts w:ascii="Cambria Math" w:hAnsi="Cambria Math" w:cs="Arial"/>
                                    <w:szCs w:val="18"/>
                                  </w:rPr>
                                  <m:t>h</m:t>
                                </w:ins>
                              </m:r>
                            </m:sub>
                          </m:sSub>
                          <m:r>
                            <w:ins w:id="112" w:author="Laurent Noel" w:date="2020-08-18T00:13:00Z">
                              <w:rPr>
                                <w:rFonts w:ascii="Cambria Math" w:hAnsi="Cambria Math" w:cs="Arial"/>
                                <w:szCs w:val="18"/>
                              </w:rPr>
                              <m:t>)</m:t>
                            </w:ins>
                          </m:r>
                        </m:e>
                      </m:acc>
                    </m:oMath>
                  </m:oMathPara>
                </w:p>
              </w:tc>
              <w:tc>
                <w:tcPr>
                  <w:tcW w:w="718" w:type="dxa"/>
                  <w:vAlign w:val="center"/>
                </w:tcPr>
                <w:p w:rsidR="00A4447E" w:rsidRPr="00BF7373" w:rsidRDefault="00A4447E" w:rsidP="00A4447E">
                  <w:pPr>
                    <w:pStyle w:val="TAC"/>
                    <w:keepNext w:val="0"/>
                    <w:rPr>
                      <w:ins w:id="113" w:author="Laurent Noel" w:date="2020-08-18T00:13:00Z"/>
                      <w:rFonts w:eastAsia="Yu Mincho" w:cs="Arial"/>
                      <w:szCs w:val="18"/>
                    </w:rPr>
                  </w:pPr>
                  <w:ins w:id="114" w:author="Laurent Noel" w:date="2020-08-18T00:13:00Z">
                    <w:r>
                      <w:rPr>
                        <w:rFonts w:cs="Arial"/>
                        <w:szCs w:val="18"/>
                      </w:rPr>
                      <w:t>60</w:t>
                    </w:r>
                  </w:ins>
                </w:p>
              </w:tc>
              <w:tc>
                <w:tcPr>
                  <w:tcW w:w="1180" w:type="dxa"/>
                  <w:vAlign w:val="center"/>
                </w:tcPr>
                <w:p w:rsidR="00A4447E" w:rsidRPr="00BF7373" w:rsidRDefault="00A4447E" w:rsidP="00A4447E">
                  <w:pPr>
                    <w:pStyle w:val="TAC"/>
                    <w:keepNext w:val="0"/>
                    <w:rPr>
                      <w:ins w:id="115" w:author="Laurent Noel" w:date="2020-08-18T00:13:00Z"/>
                      <w:rFonts w:cs="Arial"/>
                      <w:szCs w:val="18"/>
                    </w:rPr>
                  </w:pPr>
                  <w:ins w:id="116" w:author="Laurent Noel" w:date="2020-08-18T00:13:00Z">
                    <w:r w:rsidRPr="00AF37E6">
                      <w:rPr>
                        <w:rFonts w:cs="Arial"/>
                        <w:color w:val="000000"/>
                        <w:szCs w:val="18"/>
                      </w:rPr>
                      <w:t>-0.878</w:t>
                    </w:r>
                  </w:ins>
                </w:p>
              </w:tc>
            </w:tr>
            <w:tr w:rsidR="00A4447E" w:rsidRPr="001C0CC4" w:rsidTr="008D0286">
              <w:trPr>
                <w:trHeight w:val="225"/>
                <w:jc w:val="center"/>
                <w:ins w:id="117" w:author="Laurent Noel" w:date="2020-08-18T00:13:00Z"/>
              </w:trPr>
              <w:tc>
                <w:tcPr>
                  <w:tcW w:w="2121" w:type="dxa"/>
                  <w:vAlign w:val="center"/>
                  <w:hideMark/>
                </w:tcPr>
                <w:p w:rsidR="00A4447E" w:rsidRPr="001C0CC4" w:rsidRDefault="00A4447E" w:rsidP="00A4447E">
                  <w:pPr>
                    <w:pStyle w:val="TAC"/>
                    <w:keepNext w:val="0"/>
                    <w:rPr>
                      <w:ins w:id="118" w:author="Laurent Noel" w:date="2020-08-18T00:13:00Z"/>
                      <w:rFonts w:eastAsia="Yu Mincho"/>
                    </w:rPr>
                  </w:pPr>
                  <w:ins w:id="119" w:author="Laurent Noel" w:date="2020-08-18T00:13:00Z">
                    <w:r>
                      <w:rPr>
                        <w:rFonts w:eastAsia="Yu Mincho"/>
                      </w:rPr>
                      <w:t>4</w:t>
                    </w:r>
                  </w:ins>
                </w:p>
              </w:tc>
              <w:tc>
                <w:tcPr>
                  <w:tcW w:w="2311" w:type="dxa"/>
                  <w:vAlign w:val="center"/>
                  <w:hideMark/>
                </w:tcPr>
                <w:p w:rsidR="00A4447E" w:rsidRPr="00BF7373" w:rsidRDefault="00A4447E" w:rsidP="00A4447E">
                  <w:pPr>
                    <w:pStyle w:val="TAC"/>
                    <w:keepNext w:val="0"/>
                    <w:rPr>
                      <w:ins w:id="120" w:author="Laurent Noel" w:date="2020-08-18T00:13:00Z"/>
                      <w:rFonts w:eastAsia="Yu Mincho" w:cs="Arial"/>
                      <w:szCs w:val="18"/>
                    </w:rPr>
                  </w:pPr>
                  <m:oMathPara>
                    <m:oMath>
                      <m:r>
                        <w:ins w:id="121" w:author="Laurent Noel" w:date="2020-08-18T00:13:00Z">
                          <m:rPr>
                            <m:sty m:val="p"/>
                          </m:rPr>
                          <w:rPr>
                            <w:rFonts w:ascii="Cambria Math" w:hAnsi="Cambria Math" w:cs="Arial"/>
                            <w:szCs w:val="18"/>
                          </w:rPr>
                          <m:t>EVM=min⁡</m:t>
                        </w:ins>
                      </m:r>
                      <m:r>
                        <w:ins w:id="122" w:author="Laurent Noel" w:date="2020-08-18T00:13:00Z">
                          <w:rPr>
                            <w:rFonts w:ascii="Cambria Math" w:hAnsi="Cambria Math" w:cs="Arial"/>
                            <w:szCs w:val="18"/>
                          </w:rPr>
                          <m:t>(</m:t>
                        </w:ins>
                      </m:r>
                      <m:acc>
                        <m:accPr>
                          <m:chr m:val="̅"/>
                          <m:ctrlPr>
                            <w:ins w:id="123" w:author="Laurent Noel" w:date="2020-08-18T00:13:00Z">
                              <w:rPr>
                                <w:rFonts w:ascii="Cambria Math" w:hAnsi="Cambria Math" w:cs="Arial"/>
                                <w:i/>
                                <w:szCs w:val="18"/>
                              </w:rPr>
                            </w:ins>
                          </m:ctrlPr>
                        </m:accPr>
                        <m:e>
                          <m:sSub>
                            <m:sSubPr>
                              <m:ctrlPr>
                                <w:ins w:id="124" w:author="Laurent Noel" w:date="2020-08-18T00:13:00Z">
                                  <w:rPr>
                                    <w:rFonts w:ascii="Cambria Math" w:hAnsi="Cambria Math" w:cs="Arial"/>
                                    <w:i/>
                                    <w:szCs w:val="18"/>
                                  </w:rPr>
                                </w:ins>
                              </m:ctrlPr>
                            </m:sSubPr>
                            <m:e>
                              <m:r>
                                <w:ins w:id="125" w:author="Laurent Noel" w:date="2020-08-18T00:13:00Z">
                                  <w:rPr>
                                    <w:rFonts w:ascii="Cambria Math" w:hAnsi="Cambria Math" w:cs="Arial"/>
                                    <w:szCs w:val="18"/>
                                  </w:rPr>
                                  <m:t>EVM</m:t>
                                </w:ins>
                              </m:r>
                            </m:e>
                            <m:sub>
                              <m:r>
                                <w:ins w:id="126" w:author="Laurent Noel" w:date="2020-08-18T00:13:00Z">
                                  <w:rPr>
                                    <w:rFonts w:ascii="Cambria Math" w:hAnsi="Cambria Math" w:cs="Arial"/>
                                    <w:szCs w:val="18"/>
                                  </w:rPr>
                                  <m:t>l</m:t>
                                </w:ins>
                              </m:r>
                            </m:sub>
                          </m:sSub>
                          <m:r>
                            <w:ins w:id="127" w:author="Laurent Noel" w:date="2020-08-18T00:13:00Z">
                              <w:rPr>
                                <w:rFonts w:ascii="Cambria Math" w:hAnsi="Cambria Math" w:cs="Arial"/>
                                <w:szCs w:val="18"/>
                              </w:rPr>
                              <m:t>,</m:t>
                            </w:ins>
                          </m:r>
                        </m:e>
                      </m:acc>
                      <m:acc>
                        <m:accPr>
                          <m:chr m:val="̅"/>
                          <m:ctrlPr>
                            <w:ins w:id="128" w:author="Laurent Noel" w:date="2020-08-18T00:13:00Z">
                              <w:rPr>
                                <w:rFonts w:ascii="Cambria Math" w:hAnsi="Cambria Math" w:cs="Arial"/>
                                <w:i/>
                                <w:szCs w:val="18"/>
                              </w:rPr>
                            </w:ins>
                          </m:ctrlPr>
                        </m:accPr>
                        <m:e>
                          <m:sSub>
                            <m:sSubPr>
                              <m:ctrlPr>
                                <w:ins w:id="129" w:author="Laurent Noel" w:date="2020-08-18T00:13:00Z">
                                  <w:rPr>
                                    <w:rFonts w:ascii="Cambria Math" w:hAnsi="Cambria Math" w:cs="Arial"/>
                                    <w:i/>
                                    <w:szCs w:val="18"/>
                                  </w:rPr>
                                </w:ins>
                              </m:ctrlPr>
                            </m:sSubPr>
                            <m:e>
                              <m:r>
                                <w:ins w:id="130" w:author="Laurent Noel" w:date="2020-08-18T00:13:00Z">
                                  <w:rPr>
                                    <w:rFonts w:ascii="Cambria Math" w:hAnsi="Cambria Math" w:cs="Arial"/>
                                    <w:szCs w:val="18"/>
                                  </w:rPr>
                                  <m:t>EVM</m:t>
                                </w:ins>
                              </m:r>
                            </m:e>
                            <m:sub>
                              <m:r>
                                <w:ins w:id="131" w:author="Laurent Noel" w:date="2020-08-18T00:13:00Z">
                                  <w:rPr>
                                    <w:rFonts w:ascii="Cambria Math" w:hAnsi="Cambria Math" w:cs="Arial"/>
                                    <w:szCs w:val="18"/>
                                  </w:rPr>
                                  <m:t>h</m:t>
                                </w:ins>
                              </m:r>
                            </m:sub>
                          </m:sSub>
                          <m:r>
                            <w:ins w:id="132" w:author="Laurent Noel" w:date="2020-08-18T00:13:00Z">
                              <w:rPr>
                                <w:rFonts w:ascii="Cambria Math" w:hAnsi="Cambria Math" w:cs="Arial"/>
                                <w:szCs w:val="18"/>
                              </w:rPr>
                              <m:t>)</m:t>
                            </w:ins>
                          </m:r>
                        </m:e>
                      </m:acc>
                    </m:oMath>
                  </m:oMathPara>
                </w:p>
              </w:tc>
              <w:tc>
                <w:tcPr>
                  <w:tcW w:w="718" w:type="dxa"/>
                  <w:vAlign w:val="center"/>
                  <w:hideMark/>
                </w:tcPr>
                <w:p w:rsidR="00A4447E" w:rsidRPr="00BF7373" w:rsidRDefault="00A4447E" w:rsidP="00A4447E">
                  <w:pPr>
                    <w:pStyle w:val="TAC"/>
                    <w:keepNext w:val="0"/>
                    <w:rPr>
                      <w:ins w:id="133" w:author="Laurent Noel" w:date="2020-08-18T00:13:00Z"/>
                      <w:rFonts w:eastAsia="Yu Mincho" w:cs="Arial"/>
                      <w:szCs w:val="18"/>
                    </w:rPr>
                  </w:pPr>
                  <w:ins w:id="134" w:author="Laurent Noel" w:date="2020-08-18T00:13:00Z">
                    <w:r w:rsidRPr="00BF7373">
                      <w:rPr>
                        <w:rFonts w:cs="Arial"/>
                        <w:szCs w:val="18"/>
                      </w:rPr>
                      <w:t>30</w:t>
                    </w:r>
                  </w:ins>
                </w:p>
              </w:tc>
              <w:tc>
                <w:tcPr>
                  <w:tcW w:w="1180" w:type="dxa"/>
                  <w:vAlign w:val="center"/>
                </w:tcPr>
                <w:p w:rsidR="00A4447E" w:rsidRPr="00BF7373" w:rsidRDefault="00A4447E" w:rsidP="00A4447E">
                  <w:pPr>
                    <w:pStyle w:val="TAC"/>
                    <w:keepNext w:val="0"/>
                    <w:rPr>
                      <w:ins w:id="135" w:author="Laurent Noel" w:date="2020-08-18T00:13:00Z"/>
                      <w:rFonts w:cs="Arial"/>
                      <w:szCs w:val="18"/>
                    </w:rPr>
                  </w:pPr>
                  <w:ins w:id="136" w:author="Laurent Noel" w:date="2020-08-18T00:13:00Z">
                    <w:r>
                      <w:rPr>
                        <w:rFonts w:cs="Arial"/>
                        <w:szCs w:val="18"/>
                      </w:rPr>
                      <w:t>-1.758</w:t>
                    </w:r>
                  </w:ins>
                </w:p>
              </w:tc>
            </w:tr>
            <w:tr w:rsidR="00A4447E" w:rsidRPr="001C0CC4" w:rsidTr="008D0286">
              <w:trPr>
                <w:trHeight w:val="225"/>
                <w:jc w:val="center"/>
                <w:ins w:id="137" w:author="Laurent Noel" w:date="2020-08-18T00:13:00Z"/>
              </w:trPr>
              <w:tc>
                <w:tcPr>
                  <w:tcW w:w="2121" w:type="dxa"/>
                  <w:vAlign w:val="center"/>
                  <w:hideMark/>
                </w:tcPr>
                <w:p w:rsidR="00A4447E" w:rsidRPr="001C0CC4" w:rsidRDefault="00A4447E" w:rsidP="00A4447E">
                  <w:pPr>
                    <w:pStyle w:val="TAC"/>
                    <w:keepNext w:val="0"/>
                    <w:rPr>
                      <w:ins w:id="138" w:author="Laurent Noel" w:date="2020-08-18T00:13:00Z"/>
                      <w:rFonts w:eastAsia="Yu Mincho"/>
                    </w:rPr>
                  </w:pPr>
                  <w:ins w:id="139" w:author="Laurent Noel" w:date="2020-08-18T00:13:00Z">
                    <w:r>
                      <w:rPr>
                        <w:rFonts w:eastAsia="Yu Mincho"/>
                      </w:rPr>
                      <w:t>7.5</w:t>
                    </w:r>
                  </w:ins>
                </w:p>
              </w:tc>
              <w:tc>
                <w:tcPr>
                  <w:tcW w:w="2311" w:type="dxa"/>
                  <w:vAlign w:val="center"/>
                  <w:hideMark/>
                </w:tcPr>
                <w:p w:rsidR="00A4447E" w:rsidRPr="00BF7373" w:rsidRDefault="00A4447E" w:rsidP="00A4447E">
                  <w:pPr>
                    <w:pStyle w:val="TAC"/>
                    <w:keepNext w:val="0"/>
                    <w:rPr>
                      <w:ins w:id="140" w:author="Laurent Noel" w:date="2020-08-18T00:13:00Z"/>
                      <w:rFonts w:eastAsia="Yu Mincho" w:cs="Arial"/>
                      <w:szCs w:val="18"/>
                    </w:rPr>
                  </w:pPr>
                  <m:oMathPara>
                    <m:oMath>
                      <m:r>
                        <w:ins w:id="141" w:author="Laurent Noel" w:date="2020-08-18T00:13:00Z">
                          <m:rPr>
                            <m:sty m:val="p"/>
                          </m:rPr>
                          <w:rPr>
                            <w:rFonts w:ascii="Cambria Math" w:hAnsi="Cambria Math" w:cs="Arial"/>
                            <w:szCs w:val="18"/>
                          </w:rPr>
                          <m:t>EVM=min⁡</m:t>
                        </w:ins>
                      </m:r>
                      <m:r>
                        <w:ins w:id="142" w:author="Laurent Noel" w:date="2020-08-18T00:13:00Z">
                          <w:rPr>
                            <w:rFonts w:ascii="Cambria Math" w:hAnsi="Cambria Math" w:cs="Arial"/>
                            <w:szCs w:val="18"/>
                          </w:rPr>
                          <m:t>(</m:t>
                        </w:ins>
                      </m:r>
                      <m:acc>
                        <m:accPr>
                          <m:chr m:val="̅"/>
                          <m:ctrlPr>
                            <w:ins w:id="143" w:author="Laurent Noel" w:date="2020-08-18T00:13:00Z">
                              <w:rPr>
                                <w:rFonts w:ascii="Cambria Math" w:hAnsi="Cambria Math" w:cs="Arial"/>
                                <w:i/>
                                <w:szCs w:val="18"/>
                              </w:rPr>
                            </w:ins>
                          </m:ctrlPr>
                        </m:accPr>
                        <m:e>
                          <m:sSub>
                            <m:sSubPr>
                              <m:ctrlPr>
                                <w:ins w:id="144" w:author="Laurent Noel" w:date="2020-08-18T00:13:00Z">
                                  <w:rPr>
                                    <w:rFonts w:ascii="Cambria Math" w:hAnsi="Cambria Math" w:cs="Arial"/>
                                    <w:i/>
                                    <w:szCs w:val="18"/>
                                  </w:rPr>
                                </w:ins>
                              </m:ctrlPr>
                            </m:sSubPr>
                            <m:e>
                              <m:r>
                                <w:ins w:id="145" w:author="Laurent Noel" w:date="2020-08-18T00:13:00Z">
                                  <w:rPr>
                                    <w:rFonts w:ascii="Cambria Math" w:hAnsi="Cambria Math" w:cs="Arial"/>
                                    <w:szCs w:val="18"/>
                                  </w:rPr>
                                  <m:t>EVM</m:t>
                                </w:ins>
                              </m:r>
                            </m:e>
                            <m:sub>
                              <m:r>
                                <w:ins w:id="146" w:author="Laurent Noel" w:date="2020-08-18T00:13:00Z">
                                  <w:rPr>
                                    <w:rFonts w:ascii="Cambria Math" w:hAnsi="Cambria Math" w:cs="Arial"/>
                                    <w:szCs w:val="18"/>
                                  </w:rPr>
                                  <m:t>l</m:t>
                                </w:ins>
                              </m:r>
                            </m:sub>
                          </m:sSub>
                          <m:r>
                            <w:ins w:id="147" w:author="Laurent Noel" w:date="2020-08-18T00:13:00Z">
                              <w:rPr>
                                <w:rFonts w:ascii="Cambria Math" w:hAnsi="Cambria Math" w:cs="Arial"/>
                                <w:szCs w:val="18"/>
                              </w:rPr>
                              <m:t>,</m:t>
                            </w:ins>
                          </m:r>
                        </m:e>
                      </m:acc>
                      <m:acc>
                        <m:accPr>
                          <m:chr m:val="̅"/>
                          <m:ctrlPr>
                            <w:ins w:id="148" w:author="Laurent Noel" w:date="2020-08-18T00:13:00Z">
                              <w:rPr>
                                <w:rFonts w:ascii="Cambria Math" w:hAnsi="Cambria Math" w:cs="Arial"/>
                                <w:i/>
                                <w:szCs w:val="18"/>
                              </w:rPr>
                            </w:ins>
                          </m:ctrlPr>
                        </m:accPr>
                        <m:e>
                          <m:sSub>
                            <m:sSubPr>
                              <m:ctrlPr>
                                <w:ins w:id="149" w:author="Laurent Noel" w:date="2020-08-18T00:13:00Z">
                                  <w:rPr>
                                    <w:rFonts w:ascii="Cambria Math" w:hAnsi="Cambria Math" w:cs="Arial"/>
                                    <w:i/>
                                    <w:szCs w:val="18"/>
                                  </w:rPr>
                                </w:ins>
                              </m:ctrlPr>
                            </m:sSubPr>
                            <m:e>
                              <m:r>
                                <w:ins w:id="150" w:author="Laurent Noel" w:date="2020-08-18T00:13:00Z">
                                  <w:rPr>
                                    <w:rFonts w:ascii="Cambria Math" w:hAnsi="Cambria Math" w:cs="Arial"/>
                                    <w:szCs w:val="18"/>
                                  </w:rPr>
                                  <m:t>EVM</m:t>
                                </w:ins>
                              </m:r>
                            </m:e>
                            <m:sub>
                              <m:r>
                                <w:ins w:id="151" w:author="Laurent Noel" w:date="2020-08-18T00:13:00Z">
                                  <w:rPr>
                                    <w:rFonts w:ascii="Cambria Math" w:hAnsi="Cambria Math" w:cs="Arial"/>
                                    <w:szCs w:val="18"/>
                                  </w:rPr>
                                  <m:t>h</m:t>
                                </w:ins>
                              </m:r>
                            </m:sub>
                          </m:sSub>
                          <m:r>
                            <w:ins w:id="152" w:author="Laurent Noel" w:date="2020-08-18T00:13:00Z">
                              <w:rPr>
                                <w:rFonts w:ascii="Cambria Math" w:hAnsi="Cambria Math" w:cs="Arial"/>
                                <w:szCs w:val="18"/>
                              </w:rPr>
                              <m:t>)</m:t>
                            </w:ins>
                          </m:r>
                        </m:e>
                      </m:acc>
                    </m:oMath>
                  </m:oMathPara>
                </w:p>
              </w:tc>
              <w:tc>
                <w:tcPr>
                  <w:tcW w:w="718" w:type="dxa"/>
                  <w:vAlign w:val="center"/>
                  <w:hideMark/>
                </w:tcPr>
                <w:p w:rsidR="00A4447E" w:rsidRPr="00BF7373" w:rsidRDefault="00A4447E" w:rsidP="00A4447E">
                  <w:pPr>
                    <w:pStyle w:val="TAC"/>
                    <w:keepNext w:val="0"/>
                    <w:rPr>
                      <w:ins w:id="153" w:author="Laurent Noel" w:date="2020-08-18T00:13:00Z"/>
                      <w:rFonts w:eastAsia="Yu Mincho" w:cs="Arial"/>
                      <w:szCs w:val="18"/>
                    </w:rPr>
                  </w:pPr>
                  <w:ins w:id="154" w:author="Laurent Noel" w:date="2020-08-18T00:13:00Z">
                    <w:r w:rsidRPr="00BF7373">
                      <w:rPr>
                        <w:rFonts w:cs="Arial"/>
                        <w:szCs w:val="18"/>
                      </w:rPr>
                      <w:t>15</w:t>
                    </w:r>
                  </w:ins>
                </w:p>
              </w:tc>
              <w:tc>
                <w:tcPr>
                  <w:tcW w:w="1180" w:type="dxa"/>
                  <w:vAlign w:val="center"/>
                </w:tcPr>
                <w:p w:rsidR="00A4447E" w:rsidRPr="00BF7373" w:rsidRDefault="00A4447E" w:rsidP="00A4447E">
                  <w:pPr>
                    <w:pStyle w:val="TAC"/>
                    <w:keepNext w:val="0"/>
                    <w:rPr>
                      <w:ins w:id="155" w:author="Laurent Noel" w:date="2020-08-18T00:13:00Z"/>
                      <w:rFonts w:cs="Arial"/>
                      <w:szCs w:val="18"/>
                    </w:rPr>
                  </w:pPr>
                  <w:ins w:id="156" w:author="Laurent Noel" w:date="2020-08-18T00:13:00Z">
                    <w:r>
                      <w:rPr>
                        <w:rFonts w:cs="Arial"/>
                        <w:szCs w:val="18"/>
                      </w:rPr>
                      <w:t>-3.515</w:t>
                    </w:r>
                  </w:ins>
                </w:p>
              </w:tc>
            </w:tr>
            <w:tr w:rsidR="00A4447E" w:rsidRPr="001C0CC4" w:rsidTr="008D0286">
              <w:trPr>
                <w:trHeight w:val="225"/>
                <w:jc w:val="center"/>
                <w:ins w:id="157" w:author="Laurent Noel" w:date="2020-08-18T00:13:00Z"/>
              </w:trPr>
              <w:tc>
                <w:tcPr>
                  <w:tcW w:w="6330" w:type="dxa"/>
                  <w:gridSpan w:val="4"/>
                  <w:vAlign w:val="center"/>
                </w:tcPr>
                <w:p w:rsidR="00A4447E" w:rsidRDefault="00A4447E" w:rsidP="00A4447E">
                  <w:pPr>
                    <w:pStyle w:val="TAC"/>
                    <w:keepNext w:val="0"/>
                    <w:jc w:val="left"/>
                    <w:rPr>
                      <w:ins w:id="158" w:author="Laurent Noel" w:date="2020-08-18T00:13:00Z"/>
                      <w:rFonts w:cs="Arial"/>
                      <w:szCs w:val="18"/>
                    </w:rPr>
                  </w:pPr>
                  <w:ins w:id="159" w:author="Laurent Noel" w:date="2020-08-18T00:13:00Z">
                    <w:r w:rsidRPr="003A20E0">
                      <w:rPr>
                        <w:rFonts w:cs="Arial"/>
                        <w:szCs w:val="18"/>
                      </w:rPr>
                      <w:t xml:space="preserve">NOTE 1:   </w:t>
                    </w:r>
                  </w:ins>
                  <m:oMath>
                    <m:acc>
                      <m:accPr>
                        <m:chr m:val="̅"/>
                        <m:ctrlPr>
                          <w:ins w:id="160" w:author="Laurent Noel" w:date="2020-08-18T00:13:00Z">
                            <w:rPr>
                              <w:rFonts w:ascii="Cambria Math" w:hAnsi="Cambria Math" w:cs="Arial"/>
                              <w:i/>
                              <w:szCs w:val="18"/>
                            </w:rPr>
                          </w:ins>
                        </m:ctrlPr>
                      </m:accPr>
                      <m:e>
                        <m:sSub>
                          <m:sSubPr>
                            <m:ctrlPr>
                              <w:ins w:id="161" w:author="Laurent Noel" w:date="2020-08-18T00:13:00Z">
                                <w:rPr>
                                  <w:rFonts w:ascii="Cambria Math" w:hAnsi="Cambria Math" w:cs="Arial"/>
                                  <w:i/>
                                  <w:szCs w:val="18"/>
                                </w:rPr>
                              </w:ins>
                            </m:ctrlPr>
                          </m:sSubPr>
                          <m:e>
                            <m:r>
                              <w:ins w:id="162" w:author="Laurent Noel" w:date="2020-08-18T00:13:00Z">
                                <w:rPr>
                                  <w:rFonts w:ascii="Cambria Math" w:hAnsi="Cambria Math" w:cs="Arial"/>
                                  <w:szCs w:val="18"/>
                                </w:rPr>
                                <m:t>EVM</m:t>
                              </w:ins>
                            </m:r>
                          </m:e>
                          <m:sub>
                            <m:r>
                              <w:ins w:id="163" w:author="Laurent Noel" w:date="2020-08-18T00:13:00Z">
                                <w:rPr>
                                  <w:rFonts w:ascii="Cambria Math" w:hAnsi="Cambria Math" w:cs="Arial"/>
                                  <w:szCs w:val="18"/>
                                </w:rPr>
                                <m:t>l</m:t>
                              </w:ins>
                            </m:r>
                          </m:sub>
                        </m:sSub>
                      </m:e>
                    </m:acc>
                  </m:oMath>
                  <w:ins w:id="164" w:author="Laurent Noel" w:date="2020-08-18T00:13:00Z">
                    <w:r>
                      <w:rPr>
                        <w:rFonts w:cs="Arial"/>
                        <w:szCs w:val="18"/>
                      </w:rPr>
                      <w:t>,</w:t>
                    </w:r>
                    <w:r w:rsidRPr="00CD1AA0">
                      <w:rPr>
                        <w:rFonts w:cs="Arial"/>
                        <w:szCs w:val="18"/>
                      </w:rPr>
                      <w:t xml:space="preserve"> </w:t>
                    </w:r>
                  </w:ins>
                  <m:oMath>
                    <m:acc>
                      <m:accPr>
                        <m:chr m:val="̅"/>
                        <m:ctrlPr>
                          <w:ins w:id="165" w:author="Laurent Noel" w:date="2020-08-18T00:13:00Z">
                            <w:rPr>
                              <w:rFonts w:ascii="Cambria Math" w:hAnsi="Cambria Math" w:cs="Arial"/>
                              <w:i/>
                              <w:szCs w:val="18"/>
                            </w:rPr>
                          </w:ins>
                        </m:ctrlPr>
                      </m:accPr>
                      <m:e>
                        <m:sSub>
                          <m:sSubPr>
                            <m:ctrlPr>
                              <w:ins w:id="166" w:author="Laurent Noel" w:date="2020-08-18T00:13:00Z">
                                <w:rPr>
                                  <w:rFonts w:ascii="Cambria Math" w:hAnsi="Cambria Math" w:cs="Arial"/>
                                  <w:i/>
                                  <w:szCs w:val="18"/>
                                </w:rPr>
                              </w:ins>
                            </m:ctrlPr>
                          </m:sSubPr>
                          <m:e>
                            <m:r>
                              <w:ins w:id="167" w:author="Laurent Noel" w:date="2020-08-18T00:13:00Z">
                                <w:rPr>
                                  <w:rFonts w:ascii="Cambria Math" w:hAnsi="Cambria Math" w:cs="Arial"/>
                                  <w:szCs w:val="18"/>
                                </w:rPr>
                                <m:t>EVM</m:t>
                              </w:ins>
                            </m:r>
                          </m:e>
                          <m:sub>
                            <m:r>
                              <w:ins w:id="168" w:author="Laurent Noel" w:date="2020-08-18T00:13:00Z">
                                <w:rPr>
                                  <w:rFonts w:ascii="Cambria Math" w:hAnsi="Cambria Math" w:cs="Arial"/>
                                  <w:szCs w:val="18"/>
                                </w:rPr>
                                <m:t>h</m:t>
                              </w:ins>
                            </m:r>
                          </m:sub>
                        </m:sSub>
                      </m:e>
                    </m:acc>
                  </m:oMath>
                  <w:ins w:id="169" w:author="Laurent Noel" w:date="2020-08-18T00:13:00Z">
                    <w:r>
                      <w:rPr>
                        <w:rFonts w:cs="Arial"/>
                        <w:szCs w:val="18"/>
                      </w:rPr>
                      <w:t xml:space="preserve">, </w:t>
                    </w:r>
                    <w:r w:rsidRPr="00CD1AA0">
                      <w:rPr>
                        <w:rFonts w:cs="Arial"/>
                        <w:szCs w:val="18"/>
                      </w:rPr>
                      <w:t>are defined in Annex F</w:t>
                    </w:r>
                  </w:ins>
                </w:p>
                <w:p w:rsidR="00A4447E" w:rsidRDefault="00A4447E" w:rsidP="00A4447E">
                  <w:pPr>
                    <w:pStyle w:val="TAC"/>
                    <w:keepNext w:val="0"/>
                    <w:jc w:val="left"/>
                    <w:rPr>
                      <w:ins w:id="170" w:author="Laurent Noel" w:date="2020-08-18T00:13:00Z"/>
                      <w:rFonts w:cs="Arial"/>
                      <w:szCs w:val="18"/>
                    </w:rPr>
                  </w:pPr>
                  <w:ins w:id="171" w:author="Laurent Noel" w:date="2020-08-18T00:13:00Z">
                    <w:r w:rsidRPr="003A20E0">
                      <w:rPr>
                        <w:rFonts w:cs="Arial"/>
                        <w:szCs w:val="18"/>
                      </w:rPr>
                      <w:t xml:space="preserve">NOTE </w:t>
                    </w:r>
                    <w:r>
                      <w:rPr>
                        <w:rFonts w:cs="Arial"/>
                        <w:szCs w:val="18"/>
                      </w:rPr>
                      <w:t>2</w:t>
                    </w:r>
                    <w:r w:rsidRPr="003A20E0">
                      <w:rPr>
                        <w:rFonts w:cs="Arial"/>
                        <w:szCs w:val="18"/>
                      </w:rPr>
                      <w:t xml:space="preserve">:   </w:t>
                    </w:r>
                  </w:ins>
                  <m:oMath>
                    <m:r>
                      <w:ins w:id="172" w:author="Laurent Noel" w:date="2020-08-18T00:13:00Z">
                        <w:rPr>
                          <w:rFonts w:ascii="Cambria Math" w:hAnsi="Cambria Math" w:cs="Arial"/>
                          <w:szCs w:val="18"/>
                        </w:rPr>
                        <m:t>2.2</m:t>
                      </w:ins>
                    </m:r>
                  </m:oMath>
                  <w:ins w:id="173" w:author="Laurent Noel" w:date="2020-08-18T00:13:00Z">
                    <w:r>
                      <w:rPr>
                        <w:rFonts w:cs="Arial"/>
                        <w:szCs w:val="18"/>
                      </w:rPr>
                      <w:sym w:font="Symbol" w:char="F06D"/>
                    </w:r>
                    <w:r>
                      <w:rPr>
                        <w:rFonts w:cs="Arial"/>
                        <w:szCs w:val="18"/>
                      </w:rPr>
                      <w:t>s capability is restricted to UEs supporting SCS 60kHz</w:t>
                    </w:r>
                  </w:ins>
                </w:p>
              </w:tc>
            </w:tr>
          </w:tbl>
          <w:p w:rsidR="00A4447E" w:rsidRDefault="00A4447E" w:rsidP="00A4447E">
            <w:pPr>
              <w:spacing w:after="120"/>
              <w:rPr>
                <w:ins w:id="174" w:author="Laurent Noel" w:date="2020-08-18T00:13:00Z"/>
                <w:color w:val="0070C0"/>
                <w:lang w:val="en-US" w:eastAsia="zh-CN"/>
              </w:rPr>
            </w:pPr>
          </w:p>
          <w:p w:rsidR="00A4447E" w:rsidRDefault="00A4447E" w:rsidP="00A4447E">
            <w:pPr>
              <w:spacing w:after="120"/>
              <w:rPr>
                <w:ins w:id="175" w:author="James Wang" w:date="2020-08-19T00:51:00Z"/>
                <w:rFonts w:eastAsiaTheme="minorEastAsia"/>
                <w:color w:val="0070C0"/>
                <w:lang w:val="en-US" w:eastAsia="zh-CN"/>
              </w:rPr>
            </w:pPr>
            <w:del w:id="176" w:author="Laurent Noel" w:date="2020-08-18T00:13:00Z">
              <w:r w:rsidDel="00B70A25">
                <w:rPr>
                  <w:rFonts w:eastAsiaTheme="minorEastAsia" w:hint="eastAsia"/>
                  <w:color w:val="0070C0"/>
                  <w:lang w:val="en-US" w:eastAsia="zh-CN"/>
                </w:rPr>
                <w:delText>Company A</w:delText>
              </w:r>
            </w:del>
          </w:p>
          <w:p w:rsidR="00EF683C" w:rsidRPr="003418CB" w:rsidRDefault="00EF683C" w:rsidP="00A4447E">
            <w:pPr>
              <w:spacing w:after="120"/>
              <w:rPr>
                <w:rFonts w:eastAsiaTheme="minorEastAsia"/>
                <w:color w:val="0070C0"/>
                <w:lang w:val="en-US" w:eastAsia="zh-CN"/>
              </w:rPr>
            </w:pPr>
            <w:ins w:id="177" w:author="James Wang" w:date="2020-08-19T00:52:00Z">
              <w:r>
                <w:rPr>
                  <w:rFonts w:eastAsiaTheme="minorEastAsia"/>
                  <w:color w:val="0070C0"/>
                  <w:lang w:val="en-US" w:eastAsia="zh-CN"/>
                </w:rPr>
                <w:t xml:space="preserve">Apple: We have no objection on introducing this feature and capability but would like to know the network behaviors when UEs signal different transient periods. Would the network process the UL signal differently or the difference is only on the resource scheduling </w:t>
              </w:r>
              <w:proofErr w:type="gramStart"/>
              <w:r>
                <w:rPr>
                  <w:rFonts w:eastAsiaTheme="minorEastAsia"/>
                  <w:color w:val="0070C0"/>
                  <w:lang w:val="en-US" w:eastAsia="zh-CN"/>
                </w:rPr>
                <w:t>side.</w:t>
              </w:r>
              <w:proofErr w:type="gramEnd"/>
              <w:r>
                <w:rPr>
                  <w:rFonts w:eastAsiaTheme="minorEastAsia"/>
                  <w:color w:val="0070C0"/>
                  <w:lang w:val="en-US" w:eastAsia="zh-CN"/>
                </w:rPr>
                <w:t xml:space="preserve"> On the other hand, do we expect </w:t>
              </w:r>
              <w:r w:rsidRPr="00E2735A">
                <w:rPr>
                  <w:rFonts w:eastAsiaTheme="minorEastAsia"/>
                  <w:color w:val="0070C0"/>
                  <w:lang w:val="en-US" w:eastAsia="zh-CN"/>
                </w:rPr>
                <w:t>Figure 6.3.3.6-4</w:t>
              </w:r>
              <w:r>
                <w:rPr>
                  <w:rFonts w:eastAsiaTheme="minorEastAsia"/>
                  <w:color w:val="0070C0"/>
                  <w:lang w:val="en-US" w:eastAsia="zh-CN"/>
                </w:rPr>
                <w:t xml:space="preserve"> and </w:t>
              </w:r>
              <w:r w:rsidRPr="00E2735A">
                <w:rPr>
                  <w:rFonts w:eastAsiaTheme="minorEastAsia"/>
                  <w:color w:val="0070C0"/>
                  <w:lang w:val="en-US" w:eastAsia="zh-CN"/>
                </w:rPr>
                <w:t>Figure 6.3.3.9-3</w:t>
              </w:r>
              <w:r>
                <w:rPr>
                  <w:rFonts w:eastAsiaTheme="minorEastAsia"/>
                  <w:color w:val="0070C0"/>
                  <w:lang w:val="en-US" w:eastAsia="zh-CN"/>
                </w:rPr>
                <w:t xml:space="preserve"> to look differently when </w:t>
              </w:r>
              <w:proofErr w:type="spellStart"/>
              <w:r>
                <w:rPr>
                  <w:rFonts w:eastAsiaTheme="minorEastAsia"/>
                  <w:color w:val="0070C0"/>
                  <w:lang w:val="en-US" w:eastAsia="zh-CN"/>
                </w:rPr>
                <w:t>tp</w:t>
              </w:r>
              <w:proofErr w:type="spellEnd"/>
              <w:r>
                <w:rPr>
                  <w:rFonts w:eastAsiaTheme="minorEastAsia"/>
                  <w:color w:val="0070C0"/>
                  <w:lang w:val="en-US" w:eastAsia="zh-CN"/>
                </w:rPr>
                <w:t xml:space="preserve"> is less than 10 </w:t>
              </w:r>
              <w:r w:rsidRPr="00AA6B2D">
                <w:rPr>
                  <w:rFonts w:ascii="Symbol" w:hAnsi="Symbol"/>
                  <w:color w:val="0070C0"/>
                  <w:lang w:val="en-US" w:eastAsia="zh-CN"/>
                </w:rPr>
                <w:t>m</w:t>
              </w:r>
              <w:r>
                <w:rPr>
                  <w:rFonts w:eastAsiaTheme="minorEastAsia"/>
                  <w:color w:val="0070C0"/>
                  <w:lang w:val="en-US" w:eastAsia="zh-CN"/>
                </w:rPr>
                <w:t>s, i.e., without blanked symbol in between SRS or short sub-slot.</w:t>
              </w:r>
            </w:ins>
          </w:p>
        </w:tc>
      </w:tr>
      <w:tr w:rsidR="00A4447E" w:rsidRPr="00571777" w:rsidTr="00A4447E">
        <w:tc>
          <w:tcPr>
            <w:tcW w:w="1232" w:type="dxa"/>
            <w:vMerge/>
          </w:tcPr>
          <w:p w:rsidR="00A4447E" w:rsidRDefault="00A4447E" w:rsidP="00A4447E">
            <w:pPr>
              <w:spacing w:after="120"/>
              <w:rPr>
                <w:rFonts w:eastAsiaTheme="minorEastAsia"/>
                <w:color w:val="0070C0"/>
                <w:lang w:val="en-US" w:eastAsia="zh-CN"/>
              </w:rPr>
            </w:pPr>
          </w:p>
        </w:tc>
        <w:tc>
          <w:tcPr>
            <w:tcW w:w="8399" w:type="dxa"/>
          </w:tcPr>
          <w:p w:rsidR="00A4447E" w:rsidRDefault="00A4447E" w:rsidP="00A44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447E" w:rsidRPr="00571777" w:rsidTr="00A4447E">
        <w:tc>
          <w:tcPr>
            <w:tcW w:w="1232" w:type="dxa"/>
            <w:vMerge/>
          </w:tcPr>
          <w:p w:rsidR="00A4447E" w:rsidRDefault="00A4447E" w:rsidP="00A4447E">
            <w:pPr>
              <w:spacing w:after="120"/>
              <w:rPr>
                <w:rFonts w:eastAsiaTheme="minorEastAsia"/>
                <w:color w:val="0070C0"/>
                <w:lang w:val="en-US" w:eastAsia="zh-CN"/>
              </w:rPr>
            </w:pPr>
          </w:p>
        </w:tc>
        <w:tc>
          <w:tcPr>
            <w:tcW w:w="8399" w:type="dxa"/>
          </w:tcPr>
          <w:p w:rsidR="00A4447E" w:rsidRDefault="00A4447E" w:rsidP="00A4447E">
            <w:pPr>
              <w:spacing w:after="120"/>
              <w:rPr>
                <w:rFonts w:eastAsiaTheme="minorEastAsia"/>
                <w:color w:val="0070C0"/>
                <w:lang w:val="en-US" w:eastAsia="zh-CN"/>
              </w:rPr>
            </w:pPr>
          </w:p>
        </w:tc>
      </w:tr>
      <w:tr w:rsidR="00A4447E" w:rsidRPr="00571777" w:rsidTr="00A4447E">
        <w:trPr>
          <w:ins w:id="178" w:author="Laurent Noel" w:date="2020-08-18T00:13:00Z"/>
        </w:trPr>
        <w:tc>
          <w:tcPr>
            <w:tcW w:w="1232" w:type="dxa"/>
          </w:tcPr>
          <w:p w:rsidR="00A4447E" w:rsidRDefault="00A4447E" w:rsidP="00A4447E">
            <w:pPr>
              <w:spacing w:after="120"/>
              <w:rPr>
                <w:ins w:id="179" w:author="Laurent Noel" w:date="2020-08-18T00:13:00Z"/>
                <w:color w:val="0070C0"/>
                <w:lang w:val="en-US" w:eastAsia="zh-CN"/>
              </w:rPr>
            </w:pPr>
            <w:ins w:id="180" w:author="Laurent Noel" w:date="2020-08-18T00:13:00Z">
              <w:r w:rsidRPr="00293D91">
                <w:rPr>
                  <w:rStyle w:val="Hyperlink"/>
                  <w:rFonts w:ascii="Arial" w:hAnsi="Arial" w:cs="Arial"/>
                  <w:b/>
                  <w:bCs/>
                  <w:sz w:val="16"/>
                  <w:szCs w:val="16"/>
                </w:rPr>
                <w:t>R4-2010915</w:t>
              </w:r>
            </w:ins>
          </w:p>
        </w:tc>
        <w:tc>
          <w:tcPr>
            <w:tcW w:w="8399" w:type="dxa"/>
          </w:tcPr>
          <w:p w:rsidR="00A4447E" w:rsidRDefault="00A4447E" w:rsidP="00A4447E">
            <w:pPr>
              <w:spacing w:after="120"/>
              <w:rPr>
                <w:ins w:id="181" w:author="Laurent Noel" w:date="2020-08-18T00:13:00Z"/>
                <w:rFonts w:eastAsiaTheme="minorEastAsia"/>
                <w:color w:val="0070C0"/>
                <w:lang w:val="en-US" w:eastAsia="zh-CN"/>
              </w:rPr>
            </w:pPr>
            <w:ins w:id="182" w:author="Laurent Noel" w:date="2020-08-18T00:13:00Z">
              <w:r>
                <w:rPr>
                  <w:rFonts w:eastAsiaTheme="minorEastAsia"/>
                  <w:color w:val="0070C0"/>
                  <w:lang w:val="en-US" w:eastAsia="zh-CN"/>
                </w:rPr>
                <w:t>Skyworks: we agree with the observation.</w:t>
              </w:r>
            </w:ins>
          </w:p>
          <w:p w:rsidR="00A4447E" w:rsidRDefault="00A4447E" w:rsidP="00A4447E">
            <w:pPr>
              <w:spacing w:after="120"/>
              <w:rPr>
                <w:ins w:id="183" w:author="Laurent Noel" w:date="2020-08-18T00:13:00Z"/>
                <w:rFonts w:eastAsiaTheme="minorEastAsia"/>
                <w:color w:val="0070C0"/>
                <w:lang w:val="en-US" w:eastAsia="zh-CN"/>
              </w:rPr>
            </w:pPr>
            <w:ins w:id="184" w:author="Laurent Noel" w:date="2020-08-18T00:13:00Z">
              <w:r>
                <w:rPr>
                  <w:rFonts w:eastAsiaTheme="minorEastAsia"/>
                  <w:color w:val="0070C0"/>
                  <w:lang w:val="en-US" w:eastAsia="zh-CN"/>
                </w:rPr>
                <w:t xml:space="preserve">In sub-clause </w:t>
              </w:r>
              <w:r w:rsidRPr="003A3428">
                <w:rPr>
                  <w:rFonts w:eastAsiaTheme="minorEastAsia"/>
                  <w:color w:val="0070C0"/>
                  <w:lang w:val="en-US" w:eastAsia="zh-CN"/>
                </w:rPr>
                <w:tab/>
                <w:t>6.4.2.1a</w:t>
              </w:r>
              <w:r>
                <w:rPr>
                  <w:rFonts w:eastAsiaTheme="minorEastAsia"/>
                  <w:color w:val="0070C0"/>
                  <w:lang w:val="en-US" w:eastAsia="zh-CN"/>
                </w:rPr>
                <w:t xml:space="preserve">, as discussed in our document </w:t>
              </w:r>
              <w:r w:rsidRPr="003A3428">
                <w:rPr>
                  <w:rFonts w:eastAsiaTheme="minorEastAsia"/>
                  <w:color w:val="0070C0"/>
                  <w:lang w:val="en-US" w:eastAsia="zh-CN"/>
                </w:rPr>
                <w:t>R4-2011523</w:t>
              </w:r>
              <w:r>
                <w:rPr>
                  <w:rFonts w:eastAsiaTheme="minorEastAsia"/>
                  <w:color w:val="0070C0"/>
                  <w:lang w:val="en-US" w:eastAsia="zh-CN"/>
                </w:rPr>
                <w:t>,</w:t>
              </w:r>
            </w:ins>
          </w:p>
          <w:p w:rsidR="00A4447E" w:rsidRDefault="00A4447E" w:rsidP="00A4447E">
            <w:pPr>
              <w:pStyle w:val="ListParagraph"/>
              <w:numPr>
                <w:ilvl w:val="0"/>
                <w:numId w:val="7"/>
              </w:numPr>
              <w:spacing w:after="120"/>
              <w:ind w:firstLineChars="0"/>
              <w:rPr>
                <w:ins w:id="185" w:author="Laurent Noel" w:date="2020-08-18T00:13:00Z"/>
                <w:color w:val="0070C0"/>
                <w:lang w:val="en-US" w:eastAsia="zh-CN"/>
              </w:rPr>
            </w:pPr>
            <w:ins w:id="186" w:author="Laurent Noel" w:date="2020-08-18T00:14:00Z">
              <w:r>
                <w:rPr>
                  <w:color w:val="0070C0"/>
                  <w:lang w:val="en-US" w:eastAsia="zh-CN"/>
                </w:rPr>
                <w:t xml:space="preserve">We make counter proposal for </w:t>
              </w:r>
            </w:ins>
            <w:ins w:id="187" w:author="Laurent Noel" w:date="2020-08-18T00:13:00Z">
              <w:r>
                <w:rPr>
                  <w:color w:val="0070C0"/>
                  <w:lang w:val="en-US" w:eastAsia="zh-CN"/>
                </w:rPr>
                <w:t>4usec UE capability</w:t>
              </w:r>
            </w:ins>
            <w:ins w:id="188" w:author="Laurent Noel" w:date="2020-08-18T00:14:00Z">
              <w:r>
                <w:rPr>
                  <w:color w:val="0070C0"/>
                  <w:lang w:val="en-US" w:eastAsia="zh-CN"/>
                </w:rPr>
                <w:t xml:space="preserve"> EVM definition, as commented </w:t>
              </w:r>
              <w:proofErr w:type="gramStart"/>
              <w:r>
                <w:rPr>
                  <w:color w:val="0070C0"/>
                  <w:lang w:val="en-US" w:eastAsia="zh-CN"/>
                </w:rPr>
                <w:t xml:space="preserve">previously </w:t>
              </w:r>
            </w:ins>
            <w:ins w:id="189" w:author="Laurent Noel" w:date="2020-08-18T00:15:00Z">
              <w:r>
                <w:rPr>
                  <w:color w:val="0070C0"/>
                  <w:lang w:val="en-US" w:eastAsia="zh-CN"/>
                </w:rPr>
                <w:t xml:space="preserve"> in</w:t>
              </w:r>
              <w:proofErr w:type="gramEnd"/>
              <w:r>
                <w:rPr>
                  <w:color w:val="0070C0"/>
                  <w:lang w:val="en-US" w:eastAsia="zh-CN"/>
                </w:rPr>
                <w:t xml:space="preserve"> two previous RAN4 meetings.</w:t>
              </w:r>
            </w:ins>
          </w:p>
          <w:p w:rsidR="00A4447E" w:rsidRDefault="00A4447E" w:rsidP="00A4447E">
            <w:pPr>
              <w:pStyle w:val="ListParagraph"/>
              <w:numPr>
                <w:ilvl w:val="0"/>
                <w:numId w:val="7"/>
              </w:numPr>
              <w:spacing w:after="120"/>
              <w:ind w:firstLineChars="0"/>
              <w:rPr>
                <w:ins w:id="190" w:author="Laurent Noel" w:date="2020-08-18T00:13:00Z"/>
                <w:color w:val="0070C0"/>
                <w:lang w:val="en-US" w:eastAsia="zh-CN"/>
              </w:rPr>
            </w:pPr>
            <w:ins w:id="191" w:author="Laurent Noel" w:date="2020-08-18T00:13:00Z">
              <w:r>
                <w:rPr>
                  <w:color w:val="0070C0"/>
                  <w:lang w:val="en-US" w:eastAsia="zh-CN"/>
                </w:rPr>
                <w:t xml:space="preserve">We make counter proposal to change the </w:t>
              </w:r>
              <w:proofErr w:type="spellStart"/>
              <w:r>
                <w:rPr>
                  <w:color w:val="0070C0"/>
                  <w:lang w:val="en-US" w:eastAsia="zh-CN"/>
                </w:rPr>
                <w:t>rmsEVM</w:t>
              </w:r>
              <w:proofErr w:type="spellEnd"/>
              <w:r>
                <w:rPr>
                  <w:color w:val="0070C0"/>
                  <w:lang w:val="en-US" w:eastAsia="zh-CN"/>
                </w:rPr>
                <w:t xml:space="preserve"> averaging over [70] subframes to account for the number of symbols over which EVM is measured,</w:t>
              </w:r>
            </w:ins>
          </w:p>
          <w:p w:rsidR="00A4447E" w:rsidRDefault="00A4447E" w:rsidP="00A4447E">
            <w:pPr>
              <w:pStyle w:val="ListParagraph"/>
              <w:numPr>
                <w:ilvl w:val="0"/>
                <w:numId w:val="7"/>
              </w:numPr>
              <w:spacing w:after="120"/>
              <w:ind w:firstLineChars="0"/>
              <w:rPr>
                <w:ins w:id="192" w:author="Laurent Noel" w:date="2020-08-18T00:15:00Z"/>
                <w:color w:val="0070C0"/>
                <w:lang w:val="en-US" w:eastAsia="zh-CN"/>
              </w:rPr>
            </w:pPr>
            <w:ins w:id="193" w:author="Laurent Noel" w:date="2020-08-18T00:13:00Z">
              <w:r>
                <w:rPr>
                  <w:color w:val="0070C0"/>
                  <w:lang w:val="en-US" w:eastAsia="zh-CN"/>
                </w:rPr>
                <w:t>We make counter proposal to [</w:t>
              </w:r>
              <w:proofErr w:type="gramStart"/>
              <w:r>
                <w:rPr>
                  <w:color w:val="0070C0"/>
                  <w:lang w:val="en-US" w:eastAsia="zh-CN"/>
                </w:rPr>
                <w:t>15]%</w:t>
              </w:r>
              <w:proofErr w:type="gramEnd"/>
              <w:r>
                <w:rPr>
                  <w:color w:val="0070C0"/>
                  <w:lang w:val="en-US" w:eastAsia="zh-CN"/>
                </w:rPr>
                <w:t xml:space="preserve"> requirement for symbols where the transient occurs and 64QAM.</w:t>
              </w:r>
            </w:ins>
          </w:p>
          <w:p w:rsidR="00A4447E" w:rsidRPr="00A4447E" w:rsidRDefault="00A4447E">
            <w:pPr>
              <w:pStyle w:val="ListParagraph"/>
              <w:numPr>
                <w:ilvl w:val="0"/>
                <w:numId w:val="7"/>
              </w:numPr>
              <w:spacing w:after="120"/>
              <w:ind w:firstLineChars="0"/>
              <w:rPr>
                <w:ins w:id="194" w:author="Laurent Noel" w:date="2020-08-18T00:13:00Z"/>
                <w:color w:val="0070C0"/>
                <w:lang w:val="en-US" w:eastAsia="zh-CN"/>
                <w:rPrChange w:id="195" w:author="Laurent Noel" w:date="2020-08-18T00:15:00Z">
                  <w:rPr>
                    <w:ins w:id="196" w:author="Laurent Noel" w:date="2020-08-18T00:13:00Z"/>
                    <w:lang w:val="en-US" w:eastAsia="zh-CN"/>
                  </w:rPr>
                </w:rPrChange>
              </w:rPr>
              <w:pPrChange w:id="197" w:author="Laurent Noel" w:date="2020-08-18T00:15:00Z">
                <w:pPr>
                  <w:spacing w:after="120"/>
                </w:pPr>
              </w:pPrChange>
            </w:pPr>
            <w:ins w:id="198" w:author="Laurent Noel" w:date="2020-08-18T00:13:00Z">
              <w:r w:rsidRPr="00A4447E">
                <w:rPr>
                  <w:rFonts w:eastAsia="Yu Mincho"/>
                  <w:color w:val="0070C0"/>
                  <w:lang w:val="en-US" w:eastAsia="zh-CN"/>
                  <w:rPrChange w:id="199" w:author="Laurent Noel" w:date="2020-08-18T00:15:00Z">
                    <w:rPr>
                      <w:rFonts w:eastAsiaTheme="minorEastAsia"/>
                      <w:lang w:val="en-US" w:eastAsia="zh-CN"/>
                    </w:rPr>
                  </w:rPrChange>
                </w:rPr>
                <w:t>We make counter proposal to avoid introducing a new EVM measurement in Annex F4.</w:t>
              </w:r>
            </w:ins>
          </w:p>
        </w:tc>
      </w:tr>
      <w:tr w:rsidR="00371BB6" w:rsidRPr="00571777" w:rsidTr="00A4447E">
        <w:trPr>
          <w:ins w:id="200" w:author="D. Everaere" w:date="2020-08-18T20:34:00Z"/>
        </w:trPr>
        <w:tc>
          <w:tcPr>
            <w:tcW w:w="1232" w:type="dxa"/>
          </w:tcPr>
          <w:p w:rsidR="00371BB6" w:rsidRPr="00293D91" w:rsidRDefault="00EA4054" w:rsidP="00A4447E">
            <w:pPr>
              <w:spacing w:after="120"/>
              <w:rPr>
                <w:ins w:id="201" w:author="D. Everaere" w:date="2020-08-18T20:34:00Z"/>
                <w:rStyle w:val="Hyperlink"/>
                <w:rFonts w:ascii="Arial" w:hAnsi="Arial" w:cs="Arial"/>
                <w:b/>
                <w:bCs/>
                <w:sz w:val="16"/>
                <w:szCs w:val="16"/>
              </w:rPr>
            </w:pPr>
            <w:ins w:id="202" w:author="D. Everaere" w:date="2020-08-18T20:50:00Z">
              <w:r>
                <w:rPr>
                  <w:rStyle w:val="Hyperlink"/>
                  <w:rFonts w:ascii="Arial" w:hAnsi="Arial" w:cs="Arial"/>
                  <w:b/>
                  <w:bCs/>
                  <w:sz w:val="16"/>
                  <w:szCs w:val="16"/>
                </w:rPr>
                <w:t>R4-2011475</w:t>
              </w:r>
            </w:ins>
          </w:p>
        </w:tc>
        <w:tc>
          <w:tcPr>
            <w:tcW w:w="8399" w:type="dxa"/>
          </w:tcPr>
          <w:p w:rsidR="00371BB6" w:rsidRDefault="00EA4054" w:rsidP="00A4447E">
            <w:pPr>
              <w:spacing w:after="120"/>
              <w:rPr>
                <w:ins w:id="203" w:author="D. Everaere" w:date="2020-08-18T20:34:00Z"/>
                <w:color w:val="0070C0"/>
                <w:lang w:val="en-US" w:eastAsia="zh-CN"/>
              </w:rPr>
            </w:pPr>
            <w:ins w:id="204" w:author="D. Everaere" w:date="2020-08-18T20:51:00Z">
              <w:r>
                <w:rPr>
                  <w:color w:val="0070C0"/>
                  <w:lang w:val="en-US" w:eastAsia="zh-CN"/>
                </w:rPr>
                <w:t>We were also very confused with proposal 2</w:t>
              </w:r>
            </w:ins>
            <w:ins w:id="205" w:author="D. Everaere" w:date="2020-08-18T20:52:00Z">
              <w:r>
                <w:rPr>
                  <w:color w:val="0070C0"/>
                  <w:lang w:val="en-US" w:eastAsia="zh-CN"/>
                </w:rPr>
                <w:t xml:space="preserve"> from Huawei. Is it Huawei’s intention to specify an </w:t>
              </w:r>
              <w:proofErr w:type="spellStart"/>
              <w:r>
                <w:rPr>
                  <w:color w:val="0070C0"/>
                  <w:lang w:val="en-US" w:eastAsia="zh-CN"/>
                </w:rPr>
                <w:t>asymetric</w:t>
              </w:r>
              <w:proofErr w:type="spellEnd"/>
              <w:r>
                <w:rPr>
                  <w:color w:val="0070C0"/>
                  <w:lang w:val="en-US" w:eastAsia="zh-CN"/>
                </w:rPr>
                <w:t xml:space="preserve"> transient period now? Th</w:t>
              </w:r>
            </w:ins>
            <w:ins w:id="206" w:author="D. Everaere" w:date="2020-08-18T20:53:00Z">
              <w:r>
                <w:rPr>
                  <w:color w:val="0070C0"/>
                  <w:lang w:val="en-US" w:eastAsia="zh-CN"/>
                </w:rPr>
                <w:t xml:space="preserve">is would mean UE would need to not only notify its transient period length, but also </w:t>
              </w:r>
            </w:ins>
            <w:ins w:id="207" w:author="D. Everaere" w:date="2020-08-18T20:54:00Z">
              <w:r>
                <w:rPr>
                  <w:color w:val="0070C0"/>
                  <w:lang w:val="en-US" w:eastAsia="zh-CN"/>
                </w:rPr>
                <w:t xml:space="preserve">how this </w:t>
              </w:r>
              <w:proofErr w:type="spellStart"/>
              <w:r>
                <w:rPr>
                  <w:color w:val="0070C0"/>
                  <w:lang w:val="en-US" w:eastAsia="zh-CN"/>
                </w:rPr>
                <w:t>traisnet</w:t>
              </w:r>
              <w:proofErr w:type="spellEnd"/>
              <w:r>
                <w:rPr>
                  <w:color w:val="0070C0"/>
                  <w:lang w:val="en-US" w:eastAsia="zh-CN"/>
                </w:rPr>
                <w:t xml:space="preserve"> period is </w:t>
              </w:r>
              <w:proofErr w:type="spellStart"/>
              <w:r>
                <w:rPr>
                  <w:color w:val="0070C0"/>
                  <w:lang w:val="en-US" w:eastAsia="zh-CN"/>
                </w:rPr>
                <w:t>splitted</w:t>
              </w:r>
              <w:proofErr w:type="spellEnd"/>
              <w:r>
                <w:rPr>
                  <w:color w:val="0070C0"/>
                  <w:lang w:val="en-US" w:eastAsia="zh-CN"/>
                </w:rPr>
                <w:t xml:space="preserve"> in between 2 consecutive symbols (how long it in previous symbol and how long it is in following symbol). Th</w:t>
              </w:r>
            </w:ins>
            <w:ins w:id="208" w:author="D. Everaere" w:date="2020-08-18T20:55:00Z">
              <w:r>
                <w:rPr>
                  <w:color w:val="0070C0"/>
                  <w:lang w:val="en-US" w:eastAsia="zh-CN"/>
                </w:rPr>
                <w:t xml:space="preserve">is </w:t>
              </w:r>
              <w:r w:rsidR="00E43BF8">
                <w:rPr>
                  <w:color w:val="0070C0"/>
                  <w:lang w:val="en-US" w:eastAsia="zh-CN"/>
                </w:rPr>
                <w:t>additional complexity in UE design doesn’t look needed to us.</w:t>
              </w:r>
            </w:ins>
          </w:p>
        </w:tc>
      </w:tr>
      <w:tr w:rsidR="00EA4054" w:rsidRPr="00571777" w:rsidTr="00A4447E">
        <w:trPr>
          <w:ins w:id="209" w:author="D. Everaere" w:date="2020-08-18T20:50:00Z"/>
        </w:trPr>
        <w:tc>
          <w:tcPr>
            <w:tcW w:w="1232" w:type="dxa"/>
          </w:tcPr>
          <w:p w:rsidR="00EA4054" w:rsidRDefault="00EA4054" w:rsidP="00EA4054">
            <w:pPr>
              <w:spacing w:after="120"/>
              <w:rPr>
                <w:ins w:id="210" w:author="D. Everaere" w:date="2020-08-18T20:50:00Z"/>
                <w:rStyle w:val="Hyperlink"/>
                <w:rFonts w:ascii="Arial" w:hAnsi="Arial" w:cs="Arial"/>
                <w:b/>
                <w:bCs/>
                <w:sz w:val="16"/>
                <w:szCs w:val="16"/>
              </w:rPr>
            </w:pPr>
            <w:ins w:id="211" w:author="D. Everaere" w:date="2020-08-18T20:50:00Z">
              <w:r>
                <w:rPr>
                  <w:rStyle w:val="Hyperlink"/>
                  <w:rFonts w:ascii="Arial" w:hAnsi="Arial" w:cs="Arial"/>
                  <w:b/>
                  <w:bCs/>
                  <w:sz w:val="16"/>
                  <w:szCs w:val="16"/>
                </w:rPr>
                <w:t>R4-2010916</w:t>
              </w:r>
            </w:ins>
          </w:p>
        </w:tc>
        <w:tc>
          <w:tcPr>
            <w:tcW w:w="8399" w:type="dxa"/>
          </w:tcPr>
          <w:p w:rsidR="00EA4054" w:rsidRDefault="00EA4054" w:rsidP="00EA4054">
            <w:pPr>
              <w:spacing w:after="120"/>
              <w:rPr>
                <w:ins w:id="212" w:author="D. Everaere" w:date="2020-08-18T20:50:00Z"/>
                <w:color w:val="0070C0"/>
                <w:lang w:val="en-US" w:eastAsia="zh-CN"/>
              </w:rPr>
            </w:pPr>
            <w:ins w:id="213" w:author="D. Everaere" w:date="2020-08-18T20:50:00Z">
              <w:r>
                <w:rPr>
                  <w:color w:val="0070C0"/>
                  <w:lang w:val="en-US" w:eastAsia="zh-CN"/>
                </w:rPr>
                <w:t xml:space="preserve">It should also be mentioned in the LS that the new transient capability </w:t>
              </w:r>
            </w:ins>
            <w:ins w:id="214" w:author="D. Everaere" w:date="2020-08-18T20:57:00Z">
              <w:r w:rsidR="00C40DB5">
                <w:rPr>
                  <w:color w:val="0070C0"/>
                  <w:lang w:val="en-US" w:eastAsia="zh-CN"/>
                </w:rPr>
                <w:t>is</w:t>
              </w:r>
            </w:ins>
            <w:ins w:id="215" w:author="D. Everaere" w:date="2020-08-18T20:50:00Z">
              <w:r>
                <w:rPr>
                  <w:color w:val="0070C0"/>
                  <w:lang w:val="en-US" w:eastAsia="zh-CN"/>
                </w:rPr>
                <w:t xml:space="preserve"> per band.</w:t>
              </w:r>
            </w:ins>
          </w:p>
        </w:tc>
      </w:tr>
    </w:tbl>
    <w:p w:rsidR="009415B0" w:rsidRPr="003418CB" w:rsidRDefault="009415B0" w:rsidP="005B4802">
      <w:pPr>
        <w:rPr>
          <w:color w:val="0070C0"/>
          <w:lang w:val="en-US" w:eastAsia="zh-CN"/>
        </w:rPr>
      </w:pPr>
    </w:p>
    <w:p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rsidR="00035C50" w:rsidRDefault="00035C50" w:rsidP="00035C50">
      <w:pPr>
        <w:rPr>
          <w:lang w:val="sv-SE" w:eastAsia="zh-CN"/>
        </w:rPr>
      </w:pPr>
    </w:p>
    <w:p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26D5" w:rsidRDefault="006226D5">
      <w:r>
        <w:separator/>
      </w:r>
    </w:p>
  </w:endnote>
  <w:endnote w:type="continuationSeparator" w:id="0">
    <w:p w:rsidR="006226D5" w:rsidRDefault="0062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26D5" w:rsidRDefault="006226D5">
      <w:r>
        <w:separator/>
      </w:r>
    </w:p>
  </w:footnote>
  <w:footnote w:type="continuationSeparator" w:id="0">
    <w:p w:rsidR="006226D5" w:rsidRDefault="00622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DCF70C5"/>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 Everaere">
    <w15:presenceInfo w15:providerId="None" w15:userId="D. Everaere"/>
  </w15:person>
  <w15:person w15:author="Laurent Noel">
    <w15:presenceInfo w15:providerId="AD" w15:userId="S-1-5-21-474563383-198902381-1512181889-630337"/>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2433"/>
    <w:rsid w:val="00026ACC"/>
    <w:rsid w:val="00030B61"/>
    <w:rsid w:val="0003171D"/>
    <w:rsid w:val="00031C1D"/>
    <w:rsid w:val="00035B7E"/>
    <w:rsid w:val="00035C50"/>
    <w:rsid w:val="000457A1"/>
    <w:rsid w:val="00046BCE"/>
    <w:rsid w:val="00050001"/>
    <w:rsid w:val="00051FEC"/>
    <w:rsid w:val="00052041"/>
    <w:rsid w:val="0005326A"/>
    <w:rsid w:val="00060E1C"/>
    <w:rsid w:val="0006266D"/>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670E"/>
    <w:rsid w:val="001876B8"/>
    <w:rsid w:val="0019219A"/>
    <w:rsid w:val="00195077"/>
    <w:rsid w:val="0019789C"/>
    <w:rsid w:val="001A033F"/>
    <w:rsid w:val="001A08AA"/>
    <w:rsid w:val="001A57E5"/>
    <w:rsid w:val="001A59CB"/>
    <w:rsid w:val="001A641A"/>
    <w:rsid w:val="001B02C9"/>
    <w:rsid w:val="001B0751"/>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CCC"/>
    <w:rsid w:val="002939AF"/>
    <w:rsid w:val="00293D91"/>
    <w:rsid w:val="00294491"/>
    <w:rsid w:val="00294BDE"/>
    <w:rsid w:val="00294E79"/>
    <w:rsid w:val="002A03F2"/>
    <w:rsid w:val="002A0CED"/>
    <w:rsid w:val="002A4CD0"/>
    <w:rsid w:val="002A63C0"/>
    <w:rsid w:val="002A7DA6"/>
    <w:rsid w:val="002B2AC2"/>
    <w:rsid w:val="002B4B05"/>
    <w:rsid w:val="002B516C"/>
    <w:rsid w:val="002B5E1D"/>
    <w:rsid w:val="002B60C1"/>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22A5"/>
    <w:rsid w:val="00307E51"/>
    <w:rsid w:val="00311363"/>
    <w:rsid w:val="00314056"/>
    <w:rsid w:val="00314C02"/>
    <w:rsid w:val="00315497"/>
    <w:rsid w:val="00315867"/>
    <w:rsid w:val="00321150"/>
    <w:rsid w:val="00323A55"/>
    <w:rsid w:val="003260D7"/>
    <w:rsid w:val="00333420"/>
    <w:rsid w:val="00336697"/>
    <w:rsid w:val="003418CB"/>
    <w:rsid w:val="00344729"/>
    <w:rsid w:val="003545D7"/>
    <w:rsid w:val="00355873"/>
    <w:rsid w:val="00355EF3"/>
    <w:rsid w:val="0035660F"/>
    <w:rsid w:val="00362607"/>
    <w:rsid w:val="003628B9"/>
    <w:rsid w:val="00362D8F"/>
    <w:rsid w:val="00367724"/>
    <w:rsid w:val="00371BB6"/>
    <w:rsid w:val="003770F6"/>
    <w:rsid w:val="00380C0F"/>
    <w:rsid w:val="003824AB"/>
    <w:rsid w:val="00383E37"/>
    <w:rsid w:val="00392B05"/>
    <w:rsid w:val="00393042"/>
    <w:rsid w:val="00394AD5"/>
    <w:rsid w:val="0039642D"/>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348A"/>
    <w:rsid w:val="0055510E"/>
    <w:rsid w:val="00561FCB"/>
    <w:rsid w:val="00571777"/>
    <w:rsid w:val="00580FF5"/>
    <w:rsid w:val="0058519C"/>
    <w:rsid w:val="0059149A"/>
    <w:rsid w:val="005956EE"/>
    <w:rsid w:val="00597B8D"/>
    <w:rsid w:val="005A083E"/>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1055E"/>
    <w:rsid w:val="0061301B"/>
    <w:rsid w:val="006144A1"/>
    <w:rsid w:val="00615EBB"/>
    <w:rsid w:val="00616096"/>
    <w:rsid w:val="006160A2"/>
    <w:rsid w:val="006226D5"/>
    <w:rsid w:val="00625E2D"/>
    <w:rsid w:val="006302AA"/>
    <w:rsid w:val="006363BD"/>
    <w:rsid w:val="006412DC"/>
    <w:rsid w:val="00642BC6"/>
    <w:rsid w:val="00644790"/>
    <w:rsid w:val="006501AF"/>
    <w:rsid w:val="00650DDE"/>
    <w:rsid w:val="00651028"/>
    <w:rsid w:val="0065505B"/>
    <w:rsid w:val="00665845"/>
    <w:rsid w:val="006670AC"/>
    <w:rsid w:val="00672307"/>
    <w:rsid w:val="006752D0"/>
    <w:rsid w:val="00675F53"/>
    <w:rsid w:val="006808C6"/>
    <w:rsid w:val="00681FC2"/>
    <w:rsid w:val="00682668"/>
    <w:rsid w:val="0069145A"/>
    <w:rsid w:val="00691D5C"/>
    <w:rsid w:val="00692A68"/>
    <w:rsid w:val="00695D85"/>
    <w:rsid w:val="006A30A2"/>
    <w:rsid w:val="006A6D23"/>
    <w:rsid w:val="006B25DE"/>
    <w:rsid w:val="006B4BF7"/>
    <w:rsid w:val="006C0AB1"/>
    <w:rsid w:val="006C1C3B"/>
    <w:rsid w:val="006C4E43"/>
    <w:rsid w:val="006C643E"/>
    <w:rsid w:val="006D2932"/>
    <w:rsid w:val="006D3671"/>
    <w:rsid w:val="006D464F"/>
    <w:rsid w:val="006E0A73"/>
    <w:rsid w:val="006E0FEE"/>
    <w:rsid w:val="006E6C11"/>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520B4"/>
    <w:rsid w:val="007529F2"/>
    <w:rsid w:val="007655D5"/>
    <w:rsid w:val="00767BBB"/>
    <w:rsid w:val="007763C1"/>
    <w:rsid w:val="00777E82"/>
    <w:rsid w:val="00781359"/>
    <w:rsid w:val="00786921"/>
    <w:rsid w:val="00787F55"/>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7062"/>
    <w:rsid w:val="007F0E1E"/>
    <w:rsid w:val="007F29A7"/>
    <w:rsid w:val="00802C05"/>
    <w:rsid w:val="00805A98"/>
    <w:rsid w:val="00805BE8"/>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36DE"/>
    <w:rsid w:val="0085477A"/>
    <w:rsid w:val="00855107"/>
    <w:rsid w:val="00855173"/>
    <w:rsid w:val="008557D9"/>
    <w:rsid w:val="00855BF7"/>
    <w:rsid w:val="00856214"/>
    <w:rsid w:val="00862089"/>
    <w:rsid w:val="00862D69"/>
    <w:rsid w:val="00866D5B"/>
    <w:rsid w:val="00866FF5"/>
    <w:rsid w:val="00873E1F"/>
    <w:rsid w:val="00874C16"/>
    <w:rsid w:val="008822EE"/>
    <w:rsid w:val="00886D1F"/>
    <w:rsid w:val="00891EE1"/>
    <w:rsid w:val="00893987"/>
    <w:rsid w:val="008963EF"/>
    <w:rsid w:val="0089688E"/>
    <w:rsid w:val="00896F44"/>
    <w:rsid w:val="008A1FBE"/>
    <w:rsid w:val="008A3411"/>
    <w:rsid w:val="008A45AC"/>
    <w:rsid w:val="008B14F5"/>
    <w:rsid w:val="008B3194"/>
    <w:rsid w:val="008B40B3"/>
    <w:rsid w:val="008B5AE7"/>
    <w:rsid w:val="008B6E85"/>
    <w:rsid w:val="008C0067"/>
    <w:rsid w:val="008C47EA"/>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741C"/>
    <w:rsid w:val="00A04856"/>
    <w:rsid w:val="00A0758F"/>
    <w:rsid w:val="00A1570A"/>
    <w:rsid w:val="00A211B4"/>
    <w:rsid w:val="00A24B69"/>
    <w:rsid w:val="00A27475"/>
    <w:rsid w:val="00A30107"/>
    <w:rsid w:val="00A33DDF"/>
    <w:rsid w:val="00A34547"/>
    <w:rsid w:val="00A376B7"/>
    <w:rsid w:val="00A40A71"/>
    <w:rsid w:val="00A41BF5"/>
    <w:rsid w:val="00A43B90"/>
    <w:rsid w:val="00A4447E"/>
    <w:rsid w:val="00A44778"/>
    <w:rsid w:val="00A469E7"/>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1581"/>
    <w:rsid w:val="00AB4176"/>
    <w:rsid w:val="00AB4182"/>
    <w:rsid w:val="00AB615F"/>
    <w:rsid w:val="00AC27DB"/>
    <w:rsid w:val="00AC6D6B"/>
    <w:rsid w:val="00AC7D48"/>
    <w:rsid w:val="00AD3B95"/>
    <w:rsid w:val="00AD6F85"/>
    <w:rsid w:val="00AD7736"/>
    <w:rsid w:val="00AE0B8B"/>
    <w:rsid w:val="00AE10CE"/>
    <w:rsid w:val="00AE295A"/>
    <w:rsid w:val="00AE471D"/>
    <w:rsid w:val="00AE70D4"/>
    <w:rsid w:val="00AE7868"/>
    <w:rsid w:val="00AF0407"/>
    <w:rsid w:val="00AF0A67"/>
    <w:rsid w:val="00AF25E2"/>
    <w:rsid w:val="00AF4D8B"/>
    <w:rsid w:val="00B067CA"/>
    <w:rsid w:val="00B069CE"/>
    <w:rsid w:val="00B12B26"/>
    <w:rsid w:val="00B163F8"/>
    <w:rsid w:val="00B204EF"/>
    <w:rsid w:val="00B2472D"/>
    <w:rsid w:val="00B24CA0"/>
    <w:rsid w:val="00B2549F"/>
    <w:rsid w:val="00B262C1"/>
    <w:rsid w:val="00B4108D"/>
    <w:rsid w:val="00B560FD"/>
    <w:rsid w:val="00B57265"/>
    <w:rsid w:val="00B6131F"/>
    <w:rsid w:val="00B62F20"/>
    <w:rsid w:val="00B633AE"/>
    <w:rsid w:val="00B665D2"/>
    <w:rsid w:val="00B6737C"/>
    <w:rsid w:val="00B7214D"/>
    <w:rsid w:val="00B72B6A"/>
    <w:rsid w:val="00B74372"/>
    <w:rsid w:val="00B75525"/>
    <w:rsid w:val="00B80283"/>
    <w:rsid w:val="00B8095F"/>
    <w:rsid w:val="00B80B0C"/>
    <w:rsid w:val="00B80B11"/>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5982"/>
    <w:rsid w:val="00BC60BF"/>
    <w:rsid w:val="00BD28BF"/>
    <w:rsid w:val="00BD2ED2"/>
    <w:rsid w:val="00BD6404"/>
    <w:rsid w:val="00BE1502"/>
    <w:rsid w:val="00BE1C92"/>
    <w:rsid w:val="00BE33AE"/>
    <w:rsid w:val="00BE60C3"/>
    <w:rsid w:val="00BF046F"/>
    <w:rsid w:val="00C01D50"/>
    <w:rsid w:val="00C03AE7"/>
    <w:rsid w:val="00C056DC"/>
    <w:rsid w:val="00C1329B"/>
    <w:rsid w:val="00C1541B"/>
    <w:rsid w:val="00C24C05"/>
    <w:rsid w:val="00C24D2F"/>
    <w:rsid w:val="00C26222"/>
    <w:rsid w:val="00C31283"/>
    <w:rsid w:val="00C3223F"/>
    <w:rsid w:val="00C33C48"/>
    <w:rsid w:val="00C340E5"/>
    <w:rsid w:val="00C35AA7"/>
    <w:rsid w:val="00C40DB5"/>
    <w:rsid w:val="00C43BA1"/>
    <w:rsid w:val="00C43DAB"/>
    <w:rsid w:val="00C45D41"/>
    <w:rsid w:val="00C47F08"/>
    <w:rsid w:val="00C514A6"/>
    <w:rsid w:val="00C5739F"/>
    <w:rsid w:val="00C57CF0"/>
    <w:rsid w:val="00C649BD"/>
    <w:rsid w:val="00C65891"/>
    <w:rsid w:val="00C66AC9"/>
    <w:rsid w:val="00C67DEF"/>
    <w:rsid w:val="00C724D3"/>
    <w:rsid w:val="00C77DD9"/>
    <w:rsid w:val="00C83BE6"/>
    <w:rsid w:val="00C85354"/>
    <w:rsid w:val="00C86ABA"/>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307E"/>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7A75"/>
    <w:rsid w:val="00D11359"/>
    <w:rsid w:val="00D1781B"/>
    <w:rsid w:val="00D215F9"/>
    <w:rsid w:val="00D3188C"/>
    <w:rsid w:val="00D35F9B"/>
    <w:rsid w:val="00D36B69"/>
    <w:rsid w:val="00D3711D"/>
    <w:rsid w:val="00D408DD"/>
    <w:rsid w:val="00D45D72"/>
    <w:rsid w:val="00D520E4"/>
    <w:rsid w:val="00D53A38"/>
    <w:rsid w:val="00D575DD"/>
    <w:rsid w:val="00D576F4"/>
    <w:rsid w:val="00D57DFA"/>
    <w:rsid w:val="00D65F1A"/>
    <w:rsid w:val="00D67FCF"/>
    <w:rsid w:val="00D709CE"/>
    <w:rsid w:val="00D71F73"/>
    <w:rsid w:val="00D76EED"/>
    <w:rsid w:val="00D80786"/>
    <w:rsid w:val="00D81CAB"/>
    <w:rsid w:val="00D8576F"/>
    <w:rsid w:val="00D8677F"/>
    <w:rsid w:val="00D97F0C"/>
    <w:rsid w:val="00D97FEF"/>
    <w:rsid w:val="00DA2BF6"/>
    <w:rsid w:val="00DA3A86"/>
    <w:rsid w:val="00DA46EE"/>
    <w:rsid w:val="00DA6103"/>
    <w:rsid w:val="00DA79CA"/>
    <w:rsid w:val="00DB7E96"/>
    <w:rsid w:val="00DC2500"/>
    <w:rsid w:val="00DC77DC"/>
    <w:rsid w:val="00DD0453"/>
    <w:rsid w:val="00DD0C2C"/>
    <w:rsid w:val="00DD19DE"/>
    <w:rsid w:val="00DD28BC"/>
    <w:rsid w:val="00DD2DA6"/>
    <w:rsid w:val="00DE31F0"/>
    <w:rsid w:val="00DE3D1C"/>
    <w:rsid w:val="00DF34EF"/>
    <w:rsid w:val="00DF397D"/>
    <w:rsid w:val="00E0157C"/>
    <w:rsid w:val="00E0227D"/>
    <w:rsid w:val="00E04B84"/>
    <w:rsid w:val="00E058BD"/>
    <w:rsid w:val="00E06466"/>
    <w:rsid w:val="00E06FDA"/>
    <w:rsid w:val="00E160A5"/>
    <w:rsid w:val="00E16723"/>
    <w:rsid w:val="00E1713D"/>
    <w:rsid w:val="00E17C51"/>
    <w:rsid w:val="00E20A43"/>
    <w:rsid w:val="00E23898"/>
    <w:rsid w:val="00E319F1"/>
    <w:rsid w:val="00E31D25"/>
    <w:rsid w:val="00E3341F"/>
    <w:rsid w:val="00E33CD2"/>
    <w:rsid w:val="00E40E90"/>
    <w:rsid w:val="00E43BF8"/>
    <w:rsid w:val="00E45911"/>
    <w:rsid w:val="00E45C7E"/>
    <w:rsid w:val="00E4603B"/>
    <w:rsid w:val="00E477C0"/>
    <w:rsid w:val="00E53189"/>
    <w:rsid w:val="00E531EB"/>
    <w:rsid w:val="00E54874"/>
    <w:rsid w:val="00E54B6F"/>
    <w:rsid w:val="00E55ACA"/>
    <w:rsid w:val="00E57B74"/>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4054"/>
    <w:rsid w:val="00EA73DF"/>
    <w:rsid w:val="00EB4C56"/>
    <w:rsid w:val="00EB61AE"/>
    <w:rsid w:val="00EC322D"/>
    <w:rsid w:val="00ED383A"/>
    <w:rsid w:val="00ED6482"/>
    <w:rsid w:val="00EF1EC5"/>
    <w:rsid w:val="00EF4C88"/>
    <w:rsid w:val="00EF55EB"/>
    <w:rsid w:val="00EF5B4B"/>
    <w:rsid w:val="00EF683C"/>
    <w:rsid w:val="00F00DCC"/>
    <w:rsid w:val="00F0156F"/>
    <w:rsid w:val="00F05AC8"/>
    <w:rsid w:val="00F07167"/>
    <w:rsid w:val="00F072D8"/>
    <w:rsid w:val="00F07CE0"/>
    <w:rsid w:val="00F13D05"/>
    <w:rsid w:val="00F1679D"/>
    <w:rsid w:val="00F1682C"/>
    <w:rsid w:val="00F20B91"/>
    <w:rsid w:val="00F24B8B"/>
    <w:rsid w:val="00F256B3"/>
    <w:rsid w:val="00F2655B"/>
    <w:rsid w:val="00F27C20"/>
    <w:rsid w:val="00F30A9D"/>
    <w:rsid w:val="00F30D2E"/>
    <w:rsid w:val="00F35516"/>
    <w:rsid w:val="00F35790"/>
    <w:rsid w:val="00F36407"/>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5300"/>
    <w:rsid w:val="00F77EB0"/>
    <w:rsid w:val="00F87CDD"/>
    <w:rsid w:val="00F933F0"/>
    <w:rsid w:val="00F937A3"/>
    <w:rsid w:val="00F94001"/>
    <w:rsid w:val="00F94715"/>
    <w:rsid w:val="00F96A3D"/>
    <w:rsid w:val="00FA0814"/>
    <w:rsid w:val="00FA4718"/>
    <w:rsid w:val="00FA5848"/>
    <w:rsid w:val="00FA7F3D"/>
    <w:rsid w:val="00FB0CC7"/>
    <w:rsid w:val="00FB28F6"/>
    <w:rsid w:val="00FB38D8"/>
    <w:rsid w:val="00FB5C69"/>
    <w:rsid w:val="00FC051F"/>
    <w:rsid w:val="00FC06FF"/>
    <w:rsid w:val="00FC69B4"/>
    <w:rsid w:val="00FD0694"/>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127F10"/>
  <w15:docId w15:val="{E2866568-EE35-429F-A277-6408D511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D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9EE44-DCDB-49D8-AA98-E89D295E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8</Pages>
  <Words>2247</Words>
  <Characters>12814</Characters>
  <Application>Microsoft Office Word</Application>
  <DocSecurity>0</DocSecurity>
  <Lines>106</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2</cp:revision>
  <cp:lastPrinted>2019-04-25T01:09:00Z</cp:lastPrinted>
  <dcterms:created xsi:type="dcterms:W3CDTF">2020-08-19T07:53:00Z</dcterms:created>
  <dcterms:modified xsi:type="dcterms:W3CDTF">2020-08-19T07:53:00Z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