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AE32" w14:textId="6F605B18" w:rsidR="00477743" w:rsidRPr="00526125" w:rsidRDefault="00C143E4" w:rsidP="00AE6961">
      <w:pPr>
        <w:widowControl w:val="0"/>
        <w:spacing w:after="0"/>
        <w:jc w:val="both"/>
        <w:rPr>
          <w:b/>
          <w:noProof/>
          <w:sz w:val="24"/>
          <w:szCs w:val="24"/>
          <w:lang w:val="de-DE"/>
        </w:rPr>
      </w:pPr>
      <w:bookmarkStart w:id="0" w:name="_Hlk503780345"/>
      <w:r>
        <w:rPr>
          <w:rFonts w:ascii="Arial" w:hAnsi="Arial" w:cs="Arial"/>
          <w:b/>
          <w:noProof/>
          <w:sz w:val="24"/>
          <w:szCs w:val="24"/>
          <w:lang w:val="en-US"/>
        </w:rPr>
        <w:t>3GPP TSG-RAN WG4 Meeting #96-e</w:t>
      </w:r>
      <w:r w:rsidR="00477743" w:rsidRPr="00526125">
        <w:rPr>
          <w:b/>
          <w:noProof/>
          <w:sz w:val="24"/>
          <w:szCs w:val="24"/>
          <w:lang w:val="de-DE"/>
        </w:rPr>
        <w:tab/>
        <w:t xml:space="preserve">     </w:t>
      </w:r>
      <w:r w:rsidR="00477743" w:rsidRPr="00526125">
        <w:rPr>
          <w:b/>
          <w:noProof/>
          <w:sz w:val="24"/>
          <w:szCs w:val="24"/>
          <w:lang w:val="de-DE"/>
        </w:rPr>
        <w:tab/>
        <w:t xml:space="preserve">          </w:t>
      </w:r>
      <w:r w:rsidR="00477743" w:rsidRPr="00526125">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t xml:space="preserve"> </w:t>
      </w:r>
      <w:r w:rsidR="00477743" w:rsidRPr="00453591">
        <w:rPr>
          <w:rFonts w:ascii="Arial" w:hAnsi="Arial" w:cs="Arial"/>
          <w:b/>
          <w:noProof/>
          <w:sz w:val="24"/>
          <w:szCs w:val="24"/>
          <w:lang w:val="de-DE"/>
        </w:rPr>
        <w:t>R</w:t>
      </w:r>
      <w:r w:rsidR="000051A3" w:rsidRPr="00453591">
        <w:rPr>
          <w:rFonts w:ascii="Arial" w:hAnsi="Arial" w:cs="Arial"/>
          <w:b/>
          <w:noProof/>
          <w:sz w:val="24"/>
          <w:szCs w:val="24"/>
          <w:lang w:val="de-DE"/>
        </w:rPr>
        <w:t>4</w:t>
      </w:r>
      <w:r w:rsidR="00477743" w:rsidRPr="00453591">
        <w:rPr>
          <w:rFonts w:ascii="Arial" w:hAnsi="Arial" w:cs="Arial"/>
          <w:b/>
          <w:noProof/>
          <w:sz w:val="24"/>
          <w:szCs w:val="24"/>
          <w:lang w:val="de-DE"/>
        </w:rPr>
        <w:t>-</w:t>
      </w:r>
      <w:r w:rsidR="00860136" w:rsidRPr="00453591">
        <w:rPr>
          <w:rFonts w:ascii="Arial" w:hAnsi="Arial" w:cs="Arial"/>
          <w:b/>
          <w:noProof/>
          <w:sz w:val="24"/>
          <w:szCs w:val="24"/>
          <w:lang w:val="de-DE"/>
        </w:rPr>
        <w:t>20</w:t>
      </w:r>
      <w:r w:rsidR="00A10274">
        <w:rPr>
          <w:rFonts w:ascii="Arial" w:hAnsi="Arial" w:cs="Arial"/>
          <w:b/>
          <w:noProof/>
          <w:sz w:val="24"/>
          <w:szCs w:val="24"/>
          <w:lang w:val="de-DE"/>
        </w:rPr>
        <w:t>11757</w:t>
      </w:r>
    </w:p>
    <w:bookmarkEnd w:id="0"/>
    <w:p w14:paraId="752CA6DE" w14:textId="77777777" w:rsidR="00C143E4" w:rsidRDefault="00C143E4" w:rsidP="00C143E4">
      <w:pPr>
        <w:pStyle w:val="Footer"/>
        <w:jc w:val="both"/>
        <w:rPr>
          <w:rFonts w:eastAsia="SimSun"/>
          <w:i w:val="0"/>
          <w:noProof w:val="0"/>
          <w:sz w:val="24"/>
          <w:szCs w:val="24"/>
          <w:lang w:eastAsia="zh-CN"/>
        </w:rPr>
      </w:pPr>
      <w:r>
        <w:rPr>
          <w:rFonts w:eastAsia="SimSun"/>
          <w:i w:val="0"/>
          <w:noProof w:val="0"/>
          <w:sz w:val="24"/>
          <w:szCs w:val="24"/>
          <w:lang w:eastAsia="zh-CN"/>
        </w:rPr>
        <w:t>Electronic Meeting, August 17</w:t>
      </w:r>
      <w:r w:rsidRPr="009E29F1">
        <w:rPr>
          <w:rFonts w:eastAsia="SimSun"/>
          <w:i w:val="0"/>
          <w:noProof w:val="0"/>
          <w:sz w:val="24"/>
          <w:szCs w:val="24"/>
          <w:vertAlign w:val="superscript"/>
          <w:lang w:eastAsia="zh-CN"/>
        </w:rPr>
        <w:t>th</w:t>
      </w:r>
      <w:r>
        <w:rPr>
          <w:rFonts w:eastAsia="SimSun"/>
          <w:i w:val="0"/>
          <w:noProof w:val="0"/>
          <w:sz w:val="24"/>
          <w:szCs w:val="24"/>
          <w:lang w:eastAsia="zh-CN"/>
        </w:rPr>
        <w:t xml:space="preserve"> </w:t>
      </w:r>
      <w:r w:rsidRPr="003C4687">
        <w:rPr>
          <w:rFonts w:eastAsia="SimSun"/>
          <w:i w:val="0"/>
          <w:noProof w:val="0"/>
          <w:sz w:val="24"/>
          <w:szCs w:val="24"/>
          <w:lang w:eastAsia="zh-CN"/>
        </w:rPr>
        <w:t xml:space="preserve">– </w:t>
      </w:r>
      <w:r>
        <w:rPr>
          <w:rFonts w:eastAsia="SimSun"/>
          <w:i w:val="0"/>
          <w:noProof w:val="0"/>
          <w:sz w:val="24"/>
          <w:szCs w:val="24"/>
          <w:lang w:eastAsia="zh-CN"/>
        </w:rPr>
        <w:t>28</w:t>
      </w:r>
      <w:r w:rsidRPr="009E29F1">
        <w:rPr>
          <w:rFonts w:eastAsia="SimSun"/>
          <w:i w:val="0"/>
          <w:noProof w:val="0"/>
          <w:sz w:val="24"/>
          <w:szCs w:val="24"/>
          <w:vertAlign w:val="superscript"/>
          <w:lang w:eastAsia="zh-CN"/>
        </w:rPr>
        <w:t>th</w:t>
      </w:r>
      <w:r>
        <w:rPr>
          <w:rFonts w:eastAsia="SimSun"/>
          <w:i w:val="0"/>
          <w:noProof w:val="0"/>
          <w:sz w:val="24"/>
          <w:szCs w:val="24"/>
          <w:lang w:eastAsia="zh-CN"/>
        </w:rPr>
        <w:t>,</w:t>
      </w:r>
      <w:r w:rsidRPr="003C4687">
        <w:rPr>
          <w:rFonts w:eastAsia="SimSun"/>
          <w:i w:val="0"/>
          <w:noProof w:val="0"/>
          <w:sz w:val="24"/>
          <w:szCs w:val="24"/>
          <w:lang w:eastAsia="zh-CN"/>
        </w:rPr>
        <w:t xml:space="preserve"> 2020</w:t>
      </w:r>
    </w:p>
    <w:p w14:paraId="4CC963A4" w14:textId="77777777" w:rsidR="00817507" w:rsidRDefault="00817507" w:rsidP="00CF755A">
      <w:pPr>
        <w:pStyle w:val="Footer"/>
        <w:jc w:val="both"/>
        <w:rPr>
          <w:i w:val="0"/>
          <w:noProof w:val="0"/>
          <w:sz w:val="24"/>
          <w:szCs w:val="24"/>
          <w:lang w:eastAsia="ja-JP"/>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5F83E47E" w:rsidR="001E41F3" w:rsidRDefault="001E41F3">
            <w:pPr>
              <w:pStyle w:val="CRCoverPage"/>
              <w:spacing w:after="0"/>
              <w:jc w:val="center"/>
              <w:rPr>
                <w:noProof/>
              </w:rPr>
            </w:pPr>
            <w:r>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0080D732" w:rsidR="001E41F3" w:rsidRDefault="000B7263" w:rsidP="0051580D">
            <w:pPr>
              <w:pStyle w:val="CRCoverPage"/>
              <w:spacing w:after="0"/>
              <w:rPr>
                <w:b/>
                <w:noProof/>
                <w:sz w:val="28"/>
              </w:rPr>
            </w:pPr>
            <w:r>
              <w:rPr>
                <w:b/>
                <w:noProof/>
                <w:sz w:val="28"/>
              </w:rPr>
              <w:t>T</w:t>
            </w:r>
            <w:r w:rsidR="00322B23">
              <w:rPr>
                <w:b/>
                <w:noProof/>
                <w:sz w:val="28"/>
              </w:rPr>
              <w:t>S</w:t>
            </w:r>
            <w:r w:rsidR="005977F5">
              <w:rPr>
                <w:b/>
                <w:noProof/>
                <w:sz w:val="28"/>
              </w:rPr>
              <w:t>38.</w:t>
            </w:r>
            <w:r w:rsidR="00322B23">
              <w:rPr>
                <w:b/>
                <w:noProof/>
                <w:sz w:val="28"/>
              </w:rPr>
              <w:t>101-</w:t>
            </w:r>
            <w:r w:rsidR="006F7281">
              <w:rPr>
                <w:b/>
                <w:noProof/>
                <w:sz w:val="28"/>
              </w:rPr>
              <w:t>3</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36353292" w:rsidR="001E41F3" w:rsidRDefault="00C8679D">
            <w:pPr>
              <w:pStyle w:val="CRCoverPage"/>
              <w:spacing w:after="0"/>
              <w:rPr>
                <w:noProof/>
              </w:rPr>
            </w:pPr>
            <w:r>
              <w:rPr>
                <w:b/>
                <w:noProof/>
                <w:sz w:val="28"/>
              </w:rPr>
              <w:t>030</w:t>
            </w:r>
            <w:r w:rsidR="00180B48">
              <w:rPr>
                <w:b/>
                <w:noProof/>
                <w:sz w:val="28"/>
              </w:rPr>
              <w:t>6</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60B50508" w:rsidR="001E41F3" w:rsidRDefault="00A10274">
            <w:pPr>
              <w:pStyle w:val="CRCoverPage"/>
              <w:spacing w:after="0"/>
              <w:jc w:val="center"/>
              <w:rPr>
                <w:b/>
                <w:noProof/>
              </w:rPr>
            </w:pPr>
            <w:r>
              <w:rPr>
                <w:b/>
                <w:noProof/>
                <w:sz w:val="32"/>
              </w:rPr>
              <w:t>1</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30E8D863" w:rsidR="001E41F3" w:rsidRDefault="000B7263">
            <w:pPr>
              <w:pStyle w:val="CRCoverPage"/>
              <w:spacing w:after="0"/>
              <w:jc w:val="center"/>
              <w:rPr>
                <w:noProof/>
              </w:rPr>
            </w:pPr>
            <w:r>
              <w:rPr>
                <w:b/>
                <w:noProof/>
                <w:sz w:val="32"/>
              </w:rPr>
              <w:t>1</w:t>
            </w:r>
            <w:r w:rsidR="00DE78AA">
              <w:rPr>
                <w:b/>
                <w:noProof/>
                <w:sz w:val="32"/>
              </w:rPr>
              <w:t>5</w:t>
            </w:r>
            <w:r>
              <w:rPr>
                <w:b/>
                <w:noProof/>
                <w:sz w:val="32"/>
              </w:rPr>
              <w:t>.</w:t>
            </w:r>
            <w:r w:rsidR="00DE78AA">
              <w:rPr>
                <w:b/>
                <w:noProof/>
                <w:sz w:val="32"/>
              </w:rPr>
              <w:t>1</w:t>
            </w:r>
            <w:r w:rsidR="00132255">
              <w:rPr>
                <w:b/>
                <w:noProof/>
                <w:sz w:val="32"/>
              </w:rPr>
              <w:t>0</w:t>
            </w:r>
            <w:r w:rsidR="005977F5">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3C6D26C8" w:rsidR="001E41F3" w:rsidRPr="001905FC" w:rsidRDefault="004F77CF">
            <w:pPr>
              <w:pStyle w:val="CRCoverPage"/>
              <w:spacing w:after="0"/>
              <w:ind w:left="100"/>
              <w:rPr>
                <w:noProof/>
                <w:lang w:val="en-US"/>
              </w:rPr>
            </w:pPr>
            <w:r>
              <w:rPr>
                <w:noProof/>
                <w:lang w:val="en-US"/>
              </w:rPr>
              <w:t xml:space="preserve">CR for </w:t>
            </w:r>
            <w:r w:rsidR="006F7281">
              <w:rPr>
                <w:noProof/>
                <w:lang w:val="en-US"/>
              </w:rPr>
              <w:t>missing IMD MSD</w:t>
            </w:r>
            <w:r w:rsidR="00BD60BE">
              <w:rPr>
                <w:noProof/>
                <w:lang w:val="en-US"/>
              </w:rPr>
              <w:t xml:space="preserve"> in 38.101-3</w:t>
            </w:r>
            <w:r w:rsidR="009A5B4A">
              <w:rPr>
                <w:noProof/>
                <w:lang w:val="en-US"/>
              </w:rPr>
              <w:t xml:space="preserve"> for </w:t>
            </w:r>
            <w:r w:rsidR="009A5B4A" w:rsidRPr="009A5B4A">
              <w:rPr>
                <w:noProof/>
                <w:lang w:val="en-US"/>
              </w:rPr>
              <w:t>DC_1A-41A_n78A, DC_7A-28A_n78A</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62C6C1DC" w:rsidR="001E41F3" w:rsidRDefault="007F4E68">
            <w:pPr>
              <w:pStyle w:val="CRCoverPage"/>
              <w:spacing w:after="0"/>
              <w:ind w:left="100"/>
              <w:rPr>
                <w:noProof/>
              </w:rPr>
            </w:pPr>
            <w:r>
              <w:rPr>
                <w:noProof/>
              </w:rPr>
              <w:t>NR_newRAT-Core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532B5691" w:rsidR="001E41F3" w:rsidRDefault="00F800DD">
            <w:pPr>
              <w:pStyle w:val="CRCoverPage"/>
              <w:spacing w:after="0"/>
              <w:ind w:left="100"/>
              <w:rPr>
                <w:noProof/>
              </w:rPr>
            </w:pPr>
            <w:r>
              <w:rPr>
                <w:noProof/>
              </w:rPr>
              <w:t>20</w:t>
            </w:r>
            <w:r w:rsidR="00C143E4">
              <w:rPr>
                <w:noProof/>
              </w:rPr>
              <w:t>20</w:t>
            </w:r>
            <w:r w:rsidR="004242F1">
              <w:rPr>
                <w:noProof/>
              </w:rPr>
              <w:t>-</w:t>
            </w:r>
            <w:r w:rsidR="00817507">
              <w:rPr>
                <w:noProof/>
              </w:rPr>
              <w:t>0</w:t>
            </w:r>
            <w:r w:rsidR="00A10274">
              <w:rPr>
                <w:noProof/>
              </w:rPr>
              <w:t>8</w:t>
            </w:r>
            <w:r w:rsidR="00817507">
              <w:rPr>
                <w:noProof/>
              </w:rPr>
              <w:t>-</w:t>
            </w:r>
            <w:r w:rsidR="00C143E4">
              <w:rPr>
                <w:noProof/>
              </w:rPr>
              <w:t>24</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5F5A718A" w:rsidR="001E41F3" w:rsidRDefault="00DE78AA">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0075BCDF" w:rsidR="001E41F3" w:rsidRDefault="0026004D">
            <w:pPr>
              <w:pStyle w:val="CRCoverPage"/>
              <w:spacing w:after="0"/>
              <w:ind w:left="100"/>
              <w:rPr>
                <w:noProof/>
              </w:rPr>
            </w:pPr>
            <w:r>
              <w:rPr>
                <w:noProof/>
              </w:rPr>
              <w:t>Rel-</w:t>
            </w:r>
            <w:r w:rsidR="00F800DD">
              <w:rPr>
                <w:noProof/>
              </w:rPr>
              <w:t>1</w:t>
            </w:r>
            <w:r w:rsidR="00DE78AA">
              <w:rPr>
                <w:noProof/>
              </w:rPr>
              <w:t>5</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60B78A24" w:rsidR="007F4E68" w:rsidRDefault="004F77CF" w:rsidP="00B05259">
            <w:pPr>
              <w:pStyle w:val="CRCoverPage"/>
              <w:spacing w:after="0"/>
              <w:rPr>
                <w:noProof/>
              </w:rPr>
            </w:pPr>
            <w:r>
              <w:rPr>
                <w:noProof/>
              </w:rPr>
              <w:t xml:space="preserve">Missing </w:t>
            </w:r>
            <w:r w:rsidR="00050FCF">
              <w:rPr>
                <w:noProof/>
              </w:rPr>
              <w:t>IMD MSD for various interband ENDC band combinations</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AB3C7BC" w14:textId="77777777" w:rsidR="0084088E" w:rsidRDefault="00617CB3" w:rsidP="002E2106">
            <w:pPr>
              <w:pStyle w:val="CRCoverPage"/>
              <w:spacing w:after="0"/>
              <w:jc w:val="both"/>
            </w:pPr>
            <w:r>
              <w:t xml:space="preserve">IMD MSD must be added to the following </w:t>
            </w:r>
            <w:proofErr w:type="spellStart"/>
            <w:r>
              <w:t>interband</w:t>
            </w:r>
            <w:proofErr w:type="spellEnd"/>
            <w:r>
              <w:t xml:space="preserve"> ENDC band combinations:</w:t>
            </w:r>
          </w:p>
          <w:p w14:paraId="59D31084" w14:textId="77777777" w:rsidR="00617CB3" w:rsidRDefault="00617CB3" w:rsidP="00617CB3">
            <w:pPr>
              <w:pStyle w:val="CRCoverPage"/>
              <w:numPr>
                <w:ilvl w:val="0"/>
                <w:numId w:val="19"/>
              </w:numPr>
              <w:spacing w:after="0"/>
              <w:jc w:val="both"/>
            </w:pPr>
            <w:r>
              <w:t>DC_1A-41A_n78A is missing IMD4 MSD = 8.7dB for victim B1 like DC_1A-7A_n78A.</w:t>
            </w:r>
          </w:p>
          <w:p w14:paraId="73D59B6D" w14:textId="3349196B" w:rsidR="00617CB3" w:rsidRPr="00BA2662" w:rsidRDefault="00617CB3" w:rsidP="00617CB3">
            <w:pPr>
              <w:pStyle w:val="CRCoverPage"/>
              <w:numPr>
                <w:ilvl w:val="0"/>
                <w:numId w:val="19"/>
              </w:numPr>
              <w:spacing w:after="0"/>
              <w:jc w:val="both"/>
            </w:pPr>
            <w:r>
              <w:t xml:space="preserve">DC_7A-28A_n78A needs IMD2 MSD = </w:t>
            </w:r>
            <w:r w:rsidR="009714AE">
              <w:t>28.8</w:t>
            </w:r>
            <w:r>
              <w:t>dB for victim B</w:t>
            </w:r>
            <w:r w:rsidR="009B24F5">
              <w:t>28</w:t>
            </w:r>
            <w:r>
              <w:t xml:space="preserve"> like DC_</w:t>
            </w:r>
            <w:r w:rsidR="009714AE">
              <w:t>7A_n28A-n78A</w:t>
            </w:r>
            <w:r>
              <w:t xml:space="preserve">. IMD2 MSD needs to increase from </w:t>
            </w:r>
            <w:r w:rsidR="009B24F5">
              <w:t>8.3</w:t>
            </w:r>
            <w:r>
              <w:t xml:space="preserve">dB to </w:t>
            </w:r>
            <w:r w:rsidR="009714AE">
              <w:t>28.8</w:t>
            </w:r>
            <w:r>
              <w:t>dB.</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27E8265A" w:rsidR="00062057" w:rsidRDefault="004F77CF" w:rsidP="004F77CF">
            <w:pPr>
              <w:pStyle w:val="CRCoverPage"/>
            </w:pPr>
            <w:r>
              <w:rPr>
                <w:noProof/>
              </w:rPr>
              <w:t xml:space="preserve">UE cannot meet </w:t>
            </w:r>
            <w:r w:rsidR="00050FCF">
              <w:rPr>
                <w:noProof/>
              </w:rPr>
              <w:t>REFSENS for interband ENDC combinations</w:t>
            </w:r>
            <w:r>
              <w:rPr>
                <w:noProof/>
              </w:rPr>
              <w:t xml:space="preserve"> </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4B35A4DC" w:rsidR="00062057" w:rsidRDefault="0001132C" w:rsidP="00062057">
            <w:pPr>
              <w:pStyle w:val="CRCoverPage"/>
              <w:spacing w:after="0"/>
              <w:ind w:left="100"/>
              <w:rPr>
                <w:noProof/>
              </w:rPr>
            </w:pPr>
            <w:r>
              <w:rPr>
                <w:noProof/>
              </w:rPr>
              <w:t>7.3B.2.3.</w:t>
            </w:r>
            <w:r w:rsidR="0055034A">
              <w:rPr>
                <w:noProof/>
              </w:rPr>
              <w:t>5.2</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635A88A8" w:rsidR="00062057" w:rsidRDefault="002E2106" w:rsidP="00062057">
            <w:pPr>
              <w:pStyle w:val="CRCoverPage"/>
              <w:spacing w:after="0"/>
              <w:ind w:left="99"/>
              <w:rPr>
                <w:noProof/>
              </w:rPr>
            </w:pPr>
            <w:r>
              <w:rPr>
                <w:noProof/>
              </w:rPr>
              <w:t>38.521-</w:t>
            </w:r>
            <w:r w:rsidR="00D61549">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CD1EC9" w14:textId="77777777" w:rsidR="00E85E61" w:rsidRDefault="00C1602A" w:rsidP="00C1602A">
      <w:pPr>
        <w:pStyle w:val="Guidance"/>
      </w:pPr>
      <w:r w:rsidRPr="00C1602A">
        <w:lastRenderedPageBreak/>
        <w:t>&lt; start of changes &gt;</w:t>
      </w:r>
    </w:p>
    <w:p w14:paraId="32891B0B" w14:textId="77777777" w:rsidR="0055034A" w:rsidRDefault="0055034A" w:rsidP="0055034A">
      <w:pPr>
        <w:pStyle w:val="Heading6"/>
      </w:pPr>
      <w:bookmarkStart w:id="3" w:name="_Toc45890173"/>
      <w:bookmarkStart w:id="4" w:name="_Toc37256339"/>
      <w:bookmarkStart w:id="5" w:name="_Toc37255998"/>
      <w:bookmarkStart w:id="6" w:name="_Toc29806465"/>
      <w:bookmarkStart w:id="7" w:name="_Toc21345616"/>
      <w:r>
        <w:t>7.3B.2.3.5.2</w:t>
      </w:r>
      <w:r>
        <w:tab/>
        <w:t>MSD test points for intermodulation interference due to dual uplink operation for EN-DC in NR FR1 involving three bands</w:t>
      </w:r>
      <w:bookmarkEnd w:id="3"/>
      <w:bookmarkEnd w:id="4"/>
      <w:bookmarkEnd w:id="5"/>
      <w:bookmarkEnd w:id="6"/>
      <w:bookmarkEnd w:id="7"/>
    </w:p>
    <w:p w14:paraId="50DF3788" w14:textId="77777777" w:rsidR="0055034A" w:rsidRDefault="0055034A" w:rsidP="0055034A">
      <w:pPr>
        <w:pStyle w:val="TH"/>
        <w:rPr>
          <w:lang w:eastAsia="zh-CN"/>
        </w:rPr>
      </w:pPr>
      <w:r>
        <w:t>Table 7.3B.2.3.5.2-</w:t>
      </w:r>
      <w:r>
        <w:rPr>
          <w:lang w:eastAsia="zh-CN"/>
        </w:rPr>
        <w:t>0</w:t>
      </w:r>
      <w:r>
        <w:t xml:space="preserve">: MSD test points for </w:t>
      </w:r>
      <w:proofErr w:type="spellStart"/>
      <w:r>
        <w:rPr>
          <w:lang w:eastAsia="zh-CN"/>
        </w:rPr>
        <w:t>P</w:t>
      </w:r>
      <w:r>
        <w:t>cell</w:t>
      </w:r>
      <w:proofErr w:type="spellEnd"/>
      <w:r>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55034A" w14:paraId="3A7CCCE7" w14:textId="77777777" w:rsidTr="0055034A">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1E6241A3" w14:textId="77777777" w:rsidR="0055034A" w:rsidRDefault="0055034A">
            <w:pPr>
              <w:pStyle w:val="TAH"/>
            </w:pPr>
            <w:r>
              <w:t>NR or E-UTRA Band / Channel bandwidth / N</w:t>
            </w:r>
            <w:r>
              <w:rPr>
                <w:vertAlign w:val="subscript"/>
              </w:rPr>
              <w:t>RB</w:t>
            </w:r>
            <w:r>
              <w:t xml:space="preserve"> / MSD</w:t>
            </w:r>
          </w:p>
        </w:tc>
      </w:tr>
      <w:tr w:rsidR="0055034A" w14:paraId="064C870E" w14:textId="77777777" w:rsidTr="0055034A">
        <w:trPr>
          <w:trHeight w:val="231"/>
          <w:tblHeader/>
          <w:jc w:val="center"/>
        </w:trPr>
        <w:tc>
          <w:tcPr>
            <w:tcW w:w="1907" w:type="dxa"/>
            <w:tcBorders>
              <w:top w:val="single" w:sz="4" w:space="0" w:color="auto"/>
              <w:left w:val="single" w:sz="4" w:space="0" w:color="auto"/>
              <w:bottom w:val="single" w:sz="4" w:space="0" w:color="auto"/>
              <w:right w:val="single" w:sz="4" w:space="0" w:color="auto"/>
            </w:tcBorders>
            <w:vAlign w:val="center"/>
            <w:hideMark/>
          </w:tcPr>
          <w:p w14:paraId="60CD86B8" w14:textId="77777777" w:rsidR="0055034A" w:rsidRDefault="0055034A">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7B621A7" w14:textId="77777777" w:rsidR="0055034A" w:rsidRDefault="0055034A">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135D138" w14:textId="77777777" w:rsidR="0055034A" w:rsidRDefault="0055034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A82B1B" w14:textId="77777777" w:rsidR="0055034A" w:rsidRDefault="0055034A">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vAlign w:val="center"/>
            <w:hideMark/>
          </w:tcPr>
          <w:p w14:paraId="668A9BE0" w14:textId="77777777" w:rsidR="0055034A" w:rsidRDefault="0055034A">
            <w:pPr>
              <w:pStyle w:val="TAH"/>
            </w:pPr>
            <w:r>
              <w:t>UL</w:t>
            </w:r>
          </w:p>
          <w:p w14:paraId="6E8ABDF5" w14:textId="77777777" w:rsidR="0055034A" w:rsidRDefault="0055034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5BA65B2F" w14:textId="77777777" w:rsidR="0055034A" w:rsidRDefault="0055034A">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14:paraId="18050B98" w14:textId="77777777" w:rsidR="0055034A" w:rsidRDefault="0055034A">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149A80D1" w14:textId="77777777" w:rsidR="0055034A" w:rsidRDefault="0055034A">
            <w:pPr>
              <w:pStyle w:val="TAH"/>
            </w:pPr>
            <w:r>
              <w:t>IMD order</w:t>
            </w:r>
          </w:p>
        </w:tc>
      </w:tr>
      <w:tr w:rsidR="0055034A" w14:paraId="6B8A7C30" w14:textId="77777777" w:rsidTr="0055034A">
        <w:trPr>
          <w:trHeight w:val="231"/>
          <w:tblHeader/>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40E5CF3F" w14:textId="77777777" w:rsidR="0055034A" w:rsidRDefault="0055034A">
            <w:pPr>
              <w:pStyle w:val="TAC"/>
              <w:rPr>
                <w:rFonts w:eastAsia="MS Mincho"/>
                <w:b/>
                <w:lang w:eastAsia="zh-CN"/>
              </w:rPr>
            </w:pPr>
            <w:r>
              <w:rPr>
                <w:lang w:eastAsia="ja-JP"/>
              </w:rPr>
              <w:t>DC_66A_(n)71</w:t>
            </w:r>
            <w:r>
              <w:rPr>
                <w:lang w:eastAsia="zh-CN"/>
              </w:rPr>
              <w:t>AA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B4C6F57" w14:textId="77777777" w:rsidR="0055034A" w:rsidRDefault="0055034A">
            <w:pPr>
              <w:pStyle w:val="TAC"/>
              <w:rPr>
                <w:rFonts w:eastAsia="SimSun"/>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E583312" w14:textId="77777777" w:rsidR="0055034A" w:rsidRDefault="0055034A">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AC2AE8" w14:textId="77777777" w:rsidR="0055034A" w:rsidRDefault="0055034A">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vAlign w:val="center"/>
            <w:hideMark/>
          </w:tcPr>
          <w:p w14:paraId="6FF6D94D" w14:textId="77777777" w:rsidR="0055034A" w:rsidRDefault="0055034A">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BFB42B3" w14:textId="77777777" w:rsidR="0055034A" w:rsidRDefault="0055034A">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vAlign w:val="center"/>
            <w:hideMark/>
          </w:tcPr>
          <w:p w14:paraId="213AC43E" w14:textId="77777777" w:rsidR="0055034A" w:rsidRDefault="0055034A">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vAlign w:val="center"/>
            <w:hideMark/>
          </w:tcPr>
          <w:p w14:paraId="668731B3" w14:textId="77777777" w:rsidR="0055034A" w:rsidRDefault="0055034A">
            <w:pPr>
              <w:pStyle w:val="TAC"/>
              <w:rPr>
                <w:b/>
              </w:rPr>
            </w:pPr>
            <w:r>
              <w:rPr>
                <w:lang w:eastAsia="ja-JP"/>
              </w:rPr>
              <w:t>IMD4</w:t>
            </w:r>
          </w:p>
        </w:tc>
      </w:tr>
      <w:tr w:rsidR="0055034A" w14:paraId="1CCF15BD" w14:textId="77777777" w:rsidTr="0055034A">
        <w:trPr>
          <w:trHeight w:val="23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2750" w14:textId="77777777" w:rsidR="0055034A" w:rsidRDefault="0055034A">
            <w:pPr>
              <w:autoSpaceDN/>
              <w:spacing w:after="0"/>
              <w:rPr>
                <w:rFonts w:ascii="Arial" w:eastAsia="MS Mincho" w:hAnsi="Arial"/>
                <w:b/>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EAFF4DE" w14:textId="77777777" w:rsidR="0055034A" w:rsidRDefault="0055034A">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F51A317" w14:textId="77777777" w:rsidR="0055034A" w:rsidRDefault="0055034A">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vAlign w:val="center"/>
            <w:hideMark/>
          </w:tcPr>
          <w:p w14:paraId="59EA9D45" w14:textId="77777777" w:rsidR="0055034A" w:rsidRDefault="0055034A">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vAlign w:val="center"/>
            <w:hideMark/>
          </w:tcPr>
          <w:p w14:paraId="18A039D5" w14:textId="77777777" w:rsidR="0055034A" w:rsidRDefault="0055034A">
            <w:pPr>
              <w:pStyle w:val="TAC"/>
              <w:rPr>
                <w:b/>
              </w:rPr>
            </w:pPr>
            <w:r>
              <w:rPr>
                <w:lang w:eastAsia="ja-JP"/>
              </w:rPr>
              <w:t>10 (</w:t>
            </w:r>
            <w:proofErr w:type="spellStart"/>
            <w:r>
              <w:rPr>
                <w:szCs w:val="18"/>
                <w:lang w:eastAsia="ja-JP"/>
              </w:rPr>
              <w:t>RB</w:t>
            </w:r>
            <w:r>
              <w:rPr>
                <w:szCs w:val="18"/>
                <w:vertAlign w:val="subscript"/>
                <w:lang w:eastAsia="ja-JP"/>
              </w:rPr>
              <w:t>start</w:t>
            </w:r>
            <w:proofErr w:type="spellEnd"/>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vAlign w:val="center"/>
            <w:hideMark/>
          </w:tcPr>
          <w:p w14:paraId="55D76B15" w14:textId="77777777" w:rsidR="0055034A" w:rsidRDefault="0055034A">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vAlign w:val="center"/>
            <w:hideMark/>
          </w:tcPr>
          <w:p w14:paraId="4433E224" w14:textId="77777777" w:rsidR="0055034A" w:rsidRDefault="0055034A">
            <w:pPr>
              <w:pStyle w:val="TAC"/>
              <w:rPr>
                <w:b/>
              </w:rPr>
            </w:pPr>
            <w:r>
              <w:t>N/A</w:t>
            </w:r>
          </w:p>
        </w:tc>
        <w:tc>
          <w:tcPr>
            <w:tcW w:w="757" w:type="dxa"/>
            <w:tcBorders>
              <w:top w:val="single" w:sz="4" w:space="0" w:color="auto"/>
              <w:left w:val="single" w:sz="4" w:space="0" w:color="auto"/>
              <w:bottom w:val="single" w:sz="4" w:space="0" w:color="auto"/>
              <w:right w:val="single" w:sz="4" w:space="0" w:color="auto"/>
            </w:tcBorders>
            <w:vAlign w:val="center"/>
            <w:hideMark/>
          </w:tcPr>
          <w:p w14:paraId="15774CEE" w14:textId="77777777" w:rsidR="0055034A" w:rsidRDefault="0055034A">
            <w:pPr>
              <w:pStyle w:val="TAC"/>
              <w:rPr>
                <w:b/>
              </w:rPr>
            </w:pPr>
            <w:r>
              <w:t>N/A</w:t>
            </w:r>
          </w:p>
        </w:tc>
      </w:tr>
    </w:tbl>
    <w:p w14:paraId="4F81ADE1" w14:textId="77777777" w:rsidR="0055034A" w:rsidRDefault="0055034A" w:rsidP="0055034A"/>
    <w:p w14:paraId="3CF86FBF" w14:textId="77777777" w:rsidR="0055034A" w:rsidRDefault="0055034A" w:rsidP="0055034A">
      <w:pPr>
        <w:pStyle w:val="TH"/>
      </w:pPr>
      <w:r>
        <w:t xml:space="preserve">Table 7.3B.2.3.5.2-1: MSD test points for </w:t>
      </w:r>
      <w:proofErr w:type="spellStart"/>
      <w:r>
        <w:t>Scell</w:t>
      </w:r>
      <w:proofErr w:type="spellEnd"/>
      <w:r>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080"/>
        <w:gridCol w:w="1167"/>
        <w:gridCol w:w="746"/>
        <w:gridCol w:w="877"/>
        <w:gridCol w:w="1299"/>
        <w:gridCol w:w="817"/>
        <w:gridCol w:w="1012"/>
      </w:tblGrid>
      <w:tr w:rsidR="0055034A" w14:paraId="3CF60989" w14:textId="77777777" w:rsidTr="0055034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21E3D884" w14:textId="77777777" w:rsidR="0055034A" w:rsidRDefault="0055034A">
            <w:pPr>
              <w:pStyle w:val="TAH"/>
            </w:pPr>
            <w:r>
              <w:t>NR or E-UTRA Band / Channel bandwidth / NRB / MSD</w:t>
            </w:r>
          </w:p>
        </w:tc>
      </w:tr>
      <w:tr w:rsidR="0055034A" w14:paraId="31B1F523" w14:textId="77777777" w:rsidTr="0055034A">
        <w:trPr>
          <w:trHeight w:val="231"/>
          <w:tblHeade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45D88E7B" w14:textId="77777777" w:rsidR="0055034A" w:rsidRDefault="0055034A">
            <w:pPr>
              <w:pStyle w:val="TAH"/>
              <w:rPr>
                <w:rFonts w:eastAsia="MS Mincho"/>
              </w:rPr>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FDEE9FD" w14:textId="77777777" w:rsidR="0055034A" w:rsidRDefault="0055034A">
            <w:pPr>
              <w:pStyle w:val="TAH"/>
              <w:rPr>
                <w:rFonts w:eastAsia="SimSun"/>
              </w:rPr>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5C35891" w14:textId="77777777" w:rsidR="0055034A" w:rsidRDefault="0055034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297B5A" w14:textId="77777777" w:rsidR="0055034A" w:rsidRDefault="0055034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C6E333E" w14:textId="77777777" w:rsidR="0055034A" w:rsidRDefault="0055034A">
            <w:pPr>
              <w:pStyle w:val="TAH"/>
            </w:pPr>
            <w:r>
              <w:t>UL</w:t>
            </w:r>
          </w:p>
          <w:p w14:paraId="6AB09BA0" w14:textId="77777777" w:rsidR="0055034A" w:rsidRDefault="0055034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44F3B9E" w14:textId="77777777" w:rsidR="0055034A" w:rsidRDefault="0055034A">
            <w:pPr>
              <w:pStyle w:val="TAH"/>
            </w:pPr>
            <w:r>
              <w:t>DL F</w:t>
            </w:r>
            <w:r>
              <w:rPr>
                <w:vertAlign w:val="subscript"/>
              </w:rPr>
              <w:t>c</w:t>
            </w:r>
            <w: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3EAEE4DB" w14:textId="77777777" w:rsidR="0055034A" w:rsidRDefault="0055034A">
            <w:pPr>
              <w:pStyle w:val="TAH"/>
            </w:pPr>
            <w:r>
              <w:t xml:space="preserve">MSD </w:t>
            </w:r>
            <w:r>
              <w:br/>
              <w:t>(dB)</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68E71D6" w14:textId="77777777" w:rsidR="0055034A" w:rsidRDefault="0055034A">
            <w:pPr>
              <w:pStyle w:val="TAH"/>
            </w:pPr>
            <w:r>
              <w:t>IMD order</w:t>
            </w:r>
          </w:p>
        </w:tc>
      </w:tr>
      <w:tr w:rsidR="0055034A" w14:paraId="77456F8F"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31603C1" w14:textId="77777777" w:rsidR="0055034A" w:rsidRDefault="0055034A">
            <w:pPr>
              <w:pStyle w:val="TAC"/>
              <w:keepNext w:val="0"/>
              <w:rPr>
                <w:rFonts w:eastAsia="MS Mincho"/>
              </w:rPr>
            </w:pPr>
            <w:r>
              <w:t>DC_</w:t>
            </w:r>
            <w:r>
              <w:rPr>
                <w:lang w:val="fr-FR" w:eastAsia="zh-CN"/>
              </w:rPr>
              <w:t>1</w:t>
            </w:r>
            <w:r>
              <w:t>A-</w:t>
            </w:r>
            <w:r>
              <w:rPr>
                <w:rFonts w:eastAsia="Malgun Gothic"/>
                <w:lang w:val="fr-FR" w:eastAsia="ko-KR"/>
              </w:rPr>
              <w:t>3</w:t>
            </w:r>
            <w:proofErr w:type="spellStart"/>
            <w:r>
              <w:rPr>
                <w:rFonts w:eastAsia="Malgun Gothic"/>
                <w:lang w:eastAsia="ko-KR"/>
              </w:rPr>
              <w:t>A_</w:t>
            </w:r>
            <w:r>
              <w:rPr>
                <w:lang w:eastAsia="ja-JP"/>
              </w:rPr>
              <w:t>n</w:t>
            </w:r>
            <w:proofErr w:type="spellEnd"/>
            <w:r>
              <w:rPr>
                <w:rFonts w:eastAsia="Malgun Gothic"/>
                <w:lang w:val="fr-FR" w:eastAsia="ko-KR"/>
              </w:rPr>
              <w:t>2</w:t>
            </w:r>
            <w:r>
              <w:rPr>
                <w:rFonts w:eastAsia="Malgun Gothic"/>
                <w:lang w:eastAsia="ko-KR"/>
              </w:rPr>
              <w:t>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E9AB3E4"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F4152F" w14:textId="77777777" w:rsidR="0055034A" w:rsidRDefault="0055034A">
            <w:pPr>
              <w:pStyle w:val="TAC"/>
              <w:keepNext w:val="0"/>
              <w:rPr>
                <w:rFonts w:eastAsia="MS Mincho"/>
              </w:rPr>
            </w:pPr>
            <w:r>
              <w:rPr>
                <w:rFonts w:eastAsia="MS Mincho"/>
              </w:rPr>
              <w:t>1975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1DD805E"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927D40"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DBD7B1" w14:textId="77777777" w:rsidR="0055034A" w:rsidRDefault="0055034A">
            <w:pPr>
              <w:pStyle w:val="TAC"/>
              <w:keepNext w:val="0"/>
              <w:rPr>
                <w:rFonts w:eastAsia="MS Mincho"/>
              </w:rPr>
            </w:pPr>
            <w:r>
              <w:rPr>
                <w:rFonts w:eastAsia="MS Mincho"/>
              </w:rPr>
              <w:t>2165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3EE7A2B" w14:textId="77777777" w:rsidR="0055034A" w:rsidRDefault="0055034A">
            <w:pPr>
              <w:pStyle w:val="TAC"/>
              <w:keepNext w:val="0"/>
              <w:rPr>
                <w:rFonts w:eastAsia="SimSun"/>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ED1876E" w14:textId="77777777" w:rsidR="0055034A" w:rsidRDefault="0055034A">
            <w:pPr>
              <w:pStyle w:val="TAC"/>
              <w:keepNext w:val="0"/>
            </w:pPr>
            <w:r>
              <w:rPr>
                <w:rFonts w:eastAsia="MS Mincho"/>
              </w:rPr>
              <w:t>N/A</w:t>
            </w:r>
          </w:p>
        </w:tc>
      </w:tr>
      <w:tr w:rsidR="0055034A" w14:paraId="673B575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5B0AB"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E7635E" w14:textId="77777777" w:rsidR="0055034A" w:rsidRDefault="0055034A">
            <w:pPr>
              <w:pStyle w:val="TAC"/>
              <w:keepNext w:val="0"/>
              <w:rPr>
                <w:rFonts w:eastAsia="MS Mincho"/>
              </w:rPr>
            </w:pPr>
            <w:r>
              <w:rPr>
                <w:rFonts w:eastAsia="MS Mincho"/>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DBDF6B" w14:textId="77777777" w:rsidR="0055034A" w:rsidRDefault="0055034A">
            <w:pPr>
              <w:pStyle w:val="TAC"/>
              <w:keepNext w:val="0"/>
              <w:rPr>
                <w:rFonts w:eastAsia="MS Mincho"/>
              </w:rPr>
            </w:pPr>
            <w:r>
              <w:rPr>
                <w:rFonts w:eastAsia="MS Mincho"/>
              </w:rPr>
              <w:t>710.5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A16F6A5"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00EB90"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59C211" w14:textId="77777777" w:rsidR="0055034A" w:rsidRDefault="0055034A">
            <w:pPr>
              <w:pStyle w:val="TAC"/>
              <w:keepNext w:val="0"/>
              <w:rPr>
                <w:rFonts w:eastAsia="MS Mincho"/>
              </w:rPr>
            </w:pPr>
            <w:r>
              <w:rPr>
                <w:rFonts w:eastAsia="MS Mincho"/>
              </w:rPr>
              <w:t>765.5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276B5FB" w14:textId="77777777" w:rsidR="0055034A" w:rsidRDefault="0055034A">
            <w:pPr>
              <w:pStyle w:val="TAC"/>
              <w:keepNext w:val="0"/>
              <w:rPr>
                <w:rFonts w:eastAsia="SimSun"/>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F3033AE" w14:textId="77777777" w:rsidR="0055034A" w:rsidRDefault="0055034A">
            <w:pPr>
              <w:pStyle w:val="TAC"/>
              <w:keepNext w:val="0"/>
            </w:pPr>
            <w:r>
              <w:rPr>
                <w:rFonts w:eastAsia="MS Mincho"/>
              </w:rPr>
              <w:t>N/A</w:t>
            </w:r>
          </w:p>
        </w:tc>
      </w:tr>
      <w:tr w:rsidR="0055034A" w14:paraId="0512A0E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2F9ED"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8AD7F5"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8BAA32" w14:textId="77777777" w:rsidR="0055034A" w:rsidRDefault="0055034A">
            <w:pPr>
              <w:pStyle w:val="TAC"/>
              <w:keepNext w:val="0"/>
              <w:rPr>
                <w:rFonts w:eastAsia="MS Mincho"/>
              </w:rPr>
            </w:pPr>
            <w:r>
              <w:rPr>
                <w:rFonts w:eastAsia="MS Mincho"/>
              </w:rPr>
              <w:t>1723.5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90D11FD"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77D7DF"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A1725C" w14:textId="77777777" w:rsidR="0055034A" w:rsidRDefault="0055034A">
            <w:pPr>
              <w:pStyle w:val="TAC"/>
              <w:keepNext w:val="0"/>
              <w:rPr>
                <w:rFonts w:eastAsia="MS Mincho"/>
              </w:rPr>
            </w:pPr>
            <w:r>
              <w:rPr>
                <w:rFonts w:eastAsia="MS Mincho"/>
              </w:rPr>
              <w:t>1818.5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9AD0012" w14:textId="77777777" w:rsidR="0055034A" w:rsidRDefault="0055034A">
            <w:pPr>
              <w:pStyle w:val="TAC"/>
              <w:keepNext w:val="0"/>
              <w:rPr>
                <w:rFonts w:eastAsia="SimSun"/>
              </w:rPr>
            </w:pPr>
            <w:r>
              <w:rPr>
                <w:rFonts w:eastAsia="MS Mincho"/>
              </w:rPr>
              <w:t>4.0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CE8ABC5" w14:textId="77777777" w:rsidR="0055034A" w:rsidRDefault="0055034A">
            <w:pPr>
              <w:pStyle w:val="TAC"/>
              <w:keepNext w:val="0"/>
            </w:pPr>
            <w:r>
              <w:rPr>
                <w:rFonts w:eastAsia="MS Mincho"/>
              </w:rPr>
              <w:t>IMD5</w:t>
            </w:r>
          </w:p>
        </w:tc>
      </w:tr>
      <w:tr w:rsidR="0055034A" w14:paraId="576260D9"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6B2720A" w14:textId="77777777" w:rsidR="0055034A" w:rsidRDefault="0055034A">
            <w:pPr>
              <w:pStyle w:val="TAC"/>
              <w:keepNext w:val="0"/>
              <w:rPr>
                <w:rFonts w:eastAsia="MS Mincho"/>
              </w:rPr>
            </w:pPr>
            <w:r>
              <w:t>DC_</w:t>
            </w:r>
            <w:r>
              <w:rPr>
                <w:lang w:val="fr-FR" w:eastAsia="zh-CN"/>
              </w:rPr>
              <w:t>1</w:t>
            </w:r>
            <w:r>
              <w:t>A-</w:t>
            </w:r>
            <w:r>
              <w:rPr>
                <w:rFonts w:eastAsia="Malgun Gothic"/>
                <w:lang w:val="fr-FR" w:eastAsia="ko-KR"/>
              </w:rPr>
              <w:t>3</w:t>
            </w:r>
            <w:proofErr w:type="spellStart"/>
            <w:r>
              <w:rPr>
                <w:rFonts w:eastAsia="Malgun Gothic"/>
                <w:lang w:eastAsia="ko-KR"/>
              </w:rPr>
              <w:t>A_</w:t>
            </w:r>
            <w:r>
              <w:rPr>
                <w:lang w:eastAsia="ja-JP"/>
              </w:rPr>
              <w:t>n</w:t>
            </w:r>
            <w:proofErr w:type="spellEnd"/>
            <w:r>
              <w:rPr>
                <w:rFonts w:eastAsia="Malgun Gothic"/>
                <w:lang w:val="fr-FR" w:eastAsia="ko-KR"/>
              </w:rPr>
              <w:t>2</w:t>
            </w:r>
            <w:r>
              <w:rPr>
                <w:rFonts w:eastAsia="Malgun Gothic"/>
                <w:lang w:eastAsia="ko-KR"/>
              </w:rPr>
              <w:t>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6CDBA1A"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D697ACB" w14:textId="77777777" w:rsidR="0055034A" w:rsidRDefault="0055034A">
            <w:pPr>
              <w:pStyle w:val="TAC"/>
              <w:keepNext w:val="0"/>
              <w:rPr>
                <w:rFonts w:eastAsia="MS Mincho"/>
              </w:rPr>
            </w:pPr>
            <w:r>
              <w:rPr>
                <w:rFonts w:eastAsia="MS Mincho"/>
              </w:rPr>
              <w:t>1780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298A79E"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634B7E"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53D440" w14:textId="77777777" w:rsidR="0055034A" w:rsidRDefault="0055034A">
            <w:pPr>
              <w:pStyle w:val="TAC"/>
              <w:keepNext w:val="0"/>
              <w:rPr>
                <w:rFonts w:eastAsia="MS Mincho"/>
              </w:rPr>
            </w:pPr>
            <w:r>
              <w:rPr>
                <w:rFonts w:eastAsia="MS Mincho"/>
              </w:rPr>
              <w:t>1875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4026CEC" w14:textId="77777777" w:rsidR="0055034A" w:rsidRDefault="0055034A">
            <w:pPr>
              <w:pStyle w:val="TAC"/>
              <w:keepNext w:val="0"/>
              <w:rPr>
                <w:rFonts w:eastAsia="SimSun"/>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C19731F" w14:textId="77777777" w:rsidR="0055034A" w:rsidRDefault="0055034A">
            <w:pPr>
              <w:pStyle w:val="TAC"/>
              <w:keepNext w:val="0"/>
            </w:pPr>
            <w:r>
              <w:rPr>
                <w:rFonts w:eastAsia="MS Mincho"/>
              </w:rPr>
              <w:t>N/A</w:t>
            </w:r>
          </w:p>
        </w:tc>
      </w:tr>
      <w:tr w:rsidR="0055034A" w14:paraId="2CE0EAB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A56F2"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7567442" w14:textId="77777777" w:rsidR="0055034A" w:rsidRDefault="0055034A">
            <w:pPr>
              <w:pStyle w:val="TAC"/>
              <w:keepNext w:val="0"/>
              <w:rPr>
                <w:rFonts w:eastAsia="MS Mincho"/>
              </w:rPr>
            </w:pPr>
            <w:r>
              <w:rPr>
                <w:rFonts w:eastAsia="MS Mincho"/>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AB6C2A5" w14:textId="77777777" w:rsidR="0055034A" w:rsidRDefault="0055034A">
            <w:pPr>
              <w:pStyle w:val="TAC"/>
              <w:keepNext w:val="0"/>
              <w:rPr>
                <w:rFonts w:eastAsia="MS Mincho"/>
              </w:rPr>
            </w:pPr>
            <w:r>
              <w:rPr>
                <w:rFonts w:eastAsia="MS Mincho"/>
              </w:rPr>
              <w:t>710.5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0561667"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1A61476"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6B9855" w14:textId="77777777" w:rsidR="0055034A" w:rsidRDefault="0055034A">
            <w:pPr>
              <w:pStyle w:val="TAC"/>
              <w:keepNext w:val="0"/>
              <w:rPr>
                <w:rFonts w:eastAsia="MS Mincho"/>
              </w:rPr>
            </w:pPr>
            <w:r>
              <w:rPr>
                <w:rFonts w:eastAsia="MS Mincho"/>
              </w:rPr>
              <w:t>765.5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9BFD633" w14:textId="77777777" w:rsidR="0055034A" w:rsidRDefault="0055034A">
            <w:pPr>
              <w:pStyle w:val="TAC"/>
              <w:keepNext w:val="0"/>
              <w:rPr>
                <w:rFonts w:eastAsia="SimSun"/>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892F1A" w14:textId="77777777" w:rsidR="0055034A" w:rsidRDefault="0055034A">
            <w:pPr>
              <w:pStyle w:val="TAC"/>
              <w:keepNext w:val="0"/>
            </w:pPr>
            <w:r>
              <w:rPr>
                <w:rFonts w:eastAsia="MS Mincho"/>
              </w:rPr>
              <w:t>N/A</w:t>
            </w:r>
          </w:p>
        </w:tc>
      </w:tr>
      <w:tr w:rsidR="0055034A" w14:paraId="3F89BD4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92208"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BB658C"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338121" w14:textId="77777777" w:rsidR="0055034A" w:rsidRDefault="0055034A">
            <w:pPr>
              <w:pStyle w:val="TAC"/>
              <w:keepNext w:val="0"/>
              <w:rPr>
                <w:rFonts w:eastAsia="MS Mincho"/>
              </w:rPr>
            </w:pPr>
            <w:r>
              <w:rPr>
                <w:rFonts w:eastAsia="MS Mincho"/>
              </w:rPr>
              <w:t>1949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EED9D96"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C37216"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FC93BA" w14:textId="77777777" w:rsidR="0055034A" w:rsidRDefault="0055034A">
            <w:pPr>
              <w:pStyle w:val="TAC"/>
              <w:keepNext w:val="0"/>
              <w:rPr>
                <w:rFonts w:eastAsia="MS Mincho"/>
              </w:rPr>
            </w:pPr>
            <w:r>
              <w:rPr>
                <w:rFonts w:eastAsia="MS Mincho"/>
              </w:rPr>
              <w:t>2139</w:t>
            </w:r>
          </w:p>
        </w:tc>
        <w:tc>
          <w:tcPr>
            <w:tcW w:w="667" w:type="dxa"/>
            <w:tcBorders>
              <w:top w:val="single" w:sz="4" w:space="0" w:color="auto"/>
              <w:left w:val="single" w:sz="4" w:space="0" w:color="auto"/>
              <w:bottom w:val="single" w:sz="4" w:space="0" w:color="auto"/>
              <w:right w:val="single" w:sz="4" w:space="0" w:color="auto"/>
            </w:tcBorders>
            <w:vAlign w:val="center"/>
            <w:hideMark/>
          </w:tcPr>
          <w:p w14:paraId="54BC2953" w14:textId="77777777" w:rsidR="0055034A" w:rsidRDefault="0055034A">
            <w:pPr>
              <w:pStyle w:val="TAC"/>
              <w:keepNext w:val="0"/>
              <w:rPr>
                <w:rFonts w:eastAsia="SimSun"/>
              </w:rPr>
            </w:pPr>
            <w:r>
              <w:rPr>
                <w:rFonts w:eastAsia="MS Mincho"/>
              </w:rPr>
              <w:t>11.0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18A3E6D" w14:textId="77777777" w:rsidR="0055034A" w:rsidRDefault="0055034A">
            <w:pPr>
              <w:pStyle w:val="TAC"/>
              <w:keepNext w:val="0"/>
            </w:pPr>
            <w:r>
              <w:rPr>
                <w:rFonts w:eastAsia="MS Mincho"/>
              </w:rPr>
              <w:t>IMD4</w:t>
            </w:r>
          </w:p>
        </w:tc>
      </w:tr>
      <w:tr w:rsidR="0055034A" w14:paraId="7D0D4A47"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2302DC8" w14:textId="77777777" w:rsidR="0055034A" w:rsidRDefault="0055034A">
            <w:pPr>
              <w:pStyle w:val="TAC"/>
              <w:keepNext w:val="0"/>
              <w:rPr>
                <w:rFonts w:eastAsia="MS Mincho"/>
              </w:rPr>
            </w:pPr>
            <w:r>
              <w:rPr>
                <w:rFonts w:eastAsia="Malgun Gothic"/>
                <w:szCs w:val="18"/>
                <w:lang w:val="en-US" w:eastAsia="ko-KR"/>
              </w:rPr>
              <w:t>DC_1A-7A_n28A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D592055" w14:textId="77777777" w:rsidR="0055034A" w:rsidRDefault="0055034A">
            <w:pPr>
              <w:pStyle w:val="TAC"/>
              <w:keepNext w:val="0"/>
              <w:rPr>
                <w:rFonts w:eastAsia="MS Mincho"/>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F3A2C14" w14:textId="77777777" w:rsidR="0055034A" w:rsidRDefault="0055034A">
            <w:pPr>
              <w:pStyle w:val="TAC"/>
              <w:keepNext w:val="0"/>
              <w:rPr>
                <w:rFonts w:eastAsia="MS Mincho"/>
              </w:rPr>
            </w:pPr>
            <w:r>
              <w:rPr>
                <w:rFonts w:eastAsia="Malgun Gothic"/>
                <w:szCs w:val="18"/>
                <w:lang w:val="en-US" w:eastAsia="ko-KR"/>
              </w:rPr>
              <w:t>1935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B9D4E2" w14:textId="77777777" w:rsidR="0055034A" w:rsidRDefault="0055034A">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289EDE" w14:textId="77777777" w:rsidR="0055034A" w:rsidRDefault="0055034A">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639067" w14:textId="77777777" w:rsidR="0055034A" w:rsidRDefault="0055034A">
            <w:pPr>
              <w:pStyle w:val="TAC"/>
              <w:keepNext w:val="0"/>
              <w:rPr>
                <w:rFonts w:eastAsia="MS Mincho"/>
              </w:rPr>
            </w:pPr>
            <w:r>
              <w:rPr>
                <w:rFonts w:eastAsia="Malgun Gothic"/>
                <w:szCs w:val="18"/>
                <w:lang w:val="en-US" w:eastAsia="ko-KR"/>
              </w:rPr>
              <w:t>2125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0A78C86" w14:textId="77777777" w:rsidR="0055034A" w:rsidRDefault="0055034A">
            <w:pPr>
              <w:pStyle w:val="TAC"/>
              <w:keepNext w:val="0"/>
              <w:rPr>
                <w:rFonts w:eastAsia="MS Mincho"/>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6C6A0A2" w14:textId="77777777" w:rsidR="0055034A" w:rsidRDefault="0055034A">
            <w:pPr>
              <w:pStyle w:val="TAC"/>
              <w:keepNext w:val="0"/>
              <w:rPr>
                <w:rFonts w:eastAsia="MS Mincho"/>
              </w:rPr>
            </w:pPr>
            <w:r>
              <w:rPr>
                <w:rFonts w:eastAsia="MS Mincho"/>
              </w:rPr>
              <w:t>N/A</w:t>
            </w:r>
          </w:p>
        </w:tc>
      </w:tr>
      <w:tr w:rsidR="0055034A" w14:paraId="4905540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792E3"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FAC324" w14:textId="77777777" w:rsidR="0055034A" w:rsidRDefault="0055034A">
            <w:pPr>
              <w:pStyle w:val="TAC"/>
              <w:keepNext w:val="0"/>
              <w:rPr>
                <w:rFonts w:eastAsia="MS Mincho"/>
              </w:rPr>
            </w:pPr>
            <w:r>
              <w:rPr>
                <w:rFonts w:eastAsia="Malgun Gothic"/>
                <w:szCs w:val="18"/>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E1D0A28" w14:textId="77777777" w:rsidR="0055034A" w:rsidRDefault="0055034A">
            <w:pPr>
              <w:pStyle w:val="TAC"/>
              <w:keepNext w:val="0"/>
              <w:rPr>
                <w:rFonts w:eastAsia="MS Mincho"/>
              </w:rPr>
            </w:pPr>
            <w:r>
              <w:rPr>
                <w:rFonts w:eastAsia="Malgun Gothic"/>
                <w:szCs w:val="18"/>
                <w:lang w:val="en-US" w:eastAsia="ko-KR"/>
              </w:rPr>
              <w:t>718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B1B755A" w14:textId="77777777" w:rsidR="0055034A" w:rsidRDefault="0055034A">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71C8D8" w14:textId="77777777" w:rsidR="0055034A" w:rsidRDefault="0055034A">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330DCA" w14:textId="77777777" w:rsidR="0055034A" w:rsidRDefault="0055034A">
            <w:pPr>
              <w:pStyle w:val="TAC"/>
              <w:keepNext w:val="0"/>
              <w:rPr>
                <w:rFonts w:eastAsia="MS Mincho"/>
              </w:rPr>
            </w:pPr>
            <w:r>
              <w:rPr>
                <w:rFonts w:eastAsia="Malgun Gothic"/>
                <w:szCs w:val="18"/>
                <w:lang w:val="en-US" w:eastAsia="ko-KR"/>
              </w:rPr>
              <w:t>773</w:t>
            </w:r>
          </w:p>
        </w:tc>
        <w:tc>
          <w:tcPr>
            <w:tcW w:w="667" w:type="dxa"/>
            <w:tcBorders>
              <w:top w:val="single" w:sz="4" w:space="0" w:color="auto"/>
              <w:left w:val="single" w:sz="4" w:space="0" w:color="auto"/>
              <w:bottom w:val="single" w:sz="4" w:space="0" w:color="auto"/>
              <w:right w:val="single" w:sz="4" w:space="0" w:color="auto"/>
            </w:tcBorders>
            <w:vAlign w:val="center"/>
            <w:hideMark/>
          </w:tcPr>
          <w:p w14:paraId="38A4DA05" w14:textId="77777777" w:rsidR="0055034A" w:rsidRDefault="0055034A">
            <w:pPr>
              <w:pStyle w:val="TAC"/>
              <w:keepNext w:val="0"/>
              <w:rPr>
                <w:rFonts w:eastAsia="MS Mincho"/>
              </w:rPr>
            </w:pPr>
            <w:r>
              <w:rPr>
                <w:rFonts w:eastAsia="MS Mincho"/>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4CD147" w14:textId="77777777" w:rsidR="0055034A" w:rsidRDefault="0055034A">
            <w:pPr>
              <w:pStyle w:val="TAC"/>
              <w:keepNext w:val="0"/>
              <w:rPr>
                <w:rFonts w:eastAsia="MS Mincho"/>
              </w:rPr>
            </w:pPr>
            <w:r>
              <w:rPr>
                <w:rFonts w:eastAsia="MS Mincho"/>
              </w:rPr>
              <w:t>N/A</w:t>
            </w:r>
          </w:p>
        </w:tc>
      </w:tr>
      <w:tr w:rsidR="0055034A" w14:paraId="5E9F859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48194"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9BF517" w14:textId="77777777" w:rsidR="0055034A" w:rsidRDefault="0055034A">
            <w:pPr>
              <w:pStyle w:val="TAC"/>
              <w:keepNext w:val="0"/>
              <w:rPr>
                <w:rFonts w:eastAsia="MS Mincho"/>
              </w:rPr>
            </w:pPr>
            <w:r>
              <w:rPr>
                <w:rFonts w:eastAsia="Malgun Gothic"/>
                <w:szCs w:val="18"/>
                <w:lang w:val="en-US"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616439B" w14:textId="77777777" w:rsidR="0055034A" w:rsidRDefault="0055034A">
            <w:pPr>
              <w:pStyle w:val="TAC"/>
              <w:keepNext w:val="0"/>
              <w:rPr>
                <w:rFonts w:eastAsia="MS Mincho"/>
              </w:rPr>
            </w:pPr>
            <w:r>
              <w:rPr>
                <w:rFonts w:eastAsia="Malgun Gothic"/>
                <w:szCs w:val="18"/>
                <w:lang w:val="en-US" w:eastAsia="ko-KR"/>
              </w:rPr>
              <w:t>2533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F2C5963" w14:textId="77777777" w:rsidR="0055034A" w:rsidRDefault="0055034A">
            <w:pPr>
              <w:pStyle w:val="TAC"/>
              <w:keepNext w:val="0"/>
              <w:rPr>
                <w:rFonts w:eastAsia="MS Mincho"/>
              </w:rPr>
            </w:pPr>
            <w:r>
              <w:rPr>
                <w:rFonts w:eastAsia="Malgun Gothic"/>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6E2121" w14:textId="77777777" w:rsidR="0055034A" w:rsidRDefault="0055034A">
            <w:pPr>
              <w:pStyle w:val="TAC"/>
              <w:keepNext w:val="0"/>
              <w:rPr>
                <w:rFonts w:eastAsia="MS Mincho"/>
              </w:rPr>
            </w:pPr>
            <w:r>
              <w:rPr>
                <w:rFonts w:eastAsia="Malgun Gothic"/>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F9B3B4" w14:textId="77777777" w:rsidR="0055034A" w:rsidRDefault="0055034A">
            <w:pPr>
              <w:pStyle w:val="TAC"/>
              <w:keepNext w:val="0"/>
              <w:rPr>
                <w:rFonts w:eastAsia="MS Mincho"/>
              </w:rPr>
            </w:pPr>
            <w:r>
              <w:rPr>
                <w:rFonts w:eastAsia="Malgun Gothic"/>
                <w:szCs w:val="18"/>
                <w:lang w:val="en-US" w:eastAsia="ko-KR"/>
              </w:rPr>
              <w:t>2653</w:t>
            </w:r>
          </w:p>
        </w:tc>
        <w:tc>
          <w:tcPr>
            <w:tcW w:w="667" w:type="dxa"/>
            <w:tcBorders>
              <w:top w:val="single" w:sz="4" w:space="0" w:color="auto"/>
              <w:left w:val="single" w:sz="4" w:space="0" w:color="auto"/>
              <w:bottom w:val="single" w:sz="4" w:space="0" w:color="auto"/>
              <w:right w:val="single" w:sz="4" w:space="0" w:color="auto"/>
            </w:tcBorders>
            <w:vAlign w:val="center"/>
            <w:hideMark/>
          </w:tcPr>
          <w:p w14:paraId="406FA328" w14:textId="77777777" w:rsidR="0055034A" w:rsidRDefault="0055034A">
            <w:pPr>
              <w:pStyle w:val="TAC"/>
              <w:keepNext w:val="0"/>
              <w:rPr>
                <w:rFonts w:eastAsia="MS Mincho"/>
              </w:rPr>
            </w:pPr>
            <w:r>
              <w:rPr>
                <w:lang w:eastAsia="zh-CN"/>
              </w:rPr>
              <w:t>30.0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5D31A2A" w14:textId="77777777" w:rsidR="0055034A" w:rsidRDefault="0055034A">
            <w:pPr>
              <w:pStyle w:val="TAC"/>
              <w:keepNext w:val="0"/>
              <w:rPr>
                <w:rFonts w:eastAsia="MS Mincho"/>
              </w:rPr>
            </w:pPr>
            <w:r>
              <w:rPr>
                <w:lang w:eastAsia="zh-CN"/>
              </w:rPr>
              <w:t>IMD2</w:t>
            </w:r>
          </w:p>
        </w:tc>
      </w:tr>
      <w:tr w:rsidR="0055034A" w14:paraId="3EB1CC61"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8D3CA05" w14:textId="77777777" w:rsidR="0055034A" w:rsidRDefault="0055034A">
            <w:pPr>
              <w:pStyle w:val="TAC"/>
              <w:keepNext w:val="0"/>
              <w:rPr>
                <w:rFonts w:eastAsia="SimSun"/>
              </w:rPr>
            </w:pPr>
            <w:r>
              <w:rPr>
                <w:rFonts w:eastAsia="MS Mincho"/>
              </w:rPr>
              <w:t>DC_1A-3A_n77A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FF9DA16"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3067A5"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F04DCC3"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960B0C"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32758A"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DD43973"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ACD69A" w14:textId="77777777" w:rsidR="0055034A" w:rsidRDefault="0055034A">
            <w:pPr>
              <w:pStyle w:val="TAC"/>
              <w:keepNext w:val="0"/>
              <w:rPr>
                <w:rFonts w:eastAsia="MS Mincho"/>
              </w:rPr>
            </w:pPr>
            <w:r>
              <w:t>N/A</w:t>
            </w:r>
          </w:p>
        </w:tc>
      </w:tr>
      <w:tr w:rsidR="0055034A" w14:paraId="3DFFAF5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A776F"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4C4C121"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B31E6BA" w14:textId="77777777" w:rsidR="0055034A" w:rsidRDefault="0055034A">
            <w:pPr>
              <w:pStyle w:val="TAC"/>
              <w:keepNext w:val="0"/>
              <w:rPr>
                <w:rFonts w:eastAsia="MS Mincho"/>
              </w:rPr>
            </w:pPr>
            <w:r>
              <w:rPr>
                <w:rFonts w:eastAsia="MS Mincho"/>
              </w:rPr>
              <w:t>1712.5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46D624F"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614A8A"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7561CE" w14:textId="77777777" w:rsidR="0055034A" w:rsidRDefault="0055034A">
            <w:pPr>
              <w:pStyle w:val="TAC"/>
              <w:keepNext w:val="0"/>
              <w:rPr>
                <w:rFonts w:eastAsia="MS Mincho"/>
              </w:rPr>
            </w:pPr>
            <w:r>
              <w:rPr>
                <w:rFonts w:eastAsia="MS Mincho"/>
              </w:rPr>
              <w:t>1807.5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035F53A" w14:textId="77777777" w:rsidR="0055034A" w:rsidRDefault="0055034A">
            <w:pPr>
              <w:pStyle w:val="TAC"/>
              <w:keepNext w:val="0"/>
              <w:rPr>
                <w:rFonts w:eastAsia="MS Mincho"/>
              </w:rPr>
            </w:pPr>
            <w:r>
              <w:rPr>
                <w:rFonts w:eastAsia="MS Mincho"/>
              </w:rPr>
              <w:t>31.5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10D804C" w14:textId="77777777" w:rsidR="0055034A" w:rsidRDefault="0055034A">
            <w:pPr>
              <w:pStyle w:val="TAC"/>
              <w:keepNext w:val="0"/>
              <w:rPr>
                <w:rFonts w:eastAsia="MS Mincho"/>
              </w:rPr>
            </w:pPr>
            <w:r>
              <w:rPr>
                <w:rFonts w:eastAsia="MS Mincho"/>
              </w:rPr>
              <w:t>IMD2</w:t>
            </w:r>
          </w:p>
        </w:tc>
      </w:tr>
      <w:tr w:rsidR="0055034A" w14:paraId="562E1C0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74EC4"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956FB8" w14:textId="77777777" w:rsidR="0055034A" w:rsidRDefault="0055034A">
            <w:pPr>
              <w:pStyle w:val="TAC"/>
              <w:keepNext w:val="0"/>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5EBE0B9" w14:textId="77777777" w:rsidR="0055034A" w:rsidRDefault="0055034A">
            <w:pPr>
              <w:pStyle w:val="TAC"/>
              <w:keepNext w:val="0"/>
              <w:rPr>
                <w:rFonts w:eastAsia="MS Mincho"/>
              </w:rPr>
            </w:pPr>
            <w:r>
              <w:rPr>
                <w:rFonts w:eastAsia="MS Mincho"/>
              </w:rPr>
              <w:t>3757.5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191536"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4FAA22"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3EBB63" w14:textId="77777777" w:rsidR="0055034A" w:rsidRDefault="0055034A">
            <w:pPr>
              <w:pStyle w:val="TAC"/>
              <w:keepNext w:val="0"/>
              <w:rPr>
                <w:rFonts w:eastAsia="MS Mincho"/>
              </w:rPr>
            </w:pPr>
            <w:r>
              <w:rPr>
                <w:rFonts w:eastAsia="MS Mincho"/>
              </w:rPr>
              <w:t>3757.5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EA7810F"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B0EE9DB" w14:textId="77777777" w:rsidR="0055034A" w:rsidRDefault="0055034A">
            <w:pPr>
              <w:pStyle w:val="TAC"/>
              <w:keepNext w:val="0"/>
            </w:pPr>
            <w:r>
              <w:t>N/A</w:t>
            </w:r>
          </w:p>
        </w:tc>
      </w:tr>
      <w:tr w:rsidR="0055034A" w14:paraId="5032D62B"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5E52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63D964"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E977FDC"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510ED0B"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629BD6"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01163E"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BBF1686"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CCFEFE3" w14:textId="77777777" w:rsidR="0055034A" w:rsidRDefault="0055034A">
            <w:pPr>
              <w:pStyle w:val="TAC"/>
              <w:keepNext w:val="0"/>
              <w:rPr>
                <w:rFonts w:eastAsia="MS Mincho"/>
              </w:rPr>
            </w:pPr>
            <w:r>
              <w:t>N/A</w:t>
            </w:r>
          </w:p>
        </w:tc>
      </w:tr>
      <w:tr w:rsidR="0055034A" w14:paraId="322F5A7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F0F74"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10BB31"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EA2FC7" w14:textId="77777777" w:rsidR="0055034A" w:rsidRDefault="0055034A">
            <w:pPr>
              <w:pStyle w:val="TAC"/>
              <w:keepNext w:val="0"/>
              <w:rPr>
                <w:rFonts w:eastAsia="MS Mincho"/>
              </w:rPr>
            </w:pPr>
            <w:r>
              <w:rPr>
                <w:rFonts w:eastAsia="MS Mincho"/>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037AB33"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AFAF6C"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E9B1A7" w14:textId="77777777" w:rsidR="0055034A" w:rsidRDefault="0055034A">
            <w:pPr>
              <w:pStyle w:val="TAC"/>
              <w:keepNext w:val="0"/>
              <w:rPr>
                <w:rFonts w:eastAsia="MS Mincho"/>
              </w:rPr>
            </w:pPr>
            <w:r>
              <w:rPr>
                <w:rFonts w:eastAsia="MS Mincho"/>
              </w:rP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8513153" w14:textId="77777777" w:rsidR="0055034A" w:rsidRDefault="0055034A">
            <w:pPr>
              <w:pStyle w:val="TAC"/>
              <w:keepNext w:val="0"/>
              <w:rPr>
                <w:rFonts w:eastAsia="MS Mincho"/>
              </w:rPr>
            </w:pPr>
            <w:r>
              <w:rPr>
                <w:rFonts w:eastAsia="MS Mincho"/>
              </w:rPr>
              <w:t>8.5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DE3F4D" w14:textId="77777777" w:rsidR="0055034A" w:rsidRDefault="0055034A">
            <w:pPr>
              <w:pStyle w:val="TAC"/>
              <w:keepNext w:val="0"/>
              <w:rPr>
                <w:rFonts w:eastAsia="MS Mincho"/>
              </w:rPr>
            </w:pPr>
            <w:r>
              <w:rPr>
                <w:rFonts w:eastAsia="MS Mincho"/>
              </w:rPr>
              <w:t>IMD4</w:t>
            </w:r>
          </w:p>
        </w:tc>
      </w:tr>
      <w:tr w:rsidR="0055034A" w14:paraId="6B286C8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8959"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7B158A" w14:textId="77777777" w:rsidR="0055034A" w:rsidRDefault="0055034A">
            <w:pPr>
              <w:pStyle w:val="TAC"/>
              <w:keepNext w:val="0"/>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DF632CA" w14:textId="77777777" w:rsidR="0055034A" w:rsidRDefault="0055034A">
            <w:pPr>
              <w:pStyle w:val="TAC"/>
              <w:keepNext w:val="0"/>
              <w:rPr>
                <w:rFonts w:eastAsia="MS Mincho"/>
              </w:rPr>
            </w:pPr>
            <w:r>
              <w:rPr>
                <w:rFonts w:eastAsia="MS Mincho"/>
              </w:rPr>
              <w:t>3980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9073930"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29BD0F"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469B06" w14:textId="77777777" w:rsidR="0055034A" w:rsidRDefault="0055034A">
            <w:pPr>
              <w:pStyle w:val="TAC"/>
              <w:keepNext w:val="0"/>
              <w:rPr>
                <w:rFonts w:eastAsia="MS Mincho"/>
              </w:rPr>
            </w:pPr>
            <w:r>
              <w:rPr>
                <w:rFonts w:eastAsia="MS Mincho"/>
              </w:rPr>
              <w:t>3980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8B62653"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EE8FC6C" w14:textId="77777777" w:rsidR="0055034A" w:rsidRDefault="0055034A">
            <w:pPr>
              <w:pStyle w:val="TAC"/>
              <w:keepNext w:val="0"/>
            </w:pPr>
            <w:r>
              <w:t>N/A</w:t>
            </w:r>
          </w:p>
        </w:tc>
      </w:tr>
      <w:tr w:rsidR="0055034A" w14:paraId="14B4CE0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8B18B"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1FD904"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CD55F25"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0AFEF79"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82D77E"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91AAC8"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51825D" w14:textId="77777777" w:rsidR="0055034A" w:rsidRDefault="0055034A">
            <w:pPr>
              <w:pStyle w:val="TAC"/>
              <w:keepNext w:val="0"/>
              <w:rPr>
                <w:rFonts w:eastAsia="MS Mincho"/>
              </w:rPr>
            </w:pPr>
            <w:r>
              <w:rPr>
                <w:rFonts w:eastAsia="MS Mincho"/>
              </w:rPr>
              <w:t>31.0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302FD1B" w14:textId="77777777" w:rsidR="0055034A" w:rsidRDefault="0055034A">
            <w:pPr>
              <w:pStyle w:val="TAC"/>
              <w:keepNext w:val="0"/>
              <w:rPr>
                <w:rFonts w:eastAsia="MS Mincho"/>
              </w:rPr>
            </w:pPr>
            <w:r>
              <w:rPr>
                <w:rFonts w:eastAsia="MS Mincho"/>
              </w:rPr>
              <w:t>IMD2</w:t>
            </w:r>
          </w:p>
        </w:tc>
      </w:tr>
      <w:tr w:rsidR="0055034A" w14:paraId="54F2281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8902"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E020C16"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F96734B" w14:textId="77777777" w:rsidR="0055034A" w:rsidRDefault="0055034A">
            <w:pPr>
              <w:pStyle w:val="TAC"/>
              <w:keepNext w:val="0"/>
              <w:rPr>
                <w:rFonts w:eastAsia="MS Mincho"/>
              </w:rPr>
            </w:pPr>
            <w:r>
              <w:rPr>
                <w:rFonts w:eastAsia="MS Mincho"/>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D1F324"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697F54"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46656C" w14:textId="77777777" w:rsidR="0055034A" w:rsidRDefault="0055034A">
            <w:pPr>
              <w:pStyle w:val="TAC"/>
              <w:keepNext w:val="0"/>
              <w:rPr>
                <w:rFonts w:eastAsia="MS Mincho"/>
              </w:rPr>
            </w:pPr>
            <w:r>
              <w:rPr>
                <w:rFonts w:eastAsia="MS Mincho"/>
              </w:rP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FADCB01"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951DF58" w14:textId="77777777" w:rsidR="0055034A" w:rsidRDefault="0055034A">
            <w:pPr>
              <w:pStyle w:val="TAC"/>
              <w:keepNext w:val="0"/>
              <w:rPr>
                <w:rFonts w:eastAsia="MS Mincho"/>
              </w:rPr>
            </w:pPr>
            <w:r>
              <w:t>N/A</w:t>
            </w:r>
          </w:p>
        </w:tc>
      </w:tr>
      <w:tr w:rsidR="0055034A" w14:paraId="107EF46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883DF"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0E7DE7A" w14:textId="77777777" w:rsidR="0055034A" w:rsidRDefault="0055034A">
            <w:pPr>
              <w:pStyle w:val="TAC"/>
              <w:keepNext w:val="0"/>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A4EA756" w14:textId="77777777" w:rsidR="0055034A" w:rsidRDefault="0055034A">
            <w:pPr>
              <w:pStyle w:val="TAC"/>
              <w:keepNext w:val="0"/>
              <w:rPr>
                <w:rFonts w:eastAsia="MS Mincho"/>
              </w:rPr>
            </w:pPr>
            <w:r>
              <w:rPr>
                <w:rFonts w:eastAsia="MS Mincho"/>
              </w:rPr>
              <w:t>3915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769736"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93CDF4"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50F398" w14:textId="77777777" w:rsidR="0055034A" w:rsidRDefault="0055034A">
            <w:pPr>
              <w:pStyle w:val="TAC"/>
              <w:keepNext w:val="0"/>
              <w:rPr>
                <w:rFonts w:eastAsia="MS Mincho"/>
              </w:rPr>
            </w:pPr>
            <w:r>
              <w:rPr>
                <w:rFonts w:eastAsia="MS Mincho"/>
              </w:rPr>
              <w:t>3915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79DBBB3"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36A5B0" w14:textId="77777777" w:rsidR="0055034A" w:rsidRDefault="0055034A">
            <w:pPr>
              <w:pStyle w:val="TAC"/>
              <w:keepNext w:val="0"/>
            </w:pPr>
            <w:r>
              <w:t>N/A</w:t>
            </w:r>
          </w:p>
        </w:tc>
      </w:tr>
      <w:tr w:rsidR="0055034A" w14:paraId="1CFFFDED"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17203DA" w14:textId="77777777" w:rsidR="0055034A" w:rsidRDefault="0055034A">
            <w:pPr>
              <w:pStyle w:val="TAC"/>
              <w:keepNext w:val="0"/>
              <w:rPr>
                <w:rFonts w:eastAsia="MS Mincho"/>
              </w:rPr>
            </w:pPr>
            <w:r>
              <w:rPr>
                <w:rFonts w:eastAsia="MS Mincho"/>
              </w:rPr>
              <w:t>DC_1A-3A_n78A</w:t>
            </w:r>
          </w:p>
          <w:p w14:paraId="3E0AC180" w14:textId="77777777" w:rsidR="0055034A" w:rsidRDefault="0055034A">
            <w:pPr>
              <w:pStyle w:val="TAC"/>
              <w:keepNext w:val="0"/>
              <w:rPr>
                <w:rFonts w:eastAsia="MS Mincho"/>
              </w:rPr>
            </w:pPr>
            <w:r>
              <w:t>DC_1A-3C_n78A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DAE165B"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A9C6624"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D075F0D"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D645BF"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3E89ED"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33E2542"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2283EDA" w14:textId="77777777" w:rsidR="0055034A" w:rsidRDefault="0055034A">
            <w:pPr>
              <w:pStyle w:val="TAC"/>
              <w:keepNext w:val="0"/>
            </w:pPr>
            <w:r>
              <w:t>N/A</w:t>
            </w:r>
          </w:p>
        </w:tc>
      </w:tr>
      <w:tr w:rsidR="0055034A" w14:paraId="7C5F848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D2093"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977913"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30CA74B" w14:textId="77777777" w:rsidR="0055034A" w:rsidRDefault="0055034A">
            <w:pPr>
              <w:pStyle w:val="TAC"/>
              <w:keepNext w:val="0"/>
              <w:rPr>
                <w:rFonts w:eastAsia="MS Mincho"/>
              </w:rPr>
            </w:pPr>
            <w:r>
              <w:rPr>
                <w:rFonts w:eastAsia="MS Mincho"/>
              </w:rPr>
              <w:t>1712.5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77AB67A"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B70BB7"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491118" w14:textId="77777777" w:rsidR="0055034A" w:rsidRDefault="0055034A">
            <w:pPr>
              <w:pStyle w:val="TAC"/>
              <w:keepNext w:val="0"/>
              <w:rPr>
                <w:rFonts w:eastAsia="MS Mincho"/>
              </w:rPr>
            </w:pPr>
            <w:r>
              <w:rPr>
                <w:rFonts w:eastAsia="MS Mincho"/>
              </w:rPr>
              <w:t>1807.5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421A699" w14:textId="77777777" w:rsidR="0055034A" w:rsidRDefault="0055034A">
            <w:pPr>
              <w:pStyle w:val="TAC"/>
              <w:keepNext w:val="0"/>
              <w:rPr>
                <w:rFonts w:eastAsia="SimSun"/>
              </w:rPr>
            </w:pPr>
            <w:r>
              <w:rPr>
                <w:rFonts w:eastAsia="MS Mincho"/>
              </w:rPr>
              <w:t>31.2</w:t>
            </w:r>
          </w:p>
        </w:tc>
        <w:tc>
          <w:tcPr>
            <w:tcW w:w="1096" w:type="dxa"/>
            <w:tcBorders>
              <w:top w:val="single" w:sz="4" w:space="0" w:color="auto"/>
              <w:left w:val="single" w:sz="4" w:space="0" w:color="auto"/>
              <w:bottom w:val="single" w:sz="4" w:space="0" w:color="auto"/>
              <w:right w:val="single" w:sz="4" w:space="0" w:color="auto"/>
            </w:tcBorders>
            <w:vAlign w:val="center"/>
          </w:tcPr>
          <w:p w14:paraId="7A013676" w14:textId="77777777" w:rsidR="0055034A" w:rsidRDefault="0055034A">
            <w:pPr>
              <w:keepLines/>
              <w:spacing w:after="0"/>
              <w:jc w:val="center"/>
              <w:rPr>
                <w:rFonts w:ascii="Arial" w:eastAsia="MS Mincho" w:hAnsi="Arial"/>
                <w:sz w:val="18"/>
              </w:rPr>
            </w:pPr>
            <w:r>
              <w:rPr>
                <w:rFonts w:ascii="Arial" w:eastAsia="MS Mincho" w:hAnsi="Arial"/>
                <w:sz w:val="18"/>
              </w:rPr>
              <w:t>IMD2</w:t>
            </w:r>
          </w:p>
          <w:p w14:paraId="1B9348E0" w14:textId="77777777" w:rsidR="0055034A" w:rsidRDefault="0055034A">
            <w:pPr>
              <w:pStyle w:val="TAC"/>
              <w:keepNext w:val="0"/>
              <w:rPr>
                <w:rFonts w:eastAsia="SimSun"/>
              </w:rPr>
            </w:pPr>
          </w:p>
        </w:tc>
      </w:tr>
      <w:tr w:rsidR="0055034A" w14:paraId="40BA6B5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C0FFF"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AEABA4" w14:textId="77777777" w:rsidR="0055034A" w:rsidRDefault="0055034A">
            <w:pPr>
              <w:pStyle w:val="TAC"/>
              <w:keepNext w:val="0"/>
              <w:rPr>
                <w:rFonts w:eastAsia="MS Mincho"/>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2FB6BBF" w14:textId="77777777" w:rsidR="0055034A" w:rsidRDefault="0055034A">
            <w:pPr>
              <w:pStyle w:val="TAC"/>
              <w:keepNext w:val="0"/>
              <w:rPr>
                <w:rFonts w:eastAsia="MS Mincho"/>
              </w:rPr>
            </w:pPr>
            <w:r>
              <w:rPr>
                <w:rFonts w:eastAsia="MS Mincho"/>
              </w:rPr>
              <w:t>3757.5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2616EEF"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E9738F"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02F949" w14:textId="77777777" w:rsidR="0055034A" w:rsidRDefault="0055034A">
            <w:pPr>
              <w:pStyle w:val="TAC"/>
              <w:keepNext w:val="0"/>
              <w:rPr>
                <w:rFonts w:eastAsia="MS Mincho"/>
              </w:rPr>
            </w:pPr>
            <w:r>
              <w:rPr>
                <w:rFonts w:eastAsia="MS Mincho"/>
              </w:rPr>
              <w:t>3757.5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622322D"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8EB94DB" w14:textId="77777777" w:rsidR="0055034A" w:rsidRDefault="0055034A">
            <w:pPr>
              <w:pStyle w:val="TAC"/>
              <w:keepNext w:val="0"/>
            </w:pPr>
            <w:r>
              <w:t>N/A</w:t>
            </w:r>
          </w:p>
        </w:tc>
      </w:tr>
      <w:tr w:rsidR="0055034A" w14:paraId="2A94075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534B6"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B3FBDE"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7D22DA5" w14:textId="77777777" w:rsidR="0055034A" w:rsidRDefault="0055034A">
            <w:pPr>
              <w:pStyle w:val="TAC"/>
              <w:keepNext w:val="0"/>
              <w:rPr>
                <w:rFonts w:eastAsia="MS Mincho"/>
              </w:rPr>
            </w:pPr>
            <w:r>
              <w:rPr>
                <w:rFonts w:eastAsia="MS Mincho"/>
              </w:rPr>
              <w:t>1935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52DDD0C"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85E17D"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2840DE" w14:textId="77777777" w:rsidR="0055034A" w:rsidRDefault="0055034A">
            <w:pPr>
              <w:pStyle w:val="TAC"/>
              <w:keepNext w:val="0"/>
              <w:rPr>
                <w:rFonts w:eastAsia="MS Mincho"/>
              </w:rPr>
            </w:pPr>
            <w:r>
              <w:rPr>
                <w:rFonts w:eastAsia="MS Mincho"/>
              </w:rPr>
              <w:t>2125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54D50EC" w14:textId="77777777" w:rsidR="0055034A" w:rsidRDefault="0055034A">
            <w:pPr>
              <w:pStyle w:val="TAC"/>
              <w:keepNext w:val="0"/>
              <w:rPr>
                <w:rFonts w:eastAsia="MS Mincho"/>
              </w:rPr>
            </w:pPr>
            <w:r>
              <w:rPr>
                <w:rFonts w:eastAsia="MS Mincho"/>
              </w:rPr>
              <w:t>2.8</w:t>
            </w:r>
          </w:p>
        </w:tc>
        <w:tc>
          <w:tcPr>
            <w:tcW w:w="1096" w:type="dxa"/>
            <w:tcBorders>
              <w:top w:val="single" w:sz="4" w:space="0" w:color="auto"/>
              <w:left w:val="single" w:sz="4" w:space="0" w:color="auto"/>
              <w:bottom w:val="single" w:sz="4" w:space="0" w:color="auto"/>
              <w:right w:val="single" w:sz="4" w:space="0" w:color="auto"/>
            </w:tcBorders>
            <w:vAlign w:val="center"/>
          </w:tcPr>
          <w:p w14:paraId="62266A7D" w14:textId="77777777" w:rsidR="0055034A" w:rsidRDefault="0055034A">
            <w:pPr>
              <w:keepLines/>
              <w:spacing w:after="0"/>
              <w:jc w:val="center"/>
              <w:rPr>
                <w:rFonts w:ascii="Arial" w:eastAsia="MS Mincho" w:hAnsi="Arial"/>
                <w:sz w:val="18"/>
              </w:rPr>
            </w:pPr>
            <w:r>
              <w:rPr>
                <w:rFonts w:ascii="Arial" w:eastAsia="MS Mincho" w:hAnsi="Arial"/>
                <w:sz w:val="18"/>
              </w:rPr>
              <w:t>IMD5</w:t>
            </w:r>
          </w:p>
          <w:p w14:paraId="76D027CE" w14:textId="77777777" w:rsidR="0055034A" w:rsidRDefault="0055034A">
            <w:pPr>
              <w:pStyle w:val="TAC"/>
              <w:keepNext w:val="0"/>
              <w:rPr>
                <w:rFonts w:eastAsia="MS Mincho"/>
              </w:rPr>
            </w:pPr>
          </w:p>
        </w:tc>
      </w:tr>
      <w:tr w:rsidR="0055034A" w14:paraId="1BBF503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A780A"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0BCC88"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8B26064" w14:textId="77777777" w:rsidR="0055034A" w:rsidRDefault="0055034A">
            <w:pPr>
              <w:pStyle w:val="TAC"/>
              <w:keepNext w:val="0"/>
              <w:rPr>
                <w:rFonts w:eastAsia="MS Mincho"/>
              </w:rPr>
            </w:pPr>
            <w:r>
              <w:rPr>
                <w:rFonts w:eastAsia="MS Mincho"/>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E288DC8"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D40700"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1D6091" w14:textId="77777777" w:rsidR="0055034A" w:rsidRDefault="0055034A">
            <w:pPr>
              <w:pStyle w:val="TAC"/>
              <w:keepNext w:val="0"/>
              <w:rPr>
                <w:rFonts w:eastAsia="MS Mincho"/>
              </w:rPr>
            </w:pPr>
            <w:r>
              <w:rPr>
                <w:rFonts w:eastAsia="MS Mincho"/>
              </w:rP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30E8527"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F16E0EA" w14:textId="77777777" w:rsidR="0055034A" w:rsidRDefault="0055034A">
            <w:pPr>
              <w:pStyle w:val="TAC"/>
              <w:keepNext w:val="0"/>
            </w:pPr>
            <w:r>
              <w:t>N/A</w:t>
            </w:r>
          </w:p>
        </w:tc>
      </w:tr>
      <w:tr w:rsidR="0055034A" w14:paraId="0FDB3AF1"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62F32"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FD4E61" w14:textId="77777777" w:rsidR="0055034A" w:rsidRDefault="0055034A">
            <w:pPr>
              <w:pStyle w:val="TAC"/>
              <w:keepNext w:val="0"/>
              <w:rPr>
                <w:rFonts w:eastAsia="MS Mincho"/>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DB4C871" w14:textId="77777777" w:rsidR="0055034A" w:rsidRDefault="0055034A">
            <w:pPr>
              <w:pStyle w:val="TAC"/>
              <w:keepNext w:val="0"/>
              <w:rPr>
                <w:rFonts w:eastAsia="MS Mincho"/>
              </w:rPr>
            </w:pPr>
            <w:r>
              <w:rPr>
                <w:rFonts w:eastAsia="MS Mincho"/>
              </w:rPr>
              <w:t>3725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B7A4B6D"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AC6D29"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E4B28F" w14:textId="77777777" w:rsidR="0055034A" w:rsidRDefault="0055034A">
            <w:pPr>
              <w:pStyle w:val="TAC"/>
              <w:keepNext w:val="0"/>
              <w:rPr>
                <w:rFonts w:eastAsia="MS Mincho"/>
              </w:rPr>
            </w:pPr>
            <w:r>
              <w:rPr>
                <w:rFonts w:eastAsia="MS Mincho"/>
              </w:rPr>
              <w:t>3725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2A2EAAB"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119057" w14:textId="77777777" w:rsidR="0055034A" w:rsidRDefault="0055034A">
            <w:pPr>
              <w:pStyle w:val="TAC"/>
              <w:keepNext w:val="0"/>
            </w:pPr>
            <w:r>
              <w:t>N/A</w:t>
            </w:r>
          </w:p>
        </w:tc>
      </w:tr>
      <w:tr w:rsidR="0055034A" w14:paraId="6CFB2BAE"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870E13A" w14:textId="77777777" w:rsidR="0055034A" w:rsidRDefault="0055034A">
            <w:pPr>
              <w:pStyle w:val="TAC"/>
              <w:keepNext w:val="0"/>
            </w:pPr>
            <w:r>
              <w:t>DC_1A-5A_n78A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D7D5851" w14:textId="77777777" w:rsidR="0055034A" w:rsidRDefault="0055034A">
            <w:pPr>
              <w:pStyle w:val="TAC"/>
              <w:keepNext w:val="0"/>
              <w:rPr>
                <w:rFonts w:eastAsia="MS Mincho"/>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CB20AFE" w14:textId="77777777" w:rsidR="0055034A" w:rsidRDefault="0055034A">
            <w:pPr>
              <w:pStyle w:val="TAC"/>
              <w:keepNext w:val="0"/>
              <w:rPr>
                <w:rFonts w:eastAsia="MS Mincho"/>
              </w:rPr>
            </w:pPr>
            <w:r>
              <w:rPr>
                <w:rFonts w:eastAsia="Malgun Gothic"/>
                <w:szCs w:val="18"/>
                <w:lang w:eastAsia="ko-KR"/>
              </w:rPr>
              <w:t>1932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55C9DDF" w14:textId="77777777" w:rsidR="0055034A" w:rsidRDefault="0055034A">
            <w:pPr>
              <w:pStyle w:val="TAC"/>
              <w:keepNext w:val="0"/>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D21478F" w14:textId="77777777" w:rsidR="0055034A" w:rsidRDefault="0055034A">
            <w:pPr>
              <w:pStyle w:val="TAC"/>
              <w:keepNext w:val="0"/>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C300BB" w14:textId="77777777" w:rsidR="0055034A" w:rsidRDefault="0055034A">
            <w:pPr>
              <w:pStyle w:val="TAC"/>
              <w:keepNext w:val="0"/>
              <w:rPr>
                <w:rFonts w:eastAsia="MS Mincho"/>
              </w:rPr>
            </w:pPr>
            <w:r>
              <w:rPr>
                <w:rFonts w:eastAsia="Malgun Gothic"/>
                <w:szCs w:val="18"/>
                <w:lang w:eastAsia="ko-KR"/>
              </w:rPr>
              <w:t>2122</w:t>
            </w:r>
          </w:p>
        </w:tc>
        <w:tc>
          <w:tcPr>
            <w:tcW w:w="667" w:type="dxa"/>
            <w:tcBorders>
              <w:top w:val="single" w:sz="4" w:space="0" w:color="auto"/>
              <w:left w:val="single" w:sz="4" w:space="0" w:color="auto"/>
              <w:bottom w:val="single" w:sz="4" w:space="0" w:color="auto"/>
              <w:right w:val="single" w:sz="4" w:space="0" w:color="auto"/>
            </w:tcBorders>
            <w:vAlign w:val="center"/>
            <w:hideMark/>
          </w:tcPr>
          <w:p w14:paraId="13FFE03A" w14:textId="77777777" w:rsidR="0055034A" w:rsidRDefault="0055034A">
            <w:pPr>
              <w:pStyle w:val="TAC"/>
              <w:keepNext w:val="0"/>
              <w:rPr>
                <w:rFonts w:eastAsia="SimSun"/>
              </w:rPr>
            </w:pPr>
            <w:r>
              <w:rPr>
                <w:rFonts w:eastAsia="Malgun Gothic"/>
                <w:szCs w:val="18"/>
                <w:lang w:eastAsia="ko-KR"/>
              </w:rPr>
              <w:t>18.1</w:t>
            </w:r>
          </w:p>
        </w:tc>
        <w:tc>
          <w:tcPr>
            <w:tcW w:w="1096" w:type="dxa"/>
            <w:tcBorders>
              <w:top w:val="single" w:sz="4" w:space="0" w:color="auto"/>
              <w:left w:val="single" w:sz="4" w:space="0" w:color="auto"/>
              <w:bottom w:val="single" w:sz="4" w:space="0" w:color="auto"/>
              <w:right w:val="single" w:sz="4" w:space="0" w:color="auto"/>
            </w:tcBorders>
            <w:vAlign w:val="center"/>
          </w:tcPr>
          <w:p w14:paraId="5A49BFD3" w14:textId="77777777" w:rsidR="0055034A" w:rsidRDefault="0055034A">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5A50E8AD" w14:textId="77777777" w:rsidR="0055034A" w:rsidRDefault="0055034A">
            <w:pPr>
              <w:pStyle w:val="TAC"/>
              <w:keepNext w:val="0"/>
              <w:rPr>
                <w:rFonts w:eastAsia="SimSun"/>
              </w:rPr>
            </w:pPr>
          </w:p>
        </w:tc>
      </w:tr>
      <w:tr w:rsidR="0055034A" w14:paraId="466789A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7B58F"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A8D18D2" w14:textId="77777777" w:rsidR="0055034A" w:rsidRDefault="0055034A">
            <w:pPr>
              <w:pStyle w:val="TAC"/>
              <w:keepNext w:val="0"/>
              <w:rPr>
                <w:rFonts w:eastAsia="MS Mincho"/>
              </w:rPr>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1FE2373" w14:textId="77777777" w:rsidR="0055034A" w:rsidRDefault="0055034A">
            <w:pPr>
              <w:pStyle w:val="TAC"/>
              <w:keepNext w:val="0"/>
              <w:rPr>
                <w:rFonts w:eastAsia="MS Mincho"/>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DA2F9F3" w14:textId="77777777" w:rsidR="0055034A" w:rsidRDefault="0055034A">
            <w:pPr>
              <w:pStyle w:val="TAC"/>
              <w:keepNext w:val="0"/>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05BACD4" w14:textId="77777777" w:rsidR="0055034A" w:rsidRDefault="0055034A">
            <w:pPr>
              <w:pStyle w:val="TAC"/>
              <w:keepNext w:val="0"/>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021AC8" w14:textId="77777777" w:rsidR="0055034A" w:rsidRDefault="0055034A">
            <w:pPr>
              <w:pStyle w:val="TAC"/>
              <w:keepNext w:val="0"/>
              <w:rPr>
                <w:rFonts w:eastAsia="MS Mincho"/>
              </w:rPr>
            </w:pPr>
            <w:r>
              <w:rPr>
                <w:rFonts w:eastAsia="Malgun Gothic"/>
                <w:szCs w:val="18"/>
                <w:lang w:eastAsia="ko-KR"/>
              </w:rPr>
              <w:t>874</w:t>
            </w:r>
          </w:p>
        </w:tc>
        <w:tc>
          <w:tcPr>
            <w:tcW w:w="667" w:type="dxa"/>
            <w:tcBorders>
              <w:top w:val="single" w:sz="4" w:space="0" w:color="auto"/>
              <w:left w:val="single" w:sz="4" w:space="0" w:color="auto"/>
              <w:bottom w:val="single" w:sz="4" w:space="0" w:color="auto"/>
              <w:right w:val="single" w:sz="4" w:space="0" w:color="auto"/>
            </w:tcBorders>
            <w:vAlign w:val="center"/>
            <w:hideMark/>
          </w:tcPr>
          <w:p w14:paraId="13CA355D" w14:textId="77777777" w:rsidR="0055034A" w:rsidRDefault="0055034A">
            <w:pPr>
              <w:pStyle w:val="TAC"/>
              <w:keepNext w:val="0"/>
              <w:rPr>
                <w:rFonts w:eastAsia="SimSun"/>
              </w:rPr>
            </w:pPr>
            <w:r>
              <w:rPr>
                <w:rFonts w:eastAsia="Malgun Gothic"/>
                <w:szCs w:val="18"/>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F6DE7EF" w14:textId="77777777" w:rsidR="0055034A" w:rsidRDefault="0055034A">
            <w:pPr>
              <w:pStyle w:val="TAC"/>
              <w:keepNext w:val="0"/>
            </w:pPr>
            <w:r>
              <w:rPr>
                <w:rFonts w:eastAsia="Malgun Gothic"/>
                <w:szCs w:val="18"/>
                <w:lang w:eastAsia="ko-KR"/>
              </w:rPr>
              <w:t>N/A</w:t>
            </w:r>
          </w:p>
        </w:tc>
      </w:tr>
      <w:tr w:rsidR="0055034A" w14:paraId="2DFDA39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9812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67B62D9" w14:textId="77777777" w:rsidR="0055034A" w:rsidRDefault="0055034A">
            <w:pPr>
              <w:pStyle w:val="TAC"/>
              <w:keepNext w:val="0"/>
              <w:rPr>
                <w:rFonts w:eastAsia="MS Mincho"/>
              </w:rPr>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68BD77A" w14:textId="77777777" w:rsidR="0055034A" w:rsidRDefault="0055034A">
            <w:pPr>
              <w:pStyle w:val="TAC"/>
              <w:keepNext w:val="0"/>
              <w:rPr>
                <w:rFonts w:eastAsia="MS Mincho"/>
              </w:rPr>
            </w:pPr>
            <w:r>
              <w:rPr>
                <w:rFonts w:eastAsia="Malgun Gothic"/>
                <w:szCs w:val="18"/>
                <w:lang w:eastAsia="ko-KR"/>
              </w:rPr>
              <w:t>3780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DD64973" w14:textId="77777777" w:rsidR="0055034A" w:rsidRDefault="0055034A">
            <w:pPr>
              <w:pStyle w:val="TAC"/>
              <w:keepNext w:val="0"/>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CC8A5B" w14:textId="77777777" w:rsidR="0055034A" w:rsidRDefault="0055034A">
            <w:pPr>
              <w:pStyle w:val="TAC"/>
              <w:keepNext w:val="0"/>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E4AD23" w14:textId="77777777" w:rsidR="0055034A" w:rsidRDefault="0055034A">
            <w:pPr>
              <w:pStyle w:val="TAC"/>
              <w:keepNext w:val="0"/>
              <w:rPr>
                <w:rFonts w:eastAsia="MS Mincho"/>
              </w:rPr>
            </w:pPr>
            <w:r>
              <w:rPr>
                <w:rFonts w:eastAsia="Malgun Gothic"/>
                <w:szCs w:val="18"/>
                <w:lang w:eastAsia="ko-KR"/>
              </w:rPr>
              <w:t>3780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CD2D6A8" w14:textId="77777777" w:rsidR="0055034A" w:rsidRDefault="0055034A">
            <w:pPr>
              <w:pStyle w:val="TAC"/>
              <w:keepNext w:val="0"/>
              <w:rPr>
                <w:rFonts w:eastAsia="SimSun"/>
              </w:rPr>
            </w:pPr>
            <w:r>
              <w:rPr>
                <w:rFonts w:eastAsia="Malgun Gothic"/>
                <w:szCs w:val="18"/>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F81B4AF" w14:textId="77777777" w:rsidR="0055034A" w:rsidRDefault="0055034A">
            <w:pPr>
              <w:pStyle w:val="TAC"/>
              <w:keepNext w:val="0"/>
            </w:pPr>
            <w:r>
              <w:rPr>
                <w:rFonts w:eastAsia="Malgun Gothic"/>
                <w:szCs w:val="18"/>
                <w:lang w:eastAsia="ko-KR"/>
              </w:rPr>
              <w:t>N/A</w:t>
            </w:r>
          </w:p>
        </w:tc>
      </w:tr>
      <w:tr w:rsidR="0055034A" w14:paraId="29C4B9E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AE2F3"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617C76" w14:textId="77777777" w:rsidR="0055034A" w:rsidRDefault="0055034A">
            <w:pPr>
              <w:pStyle w:val="TAC"/>
              <w:keepNext w:val="0"/>
              <w:rPr>
                <w:rFonts w:eastAsia="MS Mincho"/>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DF0A232" w14:textId="77777777" w:rsidR="0055034A" w:rsidRDefault="0055034A">
            <w:pPr>
              <w:pStyle w:val="TAC"/>
              <w:keepNext w:val="0"/>
              <w:rPr>
                <w:rFonts w:eastAsia="MS Mincho"/>
              </w:rPr>
            </w:pPr>
            <w:r>
              <w:rPr>
                <w:rFonts w:eastAsia="Malgun Gothic"/>
                <w:szCs w:val="18"/>
                <w:lang w:eastAsia="ko-KR"/>
              </w:rPr>
              <w:t>1975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38B1E27" w14:textId="77777777" w:rsidR="0055034A" w:rsidRDefault="0055034A">
            <w:pPr>
              <w:pStyle w:val="TAC"/>
              <w:keepNext w:val="0"/>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10644F" w14:textId="77777777" w:rsidR="0055034A" w:rsidRDefault="0055034A">
            <w:pPr>
              <w:pStyle w:val="TAC"/>
              <w:keepNext w:val="0"/>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E4EFA3" w14:textId="77777777" w:rsidR="0055034A" w:rsidRDefault="0055034A">
            <w:pPr>
              <w:pStyle w:val="TAC"/>
              <w:keepNext w:val="0"/>
              <w:rPr>
                <w:rFonts w:eastAsia="MS Mincho"/>
              </w:rPr>
            </w:pPr>
            <w:r>
              <w:rPr>
                <w:rFonts w:eastAsia="Malgun Gothic"/>
                <w:szCs w:val="18"/>
                <w:lang w:eastAsia="ko-KR"/>
              </w:rPr>
              <w:t>2165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FC9F7E2" w14:textId="77777777" w:rsidR="0055034A" w:rsidRDefault="0055034A">
            <w:pPr>
              <w:pStyle w:val="TAC"/>
              <w:keepNext w:val="0"/>
              <w:rPr>
                <w:rFonts w:eastAsia="SimSun"/>
              </w:rPr>
            </w:pPr>
            <w:r>
              <w:rPr>
                <w:rFonts w:eastAsia="Malgun Gothic"/>
                <w:szCs w:val="18"/>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3797BC" w14:textId="77777777" w:rsidR="0055034A" w:rsidRDefault="0055034A">
            <w:pPr>
              <w:pStyle w:val="TAC"/>
              <w:keepNext w:val="0"/>
            </w:pPr>
            <w:r>
              <w:rPr>
                <w:rFonts w:eastAsia="Malgun Gothic"/>
                <w:szCs w:val="18"/>
                <w:lang w:eastAsia="ko-KR"/>
              </w:rPr>
              <w:t>N/A</w:t>
            </w:r>
          </w:p>
        </w:tc>
      </w:tr>
      <w:tr w:rsidR="0055034A" w14:paraId="4FA842F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B9127"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9C80A6" w14:textId="77777777" w:rsidR="0055034A" w:rsidRDefault="0055034A">
            <w:pPr>
              <w:pStyle w:val="TAC"/>
              <w:keepNext w:val="0"/>
              <w:rPr>
                <w:rFonts w:eastAsia="MS Mincho"/>
              </w:rPr>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E004754" w14:textId="77777777" w:rsidR="0055034A" w:rsidRDefault="0055034A">
            <w:pPr>
              <w:pStyle w:val="TAC"/>
              <w:keepNext w:val="0"/>
              <w:rPr>
                <w:rFonts w:eastAsia="MS Mincho"/>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BBD586E" w14:textId="77777777" w:rsidR="0055034A" w:rsidRDefault="0055034A">
            <w:pPr>
              <w:pStyle w:val="TAC"/>
              <w:keepNext w:val="0"/>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F631A0" w14:textId="77777777" w:rsidR="0055034A" w:rsidRDefault="0055034A">
            <w:pPr>
              <w:pStyle w:val="TAC"/>
              <w:keepNext w:val="0"/>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DAB3C6" w14:textId="77777777" w:rsidR="0055034A" w:rsidRDefault="0055034A">
            <w:pPr>
              <w:pStyle w:val="TAC"/>
              <w:keepNext w:val="0"/>
              <w:rPr>
                <w:rFonts w:eastAsia="MS Mincho"/>
              </w:rPr>
            </w:pPr>
            <w:r>
              <w:rPr>
                <w:rFonts w:eastAsia="Malgun Gothic"/>
                <w:szCs w:val="18"/>
                <w:lang w:eastAsia="ko-KR"/>
              </w:rPr>
              <w:t>885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2F74F1" w14:textId="77777777" w:rsidR="0055034A" w:rsidRDefault="0055034A">
            <w:pPr>
              <w:pStyle w:val="TAC"/>
              <w:keepNext w:val="0"/>
              <w:rPr>
                <w:rFonts w:eastAsia="SimSun"/>
              </w:rPr>
            </w:pPr>
            <w:r>
              <w:rPr>
                <w:rFonts w:eastAsia="Malgun Gothic"/>
                <w:szCs w:val="18"/>
                <w:lang w:eastAsia="ko-KR"/>
              </w:rPr>
              <w:t>3.1</w:t>
            </w:r>
          </w:p>
        </w:tc>
        <w:tc>
          <w:tcPr>
            <w:tcW w:w="1096" w:type="dxa"/>
            <w:tcBorders>
              <w:top w:val="single" w:sz="4" w:space="0" w:color="auto"/>
              <w:left w:val="single" w:sz="4" w:space="0" w:color="auto"/>
              <w:bottom w:val="single" w:sz="4" w:space="0" w:color="auto"/>
              <w:right w:val="single" w:sz="4" w:space="0" w:color="auto"/>
            </w:tcBorders>
            <w:vAlign w:val="center"/>
          </w:tcPr>
          <w:p w14:paraId="18A61C5E" w14:textId="77777777" w:rsidR="0055034A" w:rsidRDefault="0055034A">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379AFB52" w14:textId="77777777" w:rsidR="0055034A" w:rsidRDefault="0055034A">
            <w:pPr>
              <w:pStyle w:val="TAC"/>
              <w:keepNext w:val="0"/>
              <w:rPr>
                <w:rFonts w:eastAsia="SimSun"/>
              </w:rPr>
            </w:pPr>
          </w:p>
        </w:tc>
      </w:tr>
      <w:tr w:rsidR="0055034A" w14:paraId="1C9A35C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DF731"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A0D722" w14:textId="77777777" w:rsidR="0055034A" w:rsidRDefault="0055034A">
            <w:pPr>
              <w:pStyle w:val="TAC"/>
              <w:keepNext w:val="0"/>
              <w:rPr>
                <w:rFonts w:eastAsia="MS Mincho"/>
              </w:rPr>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A6A265D" w14:textId="77777777" w:rsidR="0055034A" w:rsidRDefault="0055034A">
            <w:pPr>
              <w:pStyle w:val="TAC"/>
              <w:keepNext w:val="0"/>
              <w:rPr>
                <w:rFonts w:eastAsia="MS Mincho"/>
              </w:rPr>
            </w:pPr>
            <w:r>
              <w:rPr>
                <w:rFonts w:eastAsia="Malgun Gothic"/>
                <w:szCs w:val="18"/>
                <w:lang w:eastAsia="ko-KR"/>
              </w:rPr>
              <w:t>3405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54EB705" w14:textId="77777777" w:rsidR="0055034A" w:rsidRDefault="0055034A">
            <w:pPr>
              <w:pStyle w:val="TAC"/>
              <w:keepNext w:val="0"/>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D0109C" w14:textId="77777777" w:rsidR="0055034A" w:rsidRDefault="0055034A">
            <w:pPr>
              <w:pStyle w:val="TAC"/>
              <w:keepNext w:val="0"/>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1A09AF" w14:textId="77777777" w:rsidR="0055034A" w:rsidRDefault="0055034A">
            <w:pPr>
              <w:pStyle w:val="TAC"/>
              <w:keepNext w:val="0"/>
              <w:rPr>
                <w:rFonts w:eastAsia="MS Mincho"/>
              </w:rPr>
            </w:pPr>
            <w:r>
              <w:rPr>
                <w:rFonts w:eastAsia="Malgun Gothic"/>
                <w:szCs w:val="18"/>
                <w:lang w:eastAsia="ko-KR"/>
              </w:rPr>
              <w:t>3405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5F276B0" w14:textId="77777777" w:rsidR="0055034A" w:rsidRDefault="0055034A">
            <w:pPr>
              <w:pStyle w:val="TAC"/>
              <w:keepNext w:val="0"/>
              <w:rPr>
                <w:rFonts w:eastAsia="SimSun"/>
              </w:rPr>
            </w:pPr>
            <w:r>
              <w:rPr>
                <w:rFonts w:eastAsia="Malgun Gothic"/>
                <w:szCs w:val="18"/>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BFF801" w14:textId="77777777" w:rsidR="0055034A" w:rsidRDefault="0055034A">
            <w:pPr>
              <w:pStyle w:val="TAC"/>
              <w:keepNext w:val="0"/>
            </w:pPr>
            <w:r>
              <w:rPr>
                <w:rFonts w:eastAsia="Malgun Gothic"/>
                <w:szCs w:val="18"/>
                <w:lang w:eastAsia="ko-KR"/>
              </w:rPr>
              <w:t>N/A</w:t>
            </w:r>
          </w:p>
        </w:tc>
      </w:tr>
      <w:tr w:rsidR="0055034A" w14:paraId="3D1B8601"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30EC17A" w14:textId="77777777" w:rsidR="0055034A" w:rsidRDefault="0055034A">
            <w:pPr>
              <w:pStyle w:val="TAC"/>
              <w:keepNext w:val="0"/>
              <w:rPr>
                <w:rFonts w:eastAsia="MS Mincho"/>
              </w:rPr>
            </w:pPr>
            <w:r>
              <w:t>DC_</w:t>
            </w:r>
            <w:r>
              <w:rPr>
                <w:rFonts w:eastAsia="Malgun Gothic"/>
                <w:lang w:eastAsia="ko-KR"/>
              </w:rPr>
              <w:t>1A-7A_n78A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215484" w14:textId="77777777" w:rsidR="0055034A" w:rsidRDefault="0055034A">
            <w:pPr>
              <w:pStyle w:val="TAC"/>
              <w:keepNext w:val="0"/>
              <w:rPr>
                <w:rFonts w:eastAsia="MS Mincho"/>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1B414B5" w14:textId="77777777" w:rsidR="0055034A" w:rsidRDefault="0055034A">
            <w:pPr>
              <w:pStyle w:val="TAC"/>
              <w:keepNext w:val="0"/>
              <w:rPr>
                <w:rFonts w:eastAsia="MS Mincho"/>
              </w:rPr>
            </w:pPr>
            <w:r>
              <w:rPr>
                <w:rFonts w:eastAsia="Malgun Gothic"/>
                <w:lang w:eastAsia="ko-KR"/>
              </w:rPr>
              <w:t>1977.5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48B4BE8" w14:textId="77777777" w:rsidR="0055034A" w:rsidRDefault="0055034A">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EBC930" w14:textId="77777777" w:rsidR="0055034A" w:rsidRDefault="0055034A">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922256" w14:textId="77777777" w:rsidR="0055034A" w:rsidRDefault="0055034A">
            <w:pPr>
              <w:pStyle w:val="TAC"/>
              <w:keepNext w:val="0"/>
              <w:rPr>
                <w:rFonts w:eastAsia="MS Mincho"/>
              </w:rPr>
            </w:pPr>
            <w:r>
              <w:rPr>
                <w:rFonts w:eastAsia="Malgun Gothic"/>
                <w:lang w:eastAsia="ko-KR"/>
              </w:rPr>
              <w:t>2167.5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F3C064B" w14:textId="77777777" w:rsidR="0055034A" w:rsidRDefault="0055034A">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CCA6F45" w14:textId="77777777" w:rsidR="0055034A" w:rsidRDefault="0055034A">
            <w:pPr>
              <w:pStyle w:val="TAC"/>
              <w:keepNext w:val="0"/>
              <w:rPr>
                <w:rFonts w:eastAsia="MS Mincho"/>
              </w:rPr>
            </w:pPr>
            <w:r>
              <w:rPr>
                <w:rFonts w:eastAsia="Malgun Gothic"/>
                <w:lang w:eastAsia="ko-KR"/>
              </w:rPr>
              <w:t>N/A</w:t>
            </w:r>
          </w:p>
        </w:tc>
      </w:tr>
      <w:tr w:rsidR="0055034A" w14:paraId="384AE82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0A955"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9CFAF9" w14:textId="77777777" w:rsidR="0055034A" w:rsidRDefault="0055034A">
            <w:pPr>
              <w:pStyle w:val="TAC"/>
              <w:keepNext w:val="0"/>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B54D4CE" w14:textId="77777777" w:rsidR="0055034A" w:rsidRDefault="0055034A">
            <w:pPr>
              <w:pStyle w:val="TAC"/>
              <w:keepNext w:val="0"/>
              <w:rPr>
                <w:rFonts w:eastAsia="MS Mincho"/>
              </w:rPr>
            </w:pPr>
            <w:r>
              <w:rPr>
                <w:rFonts w:eastAsia="Malgun Gothic"/>
                <w:lang w:eastAsia="ko-KR"/>
              </w:rPr>
              <w:t>2507.5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074E571" w14:textId="77777777" w:rsidR="0055034A" w:rsidRDefault="0055034A">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92C43E" w14:textId="77777777" w:rsidR="0055034A" w:rsidRDefault="0055034A">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7F4E19" w14:textId="77777777" w:rsidR="0055034A" w:rsidRDefault="0055034A">
            <w:pPr>
              <w:pStyle w:val="TAC"/>
              <w:keepNext w:val="0"/>
              <w:rPr>
                <w:rFonts w:eastAsia="MS Mincho"/>
              </w:rPr>
            </w:pPr>
            <w:r>
              <w:rPr>
                <w:rFonts w:eastAsia="Malgun Gothic"/>
                <w:lang w:eastAsia="ko-KR"/>
              </w:rPr>
              <w:t>2627.5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AE3F6AE" w14:textId="77777777" w:rsidR="0055034A" w:rsidRDefault="0055034A">
            <w:pPr>
              <w:pStyle w:val="TAC"/>
              <w:keepNext w:val="0"/>
              <w:rPr>
                <w:rFonts w:eastAsia="MS Mincho"/>
              </w:rPr>
            </w:pPr>
            <w:r>
              <w:rPr>
                <w:rFonts w:eastAsia="Malgun Gothic"/>
                <w:lang w:eastAsia="ko-KR"/>
              </w:rPr>
              <w:t>9.1</w:t>
            </w:r>
          </w:p>
        </w:tc>
        <w:tc>
          <w:tcPr>
            <w:tcW w:w="1096" w:type="dxa"/>
            <w:tcBorders>
              <w:top w:val="single" w:sz="4" w:space="0" w:color="auto"/>
              <w:left w:val="single" w:sz="4" w:space="0" w:color="auto"/>
              <w:bottom w:val="single" w:sz="4" w:space="0" w:color="auto"/>
              <w:right w:val="single" w:sz="4" w:space="0" w:color="auto"/>
            </w:tcBorders>
            <w:vAlign w:val="center"/>
          </w:tcPr>
          <w:p w14:paraId="367B280F" w14:textId="77777777" w:rsidR="0055034A" w:rsidRDefault="0055034A">
            <w:pPr>
              <w:keepLines/>
              <w:spacing w:after="0"/>
              <w:jc w:val="center"/>
              <w:rPr>
                <w:rFonts w:ascii="Arial" w:eastAsia="Malgun Gothic" w:hAnsi="Arial"/>
                <w:sz w:val="18"/>
                <w:lang w:eastAsia="ko-KR"/>
              </w:rPr>
            </w:pPr>
            <w:r>
              <w:rPr>
                <w:rFonts w:ascii="Arial" w:eastAsia="Malgun Gothic" w:hAnsi="Arial"/>
                <w:sz w:val="18"/>
                <w:lang w:eastAsia="ko-KR"/>
              </w:rPr>
              <w:t>IMD4</w:t>
            </w:r>
          </w:p>
          <w:p w14:paraId="2DBC9FCB" w14:textId="77777777" w:rsidR="0055034A" w:rsidRDefault="0055034A">
            <w:pPr>
              <w:pStyle w:val="TAC"/>
              <w:keepNext w:val="0"/>
              <w:rPr>
                <w:rFonts w:eastAsia="MS Mincho"/>
              </w:rPr>
            </w:pPr>
          </w:p>
        </w:tc>
      </w:tr>
      <w:tr w:rsidR="0055034A" w14:paraId="49540C5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88C2A"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E5EDFE" w14:textId="77777777" w:rsidR="0055034A" w:rsidRDefault="0055034A">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5E7EEBC" w14:textId="77777777" w:rsidR="0055034A" w:rsidRDefault="0055034A">
            <w:pPr>
              <w:pStyle w:val="TAC"/>
              <w:keepNext w:val="0"/>
              <w:rPr>
                <w:rFonts w:eastAsia="MS Mincho"/>
              </w:rPr>
            </w:pPr>
            <w:r>
              <w:rPr>
                <w:rFonts w:eastAsia="Malgun Gothic"/>
                <w:lang w:eastAsia="ko-KR"/>
              </w:rPr>
              <w:t>3305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DBE6461" w14:textId="77777777" w:rsidR="0055034A" w:rsidRDefault="0055034A">
            <w:pPr>
              <w:pStyle w:val="TAC"/>
              <w:keepNext w:val="0"/>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1DE563" w14:textId="77777777" w:rsidR="0055034A" w:rsidRDefault="0055034A">
            <w:pPr>
              <w:pStyle w:val="TAC"/>
              <w:keepNext w:val="0"/>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F5BC16" w14:textId="77777777" w:rsidR="0055034A" w:rsidRDefault="0055034A">
            <w:pPr>
              <w:pStyle w:val="TAC"/>
              <w:keepNext w:val="0"/>
              <w:rPr>
                <w:rFonts w:eastAsia="MS Mincho"/>
              </w:rPr>
            </w:pPr>
            <w:r>
              <w:rPr>
                <w:rFonts w:eastAsia="Malgun Gothic"/>
                <w:lang w:eastAsia="ko-KR"/>
              </w:rPr>
              <w:t>3305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B3D8FE0" w14:textId="77777777" w:rsidR="0055034A" w:rsidRDefault="0055034A">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3C57632" w14:textId="77777777" w:rsidR="0055034A" w:rsidRDefault="0055034A">
            <w:pPr>
              <w:pStyle w:val="TAC"/>
              <w:keepNext w:val="0"/>
              <w:rPr>
                <w:rFonts w:eastAsia="MS Mincho"/>
              </w:rPr>
            </w:pPr>
            <w:r>
              <w:rPr>
                <w:rFonts w:eastAsia="Malgun Gothic"/>
                <w:lang w:eastAsia="ko-KR"/>
              </w:rPr>
              <w:t>N/A</w:t>
            </w:r>
          </w:p>
        </w:tc>
      </w:tr>
      <w:tr w:rsidR="0055034A" w14:paraId="4BE957B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A5DF1"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A2B573" w14:textId="77777777" w:rsidR="0055034A" w:rsidRDefault="0055034A">
            <w:pPr>
              <w:pStyle w:val="TAC"/>
              <w:keepNext w:val="0"/>
              <w:rPr>
                <w:rFonts w:eastAsia="MS Mincho"/>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17E0E1" w14:textId="77777777" w:rsidR="0055034A" w:rsidRDefault="0055034A">
            <w:pPr>
              <w:pStyle w:val="TAC"/>
              <w:keepNext w:val="0"/>
              <w:rPr>
                <w:rFonts w:eastAsia="MS Mincho"/>
              </w:rPr>
            </w:pPr>
            <w:r>
              <w:rPr>
                <w:rFonts w:eastAsia="Malgun Gothic"/>
                <w:lang w:eastAsia="ko-KR"/>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31B0B5A" w14:textId="77777777" w:rsidR="0055034A" w:rsidRDefault="0055034A">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8F6006" w14:textId="77777777" w:rsidR="0055034A" w:rsidRDefault="0055034A">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63A856" w14:textId="77777777" w:rsidR="0055034A" w:rsidRDefault="0055034A">
            <w:pPr>
              <w:pStyle w:val="TAC"/>
              <w:keepNext w:val="0"/>
              <w:rPr>
                <w:rFonts w:eastAsia="MS Mincho"/>
              </w:rPr>
            </w:pPr>
            <w:r>
              <w:rPr>
                <w:rFonts w:eastAsia="Malgun Gothic"/>
                <w:lang w:eastAsia="ko-KR"/>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C3DC321" w14:textId="77777777" w:rsidR="0055034A" w:rsidRDefault="0055034A">
            <w:pPr>
              <w:pStyle w:val="TAC"/>
              <w:keepNext w:val="0"/>
              <w:rPr>
                <w:rFonts w:eastAsia="MS Mincho"/>
              </w:rPr>
            </w:pPr>
            <w:r>
              <w:rPr>
                <w:rFonts w:eastAsia="Malgun Gothic"/>
                <w:lang w:eastAsia="ko-KR"/>
              </w:rPr>
              <w:t>8.7</w:t>
            </w:r>
          </w:p>
        </w:tc>
        <w:tc>
          <w:tcPr>
            <w:tcW w:w="1096" w:type="dxa"/>
            <w:tcBorders>
              <w:top w:val="single" w:sz="4" w:space="0" w:color="auto"/>
              <w:left w:val="single" w:sz="4" w:space="0" w:color="auto"/>
              <w:bottom w:val="single" w:sz="4" w:space="0" w:color="auto"/>
              <w:right w:val="single" w:sz="4" w:space="0" w:color="auto"/>
            </w:tcBorders>
            <w:vAlign w:val="center"/>
          </w:tcPr>
          <w:p w14:paraId="1873CBAA" w14:textId="77777777" w:rsidR="0055034A" w:rsidRDefault="0055034A">
            <w:pPr>
              <w:keepLines/>
              <w:spacing w:after="0"/>
              <w:jc w:val="center"/>
              <w:rPr>
                <w:rFonts w:ascii="Arial" w:eastAsia="Malgun Gothic" w:hAnsi="Arial"/>
                <w:sz w:val="18"/>
                <w:lang w:eastAsia="ko-KR"/>
              </w:rPr>
            </w:pPr>
            <w:r>
              <w:rPr>
                <w:rFonts w:ascii="Arial" w:eastAsia="Malgun Gothic" w:hAnsi="Arial"/>
                <w:sz w:val="18"/>
                <w:lang w:eastAsia="ko-KR"/>
              </w:rPr>
              <w:t>IMD4</w:t>
            </w:r>
          </w:p>
          <w:p w14:paraId="2D590A35" w14:textId="77777777" w:rsidR="0055034A" w:rsidRDefault="0055034A">
            <w:pPr>
              <w:pStyle w:val="TAC"/>
              <w:keepNext w:val="0"/>
              <w:rPr>
                <w:rFonts w:eastAsia="MS Mincho"/>
              </w:rPr>
            </w:pPr>
          </w:p>
        </w:tc>
      </w:tr>
      <w:tr w:rsidR="0055034A" w14:paraId="4634360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7C83F"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2A09E1" w14:textId="77777777" w:rsidR="0055034A" w:rsidRDefault="0055034A">
            <w:pPr>
              <w:pStyle w:val="TAC"/>
              <w:keepNext w:val="0"/>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DC9D349" w14:textId="77777777" w:rsidR="0055034A" w:rsidRDefault="0055034A">
            <w:pPr>
              <w:pStyle w:val="TAC"/>
              <w:keepNext w:val="0"/>
              <w:rPr>
                <w:rFonts w:eastAsia="MS Mincho"/>
              </w:rPr>
            </w:pPr>
            <w:r>
              <w:rPr>
                <w:rFonts w:eastAsia="Malgun Gothic"/>
                <w:lang w:eastAsia="ko-KR"/>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2BB4322" w14:textId="77777777" w:rsidR="0055034A" w:rsidRDefault="0055034A">
            <w:pPr>
              <w:pStyle w:val="TAC"/>
              <w:keepNext w:val="0"/>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0B17E4" w14:textId="77777777" w:rsidR="0055034A" w:rsidRDefault="0055034A">
            <w:pPr>
              <w:pStyle w:val="TAC"/>
              <w:keepNext w:val="0"/>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A04393" w14:textId="77777777" w:rsidR="0055034A" w:rsidRDefault="0055034A">
            <w:pPr>
              <w:pStyle w:val="TAC"/>
              <w:keepNext w:val="0"/>
              <w:rPr>
                <w:rFonts w:eastAsia="MS Mincho"/>
              </w:rPr>
            </w:pPr>
            <w:r>
              <w:rPr>
                <w:rFonts w:eastAsia="Malgun Gothic"/>
                <w:lang w:eastAsia="ko-KR"/>
              </w:rPr>
              <w:t>2630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04D054A" w14:textId="77777777" w:rsidR="0055034A" w:rsidRDefault="0055034A">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5D0CC23" w14:textId="77777777" w:rsidR="0055034A" w:rsidRDefault="0055034A">
            <w:pPr>
              <w:pStyle w:val="TAC"/>
              <w:keepNext w:val="0"/>
              <w:rPr>
                <w:rFonts w:eastAsia="MS Mincho"/>
              </w:rPr>
            </w:pPr>
            <w:r>
              <w:rPr>
                <w:rFonts w:eastAsia="Malgun Gothic"/>
                <w:lang w:eastAsia="ko-KR"/>
              </w:rPr>
              <w:t>N/A</w:t>
            </w:r>
          </w:p>
        </w:tc>
      </w:tr>
      <w:tr w:rsidR="0055034A" w14:paraId="0C96478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A7AAB"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10EC2F" w14:textId="77777777" w:rsidR="0055034A" w:rsidRDefault="0055034A">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941766E" w14:textId="77777777" w:rsidR="0055034A" w:rsidRDefault="0055034A">
            <w:pPr>
              <w:pStyle w:val="TAC"/>
              <w:keepNext w:val="0"/>
              <w:rPr>
                <w:rFonts w:eastAsia="MS Mincho"/>
              </w:rPr>
            </w:pPr>
            <w:r>
              <w:rPr>
                <w:rFonts w:eastAsia="Malgun Gothic"/>
                <w:lang w:eastAsia="ko-KR"/>
              </w:rPr>
              <w:t>3580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F692C02" w14:textId="77777777" w:rsidR="0055034A" w:rsidRDefault="0055034A">
            <w:pPr>
              <w:pStyle w:val="TAC"/>
              <w:keepNext w:val="0"/>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CA1E99" w14:textId="77777777" w:rsidR="0055034A" w:rsidRDefault="0055034A">
            <w:pPr>
              <w:pStyle w:val="TAC"/>
              <w:keepNext w:val="0"/>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048D35" w14:textId="77777777" w:rsidR="0055034A" w:rsidRDefault="0055034A">
            <w:pPr>
              <w:pStyle w:val="TAC"/>
              <w:keepNext w:val="0"/>
              <w:rPr>
                <w:rFonts w:eastAsia="MS Mincho"/>
              </w:rPr>
            </w:pPr>
            <w:r>
              <w:rPr>
                <w:rFonts w:eastAsia="Malgun Gothic"/>
                <w:lang w:eastAsia="ko-KR"/>
              </w:rPr>
              <w:t>3580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AA9D185" w14:textId="77777777" w:rsidR="0055034A" w:rsidRDefault="0055034A">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FD795AF" w14:textId="77777777" w:rsidR="0055034A" w:rsidRDefault="0055034A">
            <w:pPr>
              <w:pStyle w:val="TAC"/>
              <w:keepNext w:val="0"/>
              <w:rPr>
                <w:rFonts w:eastAsia="MS Mincho"/>
              </w:rPr>
            </w:pPr>
            <w:r>
              <w:rPr>
                <w:rFonts w:eastAsia="Malgun Gothic"/>
                <w:lang w:eastAsia="ko-KR"/>
              </w:rPr>
              <w:t>N/A</w:t>
            </w:r>
          </w:p>
        </w:tc>
      </w:tr>
      <w:tr w:rsidR="0055034A" w14:paraId="0B76D592"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C429759" w14:textId="77777777" w:rsidR="0055034A" w:rsidRDefault="0055034A">
            <w:pPr>
              <w:pStyle w:val="TAC"/>
              <w:keepNext w:val="0"/>
              <w:rPr>
                <w:rFonts w:eastAsia="SimSun"/>
              </w:rPr>
            </w:pPr>
            <w:r>
              <w:rPr>
                <w:rFonts w:eastAsia="MS Mincho"/>
              </w:rPr>
              <w:t>DC_1A-3A_n79A</w:t>
            </w:r>
            <w:r>
              <w:t xml:space="preserve">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1B52FF7"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EFDC94F"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920A67B"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9F7ACC"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36D433"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779E8A" w14:textId="77777777" w:rsidR="0055034A" w:rsidRDefault="0055034A">
            <w:pPr>
              <w:pStyle w:val="TAC"/>
              <w:keepNext w:val="0"/>
              <w:rPr>
                <w:rFonts w:eastAsia="MS Mincho"/>
              </w:rPr>
            </w:pPr>
            <w:r>
              <w:rPr>
                <w:rFonts w:eastAsia="MS Mincho"/>
              </w:rPr>
              <w:t>3.6</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F09F132" w14:textId="77777777" w:rsidR="0055034A" w:rsidRDefault="0055034A">
            <w:pPr>
              <w:pStyle w:val="TAC"/>
              <w:keepNext w:val="0"/>
              <w:rPr>
                <w:rFonts w:eastAsia="MS Mincho"/>
              </w:rPr>
            </w:pPr>
            <w:r>
              <w:rPr>
                <w:rFonts w:eastAsia="MS Mincho"/>
              </w:rPr>
              <w:t>IMD5</w:t>
            </w:r>
          </w:p>
        </w:tc>
      </w:tr>
      <w:tr w:rsidR="0055034A" w14:paraId="43579E1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C03AD"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55E22F" w14:textId="77777777" w:rsidR="0055034A" w:rsidRDefault="0055034A">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6D2F2DA" w14:textId="77777777" w:rsidR="0055034A" w:rsidRDefault="0055034A">
            <w:pPr>
              <w:pStyle w:val="TAC"/>
              <w:keepNext w:val="0"/>
              <w:rPr>
                <w:rFonts w:eastAsia="MS Mincho"/>
              </w:rPr>
            </w:pPr>
            <w:r>
              <w:rPr>
                <w:rFonts w:eastAsia="MS Mincho"/>
              </w:rPr>
              <w:t>1750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5BB5D81"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FEDC33"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529587" w14:textId="77777777" w:rsidR="0055034A" w:rsidRDefault="0055034A">
            <w:pPr>
              <w:pStyle w:val="TAC"/>
              <w:keepNext w:val="0"/>
              <w:rPr>
                <w:rFonts w:eastAsia="MS Mincho"/>
              </w:rPr>
            </w:pPr>
            <w:r>
              <w:rPr>
                <w:rFonts w:eastAsia="MS Mincho"/>
              </w:rPr>
              <w:t>1845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E3F1F67"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6A49793" w14:textId="77777777" w:rsidR="0055034A" w:rsidRDefault="0055034A">
            <w:pPr>
              <w:pStyle w:val="TAC"/>
              <w:keepNext w:val="0"/>
              <w:rPr>
                <w:rFonts w:eastAsia="MS Mincho"/>
              </w:rPr>
            </w:pPr>
            <w:r>
              <w:t>N/A</w:t>
            </w:r>
          </w:p>
        </w:tc>
      </w:tr>
      <w:tr w:rsidR="0055034A" w14:paraId="03221E0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9DC3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60D781" w14:textId="77777777" w:rsidR="0055034A" w:rsidRDefault="0055034A">
            <w:pPr>
              <w:pStyle w:val="TAC"/>
              <w:keepNext w:val="0"/>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338674D" w14:textId="77777777" w:rsidR="0055034A" w:rsidRDefault="0055034A">
            <w:pPr>
              <w:pStyle w:val="TAC"/>
              <w:keepNext w:val="0"/>
              <w:rPr>
                <w:rFonts w:eastAsia="MS Mincho"/>
              </w:rPr>
            </w:pPr>
            <w:r>
              <w:rPr>
                <w:rFonts w:eastAsia="MS Mincho"/>
              </w:rPr>
              <w:t>4860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DFBD20" w14:textId="77777777" w:rsidR="0055034A" w:rsidRDefault="0055034A">
            <w:pPr>
              <w:pStyle w:val="TAC"/>
              <w:keepNext w:val="0"/>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6771C2" w14:textId="77777777" w:rsidR="0055034A" w:rsidRDefault="0055034A">
            <w:pPr>
              <w:pStyle w:val="TAC"/>
              <w:keepNext w:val="0"/>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83E024" w14:textId="77777777" w:rsidR="0055034A" w:rsidRDefault="0055034A">
            <w:pPr>
              <w:pStyle w:val="TAC"/>
              <w:keepNext w:val="0"/>
              <w:rPr>
                <w:rFonts w:eastAsia="MS Mincho"/>
              </w:rPr>
            </w:pPr>
            <w:r>
              <w:rPr>
                <w:rFonts w:eastAsia="MS Mincho"/>
              </w:rPr>
              <w:t>4860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83A958E"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A881F35" w14:textId="77777777" w:rsidR="0055034A" w:rsidRDefault="0055034A">
            <w:pPr>
              <w:pStyle w:val="TAC"/>
              <w:keepNext w:val="0"/>
            </w:pPr>
            <w:r>
              <w:t>N/A</w:t>
            </w:r>
          </w:p>
        </w:tc>
      </w:tr>
      <w:tr w:rsidR="0055034A" w14:paraId="5B1F786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4EE7C4D8" w14:textId="77777777" w:rsidR="0055034A" w:rsidRDefault="0055034A">
            <w:pPr>
              <w:pStyle w:val="TAC"/>
              <w:keepNext w:val="0"/>
              <w:rPr>
                <w:rFonts w:eastAsia="MS Mincho"/>
              </w:rPr>
            </w:pPr>
            <w:r>
              <w:t>DC_1A-18A_n77A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C77706F"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211442" w14:textId="77777777" w:rsidR="0055034A" w:rsidRDefault="0055034A">
            <w:pPr>
              <w:pStyle w:val="TAC"/>
              <w:keepNext w:val="0"/>
              <w:rPr>
                <w:rFonts w:eastAsia="MS Mincho"/>
              </w:rPr>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913222E"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1348CD"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DCD7AE" w14:textId="77777777" w:rsidR="0055034A" w:rsidRDefault="0055034A">
            <w:pPr>
              <w:pStyle w:val="TAC"/>
              <w:keepNext w:val="0"/>
              <w:rPr>
                <w:rFonts w:eastAsia="MS Mincho"/>
              </w:rPr>
            </w:pPr>
            <w:r>
              <w:rPr>
                <w:lang w:eastAsia="ja-JP"/>
              </w:rPr>
              <w:t>2120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74B2E1D" w14:textId="77777777" w:rsidR="0055034A" w:rsidRDefault="0055034A">
            <w:pPr>
              <w:pStyle w:val="TAC"/>
              <w:keepNext w:val="0"/>
              <w:rPr>
                <w:rFonts w:eastAsia="MS Mincho"/>
              </w:rPr>
            </w:pPr>
            <w:r>
              <w:rPr>
                <w:lang w:eastAsia="ja-JP"/>
              </w:rPr>
              <w:t>16.4</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A34EAC5" w14:textId="77777777" w:rsidR="0055034A" w:rsidRDefault="0055034A">
            <w:pPr>
              <w:pStyle w:val="TAC"/>
              <w:keepNext w:val="0"/>
              <w:rPr>
                <w:rFonts w:eastAsia="MS Mincho"/>
              </w:rPr>
            </w:pPr>
            <w:r>
              <w:rPr>
                <w:lang w:eastAsia="ja-JP"/>
              </w:rPr>
              <w:t>IMD3</w:t>
            </w:r>
          </w:p>
        </w:tc>
      </w:tr>
      <w:tr w:rsidR="0055034A" w14:paraId="2D74E8E9"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B1CE6"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F708BB4" w14:textId="77777777" w:rsidR="0055034A" w:rsidRDefault="0055034A">
            <w:pPr>
              <w:pStyle w:val="TAC"/>
              <w:keepNext w:val="0"/>
              <w:rPr>
                <w:rFonts w:eastAsia="MS Mincho"/>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AC64AA" w14:textId="77777777" w:rsidR="0055034A" w:rsidRDefault="0055034A">
            <w:pPr>
              <w:pStyle w:val="TAC"/>
              <w:keepNext w:val="0"/>
              <w:rPr>
                <w:rFonts w:eastAsia="MS Mincho"/>
              </w:rPr>
            </w:pPr>
            <w:r>
              <w:rPr>
                <w:lang w:eastAsia="ja-JP"/>
              </w:rPr>
              <w:t>825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F9E935E"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884D2C"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56A87" w14:textId="77777777" w:rsidR="0055034A" w:rsidRDefault="0055034A">
            <w:pPr>
              <w:pStyle w:val="TAC"/>
              <w:keepNext w:val="0"/>
              <w:rPr>
                <w:rFonts w:eastAsia="MS Mincho"/>
              </w:rPr>
            </w:pPr>
            <w:r>
              <w:rPr>
                <w:lang w:eastAsia="ja-JP"/>
              </w:rPr>
              <w:t>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BD472D7"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0468BFC" w14:textId="77777777" w:rsidR="0055034A" w:rsidRDefault="0055034A">
            <w:pPr>
              <w:pStyle w:val="TAC"/>
              <w:keepNext w:val="0"/>
              <w:rPr>
                <w:rFonts w:eastAsia="MS Mincho"/>
              </w:rPr>
            </w:pPr>
            <w:r>
              <w:rPr>
                <w:lang w:eastAsia="ja-JP"/>
              </w:rPr>
              <w:t>N/A</w:t>
            </w:r>
          </w:p>
        </w:tc>
      </w:tr>
      <w:tr w:rsidR="0055034A" w14:paraId="7DBA6FF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80C7B"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AA3D11B" w14:textId="77777777" w:rsidR="0055034A" w:rsidRDefault="0055034A">
            <w:pPr>
              <w:pStyle w:val="TAC"/>
              <w:keepNext w:val="0"/>
              <w:rPr>
                <w:rFonts w:eastAsia="MS Mincho"/>
              </w:rPr>
            </w:pPr>
            <w:r>
              <w:rPr>
                <w:lang w:eastAsia="ja-JP"/>
              </w:rPr>
              <w:t>n7</w:t>
            </w:r>
            <w:r>
              <w:rPr>
                <w:lang w:val="en-US"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999CD8D" w14:textId="77777777" w:rsidR="0055034A" w:rsidRDefault="0055034A">
            <w:pPr>
              <w:pStyle w:val="TAC"/>
              <w:keepNext w:val="0"/>
              <w:rPr>
                <w:rFonts w:eastAsia="MS Mincho"/>
              </w:rPr>
            </w:pPr>
            <w:r>
              <w:rPr>
                <w:lang w:eastAsia="ja-JP"/>
              </w:rPr>
              <w:t>3770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6F84C5"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455EA4"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4CBB0F" w14:textId="77777777" w:rsidR="0055034A" w:rsidRDefault="0055034A">
            <w:pPr>
              <w:pStyle w:val="TAC"/>
              <w:keepNext w:val="0"/>
              <w:rPr>
                <w:rFonts w:eastAsia="MS Mincho"/>
              </w:rPr>
            </w:pPr>
            <w:r>
              <w:rPr>
                <w:lang w:eastAsia="ja-JP"/>
              </w:rPr>
              <w:t>3770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FB0DD22"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F201B0C" w14:textId="77777777" w:rsidR="0055034A" w:rsidRDefault="0055034A">
            <w:pPr>
              <w:pStyle w:val="TAC"/>
              <w:keepNext w:val="0"/>
              <w:rPr>
                <w:rFonts w:eastAsia="MS Mincho"/>
              </w:rPr>
            </w:pPr>
            <w:r>
              <w:rPr>
                <w:lang w:eastAsia="ja-JP"/>
              </w:rPr>
              <w:t>N/A</w:t>
            </w:r>
          </w:p>
        </w:tc>
      </w:tr>
      <w:tr w:rsidR="0055034A" w14:paraId="4602ECF2"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465C040" w14:textId="77777777" w:rsidR="0055034A" w:rsidRDefault="0055034A">
            <w:pPr>
              <w:pStyle w:val="TAC"/>
              <w:keepNext w:val="0"/>
              <w:rPr>
                <w:rFonts w:eastAsia="MS Mincho"/>
              </w:rPr>
            </w:pPr>
            <w:r>
              <w:t>DC_1A-18A_n78A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E8D4491"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C8C6F7B" w14:textId="77777777" w:rsidR="0055034A" w:rsidRDefault="0055034A">
            <w:pPr>
              <w:pStyle w:val="TAC"/>
              <w:keepNext w:val="0"/>
              <w:rPr>
                <w:rFonts w:eastAsia="MS Mincho"/>
              </w:rPr>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29D7E74"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08E787"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A71983" w14:textId="77777777" w:rsidR="0055034A" w:rsidRDefault="0055034A">
            <w:pPr>
              <w:pStyle w:val="TAC"/>
              <w:keepNext w:val="0"/>
              <w:rPr>
                <w:rFonts w:eastAsia="MS Mincho"/>
              </w:rPr>
            </w:pPr>
            <w:r>
              <w:rPr>
                <w:lang w:eastAsia="ja-JP"/>
              </w:rPr>
              <w:t>2120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C8A7D8B" w14:textId="77777777" w:rsidR="0055034A" w:rsidRDefault="0055034A">
            <w:pPr>
              <w:pStyle w:val="TAC"/>
              <w:keepNext w:val="0"/>
              <w:rPr>
                <w:rFonts w:eastAsia="MS Mincho"/>
              </w:rPr>
            </w:pPr>
            <w:r>
              <w:rPr>
                <w:lang w:eastAsia="ja-JP"/>
              </w:rPr>
              <w:t>16.4</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7FF3E39" w14:textId="77777777" w:rsidR="0055034A" w:rsidRDefault="0055034A">
            <w:pPr>
              <w:pStyle w:val="TAC"/>
              <w:keepNext w:val="0"/>
              <w:rPr>
                <w:rFonts w:eastAsia="MS Mincho"/>
              </w:rPr>
            </w:pPr>
            <w:r>
              <w:rPr>
                <w:lang w:eastAsia="zh-CN"/>
              </w:rPr>
              <w:t>IMD3</w:t>
            </w:r>
          </w:p>
        </w:tc>
      </w:tr>
      <w:tr w:rsidR="0055034A" w14:paraId="68DBD69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8CA64"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894D4B" w14:textId="77777777" w:rsidR="0055034A" w:rsidRDefault="0055034A">
            <w:pPr>
              <w:pStyle w:val="TAC"/>
              <w:keepNext w:val="0"/>
              <w:rPr>
                <w:rFonts w:eastAsia="MS Mincho"/>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66736E6" w14:textId="77777777" w:rsidR="0055034A" w:rsidRDefault="0055034A">
            <w:pPr>
              <w:pStyle w:val="TAC"/>
              <w:keepNext w:val="0"/>
              <w:rPr>
                <w:rFonts w:eastAsia="MS Mincho"/>
              </w:rPr>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0B1EAC1"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878F62"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946EF5" w14:textId="77777777" w:rsidR="0055034A" w:rsidRDefault="0055034A">
            <w:pPr>
              <w:pStyle w:val="TAC"/>
              <w:keepNext w:val="0"/>
              <w:rPr>
                <w:rFonts w:eastAsia="MS Mincho"/>
              </w:rPr>
            </w:pPr>
            <w:r>
              <w:rPr>
                <w:lang w:eastAsia="ja-JP"/>
              </w:rPr>
              <w:t>864</w:t>
            </w:r>
          </w:p>
        </w:tc>
        <w:tc>
          <w:tcPr>
            <w:tcW w:w="667" w:type="dxa"/>
            <w:tcBorders>
              <w:top w:val="single" w:sz="4" w:space="0" w:color="auto"/>
              <w:left w:val="single" w:sz="4" w:space="0" w:color="auto"/>
              <w:bottom w:val="single" w:sz="4" w:space="0" w:color="auto"/>
              <w:right w:val="single" w:sz="4" w:space="0" w:color="auto"/>
            </w:tcBorders>
            <w:vAlign w:val="center"/>
            <w:hideMark/>
          </w:tcPr>
          <w:p w14:paraId="1C716F78"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6CE067D" w14:textId="77777777" w:rsidR="0055034A" w:rsidRDefault="0055034A">
            <w:pPr>
              <w:pStyle w:val="TAC"/>
              <w:keepNext w:val="0"/>
              <w:rPr>
                <w:rFonts w:eastAsia="MS Mincho"/>
              </w:rPr>
            </w:pPr>
            <w:r>
              <w:t>N/A</w:t>
            </w:r>
            <w:r>
              <w:rPr>
                <w:lang w:eastAsia="ja-JP"/>
              </w:rPr>
              <w:t xml:space="preserve"> </w:t>
            </w:r>
          </w:p>
        </w:tc>
      </w:tr>
      <w:tr w:rsidR="0055034A" w14:paraId="256B436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3DE8E"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3DD1E9" w14:textId="77777777" w:rsidR="0055034A" w:rsidRDefault="0055034A">
            <w:pPr>
              <w:pStyle w:val="TAC"/>
              <w:keepNext w:val="0"/>
              <w:rPr>
                <w:rFonts w:eastAsia="MS Mincho"/>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3AAE02A" w14:textId="77777777" w:rsidR="0055034A" w:rsidRDefault="0055034A">
            <w:pPr>
              <w:pStyle w:val="TAC"/>
              <w:keepNext w:val="0"/>
              <w:rPr>
                <w:rFonts w:eastAsia="MS Mincho"/>
              </w:rPr>
            </w:pPr>
            <w:r>
              <w:rPr>
                <w:lang w:eastAsia="ja-JP"/>
              </w:rPr>
              <w:t>3758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D66834C"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C7E4DC"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39520" w14:textId="77777777" w:rsidR="0055034A" w:rsidRDefault="0055034A">
            <w:pPr>
              <w:pStyle w:val="TAC"/>
              <w:keepNext w:val="0"/>
              <w:rPr>
                <w:rFonts w:eastAsia="MS Mincho"/>
              </w:rPr>
            </w:pPr>
            <w:r>
              <w:rPr>
                <w:lang w:eastAsia="ja-JP"/>
              </w:rPr>
              <w:t>3758</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9CD839"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1FD641" w14:textId="77777777" w:rsidR="0055034A" w:rsidRDefault="0055034A">
            <w:pPr>
              <w:pStyle w:val="TAC"/>
              <w:keepNext w:val="0"/>
              <w:rPr>
                <w:rFonts w:eastAsia="MS Mincho"/>
              </w:rPr>
            </w:pPr>
            <w:r>
              <w:t>N/A</w:t>
            </w:r>
            <w:r>
              <w:rPr>
                <w:lang w:eastAsia="ja-JP"/>
              </w:rPr>
              <w:t xml:space="preserve"> </w:t>
            </w:r>
          </w:p>
        </w:tc>
      </w:tr>
      <w:tr w:rsidR="0055034A" w14:paraId="03574F9E"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F0553FB" w14:textId="77777777" w:rsidR="0055034A" w:rsidRDefault="0055034A">
            <w:pPr>
              <w:pStyle w:val="TAC"/>
              <w:keepNext w:val="0"/>
              <w:rPr>
                <w:rFonts w:eastAsia="MS Mincho"/>
              </w:rPr>
            </w:pPr>
            <w:r>
              <w:t>DC_1A-18A_n79A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73994E"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FCD0600" w14:textId="77777777" w:rsidR="0055034A" w:rsidRDefault="0055034A">
            <w:pPr>
              <w:pStyle w:val="TAC"/>
              <w:keepNext w:val="0"/>
              <w:rPr>
                <w:rFonts w:eastAsia="MS Mincho"/>
              </w:rPr>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76BFE79"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0E44F2"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77BB59" w14:textId="77777777" w:rsidR="0055034A" w:rsidRDefault="0055034A">
            <w:pPr>
              <w:pStyle w:val="TAC"/>
              <w:keepNext w:val="0"/>
              <w:rPr>
                <w:rFonts w:eastAsia="MS Mincho"/>
              </w:rPr>
            </w:pPr>
            <w:r>
              <w:t>21</w:t>
            </w:r>
            <w:r>
              <w:rPr>
                <w:lang w:eastAsia="ja-JP"/>
              </w:rPr>
              <w:t>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F5B3174"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8850D2D" w14:textId="77777777" w:rsidR="0055034A" w:rsidRDefault="0055034A">
            <w:pPr>
              <w:pStyle w:val="TAC"/>
              <w:keepNext w:val="0"/>
              <w:rPr>
                <w:rFonts w:eastAsia="MS Mincho"/>
              </w:rPr>
            </w:pPr>
            <w:r>
              <w:rPr>
                <w:rFonts w:eastAsia="Times New Roman"/>
              </w:rPr>
              <w:t>N/A</w:t>
            </w:r>
            <w:r>
              <w:rPr>
                <w:lang w:eastAsia="ja-JP"/>
              </w:rPr>
              <w:t xml:space="preserve"> </w:t>
            </w:r>
          </w:p>
        </w:tc>
      </w:tr>
      <w:tr w:rsidR="0055034A" w14:paraId="4B702B6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612D3"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5D0BDB" w14:textId="77777777" w:rsidR="0055034A" w:rsidRDefault="0055034A">
            <w:pPr>
              <w:pStyle w:val="TAC"/>
              <w:keepNext w:val="0"/>
              <w:rPr>
                <w:rFonts w:eastAsia="MS Mincho"/>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39CBD49" w14:textId="77777777" w:rsidR="0055034A" w:rsidRDefault="0055034A">
            <w:pPr>
              <w:pStyle w:val="TAC"/>
              <w:keepNext w:val="0"/>
              <w:rPr>
                <w:rFonts w:eastAsia="MS Mincho"/>
              </w:rPr>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F163C23"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30DE169"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8D32B0" w14:textId="77777777" w:rsidR="0055034A" w:rsidRDefault="0055034A">
            <w:pPr>
              <w:pStyle w:val="TAC"/>
              <w:keepNext w:val="0"/>
              <w:rPr>
                <w:rFonts w:eastAsia="MS Mincho"/>
              </w:rPr>
            </w:pPr>
            <w:r>
              <w:t>8</w:t>
            </w:r>
            <w:r>
              <w:rPr>
                <w:lang w:eastAsia="ja-JP"/>
              </w:rPr>
              <w:t>67</w:t>
            </w:r>
            <w: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1DE76F6" w14:textId="77777777" w:rsidR="0055034A" w:rsidRDefault="0055034A">
            <w:pPr>
              <w:pStyle w:val="TAC"/>
              <w:keepNext w:val="0"/>
              <w:rPr>
                <w:rFonts w:eastAsia="MS Mincho"/>
              </w:rPr>
            </w:pPr>
            <w:r>
              <w:rPr>
                <w:lang w:eastAsia="zh-CN"/>
              </w:rPr>
              <w:t>18.3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E8690DC" w14:textId="77777777" w:rsidR="0055034A" w:rsidRDefault="0055034A">
            <w:pPr>
              <w:pStyle w:val="TAC"/>
              <w:keepNext w:val="0"/>
              <w:rPr>
                <w:rFonts w:eastAsia="MS Mincho"/>
              </w:rPr>
            </w:pPr>
            <w:r>
              <w:rPr>
                <w:lang w:eastAsia="zh-CN"/>
              </w:rPr>
              <w:t>IMD3</w:t>
            </w:r>
          </w:p>
        </w:tc>
      </w:tr>
      <w:tr w:rsidR="0055034A" w14:paraId="10FA4F0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ED6D5"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C461DF" w14:textId="77777777" w:rsidR="0055034A" w:rsidRDefault="0055034A">
            <w:pPr>
              <w:pStyle w:val="TAC"/>
              <w:keepNext w:val="0"/>
              <w:rPr>
                <w:rFonts w:eastAsia="MS Mincho"/>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EBA692" w14:textId="77777777" w:rsidR="0055034A" w:rsidRDefault="0055034A">
            <w:pPr>
              <w:pStyle w:val="TAC"/>
              <w:keepNext w:val="0"/>
              <w:rPr>
                <w:rFonts w:eastAsia="MS Mincho"/>
              </w:rPr>
            </w:pPr>
            <w:r>
              <w:t>4737.5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D61DA93" w14:textId="77777777" w:rsidR="0055034A" w:rsidRDefault="0055034A">
            <w:pPr>
              <w:pStyle w:val="TAC"/>
              <w:keepNext w:val="0"/>
              <w:rPr>
                <w:rFonts w:eastAsia="MS Mincho"/>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0B0154" w14:textId="77777777" w:rsidR="0055034A" w:rsidRDefault="0055034A">
            <w:pPr>
              <w:pStyle w:val="TAC"/>
              <w:keepNext w:val="0"/>
              <w:rPr>
                <w:rFonts w:eastAsia="MS Mincho"/>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3F021C" w14:textId="77777777" w:rsidR="0055034A" w:rsidRDefault="0055034A">
            <w:pPr>
              <w:pStyle w:val="TAC"/>
              <w:keepNext w:val="0"/>
              <w:rPr>
                <w:rFonts w:eastAsia="MS Mincho"/>
              </w:rPr>
            </w:pPr>
            <w:r>
              <w:t>4737.5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4092C3"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34B0B39" w14:textId="77777777" w:rsidR="0055034A" w:rsidRDefault="0055034A">
            <w:pPr>
              <w:pStyle w:val="TAC"/>
              <w:keepNext w:val="0"/>
              <w:rPr>
                <w:rFonts w:eastAsia="MS Mincho"/>
              </w:rPr>
            </w:pPr>
            <w:r>
              <w:rPr>
                <w:rFonts w:eastAsia="Times New Roman"/>
              </w:rPr>
              <w:t>N/A</w:t>
            </w:r>
            <w:r>
              <w:rPr>
                <w:lang w:eastAsia="ja-JP"/>
              </w:rPr>
              <w:t xml:space="preserve"> </w:t>
            </w:r>
          </w:p>
        </w:tc>
      </w:tr>
      <w:tr w:rsidR="0055034A" w14:paraId="2A283999"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626F7"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001BBC2"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D8CB5DA" w14:textId="77777777" w:rsidR="0055034A" w:rsidRDefault="0055034A">
            <w:pPr>
              <w:pStyle w:val="TAC"/>
              <w:keepNext w:val="0"/>
              <w:rPr>
                <w:rFonts w:eastAsia="MS Mincho"/>
              </w:rPr>
            </w:pPr>
            <w:r>
              <w:t>19</w:t>
            </w:r>
            <w:r>
              <w:rPr>
                <w:lang w:eastAsia="ja-JP"/>
              </w:rPr>
              <w:t>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A2944C2"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3FC901"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0EEF06" w14:textId="77777777" w:rsidR="0055034A" w:rsidRDefault="0055034A">
            <w:pPr>
              <w:pStyle w:val="TAC"/>
              <w:keepNext w:val="0"/>
              <w:rPr>
                <w:rFonts w:eastAsia="MS Mincho"/>
              </w:rPr>
            </w:pPr>
            <w:r>
              <w:t>21</w:t>
            </w:r>
            <w:r>
              <w:rPr>
                <w:lang w:eastAsia="ja-JP"/>
              </w:rPr>
              <w:t>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5F493D9"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2D89710" w14:textId="77777777" w:rsidR="0055034A" w:rsidRDefault="0055034A">
            <w:pPr>
              <w:pStyle w:val="TAC"/>
              <w:keepNext w:val="0"/>
              <w:rPr>
                <w:rFonts w:eastAsia="MS Mincho"/>
              </w:rPr>
            </w:pPr>
            <w:r>
              <w:rPr>
                <w:rFonts w:eastAsia="Times New Roman"/>
              </w:rPr>
              <w:t>N/A</w:t>
            </w:r>
            <w:r>
              <w:rPr>
                <w:lang w:eastAsia="ja-JP"/>
              </w:rPr>
              <w:t xml:space="preserve"> </w:t>
            </w:r>
          </w:p>
        </w:tc>
      </w:tr>
      <w:tr w:rsidR="0055034A" w14:paraId="3E8C609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74ED"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3099D7" w14:textId="77777777" w:rsidR="0055034A" w:rsidRDefault="0055034A">
            <w:pPr>
              <w:pStyle w:val="TAC"/>
              <w:keepNext w:val="0"/>
              <w:rPr>
                <w:rFonts w:eastAsia="MS Mincho"/>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8A9C9B" w14:textId="77777777" w:rsidR="0055034A" w:rsidRDefault="0055034A">
            <w:pPr>
              <w:pStyle w:val="TAC"/>
              <w:keepNext w:val="0"/>
              <w:rPr>
                <w:rFonts w:eastAsia="MS Mincho"/>
              </w:rPr>
            </w:pPr>
            <w:r>
              <w:t>8</w:t>
            </w:r>
            <w:r>
              <w:rPr>
                <w:lang w:eastAsia="ja-JP"/>
              </w:rPr>
              <w:t>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FA6B56F"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B35F9"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A25258" w14:textId="77777777" w:rsidR="0055034A" w:rsidRDefault="0055034A">
            <w:pPr>
              <w:pStyle w:val="TAC"/>
              <w:keepNext w:val="0"/>
              <w:rPr>
                <w:rFonts w:eastAsia="MS Mincho"/>
              </w:rPr>
            </w:pPr>
            <w:r>
              <w:t>8</w:t>
            </w:r>
            <w:r>
              <w:rPr>
                <w:lang w:eastAsia="ja-JP"/>
              </w:rPr>
              <w:t>6</w:t>
            </w:r>
            <w: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A3DDF58" w14:textId="77777777" w:rsidR="0055034A" w:rsidRDefault="0055034A">
            <w:pPr>
              <w:pStyle w:val="TAC"/>
              <w:keepNext w:val="0"/>
              <w:rPr>
                <w:rFonts w:eastAsia="MS Mincho"/>
              </w:rPr>
            </w:pPr>
            <w:r>
              <w:rPr>
                <w:lang w:eastAsia="zh-CN"/>
              </w:rPr>
              <w:t>8.9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2AE29F5" w14:textId="77777777" w:rsidR="0055034A" w:rsidRDefault="0055034A">
            <w:pPr>
              <w:pStyle w:val="TAC"/>
              <w:keepNext w:val="0"/>
              <w:rPr>
                <w:rFonts w:eastAsia="MS Mincho"/>
              </w:rPr>
            </w:pPr>
            <w:r>
              <w:rPr>
                <w:lang w:eastAsia="zh-CN"/>
              </w:rPr>
              <w:t>IMD</w:t>
            </w:r>
            <w:r>
              <w:rPr>
                <w:lang w:eastAsia="ja-JP"/>
              </w:rPr>
              <w:t>4</w:t>
            </w:r>
          </w:p>
        </w:tc>
      </w:tr>
      <w:tr w:rsidR="0055034A" w14:paraId="611D482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155DF"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281284" w14:textId="77777777" w:rsidR="0055034A" w:rsidRDefault="0055034A">
            <w:pPr>
              <w:pStyle w:val="TAC"/>
              <w:keepNext w:val="0"/>
              <w:rPr>
                <w:rFonts w:eastAsia="MS Mincho"/>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35B4F3B" w14:textId="77777777" w:rsidR="0055034A" w:rsidRDefault="0055034A">
            <w:pPr>
              <w:pStyle w:val="TAC"/>
              <w:keepNext w:val="0"/>
              <w:rPr>
                <w:rFonts w:eastAsia="MS Mincho"/>
              </w:rPr>
            </w:pPr>
            <w:r>
              <w:t>4925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0FB7F3F" w14:textId="77777777" w:rsidR="0055034A" w:rsidRDefault="0055034A">
            <w:pPr>
              <w:pStyle w:val="TAC"/>
              <w:keepNext w:val="0"/>
              <w:rPr>
                <w:rFonts w:eastAsia="MS Mincho"/>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4D748C" w14:textId="77777777" w:rsidR="0055034A" w:rsidRDefault="0055034A">
            <w:pPr>
              <w:pStyle w:val="TAC"/>
              <w:keepNext w:val="0"/>
              <w:rPr>
                <w:rFonts w:eastAsia="MS Mincho"/>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7CDE79" w14:textId="77777777" w:rsidR="0055034A" w:rsidRDefault="0055034A">
            <w:pPr>
              <w:pStyle w:val="TAC"/>
              <w:keepNext w:val="0"/>
              <w:rPr>
                <w:rFonts w:eastAsia="MS Mincho"/>
              </w:rPr>
            </w:pPr>
            <w:r>
              <w:t>4925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26FA9F7"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0D832AF" w14:textId="77777777" w:rsidR="0055034A" w:rsidRDefault="0055034A">
            <w:pPr>
              <w:pStyle w:val="TAC"/>
              <w:keepNext w:val="0"/>
              <w:rPr>
                <w:rFonts w:eastAsia="MS Mincho"/>
              </w:rPr>
            </w:pPr>
            <w:r>
              <w:rPr>
                <w:rFonts w:eastAsia="Times New Roman"/>
              </w:rPr>
              <w:t>N/A</w:t>
            </w:r>
            <w:r>
              <w:rPr>
                <w:lang w:eastAsia="ja-JP"/>
              </w:rPr>
              <w:t xml:space="preserve"> </w:t>
            </w:r>
          </w:p>
        </w:tc>
      </w:tr>
      <w:tr w:rsidR="0055034A" w14:paraId="3F35A7B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4EAB0"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8C2D78"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1B90BAC" w14:textId="77777777" w:rsidR="0055034A" w:rsidRDefault="0055034A">
            <w:pPr>
              <w:pStyle w:val="TAC"/>
              <w:keepNext w:val="0"/>
              <w:rPr>
                <w:rFonts w:eastAsia="MS Mincho"/>
              </w:rPr>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3016601"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7B307C2"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3D94B1" w14:textId="77777777" w:rsidR="0055034A" w:rsidRDefault="0055034A">
            <w:pPr>
              <w:pStyle w:val="TAC"/>
              <w:keepNext w:val="0"/>
              <w:rPr>
                <w:rFonts w:eastAsia="MS Mincho"/>
              </w:rPr>
            </w:pPr>
            <w:r>
              <w:t>21</w:t>
            </w:r>
            <w:r>
              <w:rPr>
                <w:lang w:eastAsia="ja-JP"/>
              </w:rPr>
              <w:t>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77DFD66" w14:textId="77777777" w:rsidR="0055034A" w:rsidRDefault="0055034A">
            <w:pPr>
              <w:pStyle w:val="TAC"/>
              <w:keepNext w:val="0"/>
              <w:rPr>
                <w:rFonts w:eastAsia="MS Mincho"/>
              </w:rPr>
            </w:pPr>
            <w:r>
              <w:rPr>
                <w:lang w:eastAsia="zh-CN"/>
              </w:rPr>
              <w:t>8.1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76F2D9D" w14:textId="77777777" w:rsidR="0055034A" w:rsidRDefault="0055034A">
            <w:pPr>
              <w:pStyle w:val="TAC"/>
              <w:keepNext w:val="0"/>
              <w:rPr>
                <w:rFonts w:eastAsia="MS Mincho"/>
              </w:rPr>
            </w:pPr>
            <w:r>
              <w:t>IMD4</w:t>
            </w:r>
          </w:p>
        </w:tc>
      </w:tr>
      <w:tr w:rsidR="0055034A" w14:paraId="615C51E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0F759"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CDC435" w14:textId="77777777" w:rsidR="0055034A" w:rsidRDefault="0055034A">
            <w:pPr>
              <w:pStyle w:val="TAC"/>
              <w:keepNext w:val="0"/>
              <w:rPr>
                <w:rFonts w:eastAsia="MS Mincho"/>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ED0BE8" w14:textId="77777777" w:rsidR="0055034A" w:rsidRDefault="0055034A">
            <w:pPr>
              <w:pStyle w:val="TAC"/>
              <w:keepNext w:val="0"/>
              <w:rPr>
                <w:rFonts w:eastAsia="MS Mincho"/>
              </w:rPr>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0EE976D" w14:textId="77777777" w:rsidR="0055034A" w:rsidRDefault="0055034A">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3409C4" w14:textId="77777777" w:rsidR="0055034A" w:rsidRDefault="0055034A">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675D87" w14:textId="77777777" w:rsidR="0055034A" w:rsidRDefault="0055034A">
            <w:pPr>
              <w:pStyle w:val="TAC"/>
              <w:keepNext w:val="0"/>
              <w:rPr>
                <w:rFonts w:eastAsia="MS Mincho"/>
              </w:rPr>
            </w:pPr>
            <w:r>
              <w:t>8</w:t>
            </w:r>
            <w:r>
              <w:rPr>
                <w:lang w:eastAsia="ja-JP"/>
              </w:rPr>
              <w:t>67</w:t>
            </w:r>
            <w: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F7BB5CB"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7FA1DF6" w14:textId="77777777" w:rsidR="0055034A" w:rsidRDefault="0055034A">
            <w:pPr>
              <w:pStyle w:val="TAC"/>
              <w:keepNext w:val="0"/>
              <w:rPr>
                <w:rFonts w:eastAsia="MS Mincho"/>
              </w:rPr>
            </w:pPr>
            <w:r>
              <w:rPr>
                <w:rFonts w:eastAsia="Times New Roman"/>
              </w:rPr>
              <w:t>N/A</w:t>
            </w:r>
          </w:p>
        </w:tc>
      </w:tr>
      <w:tr w:rsidR="0055034A" w14:paraId="4A89472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E6468" w14:textId="77777777" w:rsidR="0055034A" w:rsidRDefault="0055034A">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1EB5AE" w14:textId="77777777" w:rsidR="0055034A" w:rsidRDefault="0055034A">
            <w:pPr>
              <w:pStyle w:val="TAC"/>
              <w:keepNext w:val="0"/>
              <w:rPr>
                <w:rFonts w:eastAsia="MS Mincho"/>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12CD47D" w14:textId="77777777" w:rsidR="0055034A" w:rsidRDefault="0055034A">
            <w:pPr>
              <w:pStyle w:val="TAC"/>
              <w:keepNext w:val="0"/>
              <w:rPr>
                <w:rFonts w:eastAsia="MS Mincho"/>
              </w:rPr>
            </w:pPr>
            <w:r>
              <w:t>4592.5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FE0980C" w14:textId="77777777" w:rsidR="0055034A" w:rsidRDefault="0055034A">
            <w:pPr>
              <w:pStyle w:val="TAC"/>
              <w:keepNext w:val="0"/>
              <w:rPr>
                <w:rFonts w:eastAsia="MS Mincho"/>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35FFFE" w14:textId="77777777" w:rsidR="0055034A" w:rsidRDefault="0055034A">
            <w:pPr>
              <w:pStyle w:val="TAC"/>
              <w:keepNext w:val="0"/>
              <w:rPr>
                <w:rFonts w:eastAsia="MS Mincho"/>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AA8206" w14:textId="77777777" w:rsidR="0055034A" w:rsidRDefault="0055034A">
            <w:pPr>
              <w:pStyle w:val="TAC"/>
              <w:keepNext w:val="0"/>
              <w:rPr>
                <w:rFonts w:eastAsia="MS Mincho"/>
              </w:rPr>
            </w:pPr>
            <w:r>
              <w:t>4592.5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84AF65A" w14:textId="77777777" w:rsidR="0055034A" w:rsidRDefault="0055034A">
            <w:pPr>
              <w:pStyle w:val="TAC"/>
              <w:keepNext w:val="0"/>
              <w:rPr>
                <w:rFonts w:eastAsia="MS Mincho"/>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ED989D4" w14:textId="77777777" w:rsidR="0055034A" w:rsidRDefault="0055034A">
            <w:pPr>
              <w:pStyle w:val="TAC"/>
              <w:keepNext w:val="0"/>
              <w:rPr>
                <w:rFonts w:eastAsia="MS Mincho"/>
              </w:rPr>
            </w:pPr>
            <w:r>
              <w:rPr>
                <w:rFonts w:eastAsia="Times New Roman"/>
              </w:rPr>
              <w:t>N/A</w:t>
            </w:r>
          </w:p>
        </w:tc>
      </w:tr>
      <w:tr w:rsidR="0055034A" w14:paraId="109497B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0F7BABC4" w14:textId="77777777" w:rsidR="0055034A" w:rsidRDefault="0055034A">
            <w:pPr>
              <w:pStyle w:val="TAC"/>
              <w:keepNext w:val="0"/>
              <w:rPr>
                <w:rFonts w:eastAsia="MS Mincho"/>
              </w:rPr>
            </w:pPr>
            <w:r>
              <w:rPr>
                <w:rFonts w:eastAsia="MS Mincho"/>
              </w:rPr>
              <w:t>DC_1A-19A_n77A</w:t>
            </w:r>
          </w:p>
          <w:p w14:paraId="167936B4" w14:textId="77777777" w:rsidR="0055034A" w:rsidRDefault="0055034A">
            <w:pPr>
              <w:pStyle w:val="TAC"/>
              <w:keepNext w:val="0"/>
              <w:rPr>
                <w:rFonts w:eastAsia="SimSun"/>
              </w:rPr>
            </w:pPr>
            <w:r>
              <w:rPr>
                <w:rFonts w:eastAsia="MS Mincho"/>
              </w:rPr>
              <w:t>DC_1A-19A_n78A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344938"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7E9BB2A" w14:textId="77777777" w:rsidR="0055034A" w:rsidRDefault="0055034A">
            <w:pPr>
              <w:pStyle w:val="TAC"/>
              <w:keepNext w:val="0"/>
              <w:rPr>
                <w:rFonts w:eastAsia="MS Mincho"/>
              </w:rPr>
            </w:pPr>
            <w:r>
              <w:rPr>
                <w:rFonts w:eastAsia="MS Mincho"/>
              </w:rPr>
              <w:t>1940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CBE2195"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1B3D79"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123DFA" w14:textId="77777777" w:rsidR="0055034A" w:rsidRDefault="0055034A">
            <w:pPr>
              <w:pStyle w:val="TAC"/>
              <w:keepNext w:val="0"/>
              <w:rPr>
                <w:rFonts w:eastAsia="MS Mincho"/>
              </w:rPr>
            </w:pPr>
            <w:r>
              <w:rPr>
                <w:rFonts w:eastAsia="MS Mincho"/>
              </w:rPr>
              <w:t>2130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3E04C55" w14:textId="77777777" w:rsidR="0055034A" w:rsidRDefault="0055034A">
            <w:pPr>
              <w:pStyle w:val="TAC"/>
              <w:keepNext w:val="0"/>
              <w:rPr>
                <w:rFonts w:eastAsia="MS Mincho"/>
              </w:rPr>
            </w:pPr>
            <w:r>
              <w:rPr>
                <w:rFonts w:eastAsia="MS Mincho"/>
              </w:rPr>
              <w:t>17.8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EDD084F" w14:textId="77777777" w:rsidR="0055034A" w:rsidRDefault="0055034A">
            <w:pPr>
              <w:pStyle w:val="TAC"/>
              <w:keepNext w:val="0"/>
              <w:rPr>
                <w:rFonts w:eastAsia="MS Mincho"/>
              </w:rPr>
            </w:pPr>
            <w:r>
              <w:rPr>
                <w:rFonts w:eastAsia="MS Mincho"/>
              </w:rPr>
              <w:t>IMD3</w:t>
            </w:r>
          </w:p>
        </w:tc>
      </w:tr>
      <w:tr w:rsidR="0055034A" w14:paraId="17D090C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D193B"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0DA66D" w14:textId="77777777" w:rsidR="0055034A" w:rsidRDefault="0055034A">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DB69411" w14:textId="77777777" w:rsidR="0055034A" w:rsidRDefault="0055034A">
            <w:pPr>
              <w:pStyle w:val="TAC"/>
              <w:keepNext w:val="0"/>
              <w:rPr>
                <w:rFonts w:eastAsia="MS Mincho"/>
              </w:rPr>
            </w:pPr>
            <w:r>
              <w:rPr>
                <w:rFonts w:eastAsia="MS Mincho"/>
              </w:rPr>
              <w:t>832.5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05B1C4D"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59A4CA"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13CC18" w14:textId="77777777" w:rsidR="0055034A" w:rsidRDefault="0055034A">
            <w:pPr>
              <w:pStyle w:val="TAC"/>
              <w:keepNext w:val="0"/>
              <w:rPr>
                <w:rFonts w:eastAsia="MS Mincho"/>
              </w:rPr>
            </w:pPr>
            <w:r>
              <w:rPr>
                <w:rFonts w:eastAsia="MS Mincho"/>
              </w:rPr>
              <w:t>877.5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689B885"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C788D46" w14:textId="77777777" w:rsidR="0055034A" w:rsidRDefault="0055034A">
            <w:pPr>
              <w:pStyle w:val="TAC"/>
              <w:keepNext w:val="0"/>
              <w:rPr>
                <w:rFonts w:eastAsia="MS Mincho"/>
              </w:rPr>
            </w:pPr>
            <w:r>
              <w:t>N/A</w:t>
            </w:r>
          </w:p>
        </w:tc>
      </w:tr>
      <w:tr w:rsidR="0055034A" w14:paraId="7099046E"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F97D5"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80A94A" w14:textId="77777777" w:rsidR="0055034A" w:rsidRDefault="0055034A">
            <w:pPr>
              <w:pStyle w:val="TAC"/>
              <w:keepNext w:val="0"/>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9EB265D" w14:textId="77777777" w:rsidR="0055034A" w:rsidRDefault="0055034A">
            <w:pPr>
              <w:pStyle w:val="TAC"/>
              <w:keepNext w:val="0"/>
              <w:rPr>
                <w:rFonts w:eastAsia="MS Mincho"/>
              </w:rPr>
            </w:pPr>
            <w:r>
              <w:rPr>
                <w:rFonts w:eastAsia="MS Mincho"/>
              </w:rPr>
              <w:t>3795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D2BBD9D"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160561"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D92FCE" w14:textId="77777777" w:rsidR="0055034A" w:rsidRDefault="0055034A">
            <w:pPr>
              <w:pStyle w:val="TAC"/>
              <w:keepNext w:val="0"/>
              <w:rPr>
                <w:rFonts w:eastAsia="MS Mincho"/>
              </w:rPr>
            </w:pPr>
            <w:r>
              <w:rPr>
                <w:rFonts w:eastAsia="MS Mincho"/>
              </w:rPr>
              <w:t>3795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40BDC4F"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60FA0D0" w14:textId="77777777" w:rsidR="0055034A" w:rsidRDefault="0055034A">
            <w:pPr>
              <w:pStyle w:val="TAC"/>
              <w:keepNext w:val="0"/>
            </w:pPr>
            <w:r>
              <w:t>N/A</w:t>
            </w:r>
          </w:p>
        </w:tc>
      </w:tr>
      <w:tr w:rsidR="0055034A" w14:paraId="231FA8A3"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94BEAFE" w14:textId="77777777" w:rsidR="0055034A" w:rsidRDefault="0055034A">
            <w:pPr>
              <w:pStyle w:val="TAC"/>
              <w:keepNext w:val="0"/>
            </w:pPr>
            <w:r>
              <w:rPr>
                <w:rFonts w:eastAsia="MS Mincho"/>
              </w:rPr>
              <w:t>DC_1A-19A_n79A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082F601"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245523"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E2F236"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72DAEF"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45CA15"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9665781"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637BB78" w14:textId="77777777" w:rsidR="0055034A" w:rsidRDefault="0055034A">
            <w:pPr>
              <w:pStyle w:val="TAC"/>
              <w:keepNext w:val="0"/>
              <w:rPr>
                <w:rFonts w:eastAsia="MS Mincho"/>
              </w:rPr>
            </w:pPr>
            <w:r>
              <w:t>N/A</w:t>
            </w:r>
          </w:p>
        </w:tc>
      </w:tr>
      <w:tr w:rsidR="0055034A" w14:paraId="114BA64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37FB"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914597" w14:textId="77777777" w:rsidR="0055034A" w:rsidRDefault="0055034A">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278E8B" w14:textId="77777777" w:rsidR="0055034A" w:rsidRDefault="0055034A">
            <w:pPr>
              <w:pStyle w:val="TAC"/>
              <w:keepNext w:val="0"/>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794386C"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455D79"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1FEDC9" w14:textId="77777777" w:rsidR="0055034A" w:rsidRDefault="0055034A">
            <w:pPr>
              <w:pStyle w:val="TAC"/>
              <w:keepNext w:val="0"/>
              <w:rPr>
                <w:rFonts w:eastAsia="MS Mincho"/>
              </w:rPr>
            </w:pPr>
            <w:r>
              <w:rPr>
                <w:rFonts w:eastAsia="MS Mincho"/>
              </w:rPr>
              <w:t>882.5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FF1F131" w14:textId="77777777" w:rsidR="0055034A" w:rsidRDefault="0055034A">
            <w:pPr>
              <w:pStyle w:val="TAC"/>
              <w:keepNext w:val="0"/>
              <w:rPr>
                <w:rFonts w:eastAsia="MS Mincho"/>
              </w:rPr>
            </w:pPr>
            <w:r>
              <w:rPr>
                <w:rFonts w:eastAsia="MS Mincho"/>
              </w:rPr>
              <w:t>18.3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FBEAEFB" w14:textId="77777777" w:rsidR="0055034A" w:rsidRDefault="0055034A">
            <w:pPr>
              <w:pStyle w:val="TAC"/>
              <w:keepNext w:val="0"/>
              <w:rPr>
                <w:rFonts w:eastAsia="MS Mincho"/>
              </w:rPr>
            </w:pPr>
            <w:r>
              <w:rPr>
                <w:rFonts w:eastAsia="MS Mincho"/>
              </w:rPr>
              <w:t>IMD3</w:t>
            </w:r>
          </w:p>
        </w:tc>
      </w:tr>
      <w:tr w:rsidR="0055034A" w14:paraId="7D497DD1"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6DC7E"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B59A6D" w14:textId="77777777" w:rsidR="0055034A" w:rsidRDefault="0055034A">
            <w:pPr>
              <w:pStyle w:val="TAC"/>
              <w:keepNext w:val="0"/>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F21A79" w14:textId="77777777" w:rsidR="0055034A" w:rsidRDefault="0055034A">
            <w:pPr>
              <w:pStyle w:val="TAC"/>
              <w:keepNext w:val="0"/>
              <w:rPr>
                <w:rFonts w:eastAsia="MS Mincho"/>
              </w:rPr>
            </w:pPr>
            <w:r>
              <w:rPr>
                <w:rFonts w:eastAsia="MS Mincho"/>
              </w:rPr>
              <w:t>4782.5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0EE4364" w14:textId="77777777" w:rsidR="0055034A" w:rsidRDefault="0055034A">
            <w:pPr>
              <w:pStyle w:val="TAC"/>
              <w:keepNext w:val="0"/>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9C05FB" w14:textId="77777777" w:rsidR="0055034A" w:rsidRDefault="0055034A">
            <w:pPr>
              <w:pStyle w:val="TAC"/>
              <w:keepNext w:val="0"/>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9E3FEE" w14:textId="77777777" w:rsidR="0055034A" w:rsidRDefault="0055034A">
            <w:pPr>
              <w:pStyle w:val="TAC"/>
              <w:keepNext w:val="0"/>
              <w:rPr>
                <w:rFonts w:eastAsia="MS Mincho"/>
              </w:rPr>
            </w:pPr>
            <w:r>
              <w:rPr>
                <w:rFonts w:eastAsia="MS Mincho"/>
              </w:rPr>
              <w:t>4782.5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5076DD2"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90CDB64" w14:textId="77777777" w:rsidR="0055034A" w:rsidRDefault="0055034A">
            <w:pPr>
              <w:pStyle w:val="TAC"/>
              <w:keepNext w:val="0"/>
            </w:pPr>
            <w:r>
              <w:t>N/A</w:t>
            </w:r>
          </w:p>
        </w:tc>
      </w:tr>
      <w:tr w:rsidR="0055034A" w14:paraId="1ABE879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CA9C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B8D0BC"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32CC005"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6CF663F"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923DF9"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607769"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5D1DE06" w14:textId="77777777" w:rsidR="0055034A" w:rsidRDefault="0055034A">
            <w:pPr>
              <w:pStyle w:val="TAC"/>
              <w:keepNext w:val="0"/>
              <w:rPr>
                <w:rFonts w:eastAsia="MS Mincho"/>
              </w:rPr>
            </w:pPr>
            <w:r>
              <w:rPr>
                <w:rFonts w:eastAsia="MS Mincho"/>
              </w:rPr>
              <w:t>8.1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3F4ECA" w14:textId="77777777" w:rsidR="0055034A" w:rsidRDefault="0055034A">
            <w:pPr>
              <w:pStyle w:val="TAC"/>
              <w:keepNext w:val="0"/>
              <w:rPr>
                <w:rFonts w:eastAsia="MS Mincho"/>
              </w:rPr>
            </w:pPr>
            <w:r>
              <w:rPr>
                <w:rFonts w:eastAsia="MS Mincho"/>
              </w:rPr>
              <w:t>IMD4</w:t>
            </w:r>
          </w:p>
        </w:tc>
      </w:tr>
      <w:tr w:rsidR="0055034A" w14:paraId="25D1EDC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41DB2"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D402D8" w14:textId="77777777" w:rsidR="0055034A" w:rsidRDefault="0055034A">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97DCF65" w14:textId="77777777" w:rsidR="0055034A" w:rsidRDefault="0055034A">
            <w:pPr>
              <w:pStyle w:val="TAC"/>
              <w:keepNext w:val="0"/>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A8A0EA4"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605EDA"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23B0A8" w14:textId="77777777" w:rsidR="0055034A" w:rsidRDefault="0055034A">
            <w:pPr>
              <w:pStyle w:val="TAC"/>
              <w:keepNext w:val="0"/>
              <w:rPr>
                <w:rFonts w:eastAsia="MS Mincho"/>
              </w:rPr>
            </w:pPr>
            <w:r>
              <w:rPr>
                <w:rFonts w:eastAsia="MS Mincho"/>
              </w:rPr>
              <w:t>882.5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53CE064"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B79417B" w14:textId="77777777" w:rsidR="0055034A" w:rsidRDefault="0055034A">
            <w:pPr>
              <w:pStyle w:val="TAC"/>
              <w:keepNext w:val="0"/>
            </w:pPr>
            <w:r>
              <w:t>N/A</w:t>
            </w:r>
          </w:p>
        </w:tc>
      </w:tr>
      <w:tr w:rsidR="0055034A" w14:paraId="6311CCE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B4934"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5410EE" w14:textId="77777777" w:rsidR="0055034A" w:rsidRDefault="0055034A">
            <w:pPr>
              <w:pStyle w:val="TAC"/>
              <w:keepNext w:val="0"/>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D1A4769" w14:textId="77777777" w:rsidR="0055034A" w:rsidRDefault="0055034A">
            <w:pPr>
              <w:pStyle w:val="TAC"/>
              <w:keepNext w:val="0"/>
              <w:rPr>
                <w:rFonts w:eastAsia="MS Mincho"/>
              </w:rPr>
            </w:pPr>
            <w:r>
              <w:rPr>
                <w:rFonts w:eastAsia="MS Mincho"/>
              </w:rPr>
              <w:t>4652.5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432815A" w14:textId="77777777" w:rsidR="0055034A" w:rsidRDefault="0055034A">
            <w:pPr>
              <w:pStyle w:val="TAC"/>
              <w:keepNext w:val="0"/>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0993D5A" w14:textId="77777777" w:rsidR="0055034A" w:rsidRDefault="0055034A">
            <w:pPr>
              <w:pStyle w:val="TAC"/>
              <w:keepNext w:val="0"/>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D36F81" w14:textId="77777777" w:rsidR="0055034A" w:rsidRDefault="0055034A">
            <w:pPr>
              <w:pStyle w:val="TAC"/>
              <w:keepNext w:val="0"/>
              <w:rPr>
                <w:rFonts w:eastAsia="MS Mincho"/>
              </w:rPr>
            </w:pPr>
            <w:r>
              <w:rPr>
                <w:rFonts w:eastAsia="MS Mincho"/>
              </w:rPr>
              <w:t>4652.5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769581E"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F664FD8" w14:textId="77777777" w:rsidR="0055034A" w:rsidRDefault="0055034A">
            <w:pPr>
              <w:pStyle w:val="TAC"/>
              <w:keepNext w:val="0"/>
            </w:pPr>
            <w:r>
              <w:t>N/A</w:t>
            </w:r>
          </w:p>
        </w:tc>
      </w:tr>
      <w:tr w:rsidR="0055034A" w14:paraId="01A3D93D"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CEDFBE1" w14:textId="77777777" w:rsidR="0055034A" w:rsidRDefault="0055034A">
            <w:pPr>
              <w:pStyle w:val="TAC"/>
              <w:keepNext w:val="0"/>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0E4B14C" w14:textId="77777777" w:rsidR="0055034A" w:rsidRDefault="0055034A">
            <w:pPr>
              <w:pStyle w:val="TAC"/>
              <w:keepNext w:val="0"/>
              <w:rPr>
                <w:rFonts w:eastAsia="MS Mincho"/>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07259D2" w14:textId="77777777" w:rsidR="0055034A" w:rsidRDefault="0055034A">
            <w:pPr>
              <w:pStyle w:val="TAC"/>
              <w:keepNext w:val="0"/>
              <w:rPr>
                <w:rFonts w:eastAsia="MS Mincho"/>
              </w:rPr>
            </w:pPr>
            <w:r>
              <w:rPr>
                <w:lang w:eastAsia="zh-CN"/>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ECA362" w14:textId="77777777" w:rsidR="0055034A" w:rsidRDefault="0055034A">
            <w:pPr>
              <w:pStyle w:val="TAC"/>
              <w:keepNext w:val="0"/>
              <w:rPr>
                <w:rFonts w:eastAsia="MS Mincho"/>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44B520" w14:textId="77777777" w:rsidR="0055034A" w:rsidRDefault="0055034A">
            <w:pPr>
              <w:pStyle w:val="TAC"/>
              <w:keepNext w:val="0"/>
              <w:rPr>
                <w:rFonts w:eastAsia="MS Mincho"/>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E57440" w14:textId="77777777" w:rsidR="0055034A" w:rsidRDefault="0055034A">
            <w:pPr>
              <w:pStyle w:val="TAC"/>
              <w:keepNext w:val="0"/>
              <w:rPr>
                <w:rFonts w:eastAsia="MS Mincho"/>
              </w:rPr>
            </w:pPr>
            <w:r>
              <w:rPr>
                <w:kern w:val="2"/>
                <w:szCs w:val="24"/>
                <w:lang w:val="en-US" w:eastAsia="zh-CN"/>
              </w:rPr>
              <w:t>2120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5A99D1B" w14:textId="77777777" w:rsidR="0055034A" w:rsidRDefault="0055034A">
            <w:pPr>
              <w:pStyle w:val="TAC"/>
              <w:keepNext w:val="0"/>
              <w:rPr>
                <w:rFonts w:eastAsia="SimSun"/>
              </w:rPr>
            </w:pPr>
            <w:r>
              <w:rPr>
                <w:lang w:eastAsia="zh-CN"/>
              </w:rPr>
              <w:t>20.3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6FCF731" w14:textId="77777777" w:rsidR="0055034A" w:rsidRDefault="0055034A">
            <w:pPr>
              <w:pStyle w:val="TAC"/>
              <w:keepNext w:val="0"/>
            </w:pPr>
            <w:r>
              <w:rPr>
                <w:kern w:val="2"/>
                <w:szCs w:val="24"/>
                <w:lang w:val="en-US" w:eastAsia="ja-JP"/>
              </w:rPr>
              <w:t>IMD</w:t>
            </w:r>
            <w:r>
              <w:rPr>
                <w:kern w:val="2"/>
                <w:szCs w:val="24"/>
                <w:lang w:val="en-US" w:eastAsia="zh-CN"/>
              </w:rPr>
              <w:t>3</w:t>
            </w:r>
          </w:p>
        </w:tc>
      </w:tr>
      <w:tr w:rsidR="0055034A" w14:paraId="0182927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1A2C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65D4BF5" w14:textId="77777777" w:rsidR="0055034A" w:rsidRDefault="0055034A">
            <w:pPr>
              <w:pStyle w:val="TAC"/>
              <w:keepNext w:val="0"/>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437E1C8" w14:textId="77777777" w:rsidR="0055034A" w:rsidRDefault="0055034A">
            <w:pPr>
              <w:pStyle w:val="TAC"/>
              <w:keepNext w:val="0"/>
              <w:rPr>
                <w:rFonts w:eastAsia="MS Mincho"/>
              </w:rPr>
            </w:pPr>
            <w:r>
              <w:rPr>
                <w:lang w:eastAsia="zh-CN"/>
              </w:rPr>
              <w:t>835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EDDA632" w14:textId="77777777" w:rsidR="0055034A" w:rsidRDefault="0055034A">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3DC5A0" w14:textId="77777777" w:rsidR="0055034A" w:rsidRDefault="0055034A">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D34F8A" w14:textId="77777777" w:rsidR="0055034A" w:rsidRDefault="0055034A">
            <w:pPr>
              <w:pStyle w:val="TAC"/>
              <w:keepNext w:val="0"/>
              <w:rPr>
                <w:rFonts w:eastAsia="MS Mincho"/>
              </w:rPr>
            </w:pPr>
            <w:r>
              <w:rPr>
                <w:lang w:eastAsia="zh-CN"/>
              </w:rPr>
              <w:t>794</w:t>
            </w:r>
          </w:p>
        </w:tc>
        <w:tc>
          <w:tcPr>
            <w:tcW w:w="667" w:type="dxa"/>
            <w:tcBorders>
              <w:top w:val="single" w:sz="4" w:space="0" w:color="auto"/>
              <w:left w:val="single" w:sz="4" w:space="0" w:color="auto"/>
              <w:bottom w:val="single" w:sz="4" w:space="0" w:color="auto"/>
              <w:right w:val="single" w:sz="4" w:space="0" w:color="auto"/>
            </w:tcBorders>
            <w:vAlign w:val="center"/>
            <w:hideMark/>
          </w:tcPr>
          <w:p w14:paraId="099F0E65" w14:textId="77777777" w:rsidR="0055034A" w:rsidRDefault="0055034A">
            <w:pPr>
              <w:pStyle w:val="TAC"/>
              <w:keepNext w:val="0"/>
              <w:rPr>
                <w:rFonts w:eastAsia="SimSu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5F7E114" w14:textId="77777777" w:rsidR="0055034A" w:rsidRDefault="0055034A">
            <w:pPr>
              <w:pStyle w:val="TAC"/>
              <w:keepNext w:val="0"/>
            </w:pPr>
            <w:r>
              <w:rPr>
                <w:rFonts w:eastAsia="Malgun Gothic"/>
                <w:kern w:val="2"/>
                <w:szCs w:val="24"/>
                <w:lang w:val="en-US" w:eastAsia="ko-KR"/>
              </w:rPr>
              <w:t>N/A</w:t>
            </w:r>
          </w:p>
        </w:tc>
      </w:tr>
      <w:tr w:rsidR="0055034A" w14:paraId="15C92DE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881D2"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D9126E" w14:textId="77777777" w:rsidR="0055034A" w:rsidRDefault="0055034A">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DA4F3B2" w14:textId="77777777" w:rsidR="0055034A" w:rsidRDefault="0055034A">
            <w:pPr>
              <w:pStyle w:val="TAC"/>
              <w:keepNext w:val="0"/>
              <w:rPr>
                <w:rFonts w:eastAsia="MS Mincho"/>
              </w:rPr>
            </w:pPr>
            <w:r>
              <w:rPr>
                <w:kern w:val="2"/>
                <w:szCs w:val="24"/>
                <w:lang w:val="en-US" w:eastAsia="zh-CN"/>
              </w:rPr>
              <w:t>3790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C25BAD8" w14:textId="77777777" w:rsidR="0055034A" w:rsidRDefault="0055034A">
            <w:pPr>
              <w:pStyle w:val="TAC"/>
              <w:keepNext w:val="0"/>
              <w:rPr>
                <w:rFonts w:eastAsia="MS Mincho"/>
              </w:rPr>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7DDFBD" w14:textId="77777777" w:rsidR="0055034A" w:rsidRDefault="0055034A">
            <w:pPr>
              <w:pStyle w:val="TAC"/>
              <w:keepNext w:val="0"/>
              <w:rPr>
                <w:rFonts w:eastAsia="MS Mincho"/>
              </w:rPr>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FD2575" w14:textId="77777777" w:rsidR="0055034A" w:rsidRDefault="0055034A">
            <w:pPr>
              <w:pStyle w:val="TAC"/>
              <w:keepNext w:val="0"/>
              <w:rPr>
                <w:rFonts w:eastAsia="MS Mincho"/>
              </w:rPr>
            </w:pPr>
            <w:r>
              <w:rPr>
                <w:kern w:val="2"/>
                <w:szCs w:val="24"/>
                <w:lang w:val="en-US" w:eastAsia="zh-CN"/>
              </w:rPr>
              <w:t>3790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392E481" w14:textId="77777777" w:rsidR="0055034A" w:rsidRDefault="0055034A">
            <w:pPr>
              <w:pStyle w:val="TAC"/>
              <w:keepNext w:val="0"/>
              <w:rPr>
                <w:rFonts w:eastAsia="SimSun"/>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554EB07" w14:textId="77777777" w:rsidR="0055034A" w:rsidRDefault="0055034A">
            <w:pPr>
              <w:pStyle w:val="TAC"/>
              <w:keepNext w:val="0"/>
            </w:pPr>
            <w:r>
              <w:rPr>
                <w:rFonts w:eastAsia="Malgun Gothic"/>
                <w:kern w:val="2"/>
                <w:szCs w:val="24"/>
                <w:lang w:val="en-US" w:eastAsia="ko-KR"/>
              </w:rPr>
              <w:t>N/A</w:t>
            </w:r>
          </w:p>
        </w:tc>
      </w:tr>
      <w:tr w:rsidR="0055034A" w14:paraId="51934498"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1F3DAC0" w14:textId="77777777" w:rsidR="0055034A" w:rsidRDefault="0055034A">
            <w:pPr>
              <w:pStyle w:val="TAC"/>
              <w:keepNext w:val="0"/>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31BE90A" w14:textId="77777777" w:rsidR="0055034A" w:rsidRDefault="0055034A">
            <w:pPr>
              <w:pStyle w:val="TAC"/>
              <w:keepNext w:val="0"/>
              <w:rPr>
                <w:rFonts w:eastAsia="MS Mincho"/>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0C8170C" w14:textId="77777777" w:rsidR="0055034A" w:rsidRDefault="0055034A">
            <w:pPr>
              <w:pStyle w:val="TAC"/>
              <w:keepNext w:val="0"/>
              <w:rPr>
                <w:rFonts w:eastAsia="MS Mincho"/>
              </w:rPr>
            </w:pPr>
            <w:r>
              <w:rPr>
                <w:kern w:val="2"/>
                <w:szCs w:val="24"/>
                <w:lang w:val="en-US" w:eastAsia="zh-CN"/>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7290F35" w14:textId="77777777" w:rsidR="0055034A" w:rsidRDefault="0055034A">
            <w:pPr>
              <w:pStyle w:val="TAC"/>
              <w:keepNext w:val="0"/>
              <w:rPr>
                <w:rFonts w:eastAsia="MS Mincho"/>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395B04" w14:textId="77777777" w:rsidR="0055034A" w:rsidRDefault="0055034A">
            <w:pPr>
              <w:pStyle w:val="TAC"/>
              <w:keepNext w:val="0"/>
              <w:rPr>
                <w:rFonts w:eastAsia="MS Mincho"/>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657E78" w14:textId="77777777" w:rsidR="0055034A" w:rsidRDefault="0055034A">
            <w:pPr>
              <w:pStyle w:val="TAC"/>
              <w:keepNext w:val="0"/>
              <w:rPr>
                <w:rFonts w:eastAsia="MS Mincho"/>
              </w:rPr>
            </w:pPr>
            <w:r>
              <w:rPr>
                <w:kern w:val="2"/>
                <w:szCs w:val="24"/>
                <w:lang w:val="en-US" w:eastAsia="zh-CN"/>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CB1AF83" w14:textId="77777777" w:rsidR="0055034A" w:rsidRDefault="0055034A">
            <w:pPr>
              <w:pStyle w:val="TAC"/>
              <w:keepNext w:val="0"/>
              <w:rPr>
                <w:rFonts w:eastAsia="SimSun"/>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A7206A" w14:textId="77777777" w:rsidR="0055034A" w:rsidRDefault="0055034A">
            <w:pPr>
              <w:pStyle w:val="TAC"/>
              <w:keepNext w:val="0"/>
            </w:pPr>
            <w:r>
              <w:rPr>
                <w:rFonts w:eastAsia="Malgun Gothic"/>
                <w:kern w:val="2"/>
                <w:szCs w:val="24"/>
                <w:lang w:val="en-US" w:eastAsia="ko-KR"/>
              </w:rPr>
              <w:t>N/A</w:t>
            </w:r>
          </w:p>
        </w:tc>
      </w:tr>
      <w:tr w:rsidR="0055034A" w14:paraId="264E119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B5D01"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EBA46A" w14:textId="77777777" w:rsidR="0055034A" w:rsidRDefault="0055034A">
            <w:pPr>
              <w:pStyle w:val="TAC"/>
              <w:keepNext w:val="0"/>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20F4110" w14:textId="77777777" w:rsidR="0055034A" w:rsidRDefault="0055034A">
            <w:pPr>
              <w:pStyle w:val="TAC"/>
              <w:keepNext w:val="0"/>
              <w:rPr>
                <w:rFonts w:eastAsia="MS Mincho"/>
              </w:rPr>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E3FD263" w14:textId="77777777" w:rsidR="0055034A" w:rsidRDefault="0055034A">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76F60F" w14:textId="77777777" w:rsidR="0055034A" w:rsidRDefault="0055034A">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CA6BF9" w14:textId="77777777" w:rsidR="0055034A" w:rsidRDefault="0055034A">
            <w:pPr>
              <w:pStyle w:val="TAC"/>
              <w:keepNext w:val="0"/>
              <w:rPr>
                <w:rFonts w:eastAsia="MS Mincho"/>
              </w:rPr>
            </w:pPr>
            <w:r>
              <w:rPr>
                <w:lang w:eastAsia="zh-CN"/>
              </w:rPr>
              <w:t>810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F9D1714" w14:textId="77777777" w:rsidR="0055034A" w:rsidRDefault="0055034A">
            <w:pPr>
              <w:pStyle w:val="TAC"/>
              <w:keepNext w:val="0"/>
              <w:rPr>
                <w:rFonts w:eastAsia="SimSun"/>
              </w:rPr>
            </w:pPr>
            <w:r>
              <w:rPr>
                <w:lang w:eastAsia="zh-CN"/>
              </w:rPr>
              <w:t>3.0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8B627C" w14:textId="77777777" w:rsidR="0055034A" w:rsidRDefault="0055034A">
            <w:pPr>
              <w:pStyle w:val="TAC"/>
              <w:keepNext w:val="0"/>
            </w:pPr>
            <w:r>
              <w:rPr>
                <w:kern w:val="2"/>
                <w:szCs w:val="24"/>
                <w:lang w:val="en-US" w:eastAsia="ja-JP"/>
              </w:rPr>
              <w:t>IMD</w:t>
            </w:r>
            <w:r>
              <w:rPr>
                <w:kern w:val="2"/>
                <w:szCs w:val="24"/>
                <w:lang w:val="en-US" w:eastAsia="zh-CN"/>
              </w:rPr>
              <w:t>5</w:t>
            </w:r>
          </w:p>
        </w:tc>
      </w:tr>
      <w:tr w:rsidR="0055034A" w14:paraId="029D48EB"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52F23"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EE196D" w14:textId="77777777" w:rsidR="0055034A" w:rsidRDefault="0055034A">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252178F" w14:textId="77777777" w:rsidR="0055034A" w:rsidRDefault="0055034A">
            <w:pPr>
              <w:pStyle w:val="TAC"/>
              <w:keepNext w:val="0"/>
              <w:rPr>
                <w:rFonts w:eastAsia="MS Mincho"/>
              </w:rPr>
            </w:pPr>
            <w:r>
              <w:rPr>
                <w:rFonts w:eastAsia="Malgun Gothic"/>
                <w:kern w:val="2"/>
                <w:szCs w:val="24"/>
                <w:lang w:val="en-US" w:eastAsia="ko-KR"/>
              </w:rPr>
              <w:t>3</w:t>
            </w:r>
            <w:r>
              <w:rPr>
                <w:kern w:val="2"/>
                <w:szCs w:val="24"/>
                <w:lang w:val="en-US" w:eastAsia="zh-CN"/>
              </w:rPr>
              <w:t>330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25E7BD4" w14:textId="77777777" w:rsidR="0055034A" w:rsidRDefault="0055034A">
            <w:pPr>
              <w:pStyle w:val="TAC"/>
              <w:keepNext w:val="0"/>
              <w:rPr>
                <w:rFonts w:eastAsia="MS Mincho"/>
              </w:rPr>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C1344F" w14:textId="77777777" w:rsidR="0055034A" w:rsidRDefault="0055034A">
            <w:pPr>
              <w:pStyle w:val="TAC"/>
              <w:keepNext w:val="0"/>
              <w:rPr>
                <w:rFonts w:eastAsia="MS Mincho"/>
              </w:rPr>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007F56" w14:textId="77777777" w:rsidR="0055034A" w:rsidRDefault="0055034A">
            <w:pPr>
              <w:pStyle w:val="TAC"/>
              <w:keepNext w:val="0"/>
              <w:rPr>
                <w:rFonts w:eastAsia="MS Mincho"/>
              </w:rPr>
            </w:pPr>
            <w:r>
              <w:rPr>
                <w:kern w:val="2"/>
                <w:szCs w:val="24"/>
                <w:lang w:val="en-US" w:eastAsia="zh-CN"/>
              </w:rPr>
              <w:t>3330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621C867" w14:textId="77777777" w:rsidR="0055034A" w:rsidRDefault="0055034A">
            <w:pPr>
              <w:pStyle w:val="TAC"/>
              <w:keepNext w:val="0"/>
              <w:rPr>
                <w:rFonts w:eastAsia="SimSun"/>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12002B" w14:textId="77777777" w:rsidR="0055034A" w:rsidRDefault="0055034A">
            <w:pPr>
              <w:pStyle w:val="TAC"/>
              <w:keepNext w:val="0"/>
            </w:pPr>
            <w:r>
              <w:rPr>
                <w:rFonts w:eastAsia="Malgun Gothic"/>
                <w:kern w:val="2"/>
                <w:szCs w:val="24"/>
                <w:lang w:val="en-US" w:eastAsia="ko-KR"/>
              </w:rPr>
              <w:t>N/A</w:t>
            </w:r>
          </w:p>
        </w:tc>
      </w:tr>
      <w:tr w:rsidR="0055034A" w14:paraId="319F59DD"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70303EF" w14:textId="77777777" w:rsidR="0055034A" w:rsidRDefault="0055034A">
            <w:pPr>
              <w:pStyle w:val="TAC"/>
              <w:keepNext w:val="0"/>
              <w:rPr>
                <w:rFonts w:eastAsia="MS Mincho"/>
              </w:rPr>
            </w:pPr>
            <w:r>
              <w:rPr>
                <w:rFonts w:eastAsia="MS Mincho"/>
              </w:rPr>
              <w:t>DC_1A-21A_n77A</w:t>
            </w:r>
          </w:p>
          <w:p w14:paraId="79BADA3D" w14:textId="77777777" w:rsidR="0055034A" w:rsidRDefault="0055034A">
            <w:pPr>
              <w:pStyle w:val="TAC"/>
              <w:keepNext w:val="0"/>
              <w:rPr>
                <w:rFonts w:eastAsia="SimSun"/>
              </w:rPr>
            </w:pPr>
            <w:r>
              <w:rPr>
                <w:rFonts w:eastAsia="MS Mincho"/>
              </w:rPr>
              <w:t>DC_1A-21A_n78A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0535504"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7F141DC" w14:textId="77777777" w:rsidR="0055034A" w:rsidRDefault="0055034A">
            <w:pPr>
              <w:pStyle w:val="TAC"/>
              <w:keepNext w:val="0"/>
              <w:rPr>
                <w:rFonts w:eastAsia="MS Mincho"/>
              </w:rPr>
            </w:pPr>
            <w:r>
              <w:rPr>
                <w:rFonts w:eastAsia="MS Mincho"/>
              </w:rPr>
              <w:t>1964.6</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7872BC"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D659A9"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3A672F" w14:textId="77777777" w:rsidR="0055034A" w:rsidRDefault="0055034A">
            <w:pPr>
              <w:pStyle w:val="TAC"/>
              <w:keepNext w:val="0"/>
              <w:rPr>
                <w:rFonts w:eastAsia="MS Mincho"/>
              </w:rPr>
            </w:pPr>
            <w:r>
              <w:rPr>
                <w:rFonts w:eastAsia="MS Mincho"/>
              </w:rPr>
              <w:t>2154.6</w:t>
            </w:r>
          </w:p>
        </w:tc>
        <w:tc>
          <w:tcPr>
            <w:tcW w:w="667" w:type="dxa"/>
            <w:tcBorders>
              <w:top w:val="single" w:sz="4" w:space="0" w:color="auto"/>
              <w:left w:val="single" w:sz="4" w:space="0" w:color="auto"/>
              <w:bottom w:val="single" w:sz="4" w:space="0" w:color="auto"/>
              <w:right w:val="single" w:sz="4" w:space="0" w:color="auto"/>
            </w:tcBorders>
            <w:vAlign w:val="center"/>
            <w:hideMark/>
          </w:tcPr>
          <w:p w14:paraId="6D955827" w14:textId="77777777" w:rsidR="0055034A" w:rsidRDefault="0055034A">
            <w:pPr>
              <w:pStyle w:val="TAC"/>
              <w:keepNext w:val="0"/>
              <w:rPr>
                <w:rFonts w:eastAsia="MS Mincho"/>
              </w:rPr>
            </w:pPr>
            <w:r>
              <w:rPr>
                <w:rFonts w:eastAsia="MS Mincho"/>
              </w:rPr>
              <w:t>30.6</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563D2EC" w14:textId="77777777" w:rsidR="0055034A" w:rsidRDefault="0055034A">
            <w:pPr>
              <w:pStyle w:val="TAC"/>
              <w:keepNext w:val="0"/>
              <w:rPr>
                <w:rFonts w:eastAsia="MS Mincho"/>
              </w:rPr>
            </w:pPr>
            <w:r>
              <w:rPr>
                <w:rFonts w:eastAsia="MS Mincho"/>
              </w:rPr>
              <w:t>IMD2</w:t>
            </w:r>
          </w:p>
        </w:tc>
      </w:tr>
      <w:tr w:rsidR="0055034A" w14:paraId="49B9F76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73A9E"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A0963D" w14:textId="77777777" w:rsidR="0055034A" w:rsidRDefault="0055034A">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7B09001" w14:textId="77777777" w:rsidR="0055034A" w:rsidRDefault="0055034A">
            <w:pPr>
              <w:pStyle w:val="TAC"/>
              <w:keepNext w:val="0"/>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B915B24"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6259AE"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174DBD" w14:textId="77777777" w:rsidR="0055034A" w:rsidRDefault="0055034A">
            <w:pPr>
              <w:pStyle w:val="TAC"/>
              <w:keepNext w:val="0"/>
              <w:rPr>
                <w:rFonts w:eastAsia="MS Mincho"/>
              </w:rPr>
            </w:pPr>
            <w:r>
              <w:rPr>
                <w:rFonts w:eastAsia="MS Mincho"/>
              </w:rPr>
              <w:t>1498.4</w:t>
            </w:r>
          </w:p>
        </w:tc>
        <w:tc>
          <w:tcPr>
            <w:tcW w:w="667" w:type="dxa"/>
            <w:tcBorders>
              <w:top w:val="single" w:sz="4" w:space="0" w:color="auto"/>
              <w:left w:val="single" w:sz="4" w:space="0" w:color="auto"/>
              <w:bottom w:val="single" w:sz="4" w:space="0" w:color="auto"/>
              <w:right w:val="single" w:sz="4" w:space="0" w:color="auto"/>
            </w:tcBorders>
            <w:vAlign w:val="center"/>
            <w:hideMark/>
          </w:tcPr>
          <w:p w14:paraId="130E2A4C"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17968E6" w14:textId="77777777" w:rsidR="0055034A" w:rsidRDefault="0055034A">
            <w:pPr>
              <w:pStyle w:val="TAC"/>
              <w:keepNext w:val="0"/>
              <w:rPr>
                <w:rFonts w:eastAsia="MS Mincho"/>
              </w:rPr>
            </w:pPr>
            <w:r>
              <w:t>N/A</w:t>
            </w:r>
          </w:p>
        </w:tc>
      </w:tr>
      <w:tr w:rsidR="0055034A" w14:paraId="7F79CD7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0413"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2D43CF" w14:textId="77777777" w:rsidR="0055034A" w:rsidRDefault="0055034A">
            <w:pPr>
              <w:pStyle w:val="TAC"/>
              <w:keepNext w:val="0"/>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B8F6697" w14:textId="77777777" w:rsidR="0055034A" w:rsidRDefault="0055034A">
            <w:pPr>
              <w:pStyle w:val="TAC"/>
              <w:keepNext w:val="0"/>
              <w:rPr>
                <w:rFonts w:eastAsia="MS Mincho"/>
              </w:rPr>
            </w:pPr>
            <w:r>
              <w:rPr>
                <w:rFonts w:eastAsia="MS Mincho"/>
              </w:rPr>
              <w:t>3605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75F9B94"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E045D2"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E366F2" w14:textId="77777777" w:rsidR="0055034A" w:rsidRDefault="0055034A">
            <w:pPr>
              <w:pStyle w:val="TAC"/>
              <w:keepNext w:val="0"/>
              <w:rPr>
                <w:rFonts w:eastAsia="MS Mincho"/>
              </w:rPr>
            </w:pPr>
            <w:r>
              <w:rPr>
                <w:rFonts w:eastAsia="MS Mincho"/>
              </w:rPr>
              <w:t>3605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DF15411"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E32D747" w14:textId="77777777" w:rsidR="0055034A" w:rsidRDefault="0055034A">
            <w:pPr>
              <w:pStyle w:val="TAC"/>
              <w:keepNext w:val="0"/>
            </w:pPr>
            <w:r>
              <w:t>N/A</w:t>
            </w:r>
          </w:p>
        </w:tc>
      </w:tr>
      <w:tr w:rsidR="0055034A" w14:paraId="086CD6E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BD558"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C49B0F" w14:textId="77777777" w:rsidR="0055034A" w:rsidRDefault="0055034A">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D7D85A9" w14:textId="77777777" w:rsidR="0055034A" w:rsidRDefault="0055034A">
            <w:pPr>
              <w:pStyle w:val="TAC"/>
              <w:keepNext w:val="0"/>
              <w:rPr>
                <w:rFonts w:eastAsia="MS Mincho"/>
              </w:rPr>
            </w:pPr>
            <w:r>
              <w:rPr>
                <w:rFonts w:eastAsia="MS Mincho"/>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37D7DEF"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5515FC"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394E6C" w14:textId="77777777" w:rsidR="0055034A" w:rsidRDefault="0055034A">
            <w:pPr>
              <w:pStyle w:val="TAC"/>
              <w:keepNext w:val="0"/>
              <w:rPr>
                <w:rFonts w:eastAsia="MS Mincho"/>
              </w:rPr>
            </w:pPr>
            <w:r>
              <w:rPr>
                <w:rFonts w:eastAsia="MS Mincho"/>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08251F7" w14:textId="77777777" w:rsidR="0055034A" w:rsidRDefault="0055034A">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28F2435" w14:textId="77777777" w:rsidR="0055034A" w:rsidRDefault="0055034A">
            <w:pPr>
              <w:pStyle w:val="TAC"/>
              <w:keepNext w:val="0"/>
              <w:rPr>
                <w:rFonts w:eastAsia="MS Mincho"/>
              </w:rPr>
            </w:pPr>
            <w:r>
              <w:t>N/A</w:t>
            </w:r>
          </w:p>
        </w:tc>
      </w:tr>
      <w:tr w:rsidR="0055034A" w14:paraId="6B2F739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E1B7C"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AF158A3" w14:textId="77777777" w:rsidR="0055034A" w:rsidRDefault="0055034A">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7E230F8" w14:textId="77777777" w:rsidR="0055034A" w:rsidRDefault="0055034A">
            <w:pPr>
              <w:pStyle w:val="TAC"/>
              <w:keepNext w:val="0"/>
              <w:rPr>
                <w:rFonts w:eastAsia="MS Mincho"/>
              </w:rPr>
            </w:pPr>
            <w:r>
              <w:rPr>
                <w:rFonts w:eastAsia="MS Mincho"/>
              </w:rPr>
              <w:t>1452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7D6613" w14:textId="77777777" w:rsidR="0055034A" w:rsidRDefault="0055034A">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C1A16D" w14:textId="77777777" w:rsidR="0055034A" w:rsidRDefault="0055034A">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5A80C2" w14:textId="77777777" w:rsidR="0055034A" w:rsidRDefault="0055034A">
            <w:pPr>
              <w:pStyle w:val="TAC"/>
              <w:keepNext w:val="0"/>
              <w:rPr>
                <w:rFonts w:eastAsia="MS Mincho"/>
              </w:rPr>
            </w:pPr>
            <w:r>
              <w:rPr>
                <w:rFonts w:eastAsia="MS Mincho"/>
              </w:rPr>
              <w:t>1500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20A41C2" w14:textId="77777777" w:rsidR="0055034A" w:rsidRDefault="0055034A">
            <w:pPr>
              <w:pStyle w:val="TAC"/>
              <w:keepNext w:val="0"/>
              <w:rPr>
                <w:rFonts w:eastAsia="MS Mincho"/>
              </w:rPr>
            </w:pPr>
            <w:r>
              <w:rPr>
                <w:rFonts w:eastAsia="MS Mincho"/>
              </w:rPr>
              <w:t>2.9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897A8E" w14:textId="77777777" w:rsidR="0055034A" w:rsidRDefault="0055034A">
            <w:pPr>
              <w:pStyle w:val="TAC"/>
              <w:keepNext w:val="0"/>
              <w:rPr>
                <w:rFonts w:eastAsia="MS Mincho"/>
              </w:rPr>
            </w:pPr>
            <w:r>
              <w:rPr>
                <w:rFonts w:eastAsia="MS Mincho"/>
              </w:rPr>
              <w:t>IMD5</w:t>
            </w:r>
          </w:p>
        </w:tc>
      </w:tr>
      <w:tr w:rsidR="0055034A" w14:paraId="44FEC197"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1AE04"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2D7A3D" w14:textId="77777777" w:rsidR="0055034A" w:rsidRDefault="0055034A">
            <w:pPr>
              <w:pStyle w:val="TAC"/>
              <w:keepNext w:val="0"/>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5B74522" w14:textId="77777777" w:rsidR="0055034A" w:rsidRDefault="0055034A">
            <w:pPr>
              <w:pStyle w:val="TAC"/>
              <w:keepNext w:val="0"/>
              <w:rPr>
                <w:rFonts w:eastAsia="MS Mincho"/>
              </w:rPr>
            </w:pPr>
            <w:r>
              <w:rPr>
                <w:rFonts w:eastAsia="MS Mincho"/>
              </w:rPr>
              <w:t>3675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2E4146D" w14:textId="77777777" w:rsidR="0055034A" w:rsidRDefault="0055034A">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F062BB" w14:textId="77777777" w:rsidR="0055034A" w:rsidRDefault="0055034A">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085E32" w14:textId="77777777" w:rsidR="0055034A" w:rsidRDefault="0055034A">
            <w:pPr>
              <w:pStyle w:val="TAC"/>
              <w:keepNext w:val="0"/>
              <w:rPr>
                <w:rFonts w:eastAsia="MS Mincho"/>
              </w:rPr>
            </w:pPr>
            <w:r>
              <w:rPr>
                <w:rFonts w:eastAsia="MS Mincho"/>
              </w:rPr>
              <w:t>3675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B12A232" w14:textId="77777777" w:rsidR="0055034A" w:rsidRDefault="0055034A">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4E51FB8" w14:textId="77777777" w:rsidR="0055034A" w:rsidRDefault="0055034A">
            <w:pPr>
              <w:pStyle w:val="TAC"/>
              <w:keepNext w:val="0"/>
            </w:pPr>
            <w:r>
              <w:t>N/A</w:t>
            </w:r>
          </w:p>
        </w:tc>
      </w:tr>
      <w:tr w:rsidR="0055034A" w14:paraId="20292DA8"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C559F55" w14:textId="77777777" w:rsidR="0055034A" w:rsidRDefault="0055034A">
            <w:pPr>
              <w:pStyle w:val="TAC"/>
              <w:keepNext w:val="0"/>
            </w:pPr>
            <w:r>
              <w:rPr>
                <w:lang w:eastAsia="ja-JP"/>
              </w:rPr>
              <w:t>DC</w:t>
            </w:r>
            <w:r>
              <w:t>_</w:t>
            </w:r>
            <w:r>
              <w:rPr>
                <w:lang w:eastAsia="ja-JP"/>
              </w:rPr>
              <w:t>1</w:t>
            </w:r>
            <w:r>
              <w:t>A-</w:t>
            </w:r>
            <w:r>
              <w:rPr>
                <w:lang w:eastAsia="ja-JP"/>
              </w:rPr>
              <w:t>28A_n7</w:t>
            </w:r>
            <w:r>
              <w:rPr>
                <w:lang w:val="en-US" w:eastAsia="ja-JP"/>
              </w:rPr>
              <w:t>7</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CE8C24"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DE3427B" w14:textId="77777777" w:rsidR="0055034A" w:rsidRDefault="0055034A">
            <w:pPr>
              <w:pStyle w:val="TAC"/>
              <w:keepNext w:val="0"/>
              <w:rPr>
                <w:rFonts w:eastAsia="MS Mincho"/>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27A36D5"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967487"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012F24" w14:textId="77777777" w:rsidR="0055034A" w:rsidRDefault="0055034A">
            <w:pPr>
              <w:pStyle w:val="TAC"/>
              <w:keepNext w:val="0"/>
              <w:rPr>
                <w:rFonts w:eastAsia="MS Mincho"/>
              </w:rPr>
            </w:pPr>
            <w:r>
              <w:rPr>
                <w:lang w:eastAsia="ja-JP"/>
              </w:rPr>
              <w:t>2150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07A5897" w14:textId="77777777" w:rsidR="0055034A" w:rsidRDefault="0055034A">
            <w:pPr>
              <w:pStyle w:val="TAC"/>
              <w:keepNext w:val="0"/>
              <w:rPr>
                <w:rFonts w:eastAsia="SimSun"/>
              </w:rPr>
            </w:pPr>
            <w:r>
              <w:rPr>
                <w:lang w:eastAsia="ja-JP"/>
              </w:rPr>
              <w:t>15.8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0A54A89" w14:textId="77777777" w:rsidR="0055034A" w:rsidRDefault="0055034A">
            <w:pPr>
              <w:pStyle w:val="TAC"/>
              <w:keepNext w:val="0"/>
            </w:pPr>
            <w:r>
              <w:rPr>
                <w:lang w:eastAsia="ja-JP"/>
              </w:rPr>
              <w:t>IMD3</w:t>
            </w:r>
          </w:p>
        </w:tc>
      </w:tr>
      <w:tr w:rsidR="0055034A" w14:paraId="3DCD9F4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94F3C"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F19C65" w14:textId="77777777" w:rsidR="0055034A" w:rsidRDefault="0055034A">
            <w:pPr>
              <w:pStyle w:val="TAC"/>
              <w:keepNext w:val="0"/>
              <w:rPr>
                <w:rFonts w:eastAsia="MS Mincho"/>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709A23C" w14:textId="77777777" w:rsidR="0055034A" w:rsidRDefault="0055034A">
            <w:pPr>
              <w:pStyle w:val="TAC"/>
              <w:keepNext w:val="0"/>
              <w:rPr>
                <w:rFonts w:eastAsia="MS Mincho"/>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7A1C5F1"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43388FE"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1B34F7" w14:textId="77777777" w:rsidR="0055034A" w:rsidRDefault="0055034A">
            <w:pPr>
              <w:pStyle w:val="TAC"/>
              <w:keepNext w:val="0"/>
              <w:rPr>
                <w:rFonts w:eastAsia="MS Mincho"/>
              </w:rPr>
            </w:pPr>
            <w:r>
              <w:rPr>
                <w:lang w:eastAsia="ja-JP"/>
              </w:rPr>
              <w:t>795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6CBC683"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8B872E" w14:textId="77777777" w:rsidR="0055034A" w:rsidRDefault="0055034A">
            <w:pPr>
              <w:pStyle w:val="TAC"/>
              <w:keepNext w:val="0"/>
            </w:pPr>
            <w:r>
              <w:rPr>
                <w:lang w:eastAsia="ja-JP"/>
              </w:rPr>
              <w:t>N/A</w:t>
            </w:r>
          </w:p>
        </w:tc>
      </w:tr>
      <w:tr w:rsidR="0055034A" w14:paraId="7D4F069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4C0D7"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46B23F" w14:textId="77777777" w:rsidR="0055034A" w:rsidRDefault="0055034A">
            <w:pPr>
              <w:pStyle w:val="TAC"/>
              <w:keepNext w:val="0"/>
              <w:rPr>
                <w:rFonts w:eastAsia="MS Mincho"/>
              </w:rPr>
            </w:pPr>
            <w:r>
              <w:rPr>
                <w:lang w:eastAsia="ja-JP"/>
              </w:rPr>
              <w:t>n7</w:t>
            </w:r>
            <w:r>
              <w:rPr>
                <w:lang w:val="en-US"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B31194A" w14:textId="77777777" w:rsidR="0055034A" w:rsidRDefault="0055034A">
            <w:pPr>
              <w:pStyle w:val="TAC"/>
              <w:keepNext w:val="0"/>
              <w:rPr>
                <w:rFonts w:eastAsia="MS Mincho"/>
              </w:rPr>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5A41635"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F4BF6D"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60A013" w14:textId="77777777" w:rsidR="0055034A" w:rsidRDefault="0055034A">
            <w:pPr>
              <w:pStyle w:val="TAC"/>
              <w:keepNext w:val="0"/>
              <w:rPr>
                <w:rFonts w:eastAsia="MS Mincho"/>
              </w:rPr>
            </w:pPr>
            <w:r>
              <w:rPr>
                <w:lang w:eastAsia="ja-JP"/>
              </w:rPr>
              <w:t>3630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FE9CCE6"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665EC9" w14:textId="77777777" w:rsidR="0055034A" w:rsidRDefault="0055034A">
            <w:pPr>
              <w:pStyle w:val="TAC"/>
              <w:keepNext w:val="0"/>
            </w:pPr>
            <w:r>
              <w:rPr>
                <w:lang w:eastAsia="ja-JP"/>
              </w:rPr>
              <w:t>N/A</w:t>
            </w:r>
          </w:p>
        </w:tc>
      </w:tr>
      <w:tr w:rsidR="0055034A" w14:paraId="007795EA"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5BBC597E" w14:textId="77777777" w:rsidR="0055034A" w:rsidRDefault="0055034A">
            <w:pPr>
              <w:pStyle w:val="TAC"/>
              <w:keepNext w:val="0"/>
            </w:pPr>
            <w:r>
              <w:rPr>
                <w:lang w:eastAsia="ja-JP"/>
              </w:rPr>
              <w:t>DC</w:t>
            </w:r>
            <w:r>
              <w:t>_</w:t>
            </w:r>
            <w:r>
              <w:rPr>
                <w:lang w:eastAsia="ja-JP"/>
              </w:rPr>
              <w:t>1</w:t>
            </w:r>
            <w:r>
              <w:t>A-</w:t>
            </w:r>
            <w:r>
              <w:rPr>
                <w:lang w:eastAsia="ja-JP"/>
              </w:rPr>
              <w:t>28A_n7</w:t>
            </w:r>
            <w:r>
              <w:rPr>
                <w:lang w:val="en-US" w:eastAsia="ja-JP"/>
              </w:rPr>
              <w:t>7</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3C22F2E"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98F3F2" w14:textId="77777777" w:rsidR="0055034A" w:rsidRDefault="0055034A">
            <w:pPr>
              <w:pStyle w:val="TAC"/>
              <w:keepNext w:val="0"/>
              <w:rPr>
                <w:rFonts w:eastAsia="MS Mincho"/>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5D34489"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F90965"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EA486C" w14:textId="77777777" w:rsidR="0055034A" w:rsidRDefault="0055034A">
            <w:pPr>
              <w:pStyle w:val="TAC"/>
              <w:keepNext w:val="0"/>
              <w:rPr>
                <w:rFonts w:eastAsia="MS Mincho"/>
              </w:rPr>
            </w:pPr>
            <w:r>
              <w:rPr>
                <w:lang w:eastAsia="ja-JP"/>
              </w:rPr>
              <w:t>2150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6E9442E"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DE97698" w14:textId="77777777" w:rsidR="0055034A" w:rsidRDefault="0055034A">
            <w:pPr>
              <w:pStyle w:val="TAC"/>
              <w:keepNext w:val="0"/>
            </w:pPr>
            <w:r>
              <w:rPr>
                <w:lang w:eastAsia="ja-JP"/>
              </w:rPr>
              <w:t>N/A</w:t>
            </w:r>
          </w:p>
        </w:tc>
      </w:tr>
      <w:tr w:rsidR="0055034A" w14:paraId="1DD03D2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ECAE"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8A8B4D" w14:textId="77777777" w:rsidR="0055034A" w:rsidRDefault="0055034A">
            <w:pPr>
              <w:pStyle w:val="TAC"/>
              <w:keepNext w:val="0"/>
              <w:rPr>
                <w:rFonts w:eastAsia="MS Mincho"/>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0F083E" w14:textId="77777777" w:rsidR="0055034A" w:rsidRDefault="0055034A">
            <w:pPr>
              <w:pStyle w:val="TAC"/>
              <w:keepNext w:val="0"/>
              <w:rPr>
                <w:rFonts w:eastAsia="MS Mincho"/>
              </w:rPr>
            </w:pPr>
            <w:r>
              <w:rPr>
                <w:lang w:eastAsia="ja-JP"/>
              </w:rPr>
              <w:t>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EBBE6AC"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8D3E83"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A3DBE3" w14:textId="77777777" w:rsidR="0055034A" w:rsidRDefault="0055034A">
            <w:pPr>
              <w:pStyle w:val="TAC"/>
              <w:keepNext w:val="0"/>
              <w:rPr>
                <w:rFonts w:eastAsia="MS Mincho"/>
              </w:rPr>
            </w:pPr>
            <w:r>
              <w:rPr>
                <w:lang w:eastAsia="ja-JP"/>
              </w:rPr>
              <w:t>780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B378B6C" w14:textId="77777777" w:rsidR="0055034A" w:rsidRDefault="0055034A">
            <w:pPr>
              <w:pStyle w:val="TAC"/>
              <w:keepNext w:val="0"/>
              <w:rPr>
                <w:rFonts w:eastAsia="SimSun"/>
              </w:rPr>
            </w:pPr>
            <w:r>
              <w:rPr>
                <w:lang w:eastAsia="ja-JP"/>
              </w:rPr>
              <w:t>4.3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CECA704" w14:textId="77777777" w:rsidR="0055034A" w:rsidRDefault="0055034A">
            <w:pPr>
              <w:pStyle w:val="TAC"/>
              <w:keepNext w:val="0"/>
            </w:pPr>
            <w:r>
              <w:rPr>
                <w:lang w:eastAsia="ja-JP"/>
              </w:rPr>
              <w:t>IMD5</w:t>
            </w:r>
          </w:p>
        </w:tc>
      </w:tr>
      <w:tr w:rsidR="0055034A" w14:paraId="0BFC2DB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73FB6"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E3FF95" w14:textId="77777777" w:rsidR="0055034A" w:rsidRDefault="0055034A">
            <w:pPr>
              <w:pStyle w:val="TAC"/>
              <w:keepNext w:val="0"/>
              <w:rPr>
                <w:rFonts w:eastAsia="MS Mincho"/>
              </w:rPr>
            </w:pPr>
            <w:r>
              <w:rPr>
                <w:lang w:eastAsia="ja-JP"/>
              </w:rPr>
              <w:t>n7</w:t>
            </w:r>
            <w:r>
              <w:rPr>
                <w:lang w:val="en-US"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BD0E87F" w14:textId="77777777" w:rsidR="0055034A" w:rsidRDefault="0055034A">
            <w:pPr>
              <w:pStyle w:val="TAC"/>
              <w:keepNext w:val="0"/>
              <w:rPr>
                <w:rFonts w:eastAsia="MS Mincho"/>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874233B"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787921"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CBDA00" w14:textId="77777777" w:rsidR="0055034A" w:rsidRDefault="0055034A">
            <w:pPr>
              <w:pStyle w:val="TAC"/>
              <w:keepNext w:val="0"/>
              <w:rPr>
                <w:rFonts w:eastAsia="MS Mincho"/>
              </w:rPr>
            </w:pPr>
            <w:r>
              <w:rPr>
                <w:lang w:eastAsia="ja-JP"/>
              </w:rPr>
              <w:t>3330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9772B4E"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BC55288" w14:textId="77777777" w:rsidR="0055034A" w:rsidRDefault="0055034A">
            <w:pPr>
              <w:pStyle w:val="TAC"/>
              <w:keepNext w:val="0"/>
            </w:pPr>
            <w:r>
              <w:rPr>
                <w:lang w:eastAsia="ja-JP"/>
              </w:rPr>
              <w:t>N/A</w:t>
            </w:r>
          </w:p>
        </w:tc>
      </w:tr>
      <w:tr w:rsidR="0055034A" w14:paraId="1A9192E7"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4724DCC" w14:textId="77777777" w:rsidR="0055034A" w:rsidRDefault="0055034A">
            <w:pPr>
              <w:pStyle w:val="TAC"/>
              <w:keepNext w:val="0"/>
            </w:pPr>
            <w:r>
              <w:rPr>
                <w:lang w:eastAsia="ja-JP"/>
              </w:rPr>
              <w:t>DC</w:t>
            </w:r>
            <w:r>
              <w:t>_</w:t>
            </w:r>
            <w:r>
              <w:rPr>
                <w:lang w:eastAsia="ja-JP"/>
              </w:rPr>
              <w:t>1</w:t>
            </w:r>
            <w:r>
              <w:t>A-</w:t>
            </w:r>
            <w:r>
              <w:rPr>
                <w:lang w:eastAsia="ja-JP"/>
              </w:rPr>
              <w:t>28A_n78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01F6B2C"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5F2538" w14:textId="77777777" w:rsidR="0055034A" w:rsidRDefault="0055034A">
            <w:pPr>
              <w:pStyle w:val="TAC"/>
              <w:keepNext w:val="0"/>
              <w:rPr>
                <w:rFonts w:eastAsia="MS Mincho"/>
              </w:rPr>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D238B97"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7AF0D2D"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9951C9" w14:textId="77777777" w:rsidR="0055034A" w:rsidRDefault="0055034A">
            <w:pPr>
              <w:pStyle w:val="TAC"/>
              <w:keepNext w:val="0"/>
              <w:rPr>
                <w:rFonts w:eastAsia="MS Mincho"/>
              </w:rPr>
            </w:pPr>
            <w:r>
              <w:rPr>
                <w:lang w:eastAsia="ja-JP"/>
              </w:rPr>
              <w:t>2150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1E36F14" w14:textId="77777777" w:rsidR="0055034A" w:rsidRDefault="0055034A">
            <w:pPr>
              <w:pStyle w:val="TAC"/>
              <w:keepNext w:val="0"/>
              <w:rPr>
                <w:rFonts w:eastAsia="SimSun"/>
              </w:rPr>
            </w:pPr>
            <w:r>
              <w:rPr>
                <w:lang w:eastAsia="ja-JP"/>
              </w:rPr>
              <w:t>15.7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D290AD7" w14:textId="77777777" w:rsidR="0055034A" w:rsidRDefault="0055034A">
            <w:pPr>
              <w:pStyle w:val="TAC"/>
              <w:keepNext w:val="0"/>
            </w:pPr>
            <w:r>
              <w:rPr>
                <w:lang w:eastAsia="ja-JP"/>
              </w:rPr>
              <w:t>IMD3</w:t>
            </w:r>
          </w:p>
        </w:tc>
      </w:tr>
      <w:tr w:rsidR="0055034A" w14:paraId="7760842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D759E"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561619" w14:textId="77777777" w:rsidR="0055034A" w:rsidRDefault="0055034A">
            <w:pPr>
              <w:pStyle w:val="TAC"/>
              <w:keepNext w:val="0"/>
              <w:rPr>
                <w:rFonts w:eastAsia="MS Mincho"/>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99AA5E9" w14:textId="77777777" w:rsidR="0055034A" w:rsidRDefault="0055034A">
            <w:pPr>
              <w:pStyle w:val="TAC"/>
              <w:keepNext w:val="0"/>
              <w:rPr>
                <w:rFonts w:eastAsia="MS Mincho"/>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CDB938B"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B8024D"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D36C3" w14:textId="77777777" w:rsidR="0055034A" w:rsidRDefault="0055034A">
            <w:pPr>
              <w:pStyle w:val="TAC"/>
              <w:keepNext w:val="0"/>
              <w:rPr>
                <w:rFonts w:eastAsia="MS Mincho"/>
              </w:rPr>
            </w:pPr>
            <w:r>
              <w:rPr>
                <w:lang w:eastAsia="ja-JP"/>
              </w:rPr>
              <w:t>795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B6ABB2B"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89B42D9" w14:textId="77777777" w:rsidR="0055034A" w:rsidRDefault="0055034A">
            <w:pPr>
              <w:pStyle w:val="TAC"/>
              <w:keepNext w:val="0"/>
            </w:pPr>
            <w:r>
              <w:rPr>
                <w:lang w:eastAsia="ja-JP"/>
              </w:rPr>
              <w:t>N/A</w:t>
            </w:r>
          </w:p>
        </w:tc>
      </w:tr>
      <w:tr w:rsidR="0055034A" w14:paraId="713C6E7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9C539"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CFF074" w14:textId="77777777" w:rsidR="0055034A" w:rsidRDefault="0055034A">
            <w:pPr>
              <w:pStyle w:val="TAC"/>
              <w:keepNext w:val="0"/>
              <w:rPr>
                <w:rFonts w:eastAsia="MS Mincho"/>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485652" w14:textId="77777777" w:rsidR="0055034A" w:rsidRDefault="0055034A">
            <w:pPr>
              <w:pStyle w:val="TAC"/>
              <w:keepNext w:val="0"/>
              <w:rPr>
                <w:rFonts w:eastAsia="MS Mincho"/>
              </w:rPr>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B24933B"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53119A0"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B0C4C6" w14:textId="77777777" w:rsidR="0055034A" w:rsidRDefault="0055034A">
            <w:pPr>
              <w:pStyle w:val="TAC"/>
              <w:keepNext w:val="0"/>
              <w:rPr>
                <w:rFonts w:eastAsia="MS Mincho"/>
              </w:rPr>
            </w:pPr>
            <w:r>
              <w:rPr>
                <w:lang w:eastAsia="ja-JP"/>
              </w:rPr>
              <w:t>3630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379BBDF"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029089D" w14:textId="77777777" w:rsidR="0055034A" w:rsidRDefault="0055034A">
            <w:pPr>
              <w:pStyle w:val="TAC"/>
              <w:keepNext w:val="0"/>
            </w:pPr>
            <w:r>
              <w:rPr>
                <w:lang w:eastAsia="ja-JP"/>
              </w:rPr>
              <w:t>N/A</w:t>
            </w:r>
          </w:p>
        </w:tc>
      </w:tr>
      <w:tr w:rsidR="0055034A" w14:paraId="21E2736F"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6678A33" w14:textId="77777777" w:rsidR="0055034A" w:rsidRDefault="0055034A">
            <w:pPr>
              <w:pStyle w:val="TAC"/>
              <w:keepNext w:val="0"/>
            </w:pPr>
            <w:r>
              <w:rPr>
                <w:lang w:eastAsia="ja-JP"/>
              </w:rPr>
              <w:t>DC</w:t>
            </w:r>
            <w:r>
              <w:t>_</w:t>
            </w:r>
            <w:r>
              <w:rPr>
                <w:lang w:eastAsia="ja-JP"/>
              </w:rPr>
              <w:t>1</w:t>
            </w:r>
            <w:r>
              <w:t>A-</w:t>
            </w:r>
            <w:r>
              <w:rPr>
                <w:lang w:eastAsia="ja-JP"/>
              </w:rPr>
              <w:t>28A_n78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D2DA9CF" w14:textId="77777777" w:rsidR="0055034A" w:rsidRDefault="0055034A">
            <w:pPr>
              <w:pStyle w:val="TAC"/>
              <w:keepNext w:val="0"/>
              <w:rPr>
                <w:rFonts w:eastAsia="MS Mincho"/>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D83787" w14:textId="77777777" w:rsidR="0055034A" w:rsidRDefault="0055034A">
            <w:pPr>
              <w:pStyle w:val="TAC"/>
              <w:keepNext w:val="0"/>
              <w:rPr>
                <w:rFonts w:eastAsia="MS Mincho"/>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0D6FAE7"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6446FC"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040DEF" w14:textId="77777777" w:rsidR="0055034A" w:rsidRDefault="0055034A">
            <w:pPr>
              <w:pStyle w:val="TAC"/>
              <w:keepNext w:val="0"/>
              <w:rPr>
                <w:rFonts w:eastAsia="MS Mincho"/>
              </w:rPr>
            </w:pPr>
            <w:r>
              <w:rPr>
                <w:lang w:eastAsia="ja-JP"/>
              </w:rPr>
              <w:t>2160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297623E"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4A0A4E4" w14:textId="77777777" w:rsidR="0055034A" w:rsidRDefault="0055034A">
            <w:pPr>
              <w:pStyle w:val="TAC"/>
              <w:keepNext w:val="0"/>
            </w:pPr>
            <w:r>
              <w:rPr>
                <w:lang w:eastAsia="ja-JP"/>
              </w:rPr>
              <w:t>N/A</w:t>
            </w:r>
          </w:p>
        </w:tc>
      </w:tr>
      <w:tr w:rsidR="0055034A" w14:paraId="7B3D5E0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32111"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C832CC" w14:textId="77777777" w:rsidR="0055034A" w:rsidRDefault="0055034A">
            <w:pPr>
              <w:pStyle w:val="TAC"/>
              <w:keepNext w:val="0"/>
              <w:rPr>
                <w:rFonts w:eastAsia="MS Mincho"/>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951A559" w14:textId="77777777" w:rsidR="0055034A" w:rsidRDefault="0055034A">
            <w:pPr>
              <w:pStyle w:val="TAC"/>
              <w:keepNext w:val="0"/>
              <w:rPr>
                <w:rFonts w:eastAsia="MS Mincho"/>
              </w:rPr>
            </w:pPr>
            <w:r>
              <w:rPr>
                <w:lang w:eastAsia="ja-JP"/>
              </w:rPr>
              <w:t>739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C411269" w14:textId="77777777" w:rsidR="0055034A" w:rsidRDefault="0055034A">
            <w:pPr>
              <w:pStyle w:val="TAC"/>
              <w:keepNext w:val="0"/>
              <w:rPr>
                <w:rFonts w:eastAsia="MS Mincho"/>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6C2023" w14:textId="77777777" w:rsidR="0055034A" w:rsidRDefault="0055034A">
            <w:pPr>
              <w:pStyle w:val="TAC"/>
              <w:keepNext w:val="0"/>
              <w:rPr>
                <w:rFonts w:eastAsia="MS Mincho"/>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1997F5" w14:textId="77777777" w:rsidR="0055034A" w:rsidRDefault="0055034A">
            <w:pPr>
              <w:pStyle w:val="TAC"/>
              <w:keepNext w:val="0"/>
              <w:rPr>
                <w:rFonts w:eastAsia="MS Mincho"/>
              </w:rPr>
            </w:pPr>
            <w:r>
              <w:rPr>
                <w:lang w:eastAsia="ja-JP"/>
              </w:rPr>
              <w:t>794</w:t>
            </w:r>
          </w:p>
        </w:tc>
        <w:tc>
          <w:tcPr>
            <w:tcW w:w="667" w:type="dxa"/>
            <w:tcBorders>
              <w:top w:val="single" w:sz="4" w:space="0" w:color="auto"/>
              <w:left w:val="single" w:sz="4" w:space="0" w:color="auto"/>
              <w:bottom w:val="single" w:sz="4" w:space="0" w:color="auto"/>
              <w:right w:val="single" w:sz="4" w:space="0" w:color="auto"/>
            </w:tcBorders>
            <w:vAlign w:val="center"/>
            <w:hideMark/>
          </w:tcPr>
          <w:p w14:paraId="42E78984" w14:textId="77777777" w:rsidR="0055034A" w:rsidRDefault="0055034A">
            <w:pPr>
              <w:pStyle w:val="TAC"/>
              <w:keepNext w:val="0"/>
              <w:rPr>
                <w:rFonts w:eastAsia="SimSun"/>
              </w:rPr>
            </w:pPr>
            <w:r>
              <w:rPr>
                <w:lang w:eastAsia="ja-JP"/>
              </w:rPr>
              <w:t>4.2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7935C01" w14:textId="77777777" w:rsidR="0055034A" w:rsidRDefault="0055034A">
            <w:pPr>
              <w:pStyle w:val="TAC"/>
              <w:keepNext w:val="0"/>
            </w:pPr>
            <w:r>
              <w:rPr>
                <w:lang w:eastAsia="ja-JP"/>
              </w:rPr>
              <w:t>IMD5</w:t>
            </w:r>
          </w:p>
        </w:tc>
      </w:tr>
      <w:tr w:rsidR="0055034A" w14:paraId="04C7913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D910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C0B871" w14:textId="77777777" w:rsidR="0055034A" w:rsidRDefault="0055034A">
            <w:pPr>
              <w:pStyle w:val="TAC"/>
              <w:keepNext w:val="0"/>
              <w:rPr>
                <w:rFonts w:eastAsia="MS Mincho"/>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A70A23C" w14:textId="77777777" w:rsidR="0055034A" w:rsidRDefault="0055034A">
            <w:pPr>
              <w:pStyle w:val="TAC"/>
              <w:keepNext w:val="0"/>
              <w:rPr>
                <w:rFonts w:eastAsia="MS Mincho"/>
              </w:rPr>
            </w:pPr>
            <w:r>
              <w:rPr>
                <w:lang w:eastAsia="ja-JP"/>
              </w:rPr>
              <w:t>3352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E0CDA2B" w14:textId="77777777" w:rsidR="0055034A" w:rsidRDefault="0055034A">
            <w:pPr>
              <w:pStyle w:val="TAC"/>
              <w:keepNext w:val="0"/>
              <w:rPr>
                <w:rFonts w:eastAsia="MS Mincho"/>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1AA5EC" w14:textId="77777777" w:rsidR="0055034A" w:rsidRDefault="0055034A">
            <w:pPr>
              <w:pStyle w:val="TAC"/>
              <w:keepNext w:val="0"/>
              <w:rPr>
                <w:rFonts w:eastAsia="MS Mincho"/>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5C23C7" w14:textId="77777777" w:rsidR="0055034A" w:rsidRDefault="0055034A">
            <w:pPr>
              <w:pStyle w:val="TAC"/>
              <w:keepNext w:val="0"/>
              <w:rPr>
                <w:rFonts w:eastAsia="MS Mincho"/>
              </w:rPr>
            </w:pPr>
            <w:r>
              <w:rPr>
                <w:lang w:eastAsia="ja-JP"/>
              </w:rPr>
              <w:t>3352</w:t>
            </w:r>
          </w:p>
        </w:tc>
        <w:tc>
          <w:tcPr>
            <w:tcW w:w="667" w:type="dxa"/>
            <w:tcBorders>
              <w:top w:val="single" w:sz="4" w:space="0" w:color="auto"/>
              <w:left w:val="single" w:sz="4" w:space="0" w:color="auto"/>
              <w:bottom w:val="single" w:sz="4" w:space="0" w:color="auto"/>
              <w:right w:val="single" w:sz="4" w:space="0" w:color="auto"/>
            </w:tcBorders>
            <w:vAlign w:val="center"/>
            <w:hideMark/>
          </w:tcPr>
          <w:p w14:paraId="3CD5695A" w14:textId="77777777" w:rsidR="0055034A" w:rsidRDefault="0055034A">
            <w:pPr>
              <w:pStyle w:val="TAC"/>
              <w:keepNext w:val="0"/>
              <w:rPr>
                <w:rFonts w:eastAsia="SimSu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2377670" w14:textId="77777777" w:rsidR="0055034A" w:rsidRDefault="0055034A">
            <w:pPr>
              <w:pStyle w:val="TAC"/>
              <w:keepNext w:val="0"/>
            </w:pPr>
            <w:r>
              <w:rPr>
                <w:lang w:eastAsia="ja-JP"/>
              </w:rPr>
              <w:t>N/A</w:t>
            </w:r>
          </w:p>
        </w:tc>
      </w:tr>
      <w:tr w:rsidR="0055034A" w14:paraId="7F8B5E0D"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71B8FDF" w14:textId="77777777" w:rsidR="0055034A" w:rsidRDefault="0055034A">
            <w:pPr>
              <w:pStyle w:val="TAC"/>
              <w:keepNext w:val="0"/>
            </w:pPr>
            <w:r>
              <w:rPr>
                <w:rFonts w:eastAsia="Malgun Gothic"/>
                <w:lang w:eastAsia="ko-KR"/>
              </w:rPr>
              <w:t>DC_1A_n28A-n78A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76B5F7C" w14:textId="77777777" w:rsidR="0055034A" w:rsidRDefault="0055034A">
            <w:pPr>
              <w:pStyle w:val="TAC"/>
              <w:keepNext w:val="0"/>
            </w:pPr>
            <w: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D3B1374" w14:textId="77777777" w:rsidR="0055034A" w:rsidRDefault="0055034A">
            <w:pPr>
              <w:pStyle w:val="TAC"/>
              <w:keepNext w:val="0"/>
            </w:pPr>
            <w: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E662947"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4A3E12"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3BF1A3" w14:textId="77777777" w:rsidR="0055034A" w:rsidRDefault="0055034A">
            <w:pPr>
              <w:pStyle w:val="TAC"/>
              <w:keepNext w:val="0"/>
            </w:pPr>
            <w: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5B1BD6E" w14:textId="77777777" w:rsidR="0055034A" w:rsidRDefault="0055034A">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EBCE434" w14:textId="77777777" w:rsidR="0055034A" w:rsidRDefault="0055034A">
            <w:pPr>
              <w:pStyle w:val="TAC"/>
              <w:keepNext w:val="0"/>
            </w:pPr>
            <w:r>
              <w:t>N/A</w:t>
            </w:r>
          </w:p>
        </w:tc>
      </w:tr>
      <w:tr w:rsidR="0055034A" w14:paraId="4B5D713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41DA6"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1225C5" w14:textId="77777777" w:rsidR="0055034A" w:rsidRDefault="0055034A">
            <w:pPr>
              <w:pStyle w:val="TAC"/>
              <w:keepNext w:val="0"/>
            </w:pPr>
            <w: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A3FE6CE" w14:textId="77777777" w:rsidR="0055034A" w:rsidRDefault="0055034A">
            <w:pPr>
              <w:pStyle w:val="TAC"/>
              <w:keepNext w:val="0"/>
            </w:pPr>
            <w:r>
              <w:t>733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08670CA"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A1A3EA"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1A1A22" w14:textId="77777777" w:rsidR="0055034A" w:rsidRDefault="0055034A">
            <w:pPr>
              <w:pStyle w:val="TAC"/>
              <w:keepNext w:val="0"/>
            </w:pPr>
            <w:r>
              <w:t>788</w:t>
            </w:r>
          </w:p>
        </w:tc>
        <w:tc>
          <w:tcPr>
            <w:tcW w:w="667" w:type="dxa"/>
            <w:tcBorders>
              <w:top w:val="single" w:sz="4" w:space="0" w:color="auto"/>
              <w:left w:val="single" w:sz="4" w:space="0" w:color="auto"/>
              <w:bottom w:val="single" w:sz="4" w:space="0" w:color="auto"/>
              <w:right w:val="single" w:sz="4" w:space="0" w:color="auto"/>
            </w:tcBorders>
            <w:vAlign w:val="center"/>
            <w:hideMark/>
          </w:tcPr>
          <w:p w14:paraId="48694C4A" w14:textId="77777777" w:rsidR="0055034A" w:rsidRDefault="0055034A">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A086BB" w14:textId="77777777" w:rsidR="0055034A" w:rsidRDefault="0055034A">
            <w:pPr>
              <w:pStyle w:val="TAC"/>
              <w:keepNext w:val="0"/>
            </w:pPr>
            <w:r>
              <w:t>N/A</w:t>
            </w:r>
          </w:p>
        </w:tc>
      </w:tr>
      <w:tr w:rsidR="0055034A" w14:paraId="2ADCCD3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D87E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E272FF" w14:textId="77777777" w:rsidR="0055034A" w:rsidRDefault="0055034A">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625337" w14:textId="77777777" w:rsidR="0055034A" w:rsidRDefault="0055034A">
            <w:pPr>
              <w:pStyle w:val="TAC"/>
              <w:keepNext w:val="0"/>
            </w:pPr>
            <w:r>
              <w:t>3416</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A1F2FC3" w14:textId="77777777" w:rsidR="0055034A" w:rsidRDefault="0055034A">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7809F5" w14:textId="77777777" w:rsidR="0055034A" w:rsidRDefault="0055034A">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22C5BC" w14:textId="77777777" w:rsidR="0055034A" w:rsidRDefault="0055034A">
            <w:pPr>
              <w:pStyle w:val="TAC"/>
              <w:keepNext w:val="0"/>
            </w:pPr>
            <w:r>
              <w:t>3416</w:t>
            </w:r>
          </w:p>
        </w:tc>
        <w:tc>
          <w:tcPr>
            <w:tcW w:w="667" w:type="dxa"/>
            <w:tcBorders>
              <w:top w:val="single" w:sz="4" w:space="0" w:color="auto"/>
              <w:left w:val="single" w:sz="4" w:space="0" w:color="auto"/>
              <w:bottom w:val="single" w:sz="4" w:space="0" w:color="auto"/>
              <w:right w:val="single" w:sz="4" w:space="0" w:color="auto"/>
            </w:tcBorders>
            <w:vAlign w:val="center"/>
            <w:hideMark/>
          </w:tcPr>
          <w:p w14:paraId="4A088CF2" w14:textId="77777777" w:rsidR="0055034A" w:rsidRDefault="0055034A">
            <w:pPr>
              <w:pStyle w:val="TAC"/>
              <w:keepNext w:val="0"/>
            </w:pPr>
            <w:r>
              <w:t>15.7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513FCFA" w14:textId="77777777" w:rsidR="0055034A" w:rsidRDefault="0055034A">
            <w:pPr>
              <w:pStyle w:val="TAC"/>
              <w:keepNext w:val="0"/>
            </w:pPr>
            <w:r>
              <w:t>IMD3</w:t>
            </w:r>
          </w:p>
        </w:tc>
      </w:tr>
      <w:tr w:rsidR="0055034A" w14:paraId="7A33A16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9EBB4"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945D17" w14:textId="77777777" w:rsidR="0055034A" w:rsidRDefault="0055034A">
            <w:pPr>
              <w:pStyle w:val="TAC"/>
              <w:keepNext w:val="0"/>
            </w:pPr>
            <w: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CC40934" w14:textId="77777777" w:rsidR="0055034A" w:rsidRDefault="0055034A">
            <w:pPr>
              <w:pStyle w:val="TAC"/>
              <w:keepNext w:val="0"/>
            </w:pPr>
            <w: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7A20587"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BAECA0"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149523" w14:textId="77777777" w:rsidR="0055034A" w:rsidRDefault="0055034A">
            <w:pPr>
              <w:pStyle w:val="TAC"/>
              <w:keepNext w:val="0"/>
            </w:pPr>
            <w: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BAA1F7B" w14:textId="77777777" w:rsidR="0055034A" w:rsidRDefault="0055034A">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8867B44" w14:textId="77777777" w:rsidR="0055034A" w:rsidRDefault="0055034A">
            <w:pPr>
              <w:pStyle w:val="TAC"/>
              <w:keepNext w:val="0"/>
            </w:pPr>
            <w:r>
              <w:t>N/A</w:t>
            </w:r>
          </w:p>
        </w:tc>
      </w:tr>
      <w:tr w:rsidR="0055034A" w14:paraId="0FEFFBB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444D0"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90A937" w14:textId="77777777" w:rsidR="0055034A" w:rsidRDefault="0055034A">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DB89206" w14:textId="77777777" w:rsidR="0055034A" w:rsidRDefault="0055034A">
            <w:pPr>
              <w:pStyle w:val="TAC"/>
              <w:keepNext w:val="0"/>
            </w:pPr>
            <w:r>
              <w:t>3320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CC6D15C" w14:textId="77777777" w:rsidR="0055034A" w:rsidRDefault="0055034A">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5AA6E3" w14:textId="77777777" w:rsidR="0055034A" w:rsidRDefault="0055034A">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C144F4" w14:textId="77777777" w:rsidR="0055034A" w:rsidRDefault="0055034A">
            <w:pPr>
              <w:pStyle w:val="TAC"/>
              <w:keepNext w:val="0"/>
            </w:pPr>
            <w:r>
              <w:t>3320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37F3375" w14:textId="77777777" w:rsidR="0055034A" w:rsidRDefault="0055034A">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1E60239" w14:textId="77777777" w:rsidR="0055034A" w:rsidRDefault="0055034A">
            <w:pPr>
              <w:pStyle w:val="TAC"/>
              <w:keepNext w:val="0"/>
            </w:pPr>
            <w:r>
              <w:t>N/A</w:t>
            </w:r>
          </w:p>
        </w:tc>
      </w:tr>
      <w:tr w:rsidR="0055034A" w14:paraId="5BD3F4F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80EAC" w14:textId="77777777" w:rsidR="0055034A" w:rsidRDefault="0055034A">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778DA3" w14:textId="77777777" w:rsidR="0055034A" w:rsidRDefault="0055034A">
            <w:pPr>
              <w:pStyle w:val="TAC"/>
              <w:keepNext w:val="0"/>
            </w:pPr>
            <w: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81860B" w14:textId="77777777" w:rsidR="0055034A" w:rsidRDefault="0055034A">
            <w:pPr>
              <w:pStyle w:val="TAC"/>
              <w:keepNext w:val="0"/>
            </w:pPr>
            <w:r>
              <w:t>735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D006069"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7F8545"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287BEA" w14:textId="77777777" w:rsidR="0055034A" w:rsidRDefault="0055034A">
            <w:pPr>
              <w:pStyle w:val="TAC"/>
              <w:keepNext w:val="0"/>
            </w:pPr>
            <w:r>
              <w:t>790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9267D4C" w14:textId="77777777" w:rsidR="0055034A" w:rsidRDefault="0055034A">
            <w:pPr>
              <w:pStyle w:val="TAC"/>
              <w:keepNext w:val="0"/>
            </w:pPr>
            <w:r>
              <w:t>3.3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4A1BCC7" w14:textId="77777777" w:rsidR="0055034A" w:rsidRDefault="0055034A">
            <w:pPr>
              <w:pStyle w:val="TAC"/>
              <w:keepNext w:val="0"/>
            </w:pPr>
            <w:r>
              <w:t>IMD5</w:t>
            </w:r>
          </w:p>
        </w:tc>
      </w:tr>
      <w:tr w:rsidR="0055034A" w14:paraId="4DEDE177"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D6A4774" w14:textId="77777777" w:rsidR="0055034A" w:rsidRDefault="0055034A">
            <w:pPr>
              <w:pStyle w:val="TAC"/>
              <w:keepNext w:val="0"/>
              <w:rPr>
                <w:lang w:eastAsia="zh-CN"/>
              </w:rPr>
            </w:pPr>
            <w:r>
              <w:t>DC_1A-</w:t>
            </w:r>
            <w:r>
              <w:rPr>
                <w:lang w:eastAsia="ja-JP"/>
              </w:rPr>
              <w:t>2</w:t>
            </w:r>
            <w:r>
              <w:t>8A_n79A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1441A2A" w14:textId="77777777" w:rsidR="0055034A" w:rsidRDefault="0055034A">
            <w:pPr>
              <w:pStyle w:val="TAC"/>
              <w:keepNext w:val="0"/>
            </w:pPr>
            <w: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AC7BD3" w14:textId="77777777" w:rsidR="0055034A" w:rsidRDefault="0055034A">
            <w:pPr>
              <w:pStyle w:val="TAC"/>
              <w:keepNext w:val="0"/>
            </w:pPr>
            <w: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0171AD5"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6D144D"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B0AD48" w14:textId="77777777" w:rsidR="0055034A" w:rsidRDefault="0055034A">
            <w:pPr>
              <w:pStyle w:val="TAC"/>
              <w:keepNext w:val="0"/>
            </w:pPr>
            <w:r>
              <w:t>2120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4F47ECC" w14:textId="77777777" w:rsidR="0055034A" w:rsidRDefault="0055034A">
            <w:pPr>
              <w:pStyle w:val="TAC"/>
              <w:keepNext w:val="0"/>
            </w:pPr>
            <w:r>
              <w:t xml:space="preserve">N/A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2B11135" w14:textId="77777777" w:rsidR="0055034A" w:rsidRDefault="0055034A">
            <w:pPr>
              <w:pStyle w:val="TAC"/>
              <w:keepNext w:val="0"/>
            </w:pPr>
            <w:r>
              <w:t xml:space="preserve">N/A </w:t>
            </w:r>
          </w:p>
        </w:tc>
      </w:tr>
      <w:tr w:rsidR="0055034A" w14:paraId="5648A877"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6973"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AD24BD" w14:textId="77777777" w:rsidR="0055034A" w:rsidRDefault="0055034A">
            <w:pPr>
              <w:pStyle w:val="TAC"/>
              <w:keepNext w:val="0"/>
            </w:pPr>
            <w: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6736D4" w14:textId="77777777" w:rsidR="0055034A" w:rsidRDefault="0055034A">
            <w:pPr>
              <w:pStyle w:val="TAC"/>
              <w:keepNext w:val="0"/>
            </w:pPr>
            <w:r>
              <w:t>733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BAF70DA" w14:textId="77777777" w:rsidR="0055034A" w:rsidRDefault="0055034A">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89558E" w14:textId="77777777" w:rsidR="0055034A" w:rsidRDefault="0055034A">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A3F3E3" w14:textId="77777777" w:rsidR="0055034A" w:rsidRDefault="0055034A">
            <w:pPr>
              <w:pStyle w:val="TAC"/>
              <w:keepNext w:val="0"/>
            </w:pPr>
            <w:r>
              <w:t>788</w:t>
            </w:r>
          </w:p>
        </w:tc>
        <w:tc>
          <w:tcPr>
            <w:tcW w:w="667" w:type="dxa"/>
            <w:tcBorders>
              <w:top w:val="single" w:sz="4" w:space="0" w:color="auto"/>
              <w:left w:val="single" w:sz="4" w:space="0" w:color="auto"/>
              <w:bottom w:val="single" w:sz="4" w:space="0" w:color="auto"/>
              <w:right w:val="single" w:sz="4" w:space="0" w:color="auto"/>
            </w:tcBorders>
            <w:vAlign w:val="center"/>
            <w:hideMark/>
          </w:tcPr>
          <w:p w14:paraId="73D03A5B" w14:textId="77777777" w:rsidR="0055034A" w:rsidRDefault="0055034A">
            <w:pPr>
              <w:pStyle w:val="TAC"/>
              <w:keepNext w:val="0"/>
            </w:pPr>
            <w:r>
              <w:t>15.2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65BAEAC" w14:textId="77777777" w:rsidR="0055034A" w:rsidRDefault="0055034A">
            <w:pPr>
              <w:pStyle w:val="TAC"/>
              <w:keepNext w:val="0"/>
            </w:pPr>
            <w:r>
              <w:t>IMD3</w:t>
            </w:r>
          </w:p>
        </w:tc>
      </w:tr>
      <w:tr w:rsidR="0055034A" w14:paraId="444C705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3CEF9"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D7F5F5" w14:textId="77777777" w:rsidR="0055034A" w:rsidRDefault="0055034A">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5038722" w14:textId="77777777" w:rsidR="0055034A" w:rsidRDefault="0055034A">
            <w:pPr>
              <w:pStyle w:val="TAC"/>
              <w:keepNext w:val="0"/>
            </w:pPr>
            <w:r>
              <w:t>4648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363CFA2" w14:textId="77777777" w:rsidR="0055034A" w:rsidRDefault="0055034A">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21611A" w14:textId="77777777" w:rsidR="0055034A" w:rsidRDefault="0055034A">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9707D4" w14:textId="77777777" w:rsidR="0055034A" w:rsidRDefault="0055034A">
            <w:pPr>
              <w:pStyle w:val="TAC"/>
              <w:keepNext w:val="0"/>
            </w:pPr>
            <w:r>
              <w:t>4648</w:t>
            </w:r>
          </w:p>
        </w:tc>
        <w:tc>
          <w:tcPr>
            <w:tcW w:w="667" w:type="dxa"/>
            <w:tcBorders>
              <w:top w:val="single" w:sz="4" w:space="0" w:color="auto"/>
              <w:left w:val="single" w:sz="4" w:space="0" w:color="auto"/>
              <w:bottom w:val="single" w:sz="4" w:space="0" w:color="auto"/>
              <w:right w:val="single" w:sz="4" w:space="0" w:color="auto"/>
            </w:tcBorders>
            <w:vAlign w:val="center"/>
            <w:hideMark/>
          </w:tcPr>
          <w:p w14:paraId="6B13FA46" w14:textId="77777777" w:rsidR="0055034A" w:rsidRDefault="0055034A">
            <w:pPr>
              <w:pStyle w:val="TAC"/>
              <w:keepNext w:val="0"/>
            </w:pPr>
            <w:r>
              <w:t xml:space="preserve">N/A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8753A59" w14:textId="77777777" w:rsidR="0055034A" w:rsidRDefault="0055034A">
            <w:pPr>
              <w:pStyle w:val="TAC"/>
              <w:keepNext w:val="0"/>
            </w:pPr>
            <w:r>
              <w:t xml:space="preserve">N/A </w:t>
            </w:r>
          </w:p>
        </w:tc>
      </w:tr>
      <w:tr w:rsidR="0055034A" w14:paraId="2181152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E1411"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6D4A9F0" w14:textId="77777777" w:rsidR="0055034A" w:rsidRDefault="0055034A">
            <w:pPr>
              <w:pStyle w:val="TAC"/>
              <w:keepNext w:val="0"/>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7884D41" w14:textId="77777777" w:rsidR="0055034A" w:rsidRDefault="0055034A">
            <w:pPr>
              <w:pStyle w:val="TAC"/>
              <w:keepNext w:val="0"/>
              <w:rPr>
                <w:szCs w:val="18"/>
                <w:lang w:eastAsia="ko-KR"/>
              </w:rPr>
            </w:pPr>
            <w:r>
              <w:t>19</w:t>
            </w:r>
            <w:r>
              <w:rPr>
                <w:lang w:eastAsia="ja-JP"/>
              </w:rPr>
              <w:t>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3089421"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275D79"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39E099" w14:textId="77777777" w:rsidR="0055034A" w:rsidRDefault="0055034A">
            <w:pPr>
              <w:pStyle w:val="TAC"/>
              <w:keepNext w:val="0"/>
              <w:rPr>
                <w:szCs w:val="18"/>
                <w:lang w:eastAsia="ko-KR"/>
              </w:rPr>
            </w:pPr>
            <w:r>
              <w:t>21</w:t>
            </w:r>
            <w:r>
              <w:rPr>
                <w:lang w:eastAsia="ja-JP"/>
              </w:rPr>
              <w:t>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76A1EE1" w14:textId="77777777" w:rsidR="0055034A" w:rsidRDefault="0055034A">
            <w:pPr>
              <w:pStyle w:val="TAC"/>
              <w:keepNext w:val="0"/>
              <w:rPr>
                <w:u w:val="single"/>
                <w:lang w:eastAsia="zh-CN"/>
              </w:rPr>
            </w:pPr>
            <w:r>
              <w:rPr>
                <w:rFonts w:eastAsia="Times New Roman"/>
              </w:rPr>
              <w:t>N/A</w:t>
            </w:r>
            <w:r>
              <w:rPr>
                <w:lang w:eastAsia="ja-JP"/>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D2F7AA5" w14:textId="77777777" w:rsidR="0055034A" w:rsidRDefault="0055034A">
            <w:pPr>
              <w:pStyle w:val="TAC"/>
              <w:keepNext w:val="0"/>
              <w:rPr>
                <w:u w:val="single"/>
                <w:lang w:eastAsia="zh-CN"/>
              </w:rPr>
            </w:pPr>
            <w:r>
              <w:rPr>
                <w:rFonts w:eastAsia="Times New Roman"/>
              </w:rPr>
              <w:t>N/A</w:t>
            </w:r>
            <w:r>
              <w:rPr>
                <w:lang w:eastAsia="ja-JP"/>
              </w:rPr>
              <w:t xml:space="preserve"> </w:t>
            </w:r>
          </w:p>
        </w:tc>
      </w:tr>
      <w:tr w:rsidR="0055034A" w14:paraId="653C79E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4A9AB"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BDE9AC" w14:textId="77777777" w:rsidR="0055034A" w:rsidRDefault="0055034A">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BA62B3" w14:textId="77777777" w:rsidR="0055034A" w:rsidRDefault="0055034A">
            <w:pPr>
              <w:pStyle w:val="TAC"/>
              <w:keepNext w:val="0"/>
              <w:rPr>
                <w:szCs w:val="18"/>
                <w:lang w:eastAsia="ko-KR"/>
              </w:rPr>
            </w:pPr>
            <w:r>
              <w:t>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4692022"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02672F"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3D3DB5" w14:textId="77777777" w:rsidR="0055034A" w:rsidRDefault="0055034A">
            <w:pPr>
              <w:pStyle w:val="TAC"/>
              <w:keepNext w:val="0"/>
              <w:rPr>
                <w:szCs w:val="18"/>
                <w:lang w:eastAsia="ko-KR"/>
              </w:rPr>
            </w:pPr>
            <w:r>
              <w:t>795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375151C" w14:textId="77777777" w:rsidR="0055034A" w:rsidRDefault="0055034A">
            <w:pPr>
              <w:pStyle w:val="TAC"/>
              <w:keepNext w:val="0"/>
              <w:rPr>
                <w:u w:val="single"/>
                <w:lang w:eastAsia="zh-CN"/>
              </w:rPr>
            </w:pPr>
            <w:r>
              <w:rPr>
                <w:lang w:eastAsia="ja-JP"/>
              </w:rPr>
              <w:t>10.0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B78A2B" w14:textId="77777777" w:rsidR="0055034A" w:rsidRDefault="0055034A">
            <w:pPr>
              <w:pStyle w:val="TAC"/>
              <w:keepNext w:val="0"/>
              <w:rPr>
                <w:u w:val="single"/>
                <w:lang w:eastAsia="zh-CN"/>
              </w:rPr>
            </w:pPr>
            <w:r>
              <w:rPr>
                <w:lang w:eastAsia="zh-CN"/>
              </w:rPr>
              <w:t>IMD</w:t>
            </w:r>
            <w:r>
              <w:rPr>
                <w:lang w:eastAsia="ja-JP"/>
              </w:rPr>
              <w:t>4</w:t>
            </w:r>
          </w:p>
        </w:tc>
      </w:tr>
      <w:tr w:rsidR="0055034A" w14:paraId="50B66E3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D4412"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C9465F" w14:textId="77777777" w:rsidR="0055034A" w:rsidRDefault="0055034A">
            <w:pPr>
              <w:pStyle w:val="TAC"/>
              <w:keepNext w:val="0"/>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99D9090" w14:textId="77777777" w:rsidR="0055034A" w:rsidRDefault="0055034A">
            <w:pPr>
              <w:pStyle w:val="TAC"/>
              <w:keepNext w:val="0"/>
              <w:rPr>
                <w:szCs w:val="18"/>
                <w:lang w:eastAsia="ko-KR"/>
              </w:rPr>
            </w:pPr>
            <w:r>
              <w:t>4980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CBFCD49" w14:textId="77777777" w:rsidR="0055034A" w:rsidRDefault="0055034A">
            <w:pPr>
              <w:pStyle w:val="TAC"/>
              <w:keepNext w:val="0"/>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3355B7" w14:textId="77777777" w:rsidR="0055034A" w:rsidRDefault="0055034A">
            <w:pPr>
              <w:pStyle w:val="TAC"/>
              <w:keepNext w:val="0"/>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6C3268" w14:textId="77777777" w:rsidR="0055034A" w:rsidRDefault="0055034A">
            <w:pPr>
              <w:pStyle w:val="TAC"/>
              <w:keepNext w:val="0"/>
              <w:rPr>
                <w:szCs w:val="18"/>
                <w:lang w:eastAsia="ko-KR"/>
              </w:rPr>
            </w:pPr>
            <w:r>
              <w:t>4980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AD6B353" w14:textId="77777777" w:rsidR="0055034A" w:rsidRDefault="0055034A">
            <w:pPr>
              <w:pStyle w:val="TAC"/>
              <w:keepNext w:val="0"/>
              <w:rPr>
                <w:u w:val="single"/>
                <w:lang w:eastAsia="zh-CN"/>
              </w:rPr>
            </w:pPr>
            <w:r>
              <w:rPr>
                <w:rFonts w:eastAsia="Times New Roman"/>
              </w:rPr>
              <w:t>N/A</w:t>
            </w:r>
            <w:r>
              <w:rPr>
                <w:lang w:eastAsia="ja-JP"/>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AA2E13" w14:textId="77777777" w:rsidR="0055034A" w:rsidRDefault="0055034A">
            <w:pPr>
              <w:pStyle w:val="TAC"/>
              <w:keepNext w:val="0"/>
              <w:rPr>
                <w:u w:val="single"/>
                <w:lang w:eastAsia="zh-CN"/>
              </w:rPr>
            </w:pPr>
            <w:r>
              <w:rPr>
                <w:rFonts w:eastAsia="Times New Roman"/>
              </w:rPr>
              <w:t>N/A</w:t>
            </w:r>
            <w:r>
              <w:rPr>
                <w:lang w:eastAsia="ja-JP"/>
              </w:rPr>
              <w:t xml:space="preserve"> </w:t>
            </w:r>
          </w:p>
        </w:tc>
      </w:tr>
      <w:tr w:rsidR="0055034A" w14:paraId="4E59D48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EE942"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374213" w14:textId="77777777" w:rsidR="0055034A" w:rsidRDefault="0055034A">
            <w:pPr>
              <w:pStyle w:val="TAC"/>
              <w:keepNext w:val="0"/>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EE961E" w14:textId="77777777" w:rsidR="0055034A" w:rsidRDefault="0055034A">
            <w:pPr>
              <w:pStyle w:val="TAC"/>
              <w:keepNext w:val="0"/>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401C4C2"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E6015F"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CF6A82" w14:textId="77777777" w:rsidR="0055034A" w:rsidRDefault="0055034A">
            <w:pPr>
              <w:pStyle w:val="TAC"/>
              <w:keepNext w:val="0"/>
              <w:rPr>
                <w:szCs w:val="18"/>
                <w:lang w:eastAsia="ko-KR"/>
              </w:rPr>
            </w:pPr>
            <w:r>
              <w:t>21</w:t>
            </w:r>
            <w:r>
              <w:rPr>
                <w:lang w:eastAsia="ja-JP"/>
              </w:rPr>
              <w:t>67.5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C35E4A0" w14:textId="77777777" w:rsidR="0055034A" w:rsidRDefault="0055034A">
            <w:pPr>
              <w:pStyle w:val="TAC"/>
              <w:keepNext w:val="0"/>
              <w:rPr>
                <w:u w:val="single"/>
                <w:lang w:eastAsia="zh-CN"/>
              </w:rPr>
            </w:pPr>
            <w:r>
              <w:rPr>
                <w:lang w:eastAsia="ja-JP"/>
              </w:rPr>
              <w:t>1.2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A90C170" w14:textId="77777777" w:rsidR="0055034A" w:rsidRDefault="0055034A">
            <w:pPr>
              <w:pStyle w:val="TAC"/>
              <w:keepNext w:val="0"/>
              <w:rPr>
                <w:u w:val="single"/>
                <w:lang w:eastAsia="zh-CN"/>
              </w:rPr>
            </w:pPr>
            <w:r>
              <w:t>IMD4</w:t>
            </w:r>
          </w:p>
        </w:tc>
      </w:tr>
      <w:tr w:rsidR="0055034A" w14:paraId="4F66F08B"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A4B80"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6F6A41" w14:textId="77777777" w:rsidR="0055034A" w:rsidRDefault="0055034A">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74C2A03" w14:textId="77777777" w:rsidR="0055034A" w:rsidRDefault="0055034A">
            <w:pPr>
              <w:pStyle w:val="TAC"/>
              <w:keepNext w:val="0"/>
              <w:rPr>
                <w:szCs w:val="18"/>
                <w:lang w:eastAsia="ko-KR"/>
              </w:rPr>
            </w:pPr>
            <w:r>
              <w:t>745.5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FF48C3B"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B496C9"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0997AD" w14:textId="77777777" w:rsidR="0055034A" w:rsidRDefault="0055034A">
            <w:pPr>
              <w:pStyle w:val="TAC"/>
              <w:keepNext w:val="0"/>
              <w:rPr>
                <w:szCs w:val="18"/>
                <w:lang w:eastAsia="ko-KR"/>
              </w:rPr>
            </w:pPr>
            <w:r>
              <w:t>800.5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50CAF05" w14:textId="77777777" w:rsidR="0055034A" w:rsidRDefault="0055034A">
            <w:pPr>
              <w:pStyle w:val="TAC"/>
              <w:keepNext w:val="0"/>
              <w:rPr>
                <w:u w:val="single"/>
                <w:lang w:eastAsia="zh-C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A357AB" w14:textId="77777777" w:rsidR="0055034A" w:rsidRDefault="0055034A">
            <w:pPr>
              <w:pStyle w:val="TAC"/>
              <w:keepNext w:val="0"/>
              <w:rPr>
                <w:u w:val="single"/>
                <w:lang w:eastAsia="zh-CN"/>
              </w:rPr>
            </w:pPr>
            <w:r>
              <w:rPr>
                <w:rFonts w:eastAsia="Times New Roman"/>
              </w:rPr>
              <w:t>N/A</w:t>
            </w:r>
          </w:p>
        </w:tc>
      </w:tr>
      <w:tr w:rsidR="0055034A" w14:paraId="7D7DD12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6F1E5"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01AB029" w14:textId="77777777" w:rsidR="0055034A" w:rsidRDefault="0055034A">
            <w:pPr>
              <w:pStyle w:val="TAC"/>
              <w:keepNext w:val="0"/>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AE50A27" w14:textId="77777777" w:rsidR="0055034A" w:rsidRDefault="0055034A">
            <w:pPr>
              <w:pStyle w:val="TAC"/>
              <w:keepNext w:val="0"/>
              <w:rPr>
                <w:szCs w:val="18"/>
                <w:lang w:eastAsia="ko-KR"/>
              </w:rPr>
            </w:pPr>
            <w:r>
              <w:rPr>
                <w:rFonts w:eastAsia="Malgun Gothic"/>
                <w:szCs w:val="18"/>
                <w:lang w:val="en-US" w:eastAsia="ko-KR"/>
              </w:rPr>
              <w:t>4420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FC384A3" w14:textId="77777777" w:rsidR="0055034A" w:rsidRDefault="0055034A">
            <w:pPr>
              <w:pStyle w:val="TAC"/>
              <w:keepNext w:val="0"/>
              <w:rPr>
                <w:szCs w:val="18"/>
                <w:lang w:eastAsia="ko-KR"/>
              </w:rPr>
            </w:pPr>
            <w:r>
              <w:rPr>
                <w:rFonts w:eastAsia="Malgun Gothic"/>
                <w:szCs w:val="18"/>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C42E77" w14:textId="77777777" w:rsidR="0055034A" w:rsidRDefault="0055034A">
            <w:pPr>
              <w:pStyle w:val="TAC"/>
              <w:keepNext w:val="0"/>
              <w:rPr>
                <w:szCs w:val="18"/>
                <w:lang w:eastAsia="ko-KR"/>
              </w:rPr>
            </w:pPr>
            <w:r>
              <w:rPr>
                <w:rFonts w:eastAsia="Malgun Gothic"/>
                <w:szCs w:val="18"/>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376F7C" w14:textId="77777777" w:rsidR="0055034A" w:rsidRDefault="0055034A">
            <w:pPr>
              <w:pStyle w:val="TAC"/>
              <w:keepNext w:val="0"/>
              <w:rPr>
                <w:szCs w:val="18"/>
                <w:lang w:eastAsia="ko-KR"/>
              </w:rPr>
            </w:pPr>
            <w:r>
              <w:rPr>
                <w:rFonts w:eastAsia="Malgun Gothic"/>
                <w:szCs w:val="18"/>
                <w:lang w:val="en-US" w:eastAsia="ko-KR"/>
              </w:rPr>
              <w:t>4420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BCC33C" w14:textId="77777777" w:rsidR="0055034A" w:rsidRDefault="0055034A">
            <w:pPr>
              <w:pStyle w:val="TAC"/>
              <w:keepNext w:val="0"/>
              <w:rPr>
                <w:u w:val="single"/>
                <w:lang w:eastAsia="zh-CN"/>
              </w:rPr>
            </w:pPr>
            <w:r>
              <w:rPr>
                <w:rFonts w:eastAsia="Times New Roman"/>
              </w:rPr>
              <w:t>N/A</w:t>
            </w:r>
            <w:r>
              <w:rPr>
                <w:lang w:eastAsia="ja-JP"/>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49AB0CF" w14:textId="77777777" w:rsidR="0055034A" w:rsidRDefault="0055034A">
            <w:pPr>
              <w:pStyle w:val="TAC"/>
              <w:keepNext w:val="0"/>
              <w:rPr>
                <w:u w:val="single"/>
                <w:lang w:eastAsia="zh-CN"/>
              </w:rPr>
            </w:pPr>
            <w:r>
              <w:rPr>
                <w:rFonts w:eastAsia="Times New Roman"/>
              </w:rPr>
              <w:t>N/A</w:t>
            </w:r>
          </w:p>
        </w:tc>
      </w:tr>
      <w:tr w:rsidR="0055034A" w14:paraId="215E998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00AF"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A012D0" w14:textId="77777777" w:rsidR="0055034A" w:rsidRDefault="0055034A">
            <w:pPr>
              <w:pStyle w:val="TAC"/>
              <w:keepNext w:val="0"/>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CFE9C38" w14:textId="77777777" w:rsidR="0055034A" w:rsidRDefault="0055034A">
            <w:pPr>
              <w:pStyle w:val="TAC"/>
              <w:keepNext w:val="0"/>
              <w:rPr>
                <w:szCs w:val="18"/>
                <w:lang w:eastAsia="ko-KR"/>
              </w:rPr>
            </w:pPr>
            <w:r>
              <w:rPr>
                <w:rFonts w:eastAsia="Malgun Gothic"/>
                <w:szCs w:val="18"/>
                <w:lang w:val="en-US" w:eastAsia="ko-KR"/>
              </w:rPr>
              <w:t>1935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EBBBE21" w14:textId="77777777" w:rsidR="0055034A" w:rsidRDefault="0055034A">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79AACB" w14:textId="77777777" w:rsidR="0055034A" w:rsidRDefault="0055034A">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99E712" w14:textId="77777777" w:rsidR="0055034A" w:rsidRDefault="0055034A">
            <w:pPr>
              <w:pStyle w:val="TAC"/>
              <w:keepNext w:val="0"/>
              <w:rPr>
                <w:szCs w:val="18"/>
                <w:lang w:eastAsia="ko-KR"/>
              </w:rPr>
            </w:pPr>
            <w:r>
              <w:rPr>
                <w:rFonts w:eastAsia="Malgun Gothic"/>
                <w:szCs w:val="18"/>
                <w:lang w:val="en-US" w:eastAsia="ko-KR"/>
              </w:rPr>
              <w:t>2125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4424F4A" w14:textId="77777777" w:rsidR="0055034A" w:rsidRDefault="0055034A">
            <w:pPr>
              <w:pStyle w:val="TAC"/>
              <w:keepNext w:val="0"/>
              <w:rPr>
                <w:u w:val="single"/>
                <w:lang w:eastAsia="zh-CN"/>
              </w:rPr>
            </w:pPr>
            <w:r>
              <w:rPr>
                <w:lang w:eastAsia="ja-JP"/>
              </w:rPr>
              <w:t>4.5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EE8BB19" w14:textId="77777777" w:rsidR="0055034A" w:rsidRDefault="0055034A">
            <w:pPr>
              <w:pStyle w:val="TAC"/>
              <w:keepNext w:val="0"/>
              <w:rPr>
                <w:u w:val="single"/>
                <w:lang w:eastAsia="zh-CN"/>
              </w:rPr>
            </w:pPr>
            <w:r>
              <w:t>IMD</w:t>
            </w:r>
            <w:r>
              <w:rPr>
                <w:lang w:eastAsia="ja-JP"/>
              </w:rPr>
              <w:t>5</w:t>
            </w:r>
          </w:p>
        </w:tc>
      </w:tr>
      <w:tr w:rsidR="0055034A" w14:paraId="42B20927"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4BC04"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1DB57B" w14:textId="77777777" w:rsidR="0055034A" w:rsidRDefault="0055034A">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5C7E2DB" w14:textId="77777777" w:rsidR="0055034A" w:rsidRDefault="0055034A">
            <w:pPr>
              <w:pStyle w:val="TAC"/>
              <w:keepNext w:val="0"/>
              <w:rPr>
                <w:szCs w:val="18"/>
                <w:lang w:eastAsia="ko-KR"/>
              </w:rPr>
            </w:pPr>
            <w:r>
              <w:rPr>
                <w:rFonts w:eastAsia="Malgun Gothic"/>
                <w:szCs w:val="18"/>
                <w:lang w:val="en-US" w:eastAsia="ko-KR"/>
              </w:rPr>
              <w:t>718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056EE16" w14:textId="77777777" w:rsidR="0055034A" w:rsidRDefault="0055034A">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1F885A6" w14:textId="77777777" w:rsidR="0055034A" w:rsidRDefault="0055034A">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2C3254" w14:textId="77777777" w:rsidR="0055034A" w:rsidRDefault="0055034A">
            <w:pPr>
              <w:pStyle w:val="TAC"/>
              <w:keepNext w:val="0"/>
              <w:rPr>
                <w:szCs w:val="18"/>
                <w:lang w:eastAsia="ko-KR"/>
              </w:rPr>
            </w:pPr>
            <w:r>
              <w:rPr>
                <w:rFonts w:eastAsia="Malgun Gothic"/>
                <w:szCs w:val="18"/>
                <w:lang w:val="en-US" w:eastAsia="ko-KR"/>
              </w:rPr>
              <w:t>773</w:t>
            </w:r>
          </w:p>
        </w:tc>
        <w:tc>
          <w:tcPr>
            <w:tcW w:w="667" w:type="dxa"/>
            <w:tcBorders>
              <w:top w:val="single" w:sz="4" w:space="0" w:color="auto"/>
              <w:left w:val="single" w:sz="4" w:space="0" w:color="auto"/>
              <w:bottom w:val="single" w:sz="4" w:space="0" w:color="auto"/>
              <w:right w:val="single" w:sz="4" w:space="0" w:color="auto"/>
            </w:tcBorders>
            <w:vAlign w:val="center"/>
            <w:hideMark/>
          </w:tcPr>
          <w:p w14:paraId="4893B8A0" w14:textId="77777777" w:rsidR="0055034A" w:rsidRDefault="0055034A">
            <w:pPr>
              <w:pStyle w:val="TAC"/>
              <w:keepNext w:val="0"/>
              <w:rPr>
                <w:u w:val="single"/>
                <w:lang w:eastAsia="zh-C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61EB27B" w14:textId="77777777" w:rsidR="0055034A" w:rsidRDefault="0055034A">
            <w:pPr>
              <w:pStyle w:val="TAC"/>
              <w:keepNext w:val="0"/>
              <w:rPr>
                <w:u w:val="single"/>
                <w:lang w:eastAsia="zh-CN"/>
              </w:rPr>
            </w:pPr>
            <w:r>
              <w:rPr>
                <w:rFonts w:eastAsia="Times New Roman"/>
              </w:rPr>
              <w:t>N/A</w:t>
            </w:r>
          </w:p>
        </w:tc>
      </w:tr>
      <w:tr w:rsidR="0055034A" w14:paraId="5A8E87AE"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5E94C"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A3D111" w14:textId="77777777" w:rsidR="0055034A" w:rsidRDefault="0055034A">
            <w:pPr>
              <w:pStyle w:val="TAC"/>
              <w:keepNext w:val="0"/>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9984574" w14:textId="77777777" w:rsidR="0055034A" w:rsidRDefault="0055034A">
            <w:pPr>
              <w:pStyle w:val="TAC"/>
              <w:keepNext w:val="0"/>
              <w:rPr>
                <w:szCs w:val="18"/>
                <w:lang w:eastAsia="ko-KR"/>
              </w:rPr>
            </w:pPr>
            <w:r>
              <w:rPr>
                <w:rFonts w:eastAsia="Malgun Gothic"/>
                <w:szCs w:val="18"/>
                <w:lang w:val="en-US" w:eastAsia="ko-KR"/>
              </w:rPr>
              <w:t>4807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1AD4989" w14:textId="77777777" w:rsidR="0055034A" w:rsidRDefault="0055034A">
            <w:pPr>
              <w:pStyle w:val="TAC"/>
              <w:keepNext w:val="0"/>
              <w:rPr>
                <w:szCs w:val="18"/>
                <w:lang w:eastAsia="ko-KR"/>
              </w:rPr>
            </w:pPr>
            <w:r>
              <w:rPr>
                <w:rFonts w:eastAsia="Malgun Gothic"/>
                <w:szCs w:val="18"/>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EAD0CF" w14:textId="77777777" w:rsidR="0055034A" w:rsidRDefault="0055034A">
            <w:pPr>
              <w:pStyle w:val="TAC"/>
              <w:keepNext w:val="0"/>
              <w:rPr>
                <w:szCs w:val="18"/>
                <w:lang w:eastAsia="ko-KR"/>
              </w:rPr>
            </w:pPr>
            <w:r>
              <w:rPr>
                <w:rFonts w:eastAsia="Malgun Gothic"/>
                <w:szCs w:val="18"/>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5945FA" w14:textId="77777777" w:rsidR="0055034A" w:rsidRDefault="0055034A">
            <w:pPr>
              <w:pStyle w:val="TAC"/>
              <w:keepNext w:val="0"/>
              <w:rPr>
                <w:szCs w:val="18"/>
                <w:lang w:eastAsia="ko-KR"/>
              </w:rPr>
            </w:pPr>
            <w:r>
              <w:rPr>
                <w:rFonts w:eastAsia="Malgun Gothic"/>
                <w:szCs w:val="18"/>
                <w:lang w:val="en-US" w:eastAsia="ko-KR"/>
              </w:rPr>
              <w:t>4807</w:t>
            </w:r>
          </w:p>
        </w:tc>
        <w:tc>
          <w:tcPr>
            <w:tcW w:w="667" w:type="dxa"/>
            <w:tcBorders>
              <w:top w:val="single" w:sz="4" w:space="0" w:color="auto"/>
              <w:left w:val="single" w:sz="4" w:space="0" w:color="auto"/>
              <w:bottom w:val="single" w:sz="4" w:space="0" w:color="auto"/>
              <w:right w:val="single" w:sz="4" w:space="0" w:color="auto"/>
            </w:tcBorders>
            <w:vAlign w:val="center"/>
            <w:hideMark/>
          </w:tcPr>
          <w:p w14:paraId="01DE6B2E" w14:textId="77777777" w:rsidR="0055034A" w:rsidRDefault="0055034A">
            <w:pPr>
              <w:pStyle w:val="TAC"/>
              <w:keepNext w:val="0"/>
              <w:rPr>
                <w:u w:val="single"/>
                <w:lang w:eastAsia="zh-CN"/>
              </w:rPr>
            </w:pPr>
            <w:r>
              <w:rPr>
                <w:rFonts w:eastAsia="Times New Roman"/>
              </w:rPr>
              <w:t>N/A</w:t>
            </w:r>
            <w:r>
              <w:rPr>
                <w:lang w:eastAsia="ja-JP"/>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C271A4" w14:textId="77777777" w:rsidR="0055034A" w:rsidRDefault="0055034A">
            <w:pPr>
              <w:pStyle w:val="TAC"/>
              <w:keepNext w:val="0"/>
              <w:rPr>
                <w:u w:val="single"/>
                <w:lang w:eastAsia="zh-CN"/>
              </w:rPr>
            </w:pPr>
            <w:r>
              <w:rPr>
                <w:rFonts w:eastAsia="Times New Roman"/>
              </w:rPr>
              <w:t>N/A</w:t>
            </w:r>
          </w:p>
        </w:tc>
      </w:tr>
      <w:tr w:rsidR="0055034A" w14:paraId="6D313768"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8F80CA8" w14:textId="77777777" w:rsidR="0055034A" w:rsidRDefault="0055034A">
            <w:pPr>
              <w:pStyle w:val="TAC"/>
              <w:keepNext w:val="0"/>
              <w:rPr>
                <w:lang w:eastAsia="zh-CN"/>
              </w:rPr>
            </w:pPr>
            <w:r>
              <w:rPr>
                <w:rFonts w:eastAsia="Malgun Gothic"/>
                <w:szCs w:val="18"/>
                <w:lang w:val="en-US" w:eastAsia="ko-KR"/>
              </w:rPr>
              <w:t>DC_1A-41A_n77A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F0A58D4" w14:textId="77777777" w:rsidR="0055034A" w:rsidRDefault="0055034A">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AFEA803" w14:textId="77777777" w:rsidR="0055034A" w:rsidRDefault="0055034A">
            <w:pPr>
              <w:pStyle w:val="TAC"/>
              <w:keepNext w:val="0"/>
              <w:rPr>
                <w:szCs w:val="18"/>
                <w:lang w:eastAsia="ko-KR"/>
              </w:rPr>
            </w:pPr>
            <w:r>
              <w:rPr>
                <w:rFonts w:eastAsia="Malgun Gothic"/>
                <w:szCs w:val="18"/>
                <w:lang w:val="en-US" w:eastAsia="ko-KR"/>
              </w:rPr>
              <w:t>1970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680639D" w14:textId="77777777" w:rsidR="0055034A" w:rsidRDefault="0055034A">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7A66C9" w14:textId="77777777" w:rsidR="0055034A" w:rsidRDefault="0055034A">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C60477" w14:textId="77777777" w:rsidR="0055034A" w:rsidRDefault="0055034A">
            <w:pPr>
              <w:pStyle w:val="TAC"/>
              <w:keepNext w:val="0"/>
              <w:rPr>
                <w:szCs w:val="18"/>
                <w:lang w:eastAsia="ko-KR"/>
              </w:rPr>
            </w:pPr>
            <w:r>
              <w:rPr>
                <w:rFonts w:eastAsia="Malgun Gothic"/>
                <w:szCs w:val="18"/>
                <w:lang w:val="en-US" w:eastAsia="ko-KR"/>
              </w:rPr>
              <w:t>2160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A5FBBC" w14:textId="77777777" w:rsidR="0055034A" w:rsidRDefault="0055034A">
            <w:pPr>
              <w:pStyle w:val="TAC"/>
              <w:keepNext w:val="0"/>
              <w:rPr>
                <w:u w:val="single"/>
                <w:lang w:eastAsia="zh-CN"/>
              </w:rPr>
            </w:pPr>
            <w:r>
              <w:rPr>
                <w:lang w:eastAsia="ja-JP"/>
              </w:rPr>
              <w:t>N/A</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55B71F1B" w14:textId="77777777" w:rsidR="0055034A" w:rsidRDefault="0055034A">
            <w:pPr>
              <w:pStyle w:val="TAC"/>
              <w:keepNext w:val="0"/>
              <w:rPr>
                <w:u w:val="single"/>
                <w:lang w:eastAsia="zh-CN"/>
              </w:rPr>
            </w:pPr>
            <w:r>
              <w:rPr>
                <w:lang w:eastAsia="ja-JP"/>
              </w:rPr>
              <w:t>N/A</w:t>
            </w:r>
          </w:p>
        </w:tc>
      </w:tr>
      <w:tr w:rsidR="0055034A" w14:paraId="4417C46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78081"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A7981BF" w14:textId="77777777" w:rsidR="0055034A" w:rsidRDefault="0055034A">
            <w:pPr>
              <w:pStyle w:val="TAC"/>
              <w:keepNext w:val="0"/>
              <w:rPr>
                <w:lang w:eastAsia="ja-JP"/>
              </w:rPr>
            </w:pPr>
            <w:r>
              <w:rPr>
                <w:rFonts w:eastAsia="Malgun Gothic"/>
                <w:szCs w:val="18"/>
                <w:lang w:val="en-US" w:eastAsia="ko-KR"/>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734EA9" w14:textId="77777777" w:rsidR="0055034A" w:rsidRDefault="0055034A">
            <w:pPr>
              <w:pStyle w:val="TAC"/>
              <w:keepNext w:val="0"/>
              <w:rPr>
                <w:szCs w:val="18"/>
                <w:lang w:eastAsia="ko-KR"/>
              </w:rPr>
            </w:pPr>
            <w:r>
              <w:rPr>
                <w:rFonts w:eastAsia="Malgun Gothic"/>
                <w:szCs w:val="18"/>
                <w:lang w:val="en-US" w:eastAsia="ko-KR"/>
              </w:rPr>
              <w:t>3400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C9D6DCF" w14:textId="77777777" w:rsidR="0055034A" w:rsidRDefault="0055034A">
            <w:pPr>
              <w:pStyle w:val="TAC"/>
              <w:keepNext w:val="0"/>
              <w:rPr>
                <w:szCs w:val="18"/>
                <w:lang w:eastAsia="ko-KR"/>
              </w:rPr>
            </w:pPr>
            <w:r>
              <w:rPr>
                <w:rFonts w:eastAsia="Malgun Gothic"/>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8A4B76" w14:textId="77777777" w:rsidR="0055034A" w:rsidRDefault="0055034A">
            <w:pPr>
              <w:pStyle w:val="TAC"/>
              <w:keepNext w:val="0"/>
              <w:rPr>
                <w:szCs w:val="18"/>
                <w:lang w:eastAsia="ko-KR"/>
              </w:rPr>
            </w:pPr>
            <w:r>
              <w:rPr>
                <w:rFonts w:eastAsia="Malgun Gothic"/>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7D9640" w14:textId="77777777" w:rsidR="0055034A" w:rsidRDefault="0055034A">
            <w:pPr>
              <w:pStyle w:val="TAC"/>
              <w:keepNext w:val="0"/>
              <w:rPr>
                <w:szCs w:val="18"/>
                <w:lang w:eastAsia="ko-KR"/>
              </w:rPr>
            </w:pPr>
            <w:r>
              <w:rPr>
                <w:rFonts w:eastAsia="Malgun Gothic"/>
                <w:szCs w:val="18"/>
                <w:lang w:val="en-US" w:eastAsia="ko-KR"/>
              </w:rPr>
              <w:t>3400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EFA11C7" w14:textId="77777777" w:rsidR="0055034A" w:rsidRDefault="0055034A">
            <w:pPr>
              <w:pStyle w:val="TAC"/>
              <w:keepNext w:val="0"/>
              <w:rPr>
                <w:u w:val="single"/>
                <w:lang w:eastAsia="zh-CN"/>
              </w:rPr>
            </w:pPr>
            <w:r>
              <w:rPr>
                <w:lang w:eastAsia="ja-JP"/>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8FB27" w14:textId="77777777" w:rsidR="0055034A" w:rsidRDefault="0055034A">
            <w:pPr>
              <w:autoSpaceDN/>
              <w:spacing w:after="0"/>
              <w:rPr>
                <w:rFonts w:ascii="Arial" w:hAnsi="Arial"/>
                <w:sz w:val="18"/>
                <w:u w:val="single"/>
                <w:lang w:eastAsia="zh-CN"/>
              </w:rPr>
            </w:pPr>
          </w:p>
        </w:tc>
      </w:tr>
      <w:tr w:rsidR="0055034A" w14:paraId="7E9C1C6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5CCCD"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1EAF36" w14:textId="77777777" w:rsidR="0055034A" w:rsidRDefault="0055034A">
            <w:pPr>
              <w:pStyle w:val="TAC"/>
              <w:keepNext w:val="0"/>
              <w:rPr>
                <w:lang w:eastAsia="ja-JP"/>
              </w:rPr>
            </w:pPr>
            <w:r>
              <w:rPr>
                <w:rFonts w:eastAsia="Malgun Gothic"/>
                <w:szCs w:val="18"/>
                <w:lang w:val="en-US" w:eastAsia="ko-KR"/>
              </w:rP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34832E" w14:textId="77777777" w:rsidR="0055034A" w:rsidRDefault="0055034A">
            <w:pPr>
              <w:pStyle w:val="TAC"/>
              <w:keepNext w:val="0"/>
              <w:rPr>
                <w:szCs w:val="18"/>
                <w:lang w:eastAsia="ko-KR"/>
              </w:rPr>
            </w:pPr>
            <w:r>
              <w:rPr>
                <w:rFonts w:eastAsia="Malgun Gothic"/>
                <w:szCs w:val="18"/>
                <w:lang w:val="en-US" w:eastAsia="ko-KR"/>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0997060" w14:textId="77777777" w:rsidR="0055034A" w:rsidRDefault="0055034A">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78E5AB" w14:textId="77777777" w:rsidR="0055034A" w:rsidRDefault="0055034A">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0FC650" w14:textId="77777777" w:rsidR="0055034A" w:rsidRDefault="0055034A">
            <w:pPr>
              <w:pStyle w:val="TAC"/>
              <w:keepNext w:val="0"/>
              <w:rPr>
                <w:szCs w:val="18"/>
                <w:lang w:eastAsia="ko-KR"/>
              </w:rPr>
            </w:pPr>
            <w:r>
              <w:rPr>
                <w:rFonts w:eastAsia="Malgun Gothic"/>
                <w:szCs w:val="18"/>
                <w:lang w:val="en-US" w:eastAsia="ko-KR"/>
              </w:rPr>
              <w:t>2510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E37A1D7" w14:textId="77777777" w:rsidR="0055034A" w:rsidRDefault="0055034A">
            <w:pPr>
              <w:pStyle w:val="TAC"/>
              <w:keepNext w:val="0"/>
              <w:rPr>
                <w:u w:val="single"/>
                <w:lang w:eastAsia="zh-CN"/>
              </w:rPr>
            </w:pPr>
            <w:r>
              <w:rPr>
                <w:lang w:eastAsia="zh-CN"/>
              </w:rPr>
              <w:t>11.0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48601E" w14:textId="77777777" w:rsidR="0055034A" w:rsidRDefault="0055034A">
            <w:pPr>
              <w:pStyle w:val="TAC"/>
              <w:keepNext w:val="0"/>
              <w:rPr>
                <w:u w:val="single"/>
                <w:lang w:eastAsia="zh-CN"/>
              </w:rPr>
            </w:pPr>
            <w:r>
              <w:rPr>
                <w:rFonts w:eastAsia="Malgun Gothic"/>
                <w:szCs w:val="18"/>
                <w:lang w:val="en-US" w:eastAsia="ko-KR"/>
              </w:rPr>
              <w:t>IMD4</w:t>
            </w:r>
          </w:p>
        </w:tc>
      </w:tr>
      <w:tr w:rsidR="0055034A" w14:paraId="50AFBF2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AED38"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6B4799" w14:textId="77777777" w:rsidR="0055034A" w:rsidRDefault="0055034A">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CA692A6" w14:textId="77777777" w:rsidR="0055034A" w:rsidRDefault="0055034A">
            <w:pPr>
              <w:pStyle w:val="TAC"/>
              <w:keepNext w:val="0"/>
              <w:rPr>
                <w:szCs w:val="18"/>
                <w:lang w:eastAsia="ko-KR"/>
              </w:rPr>
            </w:pPr>
            <w:r>
              <w:rPr>
                <w:rFonts w:eastAsia="Malgun Gothic"/>
                <w:szCs w:val="18"/>
                <w:lang w:val="en-US" w:eastAsia="ko-KR"/>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D54AA85" w14:textId="77777777" w:rsidR="0055034A" w:rsidRDefault="0055034A">
            <w:pPr>
              <w:pStyle w:val="TAC"/>
              <w:keepNext w:val="0"/>
              <w:rPr>
                <w:szCs w:val="18"/>
                <w:lang w:eastAsia="ko-KR"/>
              </w:rPr>
            </w:pPr>
            <w:r>
              <w:rPr>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1E7D57" w14:textId="77777777" w:rsidR="0055034A" w:rsidRDefault="0055034A">
            <w:pPr>
              <w:pStyle w:val="TAC"/>
              <w:keepNext w:val="0"/>
              <w:rPr>
                <w:szCs w:val="18"/>
                <w:lang w:eastAsia="ko-KR"/>
              </w:rPr>
            </w:pPr>
            <w:r>
              <w:rPr>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BB6851" w14:textId="77777777" w:rsidR="0055034A" w:rsidRDefault="0055034A">
            <w:pPr>
              <w:pStyle w:val="TAC"/>
              <w:keepNext w:val="0"/>
              <w:rPr>
                <w:szCs w:val="18"/>
                <w:lang w:eastAsia="ko-KR"/>
              </w:rPr>
            </w:pPr>
            <w:r>
              <w:rPr>
                <w:rFonts w:eastAsia="Malgun Gothic"/>
                <w:szCs w:val="18"/>
                <w:lang w:val="en-US" w:eastAsia="ko-KR"/>
              </w:rPr>
              <w:t>2120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09DD30D" w14:textId="77777777" w:rsidR="0055034A" w:rsidRDefault="0055034A">
            <w:pPr>
              <w:pStyle w:val="TAC"/>
              <w:keepNext w:val="0"/>
              <w:rPr>
                <w:u w:val="single"/>
                <w:lang w:eastAsia="zh-CN"/>
              </w:rPr>
            </w:pPr>
            <w:r>
              <w:rPr>
                <w:lang w:eastAsia="ja-JP"/>
              </w:rPr>
              <w:t>N/A</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01B67B95" w14:textId="77777777" w:rsidR="0055034A" w:rsidRDefault="0055034A">
            <w:pPr>
              <w:pStyle w:val="TAC"/>
              <w:keepNext w:val="0"/>
              <w:rPr>
                <w:u w:val="single"/>
                <w:lang w:eastAsia="zh-CN"/>
              </w:rPr>
            </w:pPr>
            <w:r>
              <w:rPr>
                <w:lang w:eastAsia="ja-JP"/>
              </w:rPr>
              <w:t>N/A</w:t>
            </w:r>
          </w:p>
        </w:tc>
      </w:tr>
      <w:tr w:rsidR="0055034A" w14:paraId="7FABC82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4DB3E"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9B9A1D" w14:textId="77777777" w:rsidR="0055034A" w:rsidRDefault="0055034A">
            <w:pPr>
              <w:pStyle w:val="TAC"/>
              <w:keepNext w:val="0"/>
              <w:rPr>
                <w:lang w:eastAsia="ja-JP"/>
              </w:rPr>
            </w:pPr>
            <w:r>
              <w:rPr>
                <w:rFonts w:eastAsia="Malgun Gothic"/>
                <w:szCs w:val="18"/>
                <w:lang w:val="en-US" w:eastAsia="ko-KR"/>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174140A" w14:textId="77777777" w:rsidR="0055034A" w:rsidRDefault="0055034A">
            <w:pPr>
              <w:pStyle w:val="TAC"/>
              <w:keepNext w:val="0"/>
              <w:rPr>
                <w:szCs w:val="18"/>
                <w:lang w:eastAsia="ko-KR"/>
              </w:rPr>
            </w:pPr>
            <w:r>
              <w:rPr>
                <w:rFonts w:eastAsia="Malgun Gothic"/>
                <w:szCs w:val="18"/>
                <w:lang w:val="en-US" w:eastAsia="ko-KR"/>
              </w:rPr>
              <w:t>4150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D31B035" w14:textId="77777777" w:rsidR="0055034A" w:rsidRDefault="0055034A">
            <w:pPr>
              <w:pStyle w:val="TAC"/>
              <w:keepNext w:val="0"/>
              <w:rPr>
                <w:szCs w:val="18"/>
                <w:lang w:eastAsia="ko-KR"/>
              </w:rPr>
            </w:pPr>
            <w:r>
              <w:rPr>
                <w:rFonts w:eastAsia="Malgun Gothic"/>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419C5F" w14:textId="77777777" w:rsidR="0055034A" w:rsidRDefault="0055034A">
            <w:pPr>
              <w:pStyle w:val="TAC"/>
              <w:keepNext w:val="0"/>
              <w:rPr>
                <w:szCs w:val="18"/>
                <w:lang w:eastAsia="ko-KR"/>
              </w:rPr>
            </w:pPr>
            <w:r>
              <w:rPr>
                <w:rFonts w:eastAsia="Malgun Gothic"/>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18CE6A" w14:textId="77777777" w:rsidR="0055034A" w:rsidRDefault="0055034A">
            <w:pPr>
              <w:pStyle w:val="TAC"/>
              <w:keepNext w:val="0"/>
              <w:rPr>
                <w:szCs w:val="18"/>
                <w:lang w:eastAsia="ko-KR"/>
              </w:rPr>
            </w:pPr>
            <w:r>
              <w:rPr>
                <w:rFonts w:eastAsia="Malgun Gothic"/>
                <w:szCs w:val="18"/>
                <w:lang w:val="en-US" w:eastAsia="ko-KR"/>
              </w:rPr>
              <w:t>4150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8B3938B" w14:textId="77777777" w:rsidR="0055034A" w:rsidRDefault="0055034A">
            <w:pPr>
              <w:pStyle w:val="TAC"/>
              <w:keepNext w:val="0"/>
              <w:rPr>
                <w:u w:val="single"/>
                <w:lang w:eastAsia="zh-CN"/>
              </w:rPr>
            </w:pPr>
            <w: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02FF0" w14:textId="77777777" w:rsidR="0055034A" w:rsidRDefault="0055034A">
            <w:pPr>
              <w:autoSpaceDN/>
              <w:spacing w:after="0"/>
              <w:rPr>
                <w:rFonts w:ascii="Arial" w:hAnsi="Arial"/>
                <w:sz w:val="18"/>
                <w:u w:val="single"/>
                <w:lang w:eastAsia="zh-CN"/>
              </w:rPr>
            </w:pPr>
          </w:p>
        </w:tc>
      </w:tr>
      <w:tr w:rsidR="0055034A" w14:paraId="293068B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A6252"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0AE232" w14:textId="77777777" w:rsidR="0055034A" w:rsidRDefault="0055034A">
            <w:pPr>
              <w:pStyle w:val="TAC"/>
              <w:keepNext w:val="0"/>
              <w:rPr>
                <w:lang w:eastAsia="ja-JP"/>
              </w:rPr>
            </w:pPr>
            <w:r>
              <w:rPr>
                <w:rFonts w:eastAsia="Malgun Gothic"/>
                <w:szCs w:val="18"/>
                <w:lang w:val="en-US" w:eastAsia="ko-KR"/>
              </w:rP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9945C20" w14:textId="77777777" w:rsidR="0055034A" w:rsidRDefault="0055034A">
            <w:pPr>
              <w:pStyle w:val="TAC"/>
              <w:keepNext w:val="0"/>
              <w:rPr>
                <w:szCs w:val="18"/>
                <w:lang w:eastAsia="ko-KR"/>
              </w:rPr>
            </w:pPr>
            <w:r>
              <w:rPr>
                <w:rFonts w:eastAsia="Malgun Gothic"/>
                <w:szCs w:val="18"/>
                <w:lang w:val="en-US" w:eastAsia="ko-KR"/>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B9F07CC" w14:textId="77777777" w:rsidR="0055034A" w:rsidRDefault="0055034A">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FB1016" w14:textId="77777777" w:rsidR="0055034A" w:rsidRDefault="0055034A">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A4FEAD" w14:textId="77777777" w:rsidR="0055034A" w:rsidRDefault="0055034A">
            <w:pPr>
              <w:pStyle w:val="TAC"/>
              <w:keepNext w:val="0"/>
              <w:rPr>
                <w:szCs w:val="18"/>
                <w:lang w:eastAsia="ko-KR"/>
              </w:rPr>
            </w:pPr>
            <w:r>
              <w:rPr>
                <w:rFonts w:eastAsia="Malgun Gothic"/>
                <w:szCs w:val="18"/>
                <w:lang w:val="en-US" w:eastAsia="ko-KR"/>
              </w:rPr>
              <w:t>2510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4CAEECB" w14:textId="77777777" w:rsidR="0055034A" w:rsidRDefault="0055034A">
            <w:pPr>
              <w:pStyle w:val="TAC"/>
              <w:keepNext w:val="0"/>
              <w:rPr>
                <w:u w:val="single"/>
                <w:lang w:eastAsia="zh-CN"/>
              </w:rPr>
            </w:pPr>
            <w:r>
              <w:rPr>
                <w:lang w:eastAsia="zh-CN"/>
              </w:rPr>
              <w:t>3.6</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837A137" w14:textId="77777777" w:rsidR="0055034A" w:rsidRDefault="0055034A">
            <w:pPr>
              <w:pStyle w:val="TAC"/>
              <w:keepNext w:val="0"/>
              <w:rPr>
                <w:u w:val="single"/>
                <w:lang w:eastAsia="zh-CN"/>
              </w:rPr>
            </w:pPr>
            <w:r>
              <w:rPr>
                <w:rFonts w:eastAsia="Malgun Gothic"/>
                <w:szCs w:val="18"/>
                <w:lang w:val="en-US" w:eastAsia="ko-KR"/>
              </w:rPr>
              <w:t>IMD5</w:t>
            </w:r>
          </w:p>
        </w:tc>
      </w:tr>
      <w:tr w:rsidR="0055034A" w14:paraId="23EEAC5B"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412CFA22" w14:textId="77777777" w:rsidR="0055034A" w:rsidRDefault="0055034A">
            <w:pPr>
              <w:pStyle w:val="TAC"/>
              <w:keepNext w:val="0"/>
              <w:rPr>
                <w:lang w:eastAsia="zh-CN"/>
              </w:rPr>
            </w:pPr>
            <w:r>
              <w:rPr>
                <w:lang w:eastAsia="ja-JP"/>
              </w:rPr>
              <w:t>DC_</w:t>
            </w:r>
            <w:r>
              <w:rPr>
                <w:lang w:eastAsia="zh-CN"/>
              </w:rPr>
              <w:t>1A-</w:t>
            </w:r>
            <w:r>
              <w:rPr>
                <w:lang w:eastAsia="ja-JP"/>
              </w:rPr>
              <w:t>41A_n7</w:t>
            </w:r>
            <w:r>
              <w:t>8</w:t>
            </w:r>
            <w:r>
              <w:rPr>
                <w:lang w:eastAsia="ja-JP"/>
              </w:rP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84CE27" w14:textId="77777777" w:rsidR="0055034A" w:rsidRDefault="0055034A">
            <w:pPr>
              <w:pStyle w:val="TAC"/>
              <w:keepNext w:val="0"/>
              <w:rPr>
                <w:lang w:eastAsia="ja-JP"/>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2E5AC47" w14:textId="77777777" w:rsidR="0055034A" w:rsidRDefault="0055034A">
            <w:pPr>
              <w:pStyle w:val="TAC"/>
              <w:keepNext w:val="0"/>
              <w:rPr>
                <w:szCs w:val="18"/>
                <w:lang w:eastAsia="ko-KR"/>
              </w:rPr>
            </w:pPr>
            <w:r>
              <w:rPr>
                <w:lang w:eastAsia="zh-CN"/>
              </w:rPr>
              <w:t>1975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00EC7E1"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16E367"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1E96AD" w14:textId="77777777" w:rsidR="0055034A" w:rsidRDefault="0055034A">
            <w:pPr>
              <w:pStyle w:val="TAC"/>
              <w:keepNext w:val="0"/>
              <w:rPr>
                <w:szCs w:val="18"/>
                <w:lang w:eastAsia="ko-KR"/>
              </w:rPr>
            </w:pPr>
            <w:r>
              <w:rPr>
                <w:lang w:eastAsia="zh-CN"/>
              </w:rPr>
              <w:t>2165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871D6D" w14:textId="77777777" w:rsidR="0055034A" w:rsidRDefault="0055034A">
            <w:pPr>
              <w:pStyle w:val="TAC"/>
              <w:keepNext w:val="0"/>
              <w:rPr>
                <w:u w:val="single"/>
                <w:lang w:eastAsia="zh-CN"/>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3580A961" w14:textId="77777777" w:rsidR="0055034A" w:rsidRDefault="0055034A">
            <w:pPr>
              <w:pStyle w:val="TAC"/>
              <w:keepNext w:val="0"/>
              <w:rPr>
                <w:u w:val="single"/>
                <w:lang w:eastAsia="zh-CN"/>
              </w:rPr>
            </w:pPr>
            <w:r>
              <w:rPr>
                <w:lang w:eastAsia="zh-CN"/>
              </w:rPr>
              <w:t>N/A</w:t>
            </w:r>
          </w:p>
        </w:tc>
      </w:tr>
      <w:tr w:rsidR="0055034A" w14:paraId="48B05E8A" w14:textId="77777777" w:rsidTr="00AE6961">
        <w:trPr>
          <w:trHeight w:val="1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E8CA"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2D5D09" w14:textId="77777777" w:rsidR="0055034A" w:rsidRDefault="0055034A">
            <w:pPr>
              <w:pStyle w:val="TAC"/>
              <w:keepNext w:val="0"/>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vAlign w:val="center"/>
          </w:tcPr>
          <w:p w14:paraId="2A56D8F8" w14:textId="77777777" w:rsidR="0055034A" w:rsidRDefault="0055034A">
            <w:pPr>
              <w:pStyle w:val="TAC"/>
              <w:keepNext w:val="0"/>
              <w:rPr>
                <w:szCs w:val="18"/>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0CE6C7F" w14:textId="77777777" w:rsidR="0055034A" w:rsidRDefault="0055034A">
            <w:pPr>
              <w:pStyle w:val="TAC"/>
              <w:keepNext w:val="0"/>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252C23" w14:textId="77777777" w:rsidR="0055034A" w:rsidRDefault="0055034A">
            <w:pPr>
              <w:pStyle w:val="TAC"/>
              <w:keepNext w:val="0"/>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1B190D" w14:textId="77777777" w:rsidR="0055034A" w:rsidRDefault="0055034A">
            <w:pPr>
              <w:pStyle w:val="TAC"/>
              <w:keepNext w:val="0"/>
              <w:rPr>
                <w:szCs w:val="18"/>
                <w:lang w:eastAsia="ko-KR"/>
              </w:rPr>
            </w:pPr>
            <w:r>
              <w:rPr>
                <w:lang w:eastAsia="zh-CN"/>
              </w:rPr>
              <w:t>2515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D9CD580" w14:textId="77777777" w:rsidR="0055034A" w:rsidRDefault="0055034A">
            <w:pPr>
              <w:pStyle w:val="TAC"/>
              <w:keepNext w:val="0"/>
              <w:rPr>
                <w:u w:val="single"/>
                <w:lang w:eastAsia="zh-CN"/>
              </w:rPr>
            </w:pPr>
            <w:r>
              <w:rPr>
                <w:lang w:eastAsia="zh-CN"/>
              </w:rPr>
              <w:t>12</w:t>
            </w:r>
          </w:p>
        </w:tc>
        <w:tc>
          <w:tcPr>
            <w:tcW w:w="1096" w:type="dxa"/>
            <w:tcBorders>
              <w:top w:val="single" w:sz="4" w:space="0" w:color="auto"/>
              <w:left w:val="single" w:sz="4" w:space="0" w:color="auto"/>
              <w:bottom w:val="single" w:sz="4" w:space="0" w:color="auto"/>
              <w:right w:val="single" w:sz="4" w:space="0" w:color="auto"/>
            </w:tcBorders>
            <w:hideMark/>
          </w:tcPr>
          <w:p w14:paraId="44B757CE" w14:textId="77777777" w:rsidR="0055034A" w:rsidRDefault="0055034A">
            <w:pPr>
              <w:pStyle w:val="TAC"/>
              <w:keepNext w:val="0"/>
              <w:rPr>
                <w:u w:val="single"/>
                <w:lang w:eastAsia="zh-CN"/>
              </w:rPr>
            </w:pPr>
            <w:r>
              <w:rPr>
                <w:lang w:eastAsia="zh-CN"/>
              </w:rPr>
              <w:t>IMD4</w:t>
            </w:r>
          </w:p>
        </w:tc>
      </w:tr>
      <w:tr w:rsidR="0055034A" w14:paraId="69208CD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7B2C5" w14:textId="77777777" w:rsidR="0055034A" w:rsidRDefault="0055034A">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B01F2DA" w14:textId="77777777" w:rsidR="0055034A" w:rsidRDefault="0055034A">
            <w:pPr>
              <w:pStyle w:val="TAC"/>
              <w:keepNext w:val="0"/>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CE7361" w14:textId="77777777" w:rsidR="0055034A" w:rsidRDefault="0055034A">
            <w:pPr>
              <w:pStyle w:val="TAC"/>
              <w:keepNext w:val="0"/>
              <w:rPr>
                <w:szCs w:val="18"/>
                <w:lang w:eastAsia="ko-KR"/>
              </w:rPr>
            </w:pPr>
            <w:r>
              <w:rPr>
                <w:lang w:eastAsia="zh-CN"/>
              </w:rPr>
              <w:t>3410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F2D3671" w14:textId="77777777" w:rsidR="0055034A" w:rsidRDefault="0055034A">
            <w:pPr>
              <w:pStyle w:val="TAC"/>
              <w:keepNext w:val="0"/>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8E5D99" w14:textId="77777777" w:rsidR="0055034A" w:rsidRDefault="0055034A">
            <w:pPr>
              <w:pStyle w:val="TAC"/>
              <w:keepNext w:val="0"/>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A99A8A" w14:textId="77777777" w:rsidR="0055034A" w:rsidRDefault="0055034A">
            <w:pPr>
              <w:pStyle w:val="TAC"/>
              <w:keepNext w:val="0"/>
              <w:rPr>
                <w:szCs w:val="18"/>
                <w:lang w:eastAsia="ko-KR"/>
              </w:rPr>
            </w:pPr>
            <w:r>
              <w:rPr>
                <w:lang w:eastAsia="zh-CN"/>
              </w:rPr>
              <w:t>3410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99A5F99" w14:textId="77777777" w:rsidR="0055034A" w:rsidRDefault="0055034A">
            <w:pPr>
              <w:pStyle w:val="TAC"/>
              <w:keepNext w:val="0"/>
              <w:rPr>
                <w:u w:val="single"/>
                <w:lang w:eastAsia="zh-CN"/>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425244A7" w14:textId="77777777" w:rsidR="0055034A" w:rsidRDefault="0055034A">
            <w:pPr>
              <w:pStyle w:val="TAC"/>
              <w:keepNext w:val="0"/>
              <w:rPr>
                <w:u w:val="single"/>
                <w:lang w:eastAsia="zh-CN"/>
              </w:rPr>
            </w:pPr>
            <w:r>
              <w:rPr>
                <w:lang w:eastAsia="zh-CN"/>
              </w:rPr>
              <w:t>N/A</w:t>
            </w:r>
          </w:p>
        </w:tc>
      </w:tr>
      <w:tr w:rsidR="00AE6961" w14:paraId="3696A972" w14:textId="77777777" w:rsidTr="00AE6961">
        <w:trPr>
          <w:trHeight w:val="22"/>
          <w:jc w:val="center"/>
          <w:ins w:id="8" w:author="Qualcomm User" w:date="2020-07-27T09:22:00Z"/>
        </w:trPr>
        <w:tc>
          <w:tcPr>
            <w:tcW w:w="0" w:type="auto"/>
            <w:vMerge w:val="restart"/>
            <w:tcBorders>
              <w:top w:val="single" w:sz="4" w:space="0" w:color="auto"/>
              <w:left w:val="single" w:sz="4" w:space="0" w:color="auto"/>
              <w:right w:val="single" w:sz="4" w:space="0" w:color="auto"/>
            </w:tcBorders>
            <w:vAlign w:val="center"/>
          </w:tcPr>
          <w:p w14:paraId="190FE71D" w14:textId="64F6FB90" w:rsidR="00AE6961" w:rsidRDefault="00AE6961">
            <w:pPr>
              <w:autoSpaceDN/>
              <w:spacing w:after="0"/>
              <w:jc w:val="center"/>
              <w:rPr>
                <w:ins w:id="9" w:author="Qualcomm User" w:date="2020-07-27T09:22:00Z"/>
                <w:rFonts w:ascii="Arial" w:hAnsi="Arial"/>
                <w:sz w:val="18"/>
                <w:lang w:eastAsia="zh-CN"/>
              </w:rPr>
              <w:pPrChange w:id="10" w:author="Qualcomm User" w:date="2020-07-27T09:25:00Z">
                <w:pPr>
                  <w:autoSpaceDN/>
                  <w:spacing w:after="0"/>
                </w:pPr>
              </w:pPrChange>
            </w:pPr>
            <w:bookmarkStart w:id="11" w:name="_Hlk49122524"/>
            <w:ins w:id="12" w:author="Qualcomm User" w:date="2020-07-27T09:25:00Z">
              <w:r>
                <w:rPr>
                  <w:lang w:eastAsia="ja-JP"/>
                </w:rPr>
                <w:t>DC_</w:t>
              </w:r>
              <w:r>
                <w:rPr>
                  <w:lang w:eastAsia="zh-CN"/>
                </w:rPr>
                <w:t>1A-</w:t>
              </w:r>
              <w:r>
                <w:rPr>
                  <w:lang w:eastAsia="ja-JP"/>
                </w:rPr>
                <w:t>41A_n7</w:t>
              </w:r>
              <w:r>
                <w:t>8</w:t>
              </w:r>
              <w:r>
                <w:rPr>
                  <w:lang w:eastAsia="ja-JP"/>
                </w:rPr>
                <w:t>A</w:t>
              </w:r>
            </w:ins>
          </w:p>
        </w:tc>
        <w:tc>
          <w:tcPr>
            <w:tcW w:w="1146" w:type="dxa"/>
            <w:tcBorders>
              <w:top w:val="single" w:sz="4" w:space="0" w:color="auto"/>
              <w:left w:val="single" w:sz="4" w:space="0" w:color="auto"/>
              <w:bottom w:val="single" w:sz="4" w:space="0" w:color="auto"/>
              <w:right w:val="single" w:sz="4" w:space="0" w:color="auto"/>
            </w:tcBorders>
            <w:vAlign w:val="center"/>
          </w:tcPr>
          <w:p w14:paraId="1222140C" w14:textId="15B7EBBA" w:rsidR="00AE6961" w:rsidRDefault="00AE6961" w:rsidP="00AE6961">
            <w:pPr>
              <w:pStyle w:val="TAC"/>
              <w:keepNext w:val="0"/>
              <w:rPr>
                <w:ins w:id="13" w:author="Qualcomm User" w:date="2020-07-27T09:22:00Z"/>
                <w:lang w:eastAsia="zh-CN"/>
              </w:rPr>
            </w:pPr>
            <w:ins w:id="14" w:author="Qualcomm User" w:date="2020-07-27T09:23:00Z">
              <w:r>
                <w:rPr>
                  <w:lang w:eastAsia="zh-CN"/>
                </w:rPr>
                <w:t>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067DDA6" w14:textId="545D2411" w:rsidR="00AE6961" w:rsidRDefault="00A10274" w:rsidP="00AE6961">
            <w:pPr>
              <w:pStyle w:val="TAC"/>
              <w:keepNext w:val="0"/>
              <w:rPr>
                <w:ins w:id="15" w:author="Qualcomm User" w:date="2020-07-27T09:22:00Z"/>
                <w:lang w:eastAsia="zh-CN"/>
              </w:rPr>
            </w:pPr>
            <w:ins w:id="16" w:author="Qualcomm User" w:date="2020-08-24T00:45:00Z">
              <w:r>
                <w:rPr>
                  <w:lang w:eastAsia="zh-CN"/>
                </w:rPr>
                <w:t>1955</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6BAEFDDC" w14:textId="095E5B8A" w:rsidR="00AE6961" w:rsidRDefault="00AE6961" w:rsidP="00AE6961">
            <w:pPr>
              <w:pStyle w:val="TAC"/>
              <w:keepNext w:val="0"/>
              <w:rPr>
                <w:ins w:id="17" w:author="Qualcomm User" w:date="2020-07-27T09:22:00Z"/>
                <w:lang w:eastAsia="zh-CN"/>
              </w:rPr>
            </w:pPr>
            <w:ins w:id="18" w:author="Qualcomm User" w:date="2020-07-27T09:24:00Z">
              <w:r>
                <w:rPr>
                  <w:lang w:eastAsia="zh-CN"/>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334DCD45" w14:textId="554D9291" w:rsidR="00AE6961" w:rsidRDefault="00AE6961" w:rsidP="00AE6961">
            <w:pPr>
              <w:pStyle w:val="TAC"/>
              <w:keepNext w:val="0"/>
              <w:rPr>
                <w:ins w:id="19" w:author="Qualcomm User" w:date="2020-07-27T09:22:00Z"/>
                <w:lang w:eastAsia="zh-CN"/>
              </w:rPr>
            </w:pPr>
            <w:ins w:id="20" w:author="Qualcomm User" w:date="2020-07-27T09:24:00Z">
              <w:r>
                <w:rPr>
                  <w:lang w:eastAsia="zh-CN"/>
                </w:rPr>
                <w:t>25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4AC89CB8" w14:textId="3BE67086" w:rsidR="00AE6961" w:rsidRDefault="00A10274" w:rsidP="00AE6961">
            <w:pPr>
              <w:pStyle w:val="TAC"/>
              <w:keepNext w:val="0"/>
              <w:rPr>
                <w:ins w:id="21" w:author="Qualcomm User" w:date="2020-07-27T09:22:00Z"/>
                <w:lang w:eastAsia="zh-CN"/>
              </w:rPr>
            </w:pPr>
            <w:ins w:id="22" w:author="Qualcomm User" w:date="2020-08-24T00:45:00Z">
              <w:r>
                <w:rPr>
                  <w:lang w:eastAsia="zh-CN"/>
                </w:rPr>
                <w:t>2145</w:t>
              </w:r>
            </w:ins>
          </w:p>
        </w:tc>
        <w:tc>
          <w:tcPr>
            <w:tcW w:w="667" w:type="dxa"/>
            <w:tcBorders>
              <w:top w:val="single" w:sz="4" w:space="0" w:color="auto"/>
              <w:left w:val="single" w:sz="4" w:space="0" w:color="auto"/>
              <w:bottom w:val="single" w:sz="4" w:space="0" w:color="auto"/>
              <w:right w:val="single" w:sz="4" w:space="0" w:color="auto"/>
            </w:tcBorders>
            <w:vAlign w:val="center"/>
          </w:tcPr>
          <w:p w14:paraId="0D3111B8" w14:textId="13E3C147" w:rsidR="00AE6961" w:rsidRDefault="00AE6961" w:rsidP="00AE6961">
            <w:pPr>
              <w:pStyle w:val="TAC"/>
              <w:keepNext w:val="0"/>
              <w:rPr>
                <w:ins w:id="23" w:author="Qualcomm User" w:date="2020-07-27T09:22:00Z"/>
                <w:lang w:eastAsia="zh-CN"/>
              </w:rPr>
            </w:pPr>
            <w:ins w:id="24" w:author="Qualcomm User" w:date="2020-07-27T09:23:00Z">
              <w:r>
                <w:rPr>
                  <w:lang w:eastAsia="zh-CN"/>
                </w:rPr>
                <w:t>8.7</w:t>
              </w:r>
            </w:ins>
          </w:p>
        </w:tc>
        <w:tc>
          <w:tcPr>
            <w:tcW w:w="1096" w:type="dxa"/>
            <w:tcBorders>
              <w:top w:val="single" w:sz="4" w:space="0" w:color="auto"/>
              <w:left w:val="single" w:sz="4" w:space="0" w:color="auto"/>
              <w:bottom w:val="single" w:sz="4" w:space="0" w:color="auto"/>
              <w:right w:val="single" w:sz="4" w:space="0" w:color="auto"/>
            </w:tcBorders>
          </w:tcPr>
          <w:p w14:paraId="2E816F46" w14:textId="41DD1008" w:rsidR="00AE6961" w:rsidRDefault="00AE6961" w:rsidP="00AE6961">
            <w:pPr>
              <w:pStyle w:val="TAC"/>
              <w:keepNext w:val="0"/>
              <w:rPr>
                <w:ins w:id="25" w:author="Qualcomm User" w:date="2020-07-27T09:22:00Z"/>
                <w:lang w:eastAsia="zh-CN"/>
              </w:rPr>
            </w:pPr>
            <w:ins w:id="26" w:author="Qualcomm User" w:date="2020-07-27T09:23:00Z">
              <w:r>
                <w:rPr>
                  <w:lang w:eastAsia="zh-CN"/>
                </w:rPr>
                <w:t>IMD4</w:t>
              </w:r>
            </w:ins>
          </w:p>
        </w:tc>
      </w:tr>
      <w:tr w:rsidR="00AE6961" w14:paraId="220DA724" w14:textId="77777777" w:rsidTr="00AE6961">
        <w:trPr>
          <w:trHeight w:val="22"/>
          <w:jc w:val="center"/>
          <w:ins w:id="27" w:author="Qualcomm User" w:date="2020-07-27T09:22:00Z"/>
        </w:trPr>
        <w:tc>
          <w:tcPr>
            <w:tcW w:w="0" w:type="auto"/>
            <w:vMerge/>
            <w:tcBorders>
              <w:left w:val="single" w:sz="4" w:space="0" w:color="auto"/>
              <w:right w:val="single" w:sz="4" w:space="0" w:color="auto"/>
            </w:tcBorders>
            <w:vAlign w:val="center"/>
          </w:tcPr>
          <w:p w14:paraId="4CEF4C29" w14:textId="77777777" w:rsidR="00AE6961" w:rsidRDefault="00AE6961" w:rsidP="00AE6961">
            <w:pPr>
              <w:autoSpaceDN/>
              <w:spacing w:after="0"/>
              <w:rPr>
                <w:ins w:id="28" w:author="Qualcomm User" w:date="2020-07-27T09:22:00Z"/>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49A141" w14:textId="4BDB0CCC" w:rsidR="00AE6961" w:rsidRDefault="00AE6961" w:rsidP="00AE6961">
            <w:pPr>
              <w:pStyle w:val="TAC"/>
              <w:keepNext w:val="0"/>
              <w:rPr>
                <w:ins w:id="29" w:author="Qualcomm User" w:date="2020-07-27T09:22:00Z"/>
                <w:lang w:eastAsia="zh-CN"/>
              </w:rPr>
            </w:pPr>
            <w:ins w:id="30" w:author="Qualcomm User" w:date="2020-07-27T09:23:00Z">
              <w:r>
                <w:rPr>
                  <w:lang w:eastAsia="zh-CN"/>
                </w:rPr>
                <w:t>41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0ABC04B9" w14:textId="1463F6D3" w:rsidR="00AE6961" w:rsidRDefault="00AE6961" w:rsidP="00AE6961">
            <w:pPr>
              <w:pStyle w:val="TAC"/>
              <w:keepNext w:val="0"/>
              <w:rPr>
                <w:ins w:id="31" w:author="Qualcomm User" w:date="2020-07-27T09:22:00Z"/>
                <w:lang w:eastAsia="zh-CN"/>
              </w:rPr>
            </w:pPr>
            <w:ins w:id="32" w:author="Qualcomm User" w:date="2020-07-27T09:24:00Z">
              <w:r>
                <w:rPr>
                  <w:lang w:eastAsia="zh-CN"/>
                </w:rPr>
                <w:t>2507.5</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6A0DD2F8" w14:textId="03B10EB0" w:rsidR="00AE6961" w:rsidRDefault="00AE6961" w:rsidP="00AE6961">
            <w:pPr>
              <w:pStyle w:val="TAC"/>
              <w:keepNext w:val="0"/>
              <w:rPr>
                <w:ins w:id="33" w:author="Qualcomm User" w:date="2020-07-27T09:22:00Z"/>
                <w:lang w:eastAsia="zh-CN"/>
              </w:rPr>
            </w:pPr>
            <w:ins w:id="34" w:author="Qualcomm User" w:date="2020-07-27T09:25:00Z">
              <w:r>
                <w:rPr>
                  <w:lang w:eastAsia="zh-CN"/>
                </w:rPr>
                <w:t>10</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2F6362EA" w14:textId="55C52A4E" w:rsidR="00AE6961" w:rsidRDefault="00AE6961" w:rsidP="00AE6961">
            <w:pPr>
              <w:pStyle w:val="TAC"/>
              <w:keepNext w:val="0"/>
              <w:rPr>
                <w:ins w:id="35" w:author="Qualcomm User" w:date="2020-07-27T09:22:00Z"/>
                <w:lang w:eastAsia="zh-CN"/>
              </w:rPr>
            </w:pPr>
            <w:ins w:id="36" w:author="Qualcomm User" w:date="2020-07-27T09:25:00Z">
              <w:r>
                <w:rPr>
                  <w:lang w:eastAsia="zh-CN"/>
                </w:rPr>
                <w:t>50</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12D6774A" w14:textId="7F957FAC" w:rsidR="00AE6961" w:rsidRDefault="00AE6961" w:rsidP="00AE6961">
            <w:pPr>
              <w:pStyle w:val="TAC"/>
              <w:keepNext w:val="0"/>
              <w:rPr>
                <w:ins w:id="37" w:author="Qualcomm User" w:date="2020-07-27T09:22:00Z"/>
                <w:lang w:eastAsia="zh-CN"/>
              </w:rPr>
            </w:pPr>
            <w:ins w:id="38" w:author="Qualcomm User" w:date="2020-07-27T09:24:00Z">
              <w:r>
                <w:rPr>
                  <w:lang w:eastAsia="zh-CN"/>
                </w:rPr>
                <w:t>2507.5</w:t>
              </w:r>
            </w:ins>
          </w:p>
        </w:tc>
        <w:tc>
          <w:tcPr>
            <w:tcW w:w="667" w:type="dxa"/>
            <w:tcBorders>
              <w:top w:val="single" w:sz="4" w:space="0" w:color="auto"/>
              <w:left w:val="single" w:sz="4" w:space="0" w:color="auto"/>
              <w:bottom w:val="single" w:sz="4" w:space="0" w:color="auto"/>
              <w:right w:val="single" w:sz="4" w:space="0" w:color="auto"/>
            </w:tcBorders>
            <w:vAlign w:val="center"/>
          </w:tcPr>
          <w:p w14:paraId="48AB01E9" w14:textId="54C8AA20" w:rsidR="00AE6961" w:rsidRDefault="00AE6961" w:rsidP="00AE6961">
            <w:pPr>
              <w:pStyle w:val="TAC"/>
              <w:keepNext w:val="0"/>
              <w:rPr>
                <w:ins w:id="39" w:author="Qualcomm User" w:date="2020-07-27T09:22:00Z"/>
                <w:lang w:eastAsia="zh-CN"/>
              </w:rPr>
            </w:pPr>
            <w:ins w:id="40" w:author="Qualcomm User" w:date="2020-07-27T09:23:00Z">
              <w:r>
                <w:rPr>
                  <w:lang w:eastAsia="zh-CN"/>
                </w:rPr>
                <w:t>N/A</w:t>
              </w:r>
            </w:ins>
          </w:p>
        </w:tc>
        <w:tc>
          <w:tcPr>
            <w:tcW w:w="1096" w:type="dxa"/>
            <w:tcBorders>
              <w:top w:val="single" w:sz="4" w:space="0" w:color="auto"/>
              <w:left w:val="single" w:sz="4" w:space="0" w:color="auto"/>
              <w:bottom w:val="single" w:sz="4" w:space="0" w:color="auto"/>
              <w:right w:val="single" w:sz="4" w:space="0" w:color="auto"/>
            </w:tcBorders>
          </w:tcPr>
          <w:p w14:paraId="6375320A" w14:textId="6BB987CA" w:rsidR="00AE6961" w:rsidRDefault="00AE6961" w:rsidP="00AE6961">
            <w:pPr>
              <w:pStyle w:val="TAC"/>
              <w:keepNext w:val="0"/>
              <w:rPr>
                <w:ins w:id="41" w:author="Qualcomm User" w:date="2020-07-27T09:22:00Z"/>
                <w:lang w:eastAsia="zh-CN"/>
              </w:rPr>
            </w:pPr>
            <w:ins w:id="42" w:author="Qualcomm User" w:date="2020-07-27T09:23:00Z">
              <w:r>
                <w:rPr>
                  <w:lang w:eastAsia="zh-CN"/>
                </w:rPr>
                <w:t>N/A</w:t>
              </w:r>
            </w:ins>
          </w:p>
        </w:tc>
      </w:tr>
      <w:tr w:rsidR="00AE6961" w14:paraId="200C1AF4" w14:textId="77777777" w:rsidTr="00AE6961">
        <w:trPr>
          <w:trHeight w:val="22"/>
          <w:jc w:val="center"/>
          <w:ins w:id="43" w:author="Qualcomm User" w:date="2020-07-27T09:22:00Z"/>
        </w:trPr>
        <w:tc>
          <w:tcPr>
            <w:tcW w:w="0" w:type="auto"/>
            <w:vMerge/>
            <w:tcBorders>
              <w:left w:val="single" w:sz="4" w:space="0" w:color="auto"/>
              <w:bottom w:val="single" w:sz="4" w:space="0" w:color="auto"/>
              <w:right w:val="single" w:sz="4" w:space="0" w:color="auto"/>
            </w:tcBorders>
            <w:vAlign w:val="center"/>
          </w:tcPr>
          <w:p w14:paraId="00D1CD13" w14:textId="77777777" w:rsidR="00AE6961" w:rsidRDefault="00AE6961" w:rsidP="00AE6961">
            <w:pPr>
              <w:autoSpaceDN/>
              <w:spacing w:after="0"/>
              <w:rPr>
                <w:ins w:id="44" w:author="Qualcomm User" w:date="2020-07-27T09:22:00Z"/>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B4FFD6" w14:textId="2D86B9DD" w:rsidR="00AE6961" w:rsidRDefault="00AE6961" w:rsidP="00AE6961">
            <w:pPr>
              <w:pStyle w:val="TAC"/>
              <w:keepNext w:val="0"/>
              <w:rPr>
                <w:ins w:id="45" w:author="Qualcomm User" w:date="2020-07-27T09:22:00Z"/>
                <w:lang w:eastAsia="zh-CN"/>
              </w:rPr>
            </w:pPr>
            <w:ins w:id="46" w:author="Qualcomm User" w:date="2020-07-27T09:23:00Z">
              <w:r>
                <w:rPr>
                  <w:lang w:eastAsia="zh-CN"/>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9C7757B" w14:textId="52713261" w:rsidR="00AE6961" w:rsidRDefault="00AE6961" w:rsidP="00AE6961">
            <w:pPr>
              <w:pStyle w:val="TAC"/>
              <w:keepNext w:val="0"/>
              <w:rPr>
                <w:ins w:id="47" w:author="Qualcomm User" w:date="2020-07-27T09:22:00Z"/>
                <w:lang w:eastAsia="zh-CN"/>
              </w:rPr>
            </w:pPr>
            <w:ins w:id="48" w:author="Qualcomm User" w:date="2020-07-27T09:25:00Z">
              <w:r>
                <w:rPr>
                  <w:lang w:eastAsia="zh-CN"/>
                </w:rPr>
                <w:t>3580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33F2D2A1" w14:textId="1E56F743" w:rsidR="00AE6961" w:rsidRDefault="00AE6961" w:rsidP="00AE6961">
            <w:pPr>
              <w:pStyle w:val="TAC"/>
              <w:keepNext w:val="0"/>
              <w:rPr>
                <w:ins w:id="49" w:author="Qualcomm User" w:date="2020-07-27T09:22:00Z"/>
                <w:lang w:eastAsia="zh-CN"/>
              </w:rPr>
            </w:pPr>
            <w:ins w:id="50" w:author="Qualcomm User" w:date="2020-07-27T09:25:00Z">
              <w:r>
                <w:rPr>
                  <w:lang w:eastAsia="zh-CN"/>
                </w:rPr>
                <w:t>10</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05872BAE" w14:textId="226D581C" w:rsidR="00AE6961" w:rsidRDefault="00AE6961" w:rsidP="00AE6961">
            <w:pPr>
              <w:pStyle w:val="TAC"/>
              <w:keepNext w:val="0"/>
              <w:rPr>
                <w:ins w:id="51" w:author="Qualcomm User" w:date="2020-07-27T09:22:00Z"/>
                <w:lang w:eastAsia="zh-CN"/>
              </w:rPr>
            </w:pPr>
            <w:ins w:id="52" w:author="Qualcomm User" w:date="2020-07-27T09:25:00Z">
              <w:r>
                <w:rPr>
                  <w:lang w:eastAsia="zh-CN"/>
                </w:rPr>
                <w:t>50</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2DA366BD" w14:textId="37A1D27A" w:rsidR="00AE6961" w:rsidRDefault="00AE6961" w:rsidP="00AE6961">
            <w:pPr>
              <w:pStyle w:val="TAC"/>
              <w:keepNext w:val="0"/>
              <w:rPr>
                <w:ins w:id="53" w:author="Qualcomm User" w:date="2020-07-27T09:22:00Z"/>
                <w:lang w:eastAsia="zh-CN"/>
              </w:rPr>
            </w:pPr>
            <w:ins w:id="54" w:author="Qualcomm User" w:date="2020-07-27T09:25:00Z">
              <w:r>
                <w:rPr>
                  <w:lang w:eastAsia="zh-CN"/>
                </w:rPr>
                <w:t>3580</w:t>
              </w:r>
            </w:ins>
          </w:p>
        </w:tc>
        <w:tc>
          <w:tcPr>
            <w:tcW w:w="667" w:type="dxa"/>
            <w:tcBorders>
              <w:top w:val="single" w:sz="4" w:space="0" w:color="auto"/>
              <w:left w:val="single" w:sz="4" w:space="0" w:color="auto"/>
              <w:bottom w:val="single" w:sz="4" w:space="0" w:color="auto"/>
              <w:right w:val="single" w:sz="4" w:space="0" w:color="auto"/>
            </w:tcBorders>
            <w:vAlign w:val="center"/>
          </w:tcPr>
          <w:p w14:paraId="70A920CC" w14:textId="605322FA" w:rsidR="00AE6961" w:rsidRDefault="00AE6961" w:rsidP="00AE6961">
            <w:pPr>
              <w:pStyle w:val="TAC"/>
              <w:keepNext w:val="0"/>
              <w:rPr>
                <w:ins w:id="55" w:author="Qualcomm User" w:date="2020-07-27T09:22:00Z"/>
                <w:lang w:eastAsia="zh-CN"/>
              </w:rPr>
            </w:pPr>
            <w:ins w:id="56" w:author="Qualcomm User" w:date="2020-07-27T09:23:00Z">
              <w:r>
                <w:rPr>
                  <w:lang w:eastAsia="zh-CN"/>
                </w:rPr>
                <w:t>N/A</w:t>
              </w:r>
            </w:ins>
          </w:p>
        </w:tc>
        <w:tc>
          <w:tcPr>
            <w:tcW w:w="1096" w:type="dxa"/>
            <w:tcBorders>
              <w:top w:val="single" w:sz="4" w:space="0" w:color="auto"/>
              <w:left w:val="single" w:sz="4" w:space="0" w:color="auto"/>
              <w:bottom w:val="single" w:sz="4" w:space="0" w:color="auto"/>
              <w:right w:val="single" w:sz="4" w:space="0" w:color="auto"/>
            </w:tcBorders>
          </w:tcPr>
          <w:p w14:paraId="235C1E88" w14:textId="60132852" w:rsidR="00AE6961" w:rsidRDefault="00AE6961" w:rsidP="00AE6961">
            <w:pPr>
              <w:pStyle w:val="TAC"/>
              <w:keepNext w:val="0"/>
              <w:rPr>
                <w:ins w:id="57" w:author="Qualcomm User" w:date="2020-07-27T09:22:00Z"/>
                <w:lang w:eastAsia="zh-CN"/>
              </w:rPr>
            </w:pPr>
            <w:ins w:id="58" w:author="Qualcomm User" w:date="2020-07-27T09:23:00Z">
              <w:r>
                <w:rPr>
                  <w:lang w:eastAsia="zh-CN"/>
                </w:rPr>
                <w:t>N/A</w:t>
              </w:r>
            </w:ins>
          </w:p>
        </w:tc>
      </w:tr>
      <w:bookmarkEnd w:id="11"/>
      <w:tr w:rsidR="00AE6961" w14:paraId="46B68FA9"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0C8DE18" w14:textId="77777777" w:rsidR="00AE6961" w:rsidRDefault="00AE6961" w:rsidP="00AE6961">
            <w:pPr>
              <w:pStyle w:val="TAC"/>
              <w:keepNext w:val="0"/>
              <w:rPr>
                <w:lang w:eastAsia="zh-CN"/>
              </w:rPr>
            </w:pPr>
            <w:r>
              <w:rPr>
                <w:rFonts w:eastAsia="Malgun Gothic"/>
                <w:szCs w:val="18"/>
                <w:lang w:val="en-US" w:eastAsia="ko-KR"/>
              </w:rPr>
              <w:t>DC_1A-41A_n79A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4FCF018" w14:textId="77777777" w:rsidR="00AE6961" w:rsidRDefault="00AE6961" w:rsidP="00AE6961">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93BD76" w14:textId="77777777" w:rsidR="00AE6961" w:rsidRDefault="00AE6961" w:rsidP="00AE6961">
            <w:pPr>
              <w:pStyle w:val="TAC"/>
              <w:keepNext w:val="0"/>
              <w:rPr>
                <w:szCs w:val="18"/>
                <w:lang w:eastAsia="ko-KR"/>
              </w:rPr>
            </w:pPr>
            <w:r>
              <w:rPr>
                <w:rFonts w:eastAsia="Malgun Gothic"/>
                <w:szCs w:val="18"/>
                <w:lang w:val="en-US" w:eastAsia="ko-KR"/>
              </w:rPr>
              <w:t>1970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CD80B31" w14:textId="77777777" w:rsidR="00AE6961" w:rsidRDefault="00AE6961" w:rsidP="00AE6961">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3240E6" w14:textId="77777777" w:rsidR="00AE6961" w:rsidRDefault="00AE6961" w:rsidP="00AE6961">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F09930" w14:textId="77777777" w:rsidR="00AE6961" w:rsidRDefault="00AE6961" w:rsidP="00AE6961">
            <w:pPr>
              <w:pStyle w:val="TAC"/>
              <w:keepNext w:val="0"/>
              <w:rPr>
                <w:szCs w:val="18"/>
                <w:lang w:eastAsia="ko-KR"/>
              </w:rPr>
            </w:pPr>
            <w:r>
              <w:rPr>
                <w:rFonts w:eastAsia="Malgun Gothic"/>
                <w:szCs w:val="18"/>
                <w:lang w:val="en-US" w:eastAsia="ko-KR"/>
              </w:rPr>
              <w:t>2160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23193EA" w14:textId="77777777" w:rsidR="00AE6961" w:rsidRDefault="00AE6961" w:rsidP="00AE6961">
            <w:pPr>
              <w:pStyle w:val="TAC"/>
              <w:keepNext w:val="0"/>
              <w:rPr>
                <w:u w:val="single"/>
                <w:lang w:eastAsia="zh-CN"/>
              </w:rPr>
            </w:pPr>
            <w:r>
              <w:rPr>
                <w:lang w:eastAsia="ja-JP"/>
              </w:rPr>
              <w:t>N/A</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33044ACE" w14:textId="77777777" w:rsidR="00AE6961" w:rsidRDefault="00AE6961" w:rsidP="00AE6961">
            <w:pPr>
              <w:pStyle w:val="TAC"/>
              <w:keepNext w:val="0"/>
              <w:rPr>
                <w:u w:val="single"/>
                <w:lang w:eastAsia="zh-CN"/>
              </w:rPr>
            </w:pPr>
            <w:r>
              <w:rPr>
                <w:lang w:eastAsia="ja-JP"/>
              </w:rPr>
              <w:t>N/A</w:t>
            </w:r>
          </w:p>
        </w:tc>
      </w:tr>
      <w:tr w:rsidR="00AE6961" w14:paraId="361A093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22387"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09E9C8" w14:textId="77777777" w:rsidR="00AE6961" w:rsidRDefault="00AE6961" w:rsidP="00AE6961">
            <w:pPr>
              <w:pStyle w:val="TAC"/>
              <w:keepNext w:val="0"/>
              <w:rPr>
                <w:lang w:eastAsia="ja-JP"/>
              </w:rPr>
            </w:pPr>
            <w:r>
              <w:rPr>
                <w:rFonts w:eastAsia="Malgun Gothic"/>
                <w:szCs w:val="18"/>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45A5B2D" w14:textId="77777777" w:rsidR="00AE6961" w:rsidRDefault="00AE6961" w:rsidP="00AE6961">
            <w:pPr>
              <w:pStyle w:val="TAC"/>
              <w:keepNext w:val="0"/>
              <w:rPr>
                <w:szCs w:val="18"/>
                <w:lang w:eastAsia="ko-KR"/>
              </w:rPr>
            </w:pPr>
            <w:bookmarkStart w:id="59" w:name="_GoBack"/>
            <w:bookmarkEnd w:id="59"/>
            <w:r>
              <w:rPr>
                <w:rFonts w:eastAsia="Malgun Gothic"/>
                <w:szCs w:val="18"/>
                <w:lang w:val="en-US" w:eastAsia="ko-KR"/>
              </w:rPr>
              <w:t>4500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96885B1" w14:textId="77777777" w:rsidR="00AE6961" w:rsidRDefault="00AE6961" w:rsidP="00AE6961">
            <w:pPr>
              <w:pStyle w:val="TAC"/>
              <w:keepNext w:val="0"/>
              <w:rPr>
                <w:szCs w:val="18"/>
                <w:lang w:eastAsia="ko-KR"/>
              </w:rPr>
            </w:pPr>
            <w:r>
              <w:rPr>
                <w:rFonts w:eastAsia="Malgun Gothic"/>
                <w:szCs w:val="18"/>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9DDC7EA" w14:textId="77777777" w:rsidR="00AE6961" w:rsidRDefault="00AE6961" w:rsidP="00AE6961">
            <w:pPr>
              <w:pStyle w:val="TAC"/>
              <w:keepNext w:val="0"/>
              <w:rPr>
                <w:szCs w:val="18"/>
                <w:lang w:eastAsia="ko-KR"/>
              </w:rPr>
            </w:pPr>
            <w:r>
              <w:rPr>
                <w:rFonts w:eastAsia="Malgun Gothic"/>
                <w:szCs w:val="18"/>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4B5C6E" w14:textId="77777777" w:rsidR="00AE6961" w:rsidRDefault="00AE6961" w:rsidP="00AE6961">
            <w:pPr>
              <w:pStyle w:val="TAC"/>
              <w:keepNext w:val="0"/>
              <w:rPr>
                <w:szCs w:val="18"/>
                <w:lang w:eastAsia="ko-KR"/>
              </w:rPr>
            </w:pPr>
            <w:r>
              <w:rPr>
                <w:rFonts w:eastAsia="Malgun Gothic"/>
                <w:szCs w:val="18"/>
                <w:lang w:val="en-US" w:eastAsia="ko-KR"/>
              </w:rPr>
              <w:t>4500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225F4E6" w14:textId="77777777" w:rsidR="00AE6961" w:rsidRDefault="00AE6961" w:rsidP="00AE6961">
            <w:pPr>
              <w:pStyle w:val="TAC"/>
              <w:keepNext w:val="0"/>
              <w:rPr>
                <w:u w:val="single"/>
                <w:lang w:eastAsia="zh-CN"/>
              </w:rPr>
            </w:pPr>
            <w: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10F05" w14:textId="77777777" w:rsidR="00AE6961" w:rsidRDefault="00AE6961" w:rsidP="00AE6961">
            <w:pPr>
              <w:autoSpaceDN/>
              <w:spacing w:after="0"/>
              <w:rPr>
                <w:rFonts w:ascii="Arial" w:hAnsi="Arial"/>
                <w:sz w:val="18"/>
                <w:u w:val="single"/>
                <w:lang w:eastAsia="zh-CN"/>
              </w:rPr>
            </w:pPr>
          </w:p>
        </w:tc>
      </w:tr>
      <w:tr w:rsidR="00AE6961" w14:paraId="2780E20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020A8"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4517DCF" w14:textId="77777777" w:rsidR="00AE6961" w:rsidRDefault="00AE6961" w:rsidP="00AE6961">
            <w:pPr>
              <w:pStyle w:val="TAC"/>
              <w:keepNext w:val="0"/>
              <w:rPr>
                <w:lang w:eastAsia="ja-JP"/>
              </w:rPr>
            </w:pPr>
            <w:r>
              <w:rPr>
                <w:rFonts w:eastAsia="Malgun Gothic"/>
                <w:szCs w:val="18"/>
                <w:lang w:val="en-US" w:eastAsia="ko-KR"/>
              </w:rP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554518D" w14:textId="77777777" w:rsidR="00AE6961" w:rsidRDefault="00AE6961" w:rsidP="00AE6961">
            <w:pPr>
              <w:pStyle w:val="TAC"/>
              <w:keepNext w:val="0"/>
              <w:rPr>
                <w:szCs w:val="18"/>
                <w:lang w:eastAsia="ko-KR"/>
              </w:rPr>
            </w:pPr>
            <w:r>
              <w:rPr>
                <w:rFonts w:eastAsia="Malgun Gothic"/>
                <w:szCs w:val="18"/>
                <w:lang w:val="en-US" w:eastAsia="ko-KR"/>
              </w:rPr>
              <w:t>2530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EC98908" w14:textId="77777777" w:rsidR="00AE6961" w:rsidRDefault="00AE6961" w:rsidP="00AE6961">
            <w:pPr>
              <w:pStyle w:val="TAC"/>
              <w:keepNext w:val="0"/>
              <w:rPr>
                <w:szCs w:val="18"/>
                <w:lang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9AC6A8" w14:textId="77777777" w:rsidR="00AE6961" w:rsidRDefault="00AE6961" w:rsidP="00AE6961">
            <w:pPr>
              <w:pStyle w:val="TAC"/>
              <w:keepNext w:val="0"/>
              <w:rPr>
                <w:szCs w:val="18"/>
                <w:lang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C3F133" w14:textId="77777777" w:rsidR="00AE6961" w:rsidRDefault="00AE6961" w:rsidP="00AE6961">
            <w:pPr>
              <w:pStyle w:val="TAC"/>
              <w:keepNext w:val="0"/>
              <w:rPr>
                <w:szCs w:val="18"/>
                <w:lang w:eastAsia="ko-KR"/>
              </w:rPr>
            </w:pPr>
            <w:r>
              <w:rPr>
                <w:rFonts w:eastAsia="Malgun Gothic"/>
                <w:szCs w:val="18"/>
                <w:lang w:val="en-US" w:eastAsia="ko-KR"/>
              </w:rPr>
              <w:t>2530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8090706" w14:textId="77777777" w:rsidR="00AE6961" w:rsidRDefault="00AE6961" w:rsidP="00AE6961">
            <w:pPr>
              <w:pStyle w:val="TAC"/>
              <w:keepNext w:val="0"/>
              <w:rPr>
                <w:u w:val="single"/>
                <w:lang w:eastAsia="zh-CN"/>
              </w:rPr>
            </w:pPr>
            <w:r>
              <w:rPr>
                <w:rFonts w:eastAsia="Malgun Gothic"/>
                <w:szCs w:val="18"/>
                <w:lang w:val="en-US" w:eastAsia="ko-KR"/>
              </w:rPr>
              <w:t>29.4</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5F2E52" w14:textId="77777777" w:rsidR="00AE6961" w:rsidRDefault="00AE6961" w:rsidP="00AE6961">
            <w:pPr>
              <w:pStyle w:val="TAC"/>
              <w:keepNext w:val="0"/>
              <w:rPr>
                <w:u w:val="single"/>
                <w:lang w:eastAsia="zh-CN"/>
              </w:rPr>
            </w:pPr>
            <w:r>
              <w:rPr>
                <w:rFonts w:eastAsia="Malgun Gothic"/>
                <w:szCs w:val="18"/>
                <w:lang w:val="en-US" w:eastAsia="ko-KR"/>
              </w:rPr>
              <w:t>IMD2</w:t>
            </w:r>
          </w:p>
        </w:tc>
      </w:tr>
      <w:tr w:rsidR="00AE6961" w14:paraId="1514A58A"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66BB8AE" w14:textId="77777777" w:rsidR="00AE6961" w:rsidRDefault="00AE6961" w:rsidP="00AE6961">
            <w:pPr>
              <w:pStyle w:val="TAC"/>
              <w:keepNext w:val="0"/>
              <w:rPr>
                <w:lang w:eastAsia="zh-CN"/>
              </w:rPr>
            </w:pPr>
            <w:r>
              <w:rPr>
                <w:rFonts w:eastAsia="Malgun Gothic"/>
                <w:szCs w:val="18"/>
                <w:lang w:val="en-US" w:eastAsia="ko-KR"/>
              </w:rPr>
              <w:t>DC_1A-42A_n79A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D989D0A" w14:textId="77777777" w:rsidR="00AE6961" w:rsidRDefault="00AE6961" w:rsidP="00AE6961">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2CD5A75" w14:textId="77777777" w:rsidR="00AE6961" w:rsidRDefault="00AE6961" w:rsidP="00AE6961">
            <w:pPr>
              <w:pStyle w:val="TAC"/>
              <w:keepNext w:val="0"/>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B13FB78"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A2F095"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F42A44" w14:textId="77777777" w:rsidR="00AE6961" w:rsidRDefault="00AE6961" w:rsidP="00AE6961">
            <w:pPr>
              <w:pStyle w:val="TAC"/>
              <w:keepNext w:val="0"/>
              <w:rPr>
                <w:szCs w:val="18"/>
                <w:lang w:eastAsia="ko-KR"/>
              </w:rPr>
            </w:pPr>
            <w:r>
              <w:rPr>
                <w:szCs w:val="18"/>
                <w:lang w:eastAsia="zh-CN"/>
              </w:rPr>
              <w:t>2167.5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B065E00" w14:textId="77777777" w:rsidR="00AE6961" w:rsidRDefault="00AE6961" w:rsidP="00AE6961">
            <w:pPr>
              <w:pStyle w:val="TAC"/>
              <w:keepNext w:val="0"/>
              <w:rPr>
                <w:u w:val="single"/>
                <w:lang w:eastAsia="zh-C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E510409" w14:textId="77777777" w:rsidR="00AE6961" w:rsidRDefault="00AE6961" w:rsidP="00AE6961">
            <w:pPr>
              <w:pStyle w:val="TAC"/>
              <w:keepNext w:val="0"/>
              <w:rPr>
                <w:u w:val="single"/>
                <w:lang w:eastAsia="zh-CN"/>
              </w:rPr>
            </w:pPr>
            <w:r>
              <w:rPr>
                <w:lang w:eastAsia="ja-JP"/>
              </w:rPr>
              <w:t>N/A</w:t>
            </w:r>
          </w:p>
        </w:tc>
      </w:tr>
      <w:tr w:rsidR="00AE6961" w14:paraId="0A98C75E"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F518F"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88BE27" w14:textId="77777777" w:rsidR="00AE6961" w:rsidRDefault="00AE6961" w:rsidP="00AE6961">
            <w:pPr>
              <w:pStyle w:val="TAC"/>
              <w:keepNext w:val="0"/>
              <w:rPr>
                <w:lang w:eastAsia="ja-JP"/>
              </w:rPr>
            </w:pPr>
            <w:r>
              <w:rPr>
                <w:rFonts w:eastAsia="Malgun Gothic"/>
                <w:szCs w:val="18"/>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8F3CAE4" w14:textId="77777777" w:rsidR="00AE6961" w:rsidRDefault="00AE6961" w:rsidP="00AE6961">
            <w:pPr>
              <w:pStyle w:val="TAC"/>
              <w:keepNext w:val="0"/>
              <w:rPr>
                <w:szCs w:val="18"/>
                <w:lang w:eastAsia="ko-KR"/>
              </w:rPr>
            </w:pPr>
            <w:r>
              <w:rPr>
                <w:rFonts w:eastAsia="Times New Roman"/>
                <w:szCs w:val="18"/>
              </w:rPr>
              <w:t>4420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BB55CF" w14:textId="77777777" w:rsidR="00AE6961" w:rsidRDefault="00AE6961" w:rsidP="00AE6961">
            <w:pPr>
              <w:pStyle w:val="TAC"/>
              <w:keepNext w:val="0"/>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D7BCE4" w14:textId="77777777" w:rsidR="00AE6961" w:rsidRDefault="00AE6961" w:rsidP="00AE6961">
            <w:pPr>
              <w:pStyle w:val="TAC"/>
              <w:keepNext w:val="0"/>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7656BD" w14:textId="77777777" w:rsidR="00AE6961" w:rsidRDefault="00AE6961" w:rsidP="00AE6961">
            <w:pPr>
              <w:pStyle w:val="TAC"/>
              <w:keepNext w:val="0"/>
              <w:rPr>
                <w:szCs w:val="18"/>
                <w:lang w:eastAsia="ko-KR"/>
              </w:rPr>
            </w:pPr>
            <w:r>
              <w:t>4420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EA5751" w14:textId="77777777" w:rsidR="00AE6961" w:rsidRDefault="00AE6961" w:rsidP="00AE6961">
            <w:pPr>
              <w:pStyle w:val="TAC"/>
              <w:keepNext w:val="0"/>
              <w:rPr>
                <w:u w:val="single"/>
                <w:lang w:eastAsia="zh-C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A24A348" w14:textId="77777777" w:rsidR="00AE6961" w:rsidRDefault="00AE6961" w:rsidP="00AE6961">
            <w:pPr>
              <w:pStyle w:val="TAC"/>
              <w:keepNext w:val="0"/>
              <w:rPr>
                <w:u w:val="single"/>
                <w:lang w:eastAsia="zh-CN"/>
              </w:rPr>
            </w:pPr>
            <w:r>
              <w:t>N/A</w:t>
            </w:r>
          </w:p>
        </w:tc>
      </w:tr>
      <w:tr w:rsidR="00AE6961" w14:paraId="4750D085"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51C32"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B762BD" w14:textId="77777777" w:rsidR="00AE6961" w:rsidRDefault="00AE6961" w:rsidP="00AE6961">
            <w:pPr>
              <w:pStyle w:val="TAC"/>
              <w:keepNext w:val="0"/>
              <w:rPr>
                <w:lang w:eastAsia="ja-JP"/>
              </w:rPr>
            </w:pPr>
            <w:r>
              <w:rPr>
                <w:rFonts w:eastAsia="Malgun Gothic"/>
                <w:szCs w:val="18"/>
                <w:lang w:val="en-US" w:eastAsia="ko-KR"/>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53A576" w14:textId="77777777" w:rsidR="00AE6961" w:rsidRDefault="00AE6961" w:rsidP="00AE6961">
            <w:pPr>
              <w:pStyle w:val="TAC"/>
              <w:keepNext w:val="0"/>
              <w:rPr>
                <w:szCs w:val="18"/>
                <w:lang w:eastAsia="ko-KR"/>
              </w:rPr>
            </w:pPr>
            <w:r>
              <w:t>3490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5FF4734"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5B7D97"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EDF2AE" w14:textId="77777777" w:rsidR="00AE6961" w:rsidRDefault="00AE6961" w:rsidP="00AE6961">
            <w:pPr>
              <w:pStyle w:val="TAC"/>
              <w:keepNext w:val="0"/>
              <w:rPr>
                <w:szCs w:val="18"/>
                <w:lang w:eastAsia="ko-KR"/>
              </w:rPr>
            </w:pPr>
            <w:r>
              <w:t>3490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883DB8B" w14:textId="77777777" w:rsidR="00AE6961" w:rsidRDefault="00AE6961" w:rsidP="00AE6961">
            <w:pPr>
              <w:pStyle w:val="TAC"/>
              <w:keepNext w:val="0"/>
              <w:rPr>
                <w:u w:val="single"/>
                <w:lang w:eastAsia="zh-CN"/>
              </w:rPr>
            </w:pPr>
            <w:r>
              <w:rPr>
                <w:rFonts w:eastAsia="DengXian"/>
                <w:lang w:eastAsia="zh-CN"/>
              </w:rPr>
              <w:t>4.8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58A57A3" w14:textId="77777777" w:rsidR="00AE6961" w:rsidRDefault="00AE6961" w:rsidP="00AE6961">
            <w:pPr>
              <w:pStyle w:val="TAC"/>
              <w:keepNext w:val="0"/>
              <w:rPr>
                <w:u w:val="single"/>
                <w:lang w:eastAsia="zh-CN"/>
              </w:rPr>
            </w:pPr>
            <w:r>
              <w:rPr>
                <w:rFonts w:eastAsia="DengXian"/>
                <w:lang w:eastAsia="zh-CN"/>
              </w:rPr>
              <w:t>IMD5</w:t>
            </w:r>
          </w:p>
        </w:tc>
      </w:tr>
      <w:tr w:rsidR="00AE6961" w14:paraId="74F4AABE"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C6306"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4F9574" w14:textId="77777777" w:rsidR="00AE6961" w:rsidRDefault="00AE6961" w:rsidP="00AE6961">
            <w:pPr>
              <w:pStyle w:val="TAC"/>
              <w:keepNext w:val="0"/>
              <w:rPr>
                <w:lang w:eastAsia="ja-JP"/>
              </w:rPr>
            </w:pPr>
            <w:r>
              <w:rPr>
                <w:rFonts w:eastAsia="Malgun Gothic"/>
                <w:szCs w:val="18"/>
                <w:lang w:val="en-US" w:eastAsia="ko-KR"/>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125466D" w14:textId="77777777" w:rsidR="00AE6961" w:rsidRDefault="00AE6961" w:rsidP="00AE6961">
            <w:pPr>
              <w:pStyle w:val="TAC"/>
              <w:keepNext w:val="0"/>
              <w:rPr>
                <w:szCs w:val="18"/>
                <w:lang w:eastAsia="ko-KR"/>
              </w:rPr>
            </w:pPr>
            <w:r>
              <w:t>3402.5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E0BB8C8"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BCD428"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23D3FB" w14:textId="77777777" w:rsidR="00AE6961" w:rsidRDefault="00AE6961" w:rsidP="00AE6961">
            <w:pPr>
              <w:pStyle w:val="TAC"/>
              <w:keepNext w:val="0"/>
              <w:rPr>
                <w:szCs w:val="18"/>
                <w:lang w:eastAsia="ko-KR"/>
              </w:rPr>
            </w:pPr>
            <w:r>
              <w:t>3402.5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68808AB" w14:textId="77777777" w:rsidR="00AE6961" w:rsidRDefault="00AE6961" w:rsidP="00AE6961">
            <w:pPr>
              <w:pStyle w:val="TAC"/>
              <w:keepNext w:val="0"/>
              <w:rPr>
                <w:u w:val="single"/>
                <w:lang w:eastAsia="zh-C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BC162B5" w14:textId="77777777" w:rsidR="00AE6961" w:rsidRDefault="00AE6961" w:rsidP="00AE6961">
            <w:pPr>
              <w:pStyle w:val="TAC"/>
              <w:keepNext w:val="0"/>
              <w:rPr>
                <w:u w:val="single"/>
                <w:lang w:eastAsia="zh-CN"/>
              </w:rPr>
            </w:pPr>
            <w:r>
              <w:rPr>
                <w:lang w:eastAsia="ja-JP"/>
              </w:rPr>
              <w:t>N/A</w:t>
            </w:r>
          </w:p>
        </w:tc>
      </w:tr>
      <w:tr w:rsidR="00AE6961" w14:paraId="10CBCF1B"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737ED"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397781" w14:textId="77777777" w:rsidR="00AE6961" w:rsidRDefault="00AE6961" w:rsidP="00AE6961">
            <w:pPr>
              <w:pStyle w:val="TAC"/>
              <w:keepNext w:val="0"/>
              <w:rPr>
                <w:lang w:eastAsia="ja-JP"/>
              </w:rPr>
            </w:pPr>
            <w:r>
              <w:rPr>
                <w:rFonts w:eastAsia="Malgun Gothic"/>
                <w:szCs w:val="18"/>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AA8C17" w14:textId="77777777" w:rsidR="00AE6961" w:rsidRDefault="00AE6961" w:rsidP="00AE6961">
            <w:pPr>
              <w:pStyle w:val="TAC"/>
              <w:keepNext w:val="0"/>
              <w:rPr>
                <w:szCs w:val="18"/>
                <w:lang w:eastAsia="ko-KR"/>
              </w:rPr>
            </w:pPr>
            <w:r>
              <w:rPr>
                <w:rFonts w:eastAsia="Times New Roman"/>
                <w:szCs w:val="18"/>
              </w:rPr>
              <w:t>4640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0CD54D9" w14:textId="77777777" w:rsidR="00AE6961" w:rsidRDefault="00AE6961" w:rsidP="00AE6961">
            <w:pPr>
              <w:pStyle w:val="TAC"/>
              <w:keepNext w:val="0"/>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3D0AD6" w14:textId="77777777" w:rsidR="00AE6961" w:rsidRDefault="00AE6961" w:rsidP="00AE6961">
            <w:pPr>
              <w:pStyle w:val="TAC"/>
              <w:keepNext w:val="0"/>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D56CEA" w14:textId="77777777" w:rsidR="00AE6961" w:rsidRDefault="00AE6961" w:rsidP="00AE6961">
            <w:pPr>
              <w:pStyle w:val="TAC"/>
              <w:keepNext w:val="0"/>
              <w:rPr>
                <w:szCs w:val="18"/>
                <w:lang w:eastAsia="ko-KR"/>
              </w:rPr>
            </w:pPr>
            <w:r>
              <w:t>4640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6C0172F" w14:textId="77777777" w:rsidR="00AE6961" w:rsidRDefault="00AE6961" w:rsidP="00AE6961">
            <w:pPr>
              <w:pStyle w:val="TAC"/>
              <w:keepNext w:val="0"/>
              <w:rPr>
                <w:u w:val="single"/>
                <w:lang w:eastAsia="zh-C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2465F88" w14:textId="77777777" w:rsidR="00AE6961" w:rsidRDefault="00AE6961" w:rsidP="00AE6961">
            <w:pPr>
              <w:pStyle w:val="TAC"/>
              <w:keepNext w:val="0"/>
              <w:rPr>
                <w:u w:val="single"/>
                <w:lang w:eastAsia="zh-CN"/>
              </w:rPr>
            </w:pPr>
            <w:r>
              <w:t>N/A</w:t>
            </w:r>
          </w:p>
        </w:tc>
      </w:tr>
      <w:tr w:rsidR="00AE6961" w14:paraId="486AD7A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50B75"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2580BE" w14:textId="77777777" w:rsidR="00AE6961" w:rsidRDefault="00AE6961" w:rsidP="00AE6961">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EC8A899" w14:textId="77777777" w:rsidR="00AE6961" w:rsidRDefault="00AE6961" w:rsidP="00AE6961">
            <w:pPr>
              <w:pStyle w:val="TAC"/>
              <w:keepNext w:val="0"/>
              <w:rPr>
                <w:szCs w:val="18"/>
                <w:lang w:eastAsia="ko-KR"/>
              </w:rPr>
            </w:pPr>
            <w:r>
              <w:t>19</w:t>
            </w:r>
            <w:r>
              <w:rPr>
                <w:lang w:eastAsia="ja-JP"/>
              </w:rPr>
              <w:t>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2F902E5"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F0FB35"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E20F60" w14:textId="77777777" w:rsidR="00AE6961" w:rsidRDefault="00AE6961" w:rsidP="00AE6961">
            <w:pPr>
              <w:pStyle w:val="TAC"/>
              <w:keepNext w:val="0"/>
              <w:rPr>
                <w:szCs w:val="18"/>
                <w:lang w:eastAsia="ko-KR"/>
              </w:rPr>
            </w:pPr>
            <w:r>
              <w:rPr>
                <w:szCs w:val="18"/>
                <w:lang w:eastAsia="zh-CN"/>
              </w:rPr>
              <w:t>2165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7497AA" w14:textId="77777777" w:rsidR="00AE6961" w:rsidRDefault="00AE6961" w:rsidP="00AE6961">
            <w:pPr>
              <w:pStyle w:val="TAC"/>
              <w:keepNext w:val="0"/>
              <w:rPr>
                <w:u w:val="single"/>
                <w:lang w:eastAsia="zh-CN"/>
              </w:rPr>
            </w:pPr>
            <w:r>
              <w:rPr>
                <w:rFonts w:eastAsia="DengXian"/>
                <w:lang w:eastAsia="zh-CN"/>
              </w:rPr>
              <w:t>15.5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AEB1AAB" w14:textId="77777777" w:rsidR="00AE6961" w:rsidRDefault="00AE6961" w:rsidP="00AE6961">
            <w:pPr>
              <w:pStyle w:val="TAC"/>
              <w:keepNext w:val="0"/>
              <w:rPr>
                <w:u w:val="single"/>
                <w:lang w:eastAsia="zh-CN"/>
              </w:rPr>
            </w:pPr>
            <w:r>
              <w:rPr>
                <w:rFonts w:eastAsia="DengXian"/>
                <w:lang w:eastAsia="zh-CN"/>
              </w:rPr>
              <w:t>IMD3</w:t>
            </w:r>
          </w:p>
        </w:tc>
      </w:tr>
      <w:tr w:rsidR="00AE6961" w14:paraId="72D506D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01116"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FC56A7" w14:textId="77777777" w:rsidR="00AE6961" w:rsidRDefault="00AE6961" w:rsidP="00AE6961">
            <w:pPr>
              <w:pStyle w:val="TAC"/>
              <w:keepNext w:val="0"/>
              <w:rPr>
                <w:lang w:eastAsia="ja-JP"/>
              </w:rPr>
            </w:pPr>
            <w:r>
              <w:rPr>
                <w:rFonts w:eastAsia="Malgun Gothic"/>
                <w:szCs w:val="18"/>
                <w:lang w:val="en-US" w:eastAsia="ko-KR"/>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E952074" w14:textId="77777777" w:rsidR="00AE6961" w:rsidRDefault="00AE6961" w:rsidP="00AE6961">
            <w:pPr>
              <w:pStyle w:val="TAC"/>
              <w:keepNext w:val="0"/>
              <w:rPr>
                <w:szCs w:val="18"/>
                <w:lang w:eastAsia="ko-KR"/>
              </w:rPr>
            </w:pPr>
            <w:r>
              <w:t>3450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A0AEF89"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943C1B"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D28969" w14:textId="77777777" w:rsidR="00AE6961" w:rsidRDefault="00AE6961" w:rsidP="00AE6961">
            <w:pPr>
              <w:pStyle w:val="TAC"/>
              <w:keepNext w:val="0"/>
              <w:rPr>
                <w:szCs w:val="18"/>
                <w:lang w:eastAsia="ko-KR"/>
              </w:rPr>
            </w:pPr>
            <w:r>
              <w:t>3450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4EE646D" w14:textId="77777777" w:rsidR="00AE6961" w:rsidRDefault="00AE6961" w:rsidP="00AE6961">
            <w:pPr>
              <w:pStyle w:val="TAC"/>
              <w:keepNext w:val="0"/>
              <w:rPr>
                <w:u w:val="single"/>
                <w:lang w:eastAsia="zh-CN"/>
              </w:rPr>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88F7700" w14:textId="77777777" w:rsidR="00AE6961" w:rsidRDefault="00AE6961" w:rsidP="00AE6961">
            <w:pPr>
              <w:pStyle w:val="TAC"/>
              <w:keepNext w:val="0"/>
              <w:rPr>
                <w:u w:val="single"/>
                <w:lang w:eastAsia="zh-CN"/>
              </w:rPr>
            </w:pPr>
            <w:r>
              <w:rPr>
                <w:lang w:eastAsia="ja-JP"/>
              </w:rPr>
              <w:t>N/A</w:t>
            </w:r>
          </w:p>
        </w:tc>
      </w:tr>
      <w:tr w:rsidR="00AE6961" w14:paraId="23035B2E"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3C5F5"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7E4B35" w14:textId="77777777" w:rsidR="00AE6961" w:rsidRDefault="00AE6961" w:rsidP="00AE6961">
            <w:pPr>
              <w:pStyle w:val="TAC"/>
              <w:keepNext w:val="0"/>
              <w:rPr>
                <w:lang w:eastAsia="ja-JP"/>
              </w:rPr>
            </w:pPr>
            <w:r>
              <w:rPr>
                <w:rFonts w:eastAsia="Malgun Gothic"/>
                <w:szCs w:val="18"/>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17E5D3" w14:textId="77777777" w:rsidR="00AE6961" w:rsidRDefault="00AE6961" w:rsidP="00AE6961">
            <w:pPr>
              <w:pStyle w:val="TAC"/>
              <w:keepNext w:val="0"/>
              <w:rPr>
                <w:szCs w:val="18"/>
                <w:lang w:eastAsia="ko-KR"/>
              </w:rPr>
            </w:pPr>
            <w:r>
              <w:rPr>
                <w:rFonts w:eastAsia="Times New Roman"/>
                <w:szCs w:val="18"/>
              </w:rPr>
              <w:t>4520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0D8CAFC" w14:textId="77777777" w:rsidR="00AE6961" w:rsidRDefault="00AE6961" w:rsidP="00AE6961">
            <w:pPr>
              <w:pStyle w:val="TAC"/>
              <w:keepNext w:val="0"/>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F00A19" w14:textId="77777777" w:rsidR="00AE6961" w:rsidRDefault="00AE6961" w:rsidP="00AE6961">
            <w:pPr>
              <w:pStyle w:val="TAC"/>
              <w:keepNext w:val="0"/>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C05824" w14:textId="77777777" w:rsidR="00AE6961" w:rsidRDefault="00AE6961" w:rsidP="00AE6961">
            <w:pPr>
              <w:pStyle w:val="TAC"/>
              <w:keepNext w:val="0"/>
              <w:rPr>
                <w:szCs w:val="18"/>
                <w:lang w:eastAsia="ko-KR"/>
              </w:rPr>
            </w:pPr>
            <w:r>
              <w:t>4520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4024F0B" w14:textId="77777777" w:rsidR="00AE6961" w:rsidRDefault="00AE6961" w:rsidP="00AE6961">
            <w:pPr>
              <w:pStyle w:val="TAC"/>
              <w:keepNext w:val="0"/>
              <w:rPr>
                <w:u w:val="single"/>
                <w:lang w:eastAsia="zh-C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9F3D67" w14:textId="77777777" w:rsidR="00AE6961" w:rsidRDefault="00AE6961" w:rsidP="00AE6961">
            <w:pPr>
              <w:pStyle w:val="TAC"/>
              <w:keepNext w:val="0"/>
              <w:rPr>
                <w:u w:val="single"/>
                <w:lang w:eastAsia="zh-CN"/>
              </w:rPr>
            </w:pPr>
            <w:r>
              <w:t>N/A</w:t>
            </w:r>
          </w:p>
        </w:tc>
      </w:tr>
      <w:tr w:rsidR="00AE6961" w14:paraId="6F0C7AB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C77B"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6A965F" w14:textId="77777777" w:rsidR="00AE6961" w:rsidRDefault="00AE6961" w:rsidP="00AE6961">
            <w:pPr>
              <w:pStyle w:val="TAC"/>
              <w:keepNext w:val="0"/>
              <w:rPr>
                <w:lang w:eastAsia="ja-JP"/>
              </w:rPr>
            </w:pPr>
            <w:r>
              <w:rPr>
                <w:rFonts w:eastAsia="Malgun Gothic"/>
                <w:szCs w:val="18"/>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3178871" w14:textId="77777777" w:rsidR="00AE6961" w:rsidRDefault="00AE6961" w:rsidP="00AE6961">
            <w:pPr>
              <w:pStyle w:val="TAC"/>
              <w:keepNext w:val="0"/>
              <w:rPr>
                <w:szCs w:val="18"/>
                <w:lang w:eastAsia="ko-KR"/>
              </w:rPr>
            </w:pPr>
            <w:r>
              <w:t>19</w:t>
            </w:r>
            <w:r>
              <w:rPr>
                <w:lang w:eastAsia="ja-JP"/>
              </w:rPr>
              <w:t>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8DA06EE" w14:textId="77777777" w:rsidR="00AE6961" w:rsidRDefault="00AE6961" w:rsidP="00AE6961">
            <w:pPr>
              <w:pStyle w:val="TAC"/>
              <w:keepNext w:val="0"/>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48B4ED" w14:textId="77777777" w:rsidR="00AE6961" w:rsidRDefault="00AE6961" w:rsidP="00AE6961">
            <w:pPr>
              <w:pStyle w:val="TAC"/>
              <w:keepNext w:val="0"/>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51B81F" w14:textId="77777777" w:rsidR="00AE6961" w:rsidRDefault="00AE6961" w:rsidP="00AE6961">
            <w:pPr>
              <w:pStyle w:val="TAC"/>
              <w:keepNext w:val="0"/>
              <w:rPr>
                <w:szCs w:val="18"/>
                <w:lang w:eastAsia="ko-KR"/>
              </w:rPr>
            </w:pPr>
            <w:r>
              <w:rPr>
                <w:szCs w:val="18"/>
                <w:lang w:eastAsia="zh-CN"/>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11156CD" w14:textId="77777777" w:rsidR="00AE6961" w:rsidRDefault="00AE6961" w:rsidP="00AE6961">
            <w:pPr>
              <w:pStyle w:val="TAC"/>
              <w:keepNext w:val="0"/>
              <w:rPr>
                <w:u w:val="single"/>
                <w:lang w:eastAsia="zh-CN"/>
              </w:rPr>
            </w:pPr>
            <w:r>
              <w:rPr>
                <w:lang w:eastAsia="zh-CN"/>
              </w:rPr>
              <w:t>9.3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13BD2A3" w14:textId="77777777" w:rsidR="00AE6961" w:rsidRDefault="00AE6961" w:rsidP="00AE6961">
            <w:pPr>
              <w:pStyle w:val="TAC"/>
              <w:keepNext w:val="0"/>
              <w:rPr>
                <w:u w:val="single"/>
                <w:lang w:eastAsia="zh-CN"/>
              </w:rPr>
            </w:pPr>
            <w:r>
              <w:rPr>
                <w:lang w:eastAsia="zh-CN"/>
              </w:rPr>
              <w:t>IMD4</w:t>
            </w:r>
          </w:p>
        </w:tc>
      </w:tr>
      <w:tr w:rsidR="00AE6961" w14:paraId="71ABD924"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4CCCFE4C" w14:textId="77777777" w:rsidR="00AE6961" w:rsidRDefault="00AE6961" w:rsidP="00AE6961">
            <w:pPr>
              <w:pStyle w:val="TAC"/>
              <w:keepNext w:val="0"/>
              <w:rPr>
                <w:lang w:eastAsia="zh-CN"/>
              </w:rPr>
            </w:pPr>
            <w:r>
              <w:rPr>
                <w:lang w:val="en-US" w:eastAsia="ko-KR"/>
              </w:rPr>
              <w:t>DC_1A_n78A-n79A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448EFC" w14:textId="77777777" w:rsidR="00AE6961" w:rsidRDefault="00AE6961" w:rsidP="00AE6961">
            <w:pPr>
              <w:pStyle w:val="TAC"/>
              <w:keepNext w:val="0"/>
              <w:rPr>
                <w:szCs w:val="18"/>
                <w:lang w:val="en-US" w:eastAsia="ko-KR"/>
              </w:rPr>
            </w:pPr>
            <w:r>
              <w:rPr>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2E5089" w14:textId="77777777" w:rsidR="00AE6961" w:rsidRDefault="00AE6961" w:rsidP="00AE6961">
            <w:pPr>
              <w:pStyle w:val="TAC"/>
              <w:keepNext w:val="0"/>
            </w:pPr>
            <w:r>
              <w:rPr>
                <w:lang w:val="en-US" w:eastAsia="ko-KR"/>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FD45C54" w14:textId="77777777" w:rsidR="00AE6961" w:rsidRDefault="00AE6961" w:rsidP="00AE6961">
            <w:pPr>
              <w:pStyle w:val="TAC"/>
              <w:keepNext w:val="0"/>
              <w:rPr>
                <w:szCs w:val="18"/>
                <w:lang w:eastAsia="zh-CN"/>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E6E413" w14:textId="77777777" w:rsidR="00AE6961" w:rsidRDefault="00AE6961" w:rsidP="00AE6961">
            <w:pPr>
              <w:pStyle w:val="TAC"/>
              <w:keepNext w:val="0"/>
              <w:rPr>
                <w:szCs w:val="18"/>
                <w:lang w:eastAsia="zh-CN"/>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C8738F" w14:textId="77777777" w:rsidR="00AE6961" w:rsidRDefault="00AE6961" w:rsidP="00AE6961">
            <w:pPr>
              <w:pStyle w:val="TAC"/>
              <w:keepNext w:val="0"/>
              <w:rPr>
                <w:szCs w:val="18"/>
                <w:lang w:eastAsia="zh-CN"/>
              </w:rPr>
            </w:pPr>
            <w:r>
              <w:rPr>
                <w:lang w:val="en-US" w:eastAsia="ko-KR"/>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90619CD" w14:textId="77777777" w:rsidR="00AE6961" w:rsidRDefault="00AE6961" w:rsidP="00AE6961">
            <w:pPr>
              <w:pStyle w:val="TAC"/>
              <w:keepNext w:val="0"/>
              <w:rPr>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18BA32" w14:textId="77777777" w:rsidR="00AE6961" w:rsidRDefault="00AE6961" w:rsidP="00AE6961">
            <w:pPr>
              <w:pStyle w:val="TAC"/>
              <w:keepNext w:val="0"/>
              <w:rPr>
                <w:lang w:eastAsia="zh-CN"/>
              </w:rPr>
            </w:pPr>
            <w:r>
              <w:rPr>
                <w:rFonts w:eastAsia="Malgun Gothic"/>
                <w:lang w:eastAsia="ko-KR"/>
              </w:rPr>
              <w:t>N/A</w:t>
            </w:r>
          </w:p>
        </w:tc>
      </w:tr>
      <w:tr w:rsidR="00AE6961" w14:paraId="50AC251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63722"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16DF356" w14:textId="77777777" w:rsidR="00AE6961" w:rsidRDefault="00AE6961" w:rsidP="00AE6961">
            <w:pPr>
              <w:pStyle w:val="TAC"/>
              <w:keepNext w:val="0"/>
              <w:rPr>
                <w:rFonts w:eastAsia="SimSun"/>
                <w:szCs w:val="18"/>
                <w:lang w:val="en-US" w:eastAsia="ko-KR"/>
              </w:rPr>
            </w:pPr>
            <w:r>
              <w:rPr>
                <w:lang w:val="en-US"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21CF7DE" w14:textId="77777777" w:rsidR="00AE6961" w:rsidRDefault="00AE6961" w:rsidP="00AE6961">
            <w:pPr>
              <w:pStyle w:val="TAC"/>
              <w:keepNext w:val="0"/>
            </w:pPr>
            <w:r>
              <w:rPr>
                <w:lang w:val="en-US" w:eastAsia="ko-KR"/>
              </w:rPr>
              <w:t>3410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C5DE062" w14:textId="77777777" w:rsidR="00AE6961" w:rsidRDefault="00AE6961" w:rsidP="00AE6961">
            <w:pPr>
              <w:pStyle w:val="TAC"/>
              <w:keepNext w:val="0"/>
              <w:rPr>
                <w:szCs w:val="18"/>
                <w:lang w:eastAsia="zh-CN"/>
              </w:rPr>
            </w:pPr>
            <w:r>
              <w:rPr>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75D630" w14:textId="77777777" w:rsidR="00AE6961" w:rsidRDefault="00AE6961" w:rsidP="00AE6961">
            <w:pPr>
              <w:pStyle w:val="TAC"/>
              <w:keepNext w:val="0"/>
              <w:rPr>
                <w:szCs w:val="18"/>
                <w:lang w:eastAsia="zh-CN"/>
              </w:rPr>
            </w:pPr>
            <w:r>
              <w:rPr>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A6A6F6" w14:textId="77777777" w:rsidR="00AE6961" w:rsidRDefault="00AE6961" w:rsidP="00AE6961">
            <w:pPr>
              <w:pStyle w:val="TAC"/>
              <w:keepNext w:val="0"/>
              <w:rPr>
                <w:szCs w:val="18"/>
                <w:lang w:eastAsia="zh-CN"/>
              </w:rPr>
            </w:pPr>
            <w:r>
              <w:rPr>
                <w:lang w:val="en-US" w:eastAsia="ko-KR"/>
              </w:rPr>
              <w:t>3410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5FF5B2" w14:textId="77777777" w:rsidR="00AE6961" w:rsidRDefault="00AE6961" w:rsidP="00AE6961">
            <w:pPr>
              <w:pStyle w:val="TAC"/>
              <w:keepNext w:val="0"/>
              <w:rPr>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3618EB3" w14:textId="77777777" w:rsidR="00AE6961" w:rsidRDefault="00AE6961" w:rsidP="00AE6961">
            <w:pPr>
              <w:pStyle w:val="TAC"/>
              <w:keepNext w:val="0"/>
              <w:rPr>
                <w:lang w:eastAsia="zh-CN"/>
              </w:rPr>
            </w:pPr>
            <w:r>
              <w:rPr>
                <w:rFonts w:eastAsia="Malgun Gothic"/>
                <w:lang w:eastAsia="ko-KR"/>
              </w:rPr>
              <w:t>N/A</w:t>
            </w:r>
          </w:p>
        </w:tc>
      </w:tr>
      <w:tr w:rsidR="00AE6961" w14:paraId="321CB25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8E3A9"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0E2BC97" w14:textId="77777777" w:rsidR="00AE6961" w:rsidRDefault="00AE6961" w:rsidP="00AE6961">
            <w:pPr>
              <w:pStyle w:val="TAC"/>
              <w:keepNext w:val="0"/>
              <w:rPr>
                <w:rFonts w:eastAsia="SimSun"/>
                <w:szCs w:val="18"/>
                <w:lang w:val="en-US" w:eastAsia="ko-KR"/>
              </w:rPr>
            </w:pPr>
            <w:r>
              <w:rPr>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699970" w14:textId="77777777" w:rsidR="00AE6961" w:rsidRDefault="00AE6961" w:rsidP="00AE6961">
            <w:pPr>
              <w:pStyle w:val="TAC"/>
              <w:keepNext w:val="0"/>
            </w:pPr>
            <w:r>
              <w:rPr>
                <w:lang w:val="en-US" w:eastAsia="ko-KR"/>
              </w:rPr>
              <w:t>4870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F303A73" w14:textId="77777777" w:rsidR="00AE6961" w:rsidRDefault="00AE6961" w:rsidP="00AE6961">
            <w:pPr>
              <w:pStyle w:val="TAC"/>
              <w:keepNext w:val="0"/>
              <w:rPr>
                <w:szCs w:val="18"/>
                <w:lang w:eastAsia="zh-CN"/>
              </w:rPr>
            </w:pPr>
            <w:r>
              <w:rPr>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3F22AD" w14:textId="77777777" w:rsidR="00AE6961" w:rsidRDefault="00AE6961" w:rsidP="00AE6961">
            <w:pPr>
              <w:pStyle w:val="TAC"/>
              <w:keepNext w:val="0"/>
              <w:rPr>
                <w:szCs w:val="18"/>
                <w:lang w:eastAsia="zh-CN"/>
              </w:rPr>
            </w:pPr>
            <w:r>
              <w:rPr>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21F29B" w14:textId="77777777" w:rsidR="00AE6961" w:rsidRDefault="00AE6961" w:rsidP="00AE6961">
            <w:pPr>
              <w:pStyle w:val="TAC"/>
              <w:keepNext w:val="0"/>
              <w:rPr>
                <w:szCs w:val="18"/>
                <w:lang w:eastAsia="zh-CN"/>
              </w:rPr>
            </w:pPr>
            <w:r>
              <w:rPr>
                <w:lang w:val="en-US" w:eastAsia="ko-KR"/>
              </w:rPr>
              <w:t>4870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6650125" w14:textId="77777777" w:rsidR="00AE6961" w:rsidRDefault="00AE6961" w:rsidP="00AE6961">
            <w:pPr>
              <w:pStyle w:val="TAC"/>
              <w:keepNext w:val="0"/>
              <w:rPr>
                <w:lang w:eastAsia="zh-CN"/>
              </w:rPr>
            </w:pPr>
            <w:r>
              <w:rPr>
                <w:rFonts w:eastAsia="Malgun Gothic"/>
                <w:lang w:eastAsia="ko-KR"/>
              </w:rPr>
              <w:t>15.9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BE9C44D" w14:textId="77777777" w:rsidR="00AE6961" w:rsidRDefault="00AE6961" w:rsidP="00AE6961">
            <w:pPr>
              <w:pStyle w:val="TAC"/>
              <w:keepNext w:val="0"/>
              <w:rPr>
                <w:lang w:eastAsia="zh-CN"/>
              </w:rPr>
            </w:pPr>
            <w:r>
              <w:rPr>
                <w:rFonts w:eastAsia="Malgun Gothic"/>
                <w:lang w:eastAsia="ko-KR"/>
              </w:rPr>
              <w:t>IMD3</w:t>
            </w:r>
          </w:p>
        </w:tc>
      </w:tr>
      <w:tr w:rsidR="00AE6961" w14:paraId="6818B58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26A75"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EABC7C" w14:textId="77777777" w:rsidR="00AE6961" w:rsidRDefault="00AE6961" w:rsidP="00AE6961">
            <w:pPr>
              <w:pStyle w:val="TAC"/>
              <w:keepNext w:val="0"/>
              <w:rPr>
                <w:rFonts w:eastAsia="SimSun"/>
                <w:szCs w:val="18"/>
                <w:lang w:val="en-US" w:eastAsia="ko-KR"/>
              </w:rPr>
            </w:pPr>
            <w:r>
              <w:rPr>
                <w:lang w:val="en-US" w:eastAsia="ko-KR"/>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74D9A72" w14:textId="77777777" w:rsidR="00AE6961" w:rsidRDefault="00AE6961" w:rsidP="00AE6961">
            <w:pPr>
              <w:pStyle w:val="TAC"/>
              <w:keepNext w:val="0"/>
            </w:pPr>
            <w:r>
              <w:rPr>
                <w:lang w:val="en-US" w:eastAsia="ko-KR"/>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72AC023" w14:textId="77777777" w:rsidR="00AE6961" w:rsidRDefault="00AE6961" w:rsidP="00AE6961">
            <w:pPr>
              <w:pStyle w:val="TAC"/>
              <w:keepNext w:val="0"/>
              <w:rPr>
                <w:szCs w:val="18"/>
                <w:lang w:eastAsia="zh-CN"/>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19C572" w14:textId="77777777" w:rsidR="00AE6961" w:rsidRDefault="00AE6961" w:rsidP="00AE6961">
            <w:pPr>
              <w:pStyle w:val="TAC"/>
              <w:keepNext w:val="0"/>
              <w:rPr>
                <w:szCs w:val="18"/>
                <w:lang w:eastAsia="zh-CN"/>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B8923D" w14:textId="77777777" w:rsidR="00AE6961" w:rsidRDefault="00AE6961" w:rsidP="00AE6961">
            <w:pPr>
              <w:pStyle w:val="TAC"/>
              <w:keepNext w:val="0"/>
              <w:rPr>
                <w:szCs w:val="18"/>
                <w:lang w:eastAsia="zh-CN"/>
              </w:rPr>
            </w:pPr>
            <w:r>
              <w:rPr>
                <w:lang w:val="en-US" w:eastAsia="ko-KR"/>
              </w:rPr>
              <w:t>2140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CCEF03F" w14:textId="77777777" w:rsidR="00AE6961" w:rsidRDefault="00AE6961" w:rsidP="00AE6961">
            <w:pPr>
              <w:pStyle w:val="TAC"/>
              <w:keepNext w:val="0"/>
              <w:rPr>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E382AB" w14:textId="77777777" w:rsidR="00AE6961" w:rsidRDefault="00AE6961" w:rsidP="00AE6961">
            <w:pPr>
              <w:pStyle w:val="TAC"/>
              <w:keepNext w:val="0"/>
              <w:rPr>
                <w:lang w:eastAsia="zh-CN"/>
              </w:rPr>
            </w:pPr>
            <w:r>
              <w:rPr>
                <w:rFonts w:eastAsia="Malgun Gothic"/>
                <w:lang w:eastAsia="ko-KR"/>
              </w:rPr>
              <w:t>N/A</w:t>
            </w:r>
          </w:p>
        </w:tc>
      </w:tr>
      <w:tr w:rsidR="00AE6961" w14:paraId="608E0C6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91353"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6726B9" w14:textId="77777777" w:rsidR="00AE6961" w:rsidRDefault="00AE6961" w:rsidP="00AE6961">
            <w:pPr>
              <w:pStyle w:val="TAC"/>
              <w:keepNext w:val="0"/>
              <w:rPr>
                <w:rFonts w:eastAsia="SimSun"/>
                <w:szCs w:val="18"/>
                <w:lang w:val="en-US" w:eastAsia="ko-KR"/>
              </w:rPr>
            </w:pPr>
            <w:r>
              <w:rPr>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4583AA" w14:textId="77777777" w:rsidR="00AE6961" w:rsidRDefault="00AE6961" w:rsidP="00AE6961">
            <w:pPr>
              <w:pStyle w:val="TAC"/>
              <w:keepNext w:val="0"/>
            </w:pPr>
            <w:r>
              <w:rPr>
                <w:lang w:val="en-US" w:eastAsia="ko-KR"/>
              </w:rPr>
              <w:t>4670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1D8DF5C" w14:textId="77777777" w:rsidR="00AE6961" w:rsidRDefault="00AE6961" w:rsidP="00AE6961">
            <w:pPr>
              <w:pStyle w:val="TAC"/>
              <w:keepNext w:val="0"/>
              <w:rPr>
                <w:szCs w:val="18"/>
                <w:lang w:eastAsia="zh-CN"/>
              </w:rPr>
            </w:pPr>
            <w:r>
              <w:rPr>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FD94A8" w14:textId="77777777" w:rsidR="00AE6961" w:rsidRDefault="00AE6961" w:rsidP="00AE6961">
            <w:pPr>
              <w:pStyle w:val="TAC"/>
              <w:keepNext w:val="0"/>
              <w:rPr>
                <w:szCs w:val="18"/>
                <w:lang w:eastAsia="zh-CN"/>
              </w:rPr>
            </w:pPr>
            <w:r>
              <w:rPr>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3CA866" w14:textId="77777777" w:rsidR="00AE6961" w:rsidRDefault="00AE6961" w:rsidP="00AE6961">
            <w:pPr>
              <w:pStyle w:val="TAC"/>
              <w:keepNext w:val="0"/>
              <w:rPr>
                <w:szCs w:val="18"/>
                <w:lang w:eastAsia="zh-CN"/>
              </w:rPr>
            </w:pPr>
            <w:r>
              <w:rPr>
                <w:lang w:val="en-US" w:eastAsia="ko-KR"/>
              </w:rPr>
              <w:t>4670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0155A2D" w14:textId="77777777" w:rsidR="00AE6961" w:rsidRDefault="00AE6961" w:rsidP="00AE6961">
            <w:pPr>
              <w:pStyle w:val="TAC"/>
              <w:keepNext w:val="0"/>
              <w:rPr>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E313369" w14:textId="77777777" w:rsidR="00AE6961" w:rsidRDefault="00AE6961" w:rsidP="00AE6961">
            <w:pPr>
              <w:pStyle w:val="TAC"/>
              <w:keepNext w:val="0"/>
              <w:rPr>
                <w:lang w:eastAsia="zh-CN"/>
              </w:rPr>
            </w:pPr>
            <w:r>
              <w:rPr>
                <w:rFonts w:eastAsia="Malgun Gothic"/>
                <w:lang w:eastAsia="ko-KR"/>
              </w:rPr>
              <w:t>N/A</w:t>
            </w:r>
          </w:p>
        </w:tc>
      </w:tr>
      <w:tr w:rsidR="00AE6961" w14:paraId="57CC96A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F7DCD" w14:textId="77777777" w:rsidR="00AE6961" w:rsidRDefault="00AE6961" w:rsidP="00AE6961">
            <w:pPr>
              <w:autoSpaceDN/>
              <w:spacing w:after="0"/>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09F0E5" w14:textId="77777777" w:rsidR="00AE6961" w:rsidRDefault="00AE6961" w:rsidP="00AE6961">
            <w:pPr>
              <w:pStyle w:val="TAC"/>
              <w:keepNext w:val="0"/>
              <w:rPr>
                <w:rFonts w:eastAsia="SimSun"/>
                <w:szCs w:val="18"/>
                <w:lang w:val="en-US" w:eastAsia="ko-KR"/>
              </w:rPr>
            </w:pPr>
            <w:r>
              <w:rPr>
                <w:lang w:val="en-US"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A6B6FB7" w14:textId="77777777" w:rsidR="00AE6961" w:rsidRDefault="00AE6961" w:rsidP="00AE6961">
            <w:pPr>
              <w:pStyle w:val="TAC"/>
              <w:keepNext w:val="0"/>
            </w:pPr>
            <w:r>
              <w:rPr>
                <w:lang w:val="en-US" w:eastAsia="ko-KR"/>
              </w:rPr>
              <w:t>3490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6A96FE3" w14:textId="77777777" w:rsidR="00AE6961" w:rsidRDefault="00AE6961" w:rsidP="00AE6961">
            <w:pPr>
              <w:pStyle w:val="TAC"/>
              <w:keepNext w:val="0"/>
              <w:rPr>
                <w:szCs w:val="18"/>
                <w:lang w:eastAsia="zh-CN"/>
              </w:rPr>
            </w:pPr>
            <w:r>
              <w:rPr>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3617FA" w14:textId="77777777" w:rsidR="00AE6961" w:rsidRDefault="00AE6961" w:rsidP="00AE6961">
            <w:pPr>
              <w:pStyle w:val="TAC"/>
              <w:keepNext w:val="0"/>
              <w:rPr>
                <w:szCs w:val="18"/>
                <w:lang w:eastAsia="zh-CN"/>
              </w:rPr>
            </w:pPr>
            <w:r>
              <w:rPr>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42BAB9" w14:textId="77777777" w:rsidR="00AE6961" w:rsidRDefault="00AE6961" w:rsidP="00AE6961">
            <w:pPr>
              <w:pStyle w:val="TAC"/>
              <w:keepNext w:val="0"/>
              <w:rPr>
                <w:szCs w:val="18"/>
                <w:lang w:eastAsia="zh-CN"/>
              </w:rPr>
            </w:pPr>
            <w:r>
              <w:rPr>
                <w:lang w:val="en-US" w:eastAsia="ko-KR"/>
              </w:rPr>
              <w:t>3490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E020A13" w14:textId="77777777" w:rsidR="00AE6961" w:rsidRDefault="00AE6961" w:rsidP="00AE6961">
            <w:pPr>
              <w:pStyle w:val="TAC"/>
              <w:keepNext w:val="0"/>
              <w:rPr>
                <w:lang w:eastAsia="zh-CN"/>
              </w:rPr>
            </w:pPr>
            <w:r>
              <w:rPr>
                <w:rFonts w:eastAsia="Malgun Gothic"/>
                <w:lang w:eastAsia="ko-KR"/>
              </w:rPr>
              <w:t>4.6</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F493D97" w14:textId="77777777" w:rsidR="00AE6961" w:rsidRDefault="00AE6961" w:rsidP="00AE6961">
            <w:pPr>
              <w:pStyle w:val="TAC"/>
              <w:keepNext w:val="0"/>
              <w:rPr>
                <w:lang w:eastAsia="zh-CN"/>
              </w:rPr>
            </w:pPr>
            <w:r>
              <w:rPr>
                <w:rFonts w:eastAsia="Malgun Gothic"/>
                <w:lang w:eastAsia="ko-KR"/>
              </w:rPr>
              <w:t>IMD5</w:t>
            </w:r>
          </w:p>
        </w:tc>
      </w:tr>
      <w:tr w:rsidR="00AE6961" w14:paraId="11DF3E27"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5EBC8BD6" w14:textId="77777777" w:rsidR="00AE6961" w:rsidRDefault="00AE6961" w:rsidP="00AE6961">
            <w:pPr>
              <w:pStyle w:val="TAC"/>
              <w:keepNext w:val="0"/>
              <w:rPr>
                <w:rFonts w:eastAsia="Malgun Gothic"/>
                <w:szCs w:val="18"/>
                <w:lang w:val="en-US" w:eastAsia="ko-KR"/>
              </w:rPr>
            </w:pPr>
            <w:r>
              <w:rPr>
                <w:rFonts w:eastAsia="Malgun Gothic"/>
                <w:szCs w:val="18"/>
                <w:lang w:val="en-US" w:eastAsia="ko-KR"/>
              </w:rPr>
              <w:t>DC_3A-7A_n28A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24D84A9" w14:textId="77777777" w:rsidR="00AE6961" w:rsidRDefault="00AE6961" w:rsidP="00AE6961">
            <w:pPr>
              <w:pStyle w:val="TAC"/>
              <w:keepNext w:val="0"/>
              <w:rPr>
                <w:rFonts w:eastAsia="MS Mincho"/>
              </w:rPr>
            </w:pPr>
            <w:r>
              <w:rPr>
                <w:rFonts w:eastAsia="Malgun Gothic"/>
                <w:szCs w:val="18"/>
                <w:lang w:val="en-US" w:eastAsia="ko-KR"/>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2E6FACB" w14:textId="77777777" w:rsidR="00AE6961" w:rsidRDefault="00AE6961" w:rsidP="00AE6961">
            <w:pPr>
              <w:pStyle w:val="TAC"/>
              <w:keepNext w:val="0"/>
              <w:rPr>
                <w:rFonts w:eastAsia="MS Mincho"/>
              </w:rPr>
            </w:pPr>
            <w:r>
              <w:rPr>
                <w:rFonts w:eastAsia="Malgun Gothic"/>
                <w:szCs w:val="18"/>
                <w:lang w:val="en-US" w:eastAsia="ko-KR"/>
              </w:rPr>
              <w:t>1712.5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2302ED1"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80D614"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A1820D" w14:textId="77777777" w:rsidR="00AE6961" w:rsidRDefault="00AE6961" w:rsidP="00AE6961">
            <w:pPr>
              <w:pStyle w:val="TAC"/>
              <w:keepNext w:val="0"/>
              <w:rPr>
                <w:rFonts w:eastAsia="MS Mincho"/>
              </w:rPr>
            </w:pPr>
            <w:r>
              <w:rPr>
                <w:rFonts w:eastAsia="Malgun Gothic"/>
                <w:szCs w:val="18"/>
                <w:lang w:val="en-US" w:eastAsia="ko-KR"/>
              </w:rPr>
              <w:t>1807.5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906FCD2"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2C1DE4CC" w14:textId="77777777" w:rsidR="00AE6961" w:rsidRDefault="00AE6961" w:rsidP="00AE6961">
            <w:pPr>
              <w:pStyle w:val="TAC"/>
              <w:keepNext w:val="0"/>
              <w:rPr>
                <w:rFonts w:eastAsia="SimSun"/>
              </w:rPr>
            </w:pPr>
            <w:r>
              <w:rPr>
                <w:lang w:eastAsia="ja-JP"/>
              </w:rPr>
              <w:t>N/A</w:t>
            </w:r>
          </w:p>
        </w:tc>
      </w:tr>
      <w:tr w:rsidR="00AE6961" w14:paraId="6A2EAAE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0220E"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073C4A" w14:textId="77777777" w:rsidR="00AE6961" w:rsidRDefault="00AE6961" w:rsidP="00AE6961">
            <w:pPr>
              <w:pStyle w:val="TAC"/>
              <w:keepNext w:val="0"/>
              <w:rPr>
                <w:rFonts w:eastAsia="MS Mincho"/>
              </w:rPr>
            </w:pPr>
            <w:r>
              <w:rPr>
                <w:rFonts w:eastAsia="Malgun Gothic"/>
                <w:szCs w:val="18"/>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3A0CE7A" w14:textId="77777777" w:rsidR="00AE6961" w:rsidRDefault="00AE6961" w:rsidP="00AE6961">
            <w:pPr>
              <w:pStyle w:val="TAC"/>
              <w:keepNext w:val="0"/>
              <w:rPr>
                <w:rFonts w:eastAsia="MS Mincho"/>
              </w:rPr>
            </w:pPr>
            <w:r>
              <w:rPr>
                <w:rFonts w:eastAsia="Malgun Gothic"/>
                <w:szCs w:val="18"/>
                <w:lang w:val="en-US" w:eastAsia="ko-KR"/>
              </w:rPr>
              <w:t>743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1E183B"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945737"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E2B345" w14:textId="77777777" w:rsidR="00AE6961" w:rsidRDefault="00AE6961" w:rsidP="00AE6961">
            <w:pPr>
              <w:pStyle w:val="TAC"/>
              <w:keepNext w:val="0"/>
              <w:rPr>
                <w:rFonts w:eastAsia="MS Mincho"/>
              </w:rPr>
            </w:pPr>
            <w:r>
              <w:rPr>
                <w:rFonts w:eastAsia="Malgun Gothic"/>
                <w:szCs w:val="18"/>
                <w:lang w:val="en-US" w:eastAsia="ko-KR"/>
              </w:rPr>
              <w:t>798</w:t>
            </w:r>
          </w:p>
        </w:tc>
        <w:tc>
          <w:tcPr>
            <w:tcW w:w="667" w:type="dxa"/>
            <w:tcBorders>
              <w:top w:val="single" w:sz="4" w:space="0" w:color="auto"/>
              <w:left w:val="single" w:sz="4" w:space="0" w:color="auto"/>
              <w:bottom w:val="single" w:sz="4" w:space="0" w:color="auto"/>
              <w:right w:val="single" w:sz="4" w:space="0" w:color="auto"/>
            </w:tcBorders>
            <w:vAlign w:val="center"/>
            <w:hideMark/>
          </w:tcPr>
          <w:p w14:paraId="11043330"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692C7919" w14:textId="77777777" w:rsidR="00AE6961" w:rsidRDefault="00AE6961" w:rsidP="00AE6961">
            <w:pPr>
              <w:pStyle w:val="TAC"/>
              <w:keepNext w:val="0"/>
              <w:rPr>
                <w:rFonts w:eastAsia="SimSun"/>
              </w:rPr>
            </w:pPr>
            <w:r>
              <w:rPr>
                <w:lang w:eastAsia="ja-JP"/>
              </w:rPr>
              <w:t>N/A</w:t>
            </w:r>
          </w:p>
        </w:tc>
      </w:tr>
      <w:tr w:rsidR="00AE6961" w14:paraId="7687DCE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FD65C"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AF4ADB" w14:textId="77777777" w:rsidR="00AE6961" w:rsidRDefault="00AE6961" w:rsidP="00AE6961">
            <w:pPr>
              <w:pStyle w:val="TAC"/>
              <w:keepNext w:val="0"/>
              <w:rPr>
                <w:rFonts w:eastAsia="MS Mincho"/>
              </w:rPr>
            </w:pPr>
            <w:r>
              <w:rPr>
                <w:rFonts w:eastAsia="Malgun Gothic"/>
                <w:szCs w:val="18"/>
                <w:lang w:val="en-US"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DD79FAE" w14:textId="77777777" w:rsidR="00AE6961" w:rsidRDefault="00AE6961" w:rsidP="00AE6961">
            <w:pPr>
              <w:pStyle w:val="TAC"/>
              <w:keepNext w:val="0"/>
              <w:rPr>
                <w:rFonts w:eastAsia="MS Mincho"/>
              </w:rPr>
            </w:pPr>
            <w:r>
              <w:rPr>
                <w:rFonts w:eastAsia="Malgun Gothic"/>
                <w:szCs w:val="18"/>
                <w:lang w:val="en-US" w:eastAsia="ko-KR"/>
              </w:rPr>
              <w:t>2562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415B42B" w14:textId="77777777" w:rsidR="00AE6961" w:rsidRDefault="00AE6961" w:rsidP="00AE6961">
            <w:pPr>
              <w:pStyle w:val="TAC"/>
              <w:keepNext w:val="0"/>
              <w:rPr>
                <w:rFonts w:eastAsia="MS Mincho"/>
              </w:rPr>
            </w:pPr>
            <w:r>
              <w:rPr>
                <w:rFonts w:eastAsia="Malgun Gothic"/>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ADCD48" w14:textId="77777777" w:rsidR="00AE6961" w:rsidRDefault="00AE6961" w:rsidP="00AE6961">
            <w:pPr>
              <w:pStyle w:val="TAC"/>
              <w:keepNext w:val="0"/>
              <w:rPr>
                <w:rFonts w:eastAsia="MS Mincho"/>
              </w:rPr>
            </w:pPr>
            <w:r>
              <w:rPr>
                <w:rFonts w:eastAsia="Malgun Gothic"/>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A92011" w14:textId="77777777" w:rsidR="00AE6961" w:rsidRDefault="00AE6961" w:rsidP="00AE6961">
            <w:pPr>
              <w:pStyle w:val="TAC"/>
              <w:keepNext w:val="0"/>
              <w:rPr>
                <w:rFonts w:eastAsia="MS Mincho"/>
              </w:rPr>
            </w:pPr>
            <w:r>
              <w:rPr>
                <w:rFonts w:eastAsia="Malgun Gothic"/>
                <w:szCs w:val="18"/>
                <w:lang w:val="en-US" w:eastAsia="ko-KR"/>
              </w:rPr>
              <w:t>2682</w:t>
            </w:r>
          </w:p>
        </w:tc>
        <w:tc>
          <w:tcPr>
            <w:tcW w:w="667" w:type="dxa"/>
            <w:tcBorders>
              <w:top w:val="single" w:sz="4" w:space="0" w:color="auto"/>
              <w:left w:val="single" w:sz="4" w:space="0" w:color="auto"/>
              <w:bottom w:val="single" w:sz="4" w:space="0" w:color="auto"/>
              <w:right w:val="single" w:sz="4" w:space="0" w:color="auto"/>
            </w:tcBorders>
            <w:vAlign w:val="center"/>
            <w:hideMark/>
          </w:tcPr>
          <w:p w14:paraId="28400F02" w14:textId="77777777" w:rsidR="00AE6961" w:rsidRDefault="00AE6961" w:rsidP="00AE6961">
            <w:pPr>
              <w:pStyle w:val="TAC"/>
              <w:keepNext w:val="0"/>
              <w:rPr>
                <w:rFonts w:eastAsia="Malgun Gothic"/>
                <w:lang w:eastAsia="ko-KR"/>
              </w:rPr>
            </w:pPr>
            <w:r>
              <w:rPr>
                <w:lang w:eastAsia="zh-CN"/>
              </w:rPr>
              <w:t>16.9</w:t>
            </w:r>
          </w:p>
        </w:tc>
        <w:tc>
          <w:tcPr>
            <w:tcW w:w="1096" w:type="dxa"/>
            <w:tcBorders>
              <w:top w:val="single" w:sz="4" w:space="0" w:color="auto"/>
              <w:left w:val="single" w:sz="4" w:space="0" w:color="auto"/>
              <w:bottom w:val="single" w:sz="4" w:space="0" w:color="auto"/>
              <w:right w:val="single" w:sz="4" w:space="0" w:color="auto"/>
            </w:tcBorders>
            <w:hideMark/>
          </w:tcPr>
          <w:p w14:paraId="3C8C899B" w14:textId="77777777" w:rsidR="00AE6961" w:rsidRDefault="00AE6961" w:rsidP="00AE6961">
            <w:pPr>
              <w:pStyle w:val="TAC"/>
              <w:keepNext w:val="0"/>
              <w:rPr>
                <w:rFonts w:eastAsia="SimSun"/>
              </w:rPr>
            </w:pPr>
            <w:r>
              <w:rPr>
                <w:lang w:eastAsia="zh-CN"/>
              </w:rPr>
              <w:t>IMD3</w:t>
            </w:r>
          </w:p>
        </w:tc>
      </w:tr>
      <w:tr w:rsidR="00AE6961" w14:paraId="703E61D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21202"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E9C83D" w14:textId="77777777" w:rsidR="00AE6961" w:rsidRDefault="00AE6961" w:rsidP="00AE6961">
            <w:pPr>
              <w:pStyle w:val="TAC"/>
              <w:keepNext w:val="0"/>
              <w:rPr>
                <w:rFonts w:eastAsia="MS Mincho"/>
              </w:rPr>
            </w:pPr>
            <w:r>
              <w:rPr>
                <w:rFonts w:eastAsia="Malgun Gothic"/>
                <w:szCs w:val="18"/>
                <w:lang w:val="en-US"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FB3D37B" w14:textId="77777777" w:rsidR="00AE6961" w:rsidRDefault="00AE6961" w:rsidP="00AE6961">
            <w:pPr>
              <w:pStyle w:val="TAC"/>
              <w:keepNext w:val="0"/>
              <w:rPr>
                <w:rFonts w:eastAsia="MS Mincho"/>
              </w:rPr>
            </w:pPr>
            <w:r>
              <w:rPr>
                <w:rFonts w:eastAsia="Malgun Gothic"/>
                <w:szCs w:val="18"/>
                <w:lang w:val="en-US" w:eastAsia="ko-KR"/>
              </w:rPr>
              <w:t>2543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0C4F153" w14:textId="77777777" w:rsidR="00AE6961" w:rsidRDefault="00AE6961" w:rsidP="00AE6961">
            <w:pPr>
              <w:pStyle w:val="TAC"/>
              <w:keepNext w:val="0"/>
              <w:rPr>
                <w:rFonts w:eastAsia="MS Mincho"/>
              </w:rPr>
            </w:pPr>
            <w:r>
              <w:rPr>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6AB640" w14:textId="77777777" w:rsidR="00AE6961" w:rsidRDefault="00AE6961" w:rsidP="00AE6961">
            <w:pPr>
              <w:pStyle w:val="TAC"/>
              <w:keepNext w:val="0"/>
              <w:rPr>
                <w:rFonts w:eastAsia="MS Mincho"/>
              </w:rPr>
            </w:pPr>
            <w:r>
              <w:rPr>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DE7877" w14:textId="77777777" w:rsidR="00AE6961" w:rsidRDefault="00AE6961" w:rsidP="00AE6961">
            <w:pPr>
              <w:pStyle w:val="TAC"/>
              <w:keepNext w:val="0"/>
              <w:rPr>
                <w:rFonts w:eastAsia="MS Mincho"/>
              </w:rPr>
            </w:pPr>
            <w:r>
              <w:rPr>
                <w:rFonts w:eastAsia="Malgun Gothic"/>
                <w:szCs w:val="18"/>
                <w:lang w:val="en-US" w:eastAsia="ko-KR"/>
              </w:rPr>
              <w:t>2663</w:t>
            </w:r>
          </w:p>
        </w:tc>
        <w:tc>
          <w:tcPr>
            <w:tcW w:w="667" w:type="dxa"/>
            <w:tcBorders>
              <w:top w:val="single" w:sz="4" w:space="0" w:color="auto"/>
              <w:left w:val="single" w:sz="4" w:space="0" w:color="auto"/>
              <w:bottom w:val="single" w:sz="4" w:space="0" w:color="auto"/>
              <w:right w:val="single" w:sz="4" w:space="0" w:color="auto"/>
            </w:tcBorders>
            <w:vAlign w:val="center"/>
            <w:hideMark/>
          </w:tcPr>
          <w:p w14:paraId="57C01E15"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004EF5F5" w14:textId="77777777" w:rsidR="00AE6961" w:rsidRDefault="00AE6961" w:rsidP="00AE6961">
            <w:pPr>
              <w:pStyle w:val="TAC"/>
              <w:keepNext w:val="0"/>
              <w:rPr>
                <w:rFonts w:eastAsia="SimSun"/>
              </w:rPr>
            </w:pPr>
            <w:r>
              <w:rPr>
                <w:lang w:eastAsia="ja-JP"/>
              </w:rPr>
              <w:t>N/A</w:t>
            </w:r>
          </w:p>
        </w:tc>
      </w:tr>
      <w:tr w:rsidR="00AE6961" w14:paraId="35A303EF"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B500B"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7A7204" w14:textId="77777777" w:rsidR="00AE6961" w:rsidRDefault="00AE6961" w:rsidP="00AE6961">
            <w:pPr>
              <w:pStyle w:val="TAC"/>
              <w:keepNext w:val="0"/>
              <w:rPr>
                <w:rFonts w:eastAsia="MS Mincho"/>
              </w:rPr>
            </w:pPr>
            <w:r>
              <w:rPr>
                <w:rFonts w:eastAsia="Malgun Gothic"/>
                <w:szCs w:val="18"/>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E74C9E2" w14:textId="77777777" w:rsidR="00AE6961" w:rsidRDefault="00AE6961" w:rsidP="00AE6961">
            <w:pPr>
              <w:pStyle w:val="TAC"/>
              <w:keepNext w:val="0"/>
              <w:rPr>
                <w:rFonts w:eastAsia="MS Mincho"/>
              </w:rPr>
            </w:pPr>
            <w:r>
              <w:rPr>
                <w:rFonts w:eastAsia="Malgun Gothic"/>
                <w:szCs w:val="18"/>
                <w:lang w:val="en-US" w:eastAsia="ko-KR"/>
              </w:rPr>
              <w:t>710.5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171D969"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AE8A27"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F6E16C" w14:textId="77777777" w:rsidR="00AE6961" w:rsidRDefault="00AE6961" w:rsidP="00AE6961">
            <w:pPr>
              <w:pStyle w:val="TAC"/>
              <w:keepNext w:val="0"/>
              <w:rPr>
                <w:rFonts w:eastAsia="MS Mincho"/>
              </w:rPr>
            </w:pPr>
            <w:r>
              <w:rPr>
                <w:rFonts w:eastAsia="Malgun Gothic"/>
                <w:szCs w:val="18"/>
                <w:lang w:val="en-US" w:eastAsia="ko-KR"/>
              </w:rPr>
              <w:t>765.5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332AB3F"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79E086DF" w14:textId="77777777" w:rsidR="00AE6961" w:rsidRDefault="00AE6961" w:rsidP="00AE6961">
            <w:pPr>
              <w:pStyle w:val="TAC"/>
              <w:keepNext w:val="0"/>
              <w:rPr>
                <w:rFonts w:eastAsia="SimSun"/>
              </w:rPr>
            </w:pPr>
            <w:r>
              <w:rPr>
                <w:lang w:eastAsia="ja-JP"/>
              </w:rPr>
              <w:t>N/A</w:t>
            </w:r>
          </w:p>
        </w:tc>
      </w:tr>
      <w:tr w:rsidR="00AE6961" w14:paraId="43DD5B5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AC975"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6F5AFA" w14:textId="77777777" w:rsidR="00AE6961" w:rsidRDefault="00AE6961" w:rsidP="00AE6961">
            <w:pPr>
              <w:pStyle w:val="TAC"/>
              <w:keepNext w:val="0"/>
              <w:rPr>
                <w:rFonts w:eastAsia="MS Mincho"/>
              </w:rPr>
            </w:pPr>
            <w:r>
              <w:rPr>
                <w:rFonts w:eastAsia="Malgun Gothic"/>
                <w:szCs w:val="18"/>
                <w:lang w:val="en-US" w:eastAsia="ko-KR"/>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00221FA" w14:textId="77777777" w:rsidR="00AE6961" w:rsidRDefault="00AE6961" w:rsidP="00AE6961">
            <w:pPr>
              <w:pStyle w:val="TAC"/>
              <w:keepNext w:val="0"/>
              <w:rPr>
                <w:rFonts w:eastAsia="MS Mincho"/>
              </w:rPr>
            </w:pPr>
            <w:r>
              <w:rPr>
                <w:rFonts w:eastAsia="Malgun Gothic"/>
                <w:szCs w:val="18"/>
                <w:lang w:val="en-US" w:eastAsia="ko-KR"/>
              </w:rPr>
              <w:t>1737.5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CDE6903"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6F4EDD"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3145A9" w14:textId="77777777" w:rsidR="00AE6961" w:rsidRDefault="00AE6961" w:rsidP="00AE6961">
            <w:pPr>
              <w:pStyle w:val="TAC"/>
              <w:keepNext w:val="0"/>
              <w:rPr>
                <w:rFonts w:eastAsia="MS Mincho"/>
              </w:rPr>
            </w:pPr>
            <w:r>
              <w:rPr>
                <w:rFonts w:eastAsia="Malgun Gothic"/>
                <w:szCs w:val="18"/>
                <w:lang w:val="en-US" w:eastAsia="ko-KR"/>
              </w:rPr>
              <w:t>1832.5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54A21E9" w14:textId="77777777" w:rsidR="00AE6961" w:rsidRDefault="00AE6961" w:rsidP="00AE6961">
            <w:pPr>
              <w:pStyle w:val="TAC"/>
              <w:keepNext w:val="0"/>
              <w:rPr>
                <w:rFonts w:eastAsia="Malgun Gothic"/>
                <w:lang w:eastAsia="ko-KR"/>
              </w:rPr>
            </w:pPr>
            <w:r>
              <w:rPr>
                <w:lang w:eastAsia="zh-CN"/>
              </w:rPr>
              <w:t>26.0</w:t>
            </w:r>
          </w:p>
        </w:tc>
        <w:tc>
          <w:tcPr>
            <w:tcW w:w="1096" w:type="dxa"/>
            <w:tcBorders>
              <w:top w:val="single" w:sz="4" w:space="0" w:color="auto"/>
              <w:left w:val="single" w:sz="4" w:space="0" w:color="auto"/>
              <w:bottom w:val="single" w:sz="4" w:space="0" w:color="auto"/>
              <w:right w:val="single" w:sz="4" w:space="0" w:color="auto"/>
            </w:tcBorders>
            <w:hideMark/>
          </w:tcPr>
          <w:p w14:paraId="7803C65A" w14:textId="77777777" w:rsidR="00AE6961" w:rsidRDefault="00AE6961" w:rsidP="00AE6961">
            <w:pPr>
              <w:pStyle w:val="TAC"/>
              <w:keepNext w:val="0"/>
              <w:rPr>
                <w:rFonts w:eastAsia="SimSun"/>
              </w:rPr>
            </w:pPr>
            <w:r>
              <w:rPr>
                <w:lang w:eastAsia="zh-CN"/>
              </w:rPr>
              <w:t>IMD2</w:t>
            </w:r>
          </w:p>
        </w:tc>
      </w:tr>
      <w:tr w:rsidR="00AE6961" w14:paraId="11D81F7B"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E04E634" w14:textId="77777777" w:rsidR="00AE6961" w:rsidRDefault="00AE6961" w:rsidP="00AE6961">
            <w:pPr>
              <w:pStyle w:val="TAC"/>
              <w:keepNext w:val="0"/>
            </w:pPr>
            <w:r>
              <w:t>DC_3A-7A_n78A</w:t>
            </w:r>
          </w:p>
          <w:p w14:paraId="3D002013" w14:textId="77777777" w:rsidR="00AE6961" w:rsidRDefault="00AE6961" w:rsidP="00AE6961">
            <w:pPr>
              <w:pStyle w:val="TAC"/>
              <w:keepNext w:val="0"/>
            </w:pPr>
            <w:r>
              <w:t>DC_3C-7A_n78A DC_3C-7C_n78A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DB41CF" w14:textId="77777777" w:rsidR="00AE6961" w:rsidRDefault="00AE6961" w:rsidP="00AE6961">
            <w:pPr>
              <w:pStyle w:val="TAC"/>
              <w:keepNext w:val="0"/>
              <w:rPr>
                <w:rFonts w:eastAsia="Malgun Gothic"/>
                <w:szCs w:val="18"/>
                <w:lang w:val="en-US"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E7871ED" w14:textId="77777777" w:rsidR="00AE6961" w:rsidRDefault="00AE6961" w:rsidP="00AE6961">
            <w:pPr>
              <w:pStyle w:val="TAC"/>
              <w:keepNext w:val="0"/>
              <w:rPr>
                <w:rFonts w:eastAsia="Malgun Gothic"/>
                <w:szCs w:val="18"/>
                <w:lang w:val="en-US" w:eastAsia="ko-KR"/>
              </w:rPr>
            </w:pPr>
            <w:r>
              <w:rPr>
                <w:kern w:val="2"/>
                <w:szCs w:val="24"/>
                <w:lang w:val="en-US" w:eastAsia="zh-CN"/>
              </w:rPr>
              <w:t>1725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DB74EC4"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557B7C"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6F2C6D" w14:textId="77777777" w:rsidR="00AE6961" w:rsidRDefault="00AE6961" w:rsidP="00AE6961">
            <w:pPr>
              <w:pStyle w:val="TAC"/>
              <w:keepNext w:val="0"/>
              <w:rPr>
                <w:rFonts w:eastAsia="Malgun Gothic"/>
                <w:szCs w:val="18"/>
                <w:lang w:val="en-US" w:eastAsia="ko-KR"/>
              </w:rPr>
            </w:pPr>
            <w:r>
              <w:rPr>
                <w:kern w:val="2"/>
                <w:szCs w:val="24"/>
                <w:lang w:val="en-US" w:eastAsia="zh-CN"/>
              </w:rPr>
              <w:t>1820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208060B" w14:textId="77777777" w:rsidR="00AE6961" w:rsidRDefault="00AE6961" w:rsidP="00AE6961">
            <w:pPr>
              <w:pStyle w:val="TAC"/>
              <w:keepNext w:val="0"/>
              <w:rPr>
                <w:rFonts w:eastAsia="SimSun"/>
                <w:lang w:eastAsia="zh-CN"/>
              </w:rPr>
            </w:pPr>
            <w:r>
              <w:rPr>
                <w:kern w:val="2"/>
                <w:szCs w:val="24"/>
                <w:lang w:val="en-US" w:eastAsia="zh-CN"/>
              </w:rPr>
              <w:t>17.6</w:t>
            </w:r>
          </w:p>
        </w:tc>
        <w:tc>
          <w:tcPr>
            <w:tcW w:w="1096" w:type="dxa"/>
            <w:tcBorders>
              <w:top w:val="single" w:sz="4" w:space="0" w:color="auto"/>
              <w:left w:val="single" w:sz="4" w:space="0" w:color="auto"/>
              <w:bottom w:val="single" w:sz="4" w:space="0" w:color="auto"/>
              <w:right w:val="single" w:sz="4" w:space="0" w:color="auto"/>
            </w:tcBorders>
            <w:vAlign w:val="center"/>
          </w:tcPr>
          <w:p w14:paraId="38DCD9E5" w14:textId="77777777" w:rsidR="00AE6961" w:rsidRDefault="00AE6961" w:rsidP="00AE6961">
            <w:pPr>
              <w:pStyle w:val="TAC"/>
              <w:rPr>
                <w:lang w:val="en-US" w:eastAsia="zh-CN"/>
              </w:rPr>
            </w:pPr>
            <w:r>
              <w:rPr>
                <w:lang w:val="en-US" w:eastAsia="ja-JP"/>
              </w:rPr>
              <w:t>IMD</w:t>
            </w:r>
            <w:r>
              <w:rPr>
                <w:lang w:val="en-US" w:eastAsia="zh-CN"/>
              </w:rPr>
              <w:t>3</w:t>
            </w:r>
          </w:p>
          <w:p w14:paraId="0B9FF073" w14:textId="77777777" w:rsidR="00AE6961" w:rsidRDefault="00AE6961" w:rsidP="00AE6961">
            <w:pPr>
              <w:pStyle w:val="TAC"/>
              <w:rPr>
                <w:lang w:eastAsia="ja-JP"/>
              </w:rPr>
            </w:pPr>
          </w:p>
        </w:tc>
      </w:tr>
      <w:tr w:rsidR="00AE6961" w14:paraId="645574C9"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C71E6"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EA5195" w14:textId="77777777" w:rsidR="00AE6961" w:rsidRDefault="00AE6961" w:rsidP="00AE6961">
            <w:pPr>
              <w:pStyle w:val="TAC"/>
              <w:keepNext w:val="0"/>
              <w:rPr>
                <w:rFonts w:eastAsia="Malgun Gothic"/>
                <w:szCs w:val="18"/>
                <w:lang w:val="en-US"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048907A" w14:textId="77777777" w:rsidR="00AE6961" w:rsidRDefault="00AE6961" w:rsidP="00AE6961">
            <w:pPr>
              <w:pStyle w:val="TAC"/>
              <w:keepNext w:val="0"/>
              <w:rPr>
                <w:rFonts w:eastAsia="Malgun Gothic"/>
                <w:szCs w:val="18"/>
                <w:lang w:val="en-US"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ADB7FDF"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C568E7"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56260E" w14:textId="77777777" w:rsidR="00AE6961" w:rsidRDefault="00AE6961" w:rsidP="00AE6961">
            <w:pPr>
              <w:pStyle w:val="TAC"/>
              <w:keepNext w:val="0"/>
              <w:rPr>
                <w:rFonts w:eastAsia="Malgun Gothic"/>
                <w:szCs w:val="18"/>
                <w:lang w:val="en-US" w:eastAsia="ko-KR"/>
              </w:rPr>
            </w:pPr>
            <w:r>
              <w:rPr>
                <w:lang w:eastAsia="zh-CN"/>
              </w:rPr>
              <w:t>2685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CFED381" w14:textId="77777777" w:rsidR="00AE6961" w:rsidRDefault="00AE6961" w:rsidP="00AE6961">
            <w:pPr>
              <w:pStyle w:val="TAC"/>
              <w:keepNext w:val="0"/>
              <w:rPr>
                <w:rFonts w:eastAsia="SimSun"/>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04F5C7" w14:textId="77777777" w:rsidR="00AE6961" w:rsidRDefault="00AE6961" w:rsidP="00AE6961">
            <w:pPr>
              <w:pStyle w:val="TAC"/>
              <w:rPr>
                <w:lang w:eastAsia="ja-JP"/>
              </w:rPr>
            </w:pPr>
            <w:r>
              <w:rPr>
                <w:rFonts w:eastAsia="Malgun Gothic"/>
                <w:lang w:val="en-US" w:eastAsia="ko-KR"/>
              </w:rPr>
              <w:t>N/A</w:t>
            </w:r>
          </w:p>
        </w:tc>
      </w:tr>
      <w:tr w:rsidR="00AE6961" w14:paraId="17A6092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E2447"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57288CA" w14:textId="77777777" w:rsidR="00AE6961" w:rsidRDefault="00AE6961" w:rsidP="00AE6961">
            <w:pPr>
              <w:pStyle w:val="TAC"/>
              <w:keepNext w:val="0"/>
              <w:rPr>
                <w:rFonts w:eastAsia="Malgun Gothic"/>
                <w:szCs w:val="18"/>
                <w:lang w:val="en-US"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5F694C8" w14:textId="77777777" w:rsidR="00AE6961" w:rsidRDefault="00AE6961" w:rsidP="00AE6961">
            <w:pPr>
              <w:pStyle w:val="TAC"/>
              <w:keepNext w:val="0"/>
              <w:rPr>
                <w:rFonts w:eastAsia="Malgun Gothic"/>
                <w:szCs w:val="18"/>
                <w:lang w:val="en-US" w:eastAsia="ko-KR"/>
              </w:rPr>
            </w:pPr>
            <w:r>
              <w:rPr>
                <w:kern w:val="2"/>
                <w:szCs w:val="24"/>
                <w:lang w:val="en-US" w:eastAsia="zh-CN"/>
              </w:rPr>
              <w:t>3310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FB6AFF8"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89ABD6"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921C91" w14:textId="77777777" w:rsidR="00AE6961" w:rsidRDefault="00AE6961" w:rsidP="00AE6961">
            <w:pPr>
              <w:pStyle w:val="TAC"/>
              <w:keepNext w:val="0"/>
              <w:rPr>
                <w:rFonts w:eastAsia="Malgun Gothic"/>
                <w:szCs w:val="18"/>
                <w:lang w:val="en-US" w:eastAsia="ko-KR"/>
              </w:rPr>
            </w:pPr>
            <w:r>
              <w:rPr>
                <w:kern w:val="2"/>
                <w:szCs w:val="24"/>
                <w:lang w:val="en-US" w:eastAsia="zh-CN"/>
              </w:rPr>
              <w:t>3310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A5EA8C4" w14:textId="77777777" w:rsidR="00AE6961" w:rsidRDefault="00AE6961" w:rsidP="00AE6961">
            <w:pPr>
              <w:pStyle w:val="TAC"/>
              <w:keepNext w:val="0"/>
              <w:rPr>
                <w:rFonts w:eastAsia="SimSun"/>
                <w:lang w:eastAsia="zh-CN"/>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C7D229E" w14:textId="77777777" w:rsidR="00AE6961" w:rsidRDefault="00AE6961" w:rsidP="00AE6961">
            <w:pPr>
              <w:pStyle w:val="TAC"/>
              <w:rPr>
                <w:lang w:eastAsia="ja-JP"/>
              </w:rPr>
            </w:pPr>
            <w:r>
              <w:rPr>
                <w:rFonts w:eastAsia="Malgun Gothic"/>
                <w:lang w:val="en-US" w:eastAsia="ko-KR"/>
              </w:rPr>
              <w:t>N/A</w:t>
            </w:r>
          </w:p>
        </w:tc>
      </w:tr>
      <w:tr w:rsidR="00AE6961" w14:paraId="003ABB8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ACDE6"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479E67E" w14:textId="77777777" w:rsidR="00AE6961" w:rsidRDefault="00AE6961" w:rsidP="00AE6961">
            <w:pPr>
              <w:pStyle w:val="TAC"/>
              <w:keepNext w:val="0"/>
              <w:rPr>
                <w:rFonts w:eastAsia="Malgun Gothic"/>
                <w:szCs w:val="18"/>
                <w:lang w:val="en-US"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38C45DE" w14:textId="77777777" w:rsidR="00AE6961" w:rsidRDefault="00AE6961" w:rsidP="00AE6961">
            <w:pPr>
              <w:pStyle w:val="TAC"/>
              <w:keepNext w:val="0"/>
              <w:rPr>
                <w:rFonts w:eastAsia="Malgun Gothic"/>
                <w:szCs w:val="18"/>
                <w:lang w:val="en-US" w:eastAsia="ko-KR"/>
              </w:rPr>
            </w:pPr>
            <w:r>
              <w:rPr>
                <w:kern w:val="2"/>
                <w:szCs w:val="24"/>
                <w:lang w:val="en-US" w:eastAsia="zh-CN"/>
              </w:rPr>
              <w:t>1725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761242C"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B5939C"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ECA99B" w14:textId="77777777" w:rsidR="00AE6961" w:rsidRDefault="00AE6961" w:rsidP="00AE6961">
            <w:pPr>
              <w:pStyle w:val="TAC"/>
              <w:keepNext w:val="0"/>
              <w:rPr>
                <w:rFonts w:eastAsia="Malgun Gothic"/>
                <w:szCs w:val="18"/>
                <w:lang w:val="en-US" w:eastAsia="ko-KR"/>
              </w:rPr>
            </w:pPr>
            <w:r>
              <w:rPr>
                <w:kern w:val="2"/>
                <w:szCs w:val="24"/>
                <w:lang w:val="en-US" w:eastAsia="zh-CN"/>
              </w:rPr>
              <w:t>1820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633624C" w14:textId="77777777" w:rsidR="00AE6961" w:rsidRDefault="00AE6961" w:rsidP="00AE6961">
            <w:pPr>
              <w:pStyle w:val="TAC"/>
              <w:keepNext w:val="0"/>
              <w:rPr>
                <w:rFonts w:eastAsia="SimSun"/>
                <w:lang w:eastAsia="zh-CN"/>
              </w:rPr>
            </w:pPr>
            <w:r>
              <w:rPr>
                <w:kern w:val="2"/>
                <w:szCs w:val="24"/>
                <w:lang w:val="en-US" w:eastAsia="zh-CN"/>
              </w:rPr>
              <w:t>8.6</w:t>
            </w:r>
          </w:p>
        </w:tc>
        <w:tc>
          <w:tcPr>
            <w:tcW w:w="1096" w:type="dxa"/>
            <w:tcBorders>
              <w:top w:val="single" w:sz="4" w:space="0" w:color="auto"/>
              <w:left w:val="single" w:sz="4" w:space="0" w:color="auto"/>
              <w:bottom w:val="single" w:sz="4" w:space="0" w:color="auto"/>
              <w:right w:val="single" w:sz="4" w:space="0" w:color="auto"/>
            </w:tcBorders>
            <w:vAlign w:val="center"/>
          </w:tcPr>
          <w:p w14:paraId="1C4EBFEC" w14:textId="77777777" w:rsidR="00AE6961" w:rsidRDefault="00AE6961" w:rsidP="00AE6961">
            <w:pPr>
              <w:pStyle w:val="TAC"/>
              <w:rPr>
                <w:lang w:val="en-US" w:eastAsia="zh-CN"/>
              </w:rPr>
            </w:pPr>
            <w:r>
              <w:rPr>
                <w:lang w:val="en-US" w:eastAsia="ja-JP"/>
              </w:rPr>
              <w:t>IMD</w:t>
            </w:r>
            <w:r>
              <w:rPr>
                <w:lang w:val="en-US" w:eastAsia="zh-CN"/>
              </w:rPr>
              <w:t>4</w:t>
            </w:r>
          </w:p>
          <w:p w14:paraId="1425910F" w14:textId="77777777" w:rsidR="00AE6961" w:rsidRDefault="00AE6961" w:rsidP="00AE6961">
            <w:pPr>
              <w:pStyle w:val="TAC"/>
              <w:rPr>
                <w:lang w:eastAsia="ja-JP"/>
              </w:rPr>
            </w:pPr>
          </w:p>
        </w:tc>
      </w:tr>
      <w:tr w:rsidR="00AE6961" w14:paraId="0B28300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7E92D"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F94EB9" w14:textId="77777777" w:rsidR="00AE6961" w:rsidRDefault="00AE6961" w:rsidP="00AE6961">
            <w:pPr>
              <w:pStyle w:val="TAC"/>
              <w:keepNext w:val="0"/>
              <w:rPr>
                <w:rFonts w:eastAsia="Malgun Gothic"/>
                <w:szCs w:val="18"/>
                <w:lang w:val="en-US"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E4DDC3C" w14:textId="77777777" w:rsidR="00AE6961" w:rsidRDefault="00AE6961" w:rsidP="00AE6961">
            <w:pPr>
              <w:pStyle w:val="TAC"/>
              <w:keepNext w:val="0"/>
              <w:rPr>
                <w:rFonts w:eastAsia="Malgun Gothic"/>
                <w:szCs w:val="18"/>
                <w:lang w:val="en-US"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C06B926"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F9A7FE"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AE962A" w14:textId="77777777" w:rsidR="00AE6961" w:rsidRDefault="00AE6961" w:rsidP="00AE6961">
            <w:pPr>
              <w:pStyle w:val="TAC"/>
              <w:keepNext w:val="0"/>
              <w:rPr>
                <w:rFonts w:eastAsia="Malgun Gothic"/>
                <w:szCs w:val="18"/>
                <w:lang w:val="en-US" w:eastAsia="ko-KR"/>
              </w:rPr>
            </w:pPr>
            <w:r>
              <w:rPr>
                <w:rFonts w:eastAsia="Malgun Gothic"/>
                <w:lang w:eastAsia="ko-KR"/>
              </w:rPr>
              <w:t>26</w:t>
            </w:r>
            <w:r>
              <w:rPr>
                <w:lang w:eastAsia="zh-CN"/>
              </w:rPr>
              <w:t>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0C38966" w14:textId="77777777" w:rsidR="00AE6961" w:rsidRDefault="00AE6961" w:rsidP="00AE6961">
            <w:pPr>
              <w:pStyle w:val="TAC"/>
              <w:keepNext w:val="0"/>
              <w:rPr>
                <w:rFonts w:eastAsia="SimSun"/>
                <w:lang w:eastAsia="zh-CN"/>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87AD41D" w14:textId="77777777" w:rsidR="00AE6961" w:rsidRDefault="00AE6961" w:rsidP="00AE6961">
            <w:pPr>
              <w:pStyle w:val="TAC"/>
              <w:keepNext w:val="0"/>
              <w:rPr>
                <w:lang w:eastAsia="ja-JP"/>
              </w:rPr>
            </w:pPr>
            <w:r>
              <w:rPr>
                <w:rFonts w:eastAsia="Malgun Gothic"/>
                <w:kern w:val="2"/>
                <w:szCs w:val="24"/>
                <w:lang w:val="en-US" w:eastAsia="ko-KR"/>
              </w:rPr>
              <w:t>N/A</w:t>
            </w:r>
          </w:p>
        </w:tc>
      </w:tr>
      <w:tr w:rsidR="00AE6961" w14:paraId="172EFD2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67D8B"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CCAF58C" w14:textId="77777777" w:rsidR="00AE6961" w:rsidRDefault="00AE6961" w:rsidP="00AE6961">
            <w:pPr>
              <w:pStyle w:val="TAC"/>
              <w:keepNext w:val="0"/>
              <w:rPr>
                <w:rFonts w:eastAsia="Malgun Gothic"/>
                <w:szCs w:val="18"/>
                <w:lang w:val="en-US"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3AAA3E"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34</w:t>
            </w:r>
            <w:r>
              <w:rPr>
                <w:kern w:val="2"/>
                <w:szCs w:val="24"/>
                <w:lang w:val="en-US" w:eastAsia="zh-CN"/>
              </w:rPr>
              <w:t>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2A1D0B6"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D094D6"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EA8A7E" w14:textId="77777777" w:rsidR="00AE6961" w:rsidRDefault="00AE6961" w:rsidP="00AE6961">
            <w:pPr>
              <w:pStyle w:val="TAC"/>
              <w:keepNext w:val="0"/>
              <w:rPr>
                <w:rFonts w:eastAsia="Malgun Gothic"/>
                <w:szCs w:val="18"/>
                <w:lang w:val="en-US" w:eastAsia="ko-KR"/>
              </w:rPr>
            </w:pPr>
            <w:r>
              <w:rPr>
                <w:rFonts w:eastAsia="Malgun Gothic"/>
                <w:kern w:val="2"/>
                <w:szCs w:val="24"/>
                <w:lang w:val="en-US" w:eastAsia="ko-KR"/>
              </w:rPr>
              <w:t>34</w:t>
            </w:r>
            <w:r>
              <w:rPr>
                <w:kern w:val="2"/>
                <w:szCs w:val="24"/>
                <w:lang w:val="en-US" w:eastAsia="zh-CN"/>
              </w:rPr>
              <w:t>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0CFD8D1" w14:textId="77777777" w:rsidR="00AE6961" w:rsidRDefault="00AE6961" w:rsidP="00AE6961">
            <w:pPr>
              <w:pStyle w:val="TAC"/>
              <w:keepNext w:val="0"/>
              <w:rPr>
                <w:rFonts w:eastAsia="SimSun"/>
                <w:lang w:eastAsia="zh-CN"/>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0BDA9FC" w14:textId="77777777" w:rsidR="00AE6961" w:rsidRDefault="00AE6961" w:rsidP="00AE6961">
            <w:pPr>
              <w:pStyle w:val="TAC"/>
              <w:keepNext w:val="0"/>
              <w:rPr>
                <w:lang w:eastAsia="ja-JP"/>
              </w:rPr>
            </w:pPr>
            <w:r>
              <w:rPr>
                <w:rFonts w:eastAsia="Malgun Gothic"/>
                <w:kern w:val="2"/>
                <w:szCs w:val="24"/>
                <w:lang w:val="en-US" w:eastAsia="ko-KR"/>
              </w:rPr>
              <w:t>N/A</w:t>
            </w:r>
          </w:p>
        </w:tc>
      </w:tr>
      <w:tr w:rsidR="00AE6961" w14:paraId="534EC1A1"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00B22AB2" w14:textId="77777777" w:rsidR="00AE6961" w:rsidRDefault="00AE6961" w:rsidP="00AE6961">
            <w:pPr>
              <w:pStyle w:val="TAC"/>
              <w:keepNext w:val="0"/>
              <w:rPr>
                <w:rFonts w:eastAsia="Malgun Gothic"/>
                <w:szCs w:val="18"/>
                <w:lang w:val="en-US" w:eastAsia="ko-KR"/>
              </w:rPr>
            </w:pPr>
            <w:r>
              <w:rPr>
                <w:rFonts w:eastAsia="Malgun Gothic"/>
                <w:szCs w:val="18"/>
                <w:lang w:val="en-US" w:eastAsia="ko-KR"/>
              </w:rPr>
              <w:t>DC_3A-8A_n78A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E1C8F42" w14:textId="77777777" w:rsidR="00AE6961" w:rsidRDefault="00AE6961" w:rsidP="00AE6961">
            <w:pPr>
              <w:pStyle w:val="TAC"/>
              <w:keepNext w:val="0"/>
              <w:rPr>
                <w:rFonts w:eastAsia="Malgun Gothic"/>
                <w:lang w:eastAsia="ko-KR"/>
              </w:rPr>
            </w:pP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8B0B158"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910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D903E27"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AD5F6B"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327274"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955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15D72CE"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0A1830"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4DA8F14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70F50"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FC33106" w14:textId="77777777" w:rsidR="00AE6961" w:rsidRDefault="00AE6961" w:rsidP="00AE6961">
            <w:pPr>
              <w:pStyle w:val="TAC"/>
              <w:keepNext w:val="0"/>
              <w:rPr>
                <w:rFonts w:eastAsia="Malgun Gothic"/>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E3C9F86"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3640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6C0CAB1"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2CE19C"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D7FA83"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3640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1B22918"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ADF255C"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4747936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CD368"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8739D6" w14:textId="77777777" w:rsidR="00AE6961" w:rsidRDefault="00AE6961" w:rsidP="00AE6961">
            <w:pPr>
              <w:pStyle w:val="TAC"/>
              <w:keepNext w:val="0"/>
              <w:rPr>
                <w:rFonts w:eastAsia="Malgun Gothic"/>
                <w:lang w:eastAsia="ko-KR"/>
              </w:rPr>
            </w:pPr>
            <w:r>
              <w:rPr>
                <w:rFonts w:eastAsia="Malgun Gothic"/>
                <w:lang w:eastAsia="ko-KR"/>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3C2A6A8"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1725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D801B53"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A52402"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6326EF"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1820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ED9803A"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16.5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919365F"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IMD3</w:t>
            </w:r>
          </w:p>
        </w:tc>
      </w:tr>
      <w:tr w:rsidR="00AE6961" w14:paraId="082D0350"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FEDEB46" w14:textId="77777777" w:rsidR="00AE6961" w:rsidRDefault="00AE6961" w:rsidP="00AE6961">
            <w:pPr>
              <w:pStyle w:val="TAC"/>
              <w:keepNext w:val="0"/>
              <w:rPr>
                <w:rFonts w:eastAsia="Malgun Gothic"/>
                <w:szCs w:val="18"/>
                <w:lang w:val="en-US" w:eastAsia="ko-KR"/>
              </w:rPr>
            </w:pPr>
            <w:r>
              <w:rPr>
                <w:rFonts w:eastAsia="Malgun Gothic"/>
                <w:szCs w:val="18"/>
                <w:lang w:eastAsia="ko-KR"/>
              </w:rPr>
              <w:t>DC_3A-19A_n79A</w:t>
            </w:r>
          </w:p>
        </w:tc>
        <w:tc>
          <w:tcPr>
            <w:tcW w:w="1146" w:type="dxa"/>
            <w:tcBorders>
              <w:top w:val="single" w:sz="4" w:space="0" w:color="auto"/>
              <w:left w:val="single" w:sz="4" w:space="0" w:color="auto"/>
              <w:bottom w:val="single" w:sz="4" w:space="0" w:color="auto"/>
              <w:right w:val="single" w:sz="4" w:space="0" w:color="auto"/>
            </w:tcBorders>
            <w:hideMark/>
          </w:tcPr>
          <w:p w14:paraId="056799A6" w14:textId="77777777" w:rsidR="00AE6961" w:rsidRDefault="00AE6961" w:rsidP="00AE6961">
            <w:pPr>
              <w:pStyle w:val="TAC"/>
              <w:keepNext w:val="0"/>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27E3823" w14:textId="77777777" w:rsidR="00AE6961" w:rsidRDefault="00AE6961" w:rsidP="00AE6961">
            <w:pPr>
              <w:pStyle w:val="TAC"/>
              <w:keepNext w:val="0"/>
              <w:rPr>
                <w:rFonts w:eastAsia="Malgun Gothic"/>
                <w:kern w:val="2"/>
                <w:szCs w:val="24"/>
                <w:lang w:val="en-US" w:eastAsia="ko-KR"/>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6F3C97D0"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990592"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776105" w14:textId="77777777" w:rsidR="00AE6961" w:rsidRDefault="00AE6961" w:rsidP="00AE6961">
            <w:pPr>
              <w:pStyle w:val="TAC"/>
              <w:keepNext w:val="0"/>
              <w:rPr>
                <w:rFonts w:eastAsia="Malgun Gothic"/>
                <w:kern w:val="2"/>
                <w:szCs w:val="24"/>
                <w:lang w:val="en-US" w:eastAsia="ko-KR"/>
              </w:rPr>
            </w:pPr>
            <w:r>
              <w:t>1870</w:t>
            </w:r>
          </w:p>
        </w:tc>
        <w:tc>
          <w:tcPr>
            <w:tcW w:w="667" w:type="dxa"/>
            <w:tcBorders>
              <w:top w:val="single" w:sz="4" w:space="0" w:color="auto"/>
              <w:left w:val="single" w:sz="4" w:space="0" w:color="auto"/>
              <w:bottom w:val="single" w:sz="4" w:space="0" w:color="auto"/>
              <w:right w:val="single" w:sz="4" w:space="0" w:color="auto"/>
            </w:tcBorders>
            <w:hideMark/>
          </w:tcPr>
          <w:p w14:paraId="55D1D263" w14:textId="77777777" w:rsidR="00AE6961" w:rsidRDefault="00AE6961" w:rsidP="00AE6961">
            <w:pPr>
              <w:pStyle w:val="TAC"/>
              <w:keepNext w:val="0"/>
              <w:rPr>
                <w:rFonts w:eastAsia="Malgun Gothic"/>
                <w:kern w:val="2"/>
                <w:szCs w:val="24"/>
                <w:lang w:val="en-US" w:eastAsia="ko-KR"/>
              </w:rPr>
            </w:pPr>
            <w:r>
              <w:t>N/A</w:t>
            </w:r>
          </w:p>
        </w:tc>
        <w:tc>
          <w:tcPr>
            <w:tcW w:w="1096" w:type="dxa"/>
            <w:tcBorders>
              <w:top w:val="single" w:sz="4" w:space="0" w:color="auto"/>
              <w:left w:val="single" w:sz="4" w:space="0" w:color="auto"/>
              <w:bottom w:val="single" w:sz="4" w:space="0" w:color="auto"/>
              <w:right w:val="single" w:sz="4" w:space="0" w:color="auto"/>
            </w:tcBorders>
            <w:hideMark/>
          </w:tcPr>
          <w:p w14:paraId="6D80FB13" w14:textId="77777777" w:rsidR="00AE6961" w:rsidRDefault="00AE6961" w:rsidP="00AE6961">
            <w:pPr>
              <w:pStyle w:val="TAC"/>
              <w:keepNext w:val="0"/>
              <w:rPr>
                <w:rFonts w:eastAsia="Malgun Gothic"/>
                <w:kern w:val="2"/>
                <w:szCs w:val="24"/>
                <w:lang w:val="en-US" w:eastAsia="ko-KR"/>
              </w:rPr>
            </w:pPr>
            <w:r>
              <w:t>N/A</w:t>
            </w:r>
          </w:p>
        </w:tc>
      </w:tr>
      <w:tr w:rsidR="00AE6961" w14:paraId="6DA05F8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4CDD5"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01B93FF2" w14:textId="77777777" w:rsidR="00AE6961" w:rsidRDefault="00AE6961" w:rsidP="00AE6961">
            <w:pPr>
              <w:pStyle w:val="TAC"/>
              <w:keepNext w:val="0"/>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AD6D90B" w14:textId="77777777" w:rsidR="00AE6961" w:rsidRDefault="00AE6961" w:rsidP="00AE6961">
            <w:pPr>
              <w:pStyle w:val="TAC"/>
              <w:keepNext w:val="0"/>
              <w:rPr>
                <w:rFonts w:eastAsia="Malgun Gothic"/>
                <w:kern w:val="2"/>
                <w:szCs w:val="24"/>
                <w:lang w:val="en-US" w:eastAsia="ko-KR"/>
              </w:rPr>
            </w:pPr>
            <w:r>
              <w:t>840</w:t>
            </w:r>
          </w:p>
        </w:tc>
        <w:tc>
          <w:tcPr>
            <w:tcW w:w="746" w:type="dxa"/>
            <w:tcBorders>
              <w:top w:val="single" w:sz="4" w:space="0" w:color="auto"/>
              <w:left w:val="single" w:sz="4" w:space="0" w:color="auto"/>
              <w:bottom w:val="single" w:sz="4" w:space="0" w:color="auto"/>
              <w:right w:val="single" w:sz="4" w:space="0" w:color="auto"/>
            </w:tcBorders>
            <w:noWrap/>
            <w:hideMark/>
          </w:tcPr>
          <w:p w14:paraId="5F514254"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6A7E5C"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7E7433" w14:textId="77777777" w:rsidR="00AE6961" w:rsidRDefault="00AE6961" w:rsidP="00AE6961">
            <w:pPr>
              <w:pStyle w:val="TAC"/>
              <w:keepNext w:val="0"/>
              <w:rPr>
                <w:rFonts w:eastAsia="Malgun Gothic"/>
                <w:kern w:val="2"/>
                <w:szCs w:val="24"/>
                <w:lang w:val="en-US" w:eastAsia="ko-KR"/>
              </w:rPr>
            </w:pPr>
            <w:r>
              <w:t>885</w:t>
            </w:r>
          </w:p>
        </w:tc>
        <w:tc>
          <w:tcPr>
            <w:tcW w:w="667" w:type="dxa"/>
            <w:tcBorders>
              <w:top w:val="single" w:sz="4" w:space="0" w:color="auto"/>
              <w:left w:val="single" w:sz="4" w:space="0" w:color="auto"/>
              <w:bottom w:val="single" w:sz="4" w:space="0" w:color="auto"/>
              <w:right w:val="single" w:sz="4" w:space="0" w:color="auto"/>
            </w:tcBorders>
            <w:hideMark/>
          </w:tcPr>
          <w:p w14:paraId="413CAE21" w14:textId="77777777" w:rsidR="00AE6961" w:rsidRDefault="00AE6961" w:rsidP="00AE6961">
            <w:pPr>
              <w:pStyle w:val="TAC"/>
              <w:keepNext w:val="0"/>
              <w:rPr>
                <w:rFonts w:eastAsia="Malgun Gothic"/>
                <w:kern w:val="2"/>
                <w:szCs w:val="24"/>
                <w:lang w:val="en-US" w:eastAsia="ko-KR"/>
              </w:rPr>
            </w:pPr>
            <w:r>
              <w:t>18.5</w:t>
            </w:r>
          </w:p>
        </w:tc>
        <w:tc>
          <w:tcPr>
            <w:tcW w:w="1096" w:type="dxa"/>
            <w:tcBorders>
              <w:top w:val="single" w:sz="4" w:space="0" w:color="auto"/>
              <w:left w:val="single" w:sz="4" w:space="0" w:color="auto"/>
              <w:bottom w:val="single" w:sz="4" w:space="0" w:color="auto"/>
              <w:right w:val="single" w:sz="4" w:space="0" w:color="auto"/>
            </w:tcBorders>
            <w:hideMark/>
          </w:tcPr>
          <w:p w14:paraId="4FF10D84" w14:textId="77777777" w:rsidR="00AE6961" w:rsidRDefault="00AE6961" w:rsidP="00AE6961">
            <w:pPr>
              <w:pStyle w:val="TAC"/>
              <w:keepNext w:val="0"/>
              <w:rPr>
                <w:rFonts w:eastAsia="Malgun Gothic"/>
                <w:kern w:val="2"/>
                <w:szCs w:val="24"/>
                <w:lang w:val="en-US" w:eastAsia="ko-KR"/>
              </w:rPr>
            </w:pPr>
            <w:r>
              <w:t>IMD3</w:t>
            </w:r>
          </w:p>
        </w:tc>
      </w:tr>
      <w:tr w:rsidR="00AE6961" w14:paraId="420BD12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D0745"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38CC473" w14:textId="77777777" w:rsidR="00AE6961" w:rsidRDefault="00AE6961" w:rsidP="00AE6961">
            <w:pPr>
              <w:pStyle w:val="TAC"/>
              <w:keepNext w:val="0"/>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A593635" w14:textId="77777777" w:rsidR="00AE6961" w:rsidRDefault="00AE6961" w:rsidP="00AE6961">
            <w:pPr>
              <w:pStyle w:val="TAC"/>
              <w:keepNext w:val="0"/>
              <w:rPr>
                <w:rFonts w:eastAsia="Malgun Gothic"/>
                <w:kern w:val="2"/>
                <w:szCs w:val="24"/>
                <w:lang w:val="en-US" w:eastAsia="ko-KR"/>
              </w:rPr>
            </w:pPr>
            <w:r>
              <w:t>4435</w:t>
            </w:r>
          </w:p>
        </w:tc>
        <w:tc>
          <w:tcPr>
            <w:tcW w:w="746" w:type="dxa"/>
            <w:tcBorders>
              <w:top w:val="single" w:sz="4" w:space="0" w:color="auto"/>
              <w:left w:val="single" w:sz="4" w:space="0" w:color="auto"/>
              <w:bottom w:val="single" w:sz="4" w:space="0" w:color="auto"/>
              <w:right w:val="single" w:sz="4" w:space="0" w:color="auto"/>
            </w:tcBorders>
            <w:noWrap/>
            <w:hideMark/>
          </w:tcPr>
          <w:p w14:paraId="7B818590" w14:textId="77777777" w:rsidR="00AE6961" w:rsidRDefault="00AE6961" w:rsidP="00AE6961">
            <w:pPr>
              <w:pStyle w:val="TAC"/>
              <w:keepNext w:val="0"/>
              <w:rPr>
                <w:rFonts w:eastAsia="Malgun Gothic"/>
                <w:kern w:val="2"/>
                <w:szCs w:val="24"/>
                <w:lang w:val="en-US"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2EDDE3F" w14:textId="77777777" w:rsidR="00AE6961" w:rsidRDefault="00AE6961" w:rsidP="00AE6961">
            <w:pPr>
              <w:pStyle w:val="TAC"/>
              <w:keepNext w:val="0"/>
              <w:rPr>
                <w:rFonts w:eastAsia="Malgun Gothic"/>
                <w:kern w:val="2"/>
                <w:szCs w:val="24"/>
                <w:lang w:val="en-US"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A73F751" w14:textId="77777777" w:rsidR="00AE6961" w:rsidRDefault="00AE6961" w:rsidP="00AE6961">
            <w:pPr>
              <w:pStyle w:val="TAC"/>
              <w:keepNext w:val="0"/>
              <w:rPr>
                <w:rFonts w:eastAsia="Malgun Gothic"/>
                <w:kern w:val="2"/>
                <w:szCs w:val="24"/>
                <w:lang w:val="en-US" w:eastAsia="ko-KR"/>
              </w:rPr>
            </w:pPr>
            <w:r>
              <w:t>4435</w:t>
            </w:r>
          </w:p>
        </w:tc>
        <w:tc>
          <w:tcPr>
            <w:tcW w:w="667" w:type="dxa"/>
            <w:tcBorders>
              <w:top w:val="single" w:sz="4" w:space="0" w:color="auto"/>
              <w:left w:val="single" w:sz="4" w:space="0" w:color="auto"/>
              <w:bottom w:val="single" w:sz="4" w:space="0" w:color="auto"/>
              <w:right w:val="single" w:sz="4" w:space="0" w:color="auto"/>
            </w:tcBorders>
            <w:hideMark/>
          </w:tcPr>
          <w:p w14:paraId="7DE3D5DC" w14:textId="77777777" w:rsidR="00AE6961" w:rsidRDefault="00AE6961" w:rsidP="00AE6961">
            <w:pPr>
              <w:pStyle w:val="TAC"/>
              <w:keepNext w:val="0"/>
              <w:rPr>
                <w:rFonts w:eastAsia="Malgun Gothic"/>
                <w:kern w:val="2"/>
                <w:szCs w:val="24"/>
                <w:lang w:val="en-US" w:eastAsia="ko-KR"/>
              </w:rPr>
            </w:pPr>
            <w:r>
              <w:t>N/A</w:t>
            </w:r>
          </w:p>
        </w:tc>
        <w:tc>
          <w:tcPr>
            <w:tcW w:w="1096" w:type="dxa"/>
            <w:tcBorders>
              <w:top w:val="single" w:sz="4" w:space="0" w:color="auto"/>
              <w:left w:val="single" w:sz="4" w:space="0" w:color="auto"/>
              <w:bottom w:val="single" w:sz="4" w:space="0" w:color="auto"/>
              <w:right w:val="single" w:sz="4" w:space="0" w:color="auto"/>
            </w:tcBorders>
            <w:hideMark/>
          </w:tcPr>
          <w:p w14:paraId="2890474B" w14:textId="77777777" w:rsidR="00AE6961" w:rsidRDefault="00AE6961" w:rsidP="00AE6961">
            <w:pPr>
              <w:pStyle w:val="TAC"/>
              <w:keepNext w:val="0"/>
              <w:rPr>
                <w:rFonts w:eastAsia="Malgun Gothic"/>
                <w:kern w:val="2"/>
                <w:szCs w:val="24"/>
                <w:lang w:val="en-US" w:eastAsia="ko-KR"/>
              </w:rPr>
            </w:pPr>
            <w:r>
              <w:t>N/A</w:t>
            </w:r>
          </w:p>
        </w:tc>
      </w:tr>
      <w:tr w:rsidR="00AE6961" w14:paraId="019045F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394E4"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3953D2DC" w14:textId="77777777" w:rsidR="00AE6961" w:rsidRDefault="00AE6961" w:rsidP="00AE6961">
            <w:pPr>
              <w:pStyle w:val="TAC"/>
              <w:keepNext w:val="0"/>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FCD0834" w14:textId="77777777" w:rsidR="00AE6961" w:rsidRDefault="00AE6961" w:rsidP="00AE6961">
            <w:pPr>
              <w:pStyle w:val="TAC"/>
              <w:keepNext w:val="0"/>
              <w:rPr>
                <w:rFonts w:eastAsia="Malgun Gothic"/>
                <w:kern w:val="2"/>
                <w:szCs w:val="24"/>
                <w:lang w:val="en-US" w:eastAsia="ko-KR"/>
              </w:rPr>
            </w:pPr>
            <w:r>
              <w:t>1782.5</w:t>
            </w:r>
          </w:p>
        </w:tc>
        <w:tc>
          <w:tcPr>
            <w:tcW w:w="746" w:type="dxa"/>
            <w:tcBorders>
              <w:top w:val="single" w:sz="4" w:space="0" w:color="auto"/>
              <w:left w:val="single" w:sz="4" w:space="0" w:color="auto"/>
              <w:bottom w:val="single" w:sz="4" w:space="0" w:color="auto"/>
              <w:right w:val="single" w:sz="4" w:space="0" w:color="auto"/>
            </w:tcBorders>
            <w:noWrap/>
            <w:hideMark/>
          </w:tcPr>
          <w:p w14:paraId="57C09B44"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115A85"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CA597D" w14:textId="77777777" w:rsidR="00AE6961" w:rsidRDefault="00AE6961" w:rsidP="00AE6961">
            <w:pPr>
              <w:pStyle w:val="TAC"/>
              <w:keepNext w:val="0"/>
              <w:rPr>
                <w:rFonts w:eastAsia="Malgun Gothic"/>
                <w:kern w:val="2"/>
                <w:szCs w:val="24"/>
                <w:lang w:val="en-US" w:eastAsia="ko-KR"/>
              </w:rPr>
            </w:pPr>
            <w:r>
              <w:t>1877.5</w:t>
            </w:r>
          </w:p>
        </w:tc>
        <w:tc>
          <w:tcPr>
            <w:tcW w:w="667" w:type="dxa"/>
            <w:tcBorders>
              <w:top w:val="single" w:sz="4" w:space="0" w:color="auto"/>
              <w:left w:val="single" w:sz="4" w:space="0" w:color="auto"/>
              <w:bottom w:val="single" w:sz="4" w:space="0" w:color="auto"/>
              <w:right w:val="single" w:sz="4" w:space="0" w:color="auto"/>
            </w:tcBorders>
            <w:hideMark/>
          </w:tcPr>
          <w:p w14:paraId="3CD7DA97" w14:textId="77777777" w:rsidR="00AE6961" w:rsidRDefault="00AE6961" w:rsidP="00AE6961">
            <w:pPr>
              <w:pStyle w:val="TAC"/>
              <w:keepNext w:val="0"/>
              <w:rPr>
                <w:rFonts w:eastAsia="Malgun Gothic"/>
                <w:kern w:val="2"/>
                <w:szCs w:val="24"/>
                <w:lang w:val="en-US" w:eastAsia="ko-KR"/>
              </w:rPr>
            </w:pPr>
            <w:r>
              <w:t>0.2</w:t>
            </w:r>
          </w:p>
        </w:tc>
        <w:tc>
          <w:tcPr>
            <w:tcW w:w="1096" w:type="dxa"/>
            <w:tcBorders>
              <w:top w:val="single" w:sz="4" w:space="0" w:color="auto"/>
              <w:left w:val="single" w:sz="4" w:space="0" w:color="auto"/>
              <w:bottom w:val="single" w:sz="4" w:space="0" w:color="auto"/>
              <w:right w:val="single" w:sz="4" w:space="0" w:color="auto"/>
            </w:tcBorders>
            <w:hideMark/>
          </w:tcPr>
          <w:p w14:paraId="3FE9A5F4" w14:textId="77777777" w:rsidR="00AE6961" w:rsidRDefault="00AE6961" w:rsidP="00AE6961">
            <w:pPr>
              <w:pStyle w:val="TAC"/>
              <w:keepNext w:val="0"/>
              <w:rPr>
                <w:rFonts w:eastAsia="Malgun Gothic"/>
                <w:kern w:val="2"/>
                <w:szCs w:val="24"/>
                <w:lang w:val="en-US" w:eastAsia="ko-KR"/>
              </w:rPr>
            </w:pPr>
            <w:r>
              <w:t>IMD4</w:t>
            </w:r>
          </w:p>
        </w:tc>
      </w:tr>
      <w:tr w:rsidR="00AE6961" w14:paraId="70A22B19"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9547A"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A8A78D5" w14:textId="77777777" w:rsidR="00AE6961" w:rsidRDefault="00AE6961" w:rsidP="00AE6961">
            <w:pPr>
              <w:pStyle w:val="TAC"/>
              <w:keepNext w:val="0"/>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1D4A3E50" w14:textId="77777777" w:rsidR="00AE6961" w:rsidRDefault="00AE6961" w:rsidP="00AE6961">
            <w:pPr>
              <w:pStyle w:val="TAC"/>
              <w:keepNext w:val="0"/>
              <w:rPr>
                <w:rFonts w:eastAsia="Malgun Gothic"/>
                <w:kern w:val="2"/>
                <w:szCs w:val="24"/>
                <w:lang w:val="en-US" w:eastAsia="ko-KR"/>
              </w:rPr>
            </w:pPr>
            <w:r>
              <w:t>842.5</w:t>
            </w:r>
          </w:p>
        </w:tc>
        <w:tc>
          <w:tcPr>
            <w:tcW w:w="746" w:type="dxa"/>
            <w:tcBorders>
              <w:top w:val="single" w:sz="4" w:space="0" w:color="auto"/>
              <w:left w:val="single" w:sz="4" w:space="0" w:color="auto"/>
              <w:bottom w:val="single" w:sz="4" w:space="0" w:color="auto"/>
              <w:right w:val="single" w:sz="4" w:space="0" w:color="auto"/>
            </w:tcBorders>
            <w:noWrap/>
            <w:hideMark/>
          </w:tcPr>
          <w:p w14:paraId="4445445D"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5C75F2"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259217" w14:textId="77777777" w:rsidR="00AE6961" w:rsidRDefault="00AE6961" w:rsidP="00AE6961">
            <w:pPr>
              <w:pStyle w:val="TAC"/>
              <w:keepNext w:val="0"/>
              <w:rPr>
                <w:rFonts w:eastAsia="Malgun Gothic"/>
                <w:kern w:val="2"/>
                <w:szCs w:val="24"/>
                <w:lang w:val="en-US" w:eastAsia="ko-KR"/>
              </w:rPr>
            </w:pPr>
            <w:r>
              <w:t>887.5</w:t>
            </w:r>
          </w:p>
        </w:tc>
        <w:tc>
          <w:tcPr>
            <w:tcW w:w="667" w:type="dxa"/>
            <w:tcBorders>
              <w:top w:val="single" w:sz="4" w:space="0" w:color="auto"/>
              <w:left w:val="single" w:sz="4" w:space="0" w:color="auto"/>
              <w:bottom w:val="single" w:sz="4" w:space="0" w:color="auto"/>
              <w:right w:val="single" w:sz="4" w:space="0" w:color="auto"/>
            </w:tcBorders>
            <w:hideMark/>
          </w:tcPr>
          <w:p w14:paraId="4A6259A4" w14:textId="77777777" w:rsidR="00AE6961" w:rsidRDefault="00AE6961" w:rsidP="00AE6961">
            <w:pPr>
              <w:pStyle w:val="TAC"/>
              <w:keepNext w:val="0"/>
              <w:rPr>
                <w:rFonts w:eastAsia="Malgun Gothic"/>
                <w:kern w:val="2"/>
                <w:szCs w:val="24"/>
                <w:lang w:val="en-US" w:eastAsia="ko-KR"/>
              </w:rPr>
            </w:pPr>
            <w:r>
              <w:t>N/A</w:t>
            </w:r>
          </w:p>
        </w:tc>
        <w:tc>
          <w:tcPr>
            <w:tcW w:w="1096" w:type="dxa"/>
            <w:tcBorders>
              <w:top w:val="single" w:sz="4" w:space="0" w:color="auto"/>
              <w:left w:val="single" w:sz="4" w:space="0" w:color="auto"/>
              <w:bottom w:val="single" w:sz="4" w:space="0" w:color="auto"/>
              <w:right w:val="single" w:sz="4" w:space="0" w:color="auto"/>
            </w:tcBorders>
            <w:hideMark/>
          </w:tcPr>
          <w:p w14:paraId="3A15C7E3" w14:textId="77777777" w:rsidR="00AE6961" w:rsidRDefault="00AE6961" w:rsidP="00AE6961">
            <w:pPr>
              <w:pStyle w:val="TAC"/>
              <w:keepNext w:val="0"/>
              <w:rPr>
                <w:rFonts w:eastAsia="Malgun Gothic"/>
                <w:kern w:val="2"/>
                <w:szCs w:val="24"/>
                <w:lang w:val="en-US" w:eastAsia="ko-KR"/>
              </w:rPr>
            </w:pPr>
            <w:r>
              <w:t>N/A</w:t>
            </w:r>
          </w:p>
        </w:tc>
      </w:tr>
      <w:tr w:rsidR="00AE6961" w14:paraId="75ADBEE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C63E8"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B717EA5" w14:textId="77777777" w:rsidR="00AE6961" w:rsidRDefault="00AE6961" w:rsidP="00AE6961">
            <w:pPr>
              <w:pStyle w:val="TAC"/>
              <w:keepNext w:val="0"/>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C143EBB" w14:textId="77777777" w:rsidR="00AE6961" w:rsidRDefault="00AE6961" w:rsidP="00AE6961">
            <w:pPr>
              <w:pStyle w:val="TAC"/>
              <w:keepNext w:val="0"/>
              <w:rPr>
                <w:rFonts w:eastAsia="Malgun Gothic"/>
                <w:kern w:val="2"/>
                <w:szCs w:val="24"/>
                <w:lang w:val="en-US" w:eastAsia="ko-KR"/>
              </w:rPr>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6FB76E03" w14:textId="77777777" w:rsidR="00AE6961" w:rsidRDefault="00AE6961" w:rsidP="00AE6961">
            <w:pPr>
              <w:pStyle w:val="TAC"/>
              <w:keepNext w:val="0"/>
              <w:rPr>
                <w:rFonts w:eastAsia="Malgun Gothic"/>
                <w:kern w:val="2"/>
                <w:szCs w:val="24"/>
                <w:lang w:val="en-US"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B046060" w14:textId="77777777" w:rsidR="00AE6961" w:rsidRDefault="00AE6961" w:rsidP="00AE6961">
            <w:pPr>
              <w:pStyle w:val="TAC"/>
              <w:keepNext w:val="0"/>
              <w:rPr>
                <w:rFonts w:eastAsia="Malgun Gothic"/>
                <w:kern w:val="2"/>
                <w:szCs w:val="24"/>
                <w:lang w:val="en-US"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1F2234F" w14:textId="77777777" w:rsidR="00AE6961" w:rsidRDefault="00AE6961" w:rsidP="00AE6961">
            <w:pPr>
              <w:pStyle w:val="TAC"/>
              <w:keepNext w:val="0"/>
              <w:rPr>
                <w:rFonts w:eastAsia="Malgun Gothic"/>
                <w:kern w:val="2"/>
                <w:szCs w:val="24"/>
                <w:lang w:val="en-US" w:eastAsia="ko-KR"/>
              </w:rPr>
            </w:pPr>
            <w:r>
              <w:t>4420</w:t>
            </w:r>
          </w:p>
        </w:tc>
        <w:tc>
          <w:tcPr>
            <w:tcW w:w="667" w:type="dxa"/>
            <w:tcBorders>
              <w:top w:val="single" w:sz="4" w:space="0" w:color="auto"/>
              <w:left w:val="single" w:sz="4" w:space="0" w:color="auto"/>
              <w:bottom w:val="single" w:sz="4" w:space="0" w:color="auto"/>
              <w:right w:val="single" w:sz="4" w:space="0" w:color="auto"/>
            </w:tcBorders>
            <w:hideMark/>
          </w:tcPr>
          <w:p w14:paraId="61415ED8" w14:textId="77777777" w:rsidR="00AE6961" w:rsidRDefault="00AE6961" w:rsidP="00AE6961">
            <w:pPr>
              <w:pStyle w:val="TAC"/>
              <w:keepNext w:val="0"/>
              <w:rPr>
                <w:rFonts w:eastAsia="Malgun Gothic"/>
                <w:kern w:val="2"/>
                <w:szCs w:val="24"/>
                <w:lang w:val="en-US" w:eastAsia="ko-KR"/>
              </w:rPr>
            </w:pPr>
            <w:r>
              <w:t>N/A</w:t>
            </w:r>
          </w:p>
        </w:tc>
        <w:tc>
          <w:tcPr>
            <w:tcW w:w="1096" w:type="dxa"/>
            <w:tcBorders>
              <w:top w:val="single" w:sz="4" w:space="0" w:color="auto"/>
              <w:left w:val="single" w:sz="4" w:space="0" w:color="auto"/>
              <w:bottom w:val="single" w:sz="4" w:space="0" w:color="auto"/>
              <w:right w:val="single" w:sz="4" w:space="0" w:color="auto"/>
            </w:tcBorders>
            <w:hideMark/>
          </w:tcPr>
          <w:p w14:paraId="23E079CF" w14:textId="77777777" w:rsidR="00AE6961" w:rsidRDefault="00AE6961" w:rsidP="00AE6961">
            <w:pPr>
              <w:pStyle w:val="TAC"/>
              <w:keepNext w:val="0"/>
              <w:rPr>
                <w:rFonts w:eastAsia="Malgun Gothic"/>
                <w:kern w:val="2"/>
                <w:szCs w:val="24"/>
                <w:lang w:val="en-US" w:eastAsia="ko-KR"/>
              </w:rPr>
            </w:pPr>
            <w:r>
              <w:t>N/A</w:t>
            </w:r>
          </w:p>
        </w:tc>
      </w:tr>
      <w:tr w:rsidR="00AE6961" w14:paraId="4880154E"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581B9C7" w14:textId="77777777" w:rsidR="00AE6961" w:rsidRDefault="00AE6961" w:rsidP="00AE6961">
            <w:pPr>
              <w:pStyle w:val="TAC"/>
              <w:keepNext w:val="0"/>
              <w:rPr>
                <w:rFonts w:eastAsia="MS Mincho"/>
              </w:rPr>
            </w:pPr>
            <w:r>
              <w:rPr>
                <w:rFonts w:eastAsia="Malgun Gothic"/>
                <w:szCs w:val="18"/>
                <w:lang w:val="en-US" w:eastAsia="ko-KR"/>
              </w:rPr>
              <w:t>DC_3A-20A_n28A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CC0C58E" w14:textId="77777777" w:rsidR="00AE6961" w:rsidRDefault="00AE6961" w:rsidP="00AE6961">
            <w:pPr>
              <w:pStyle w:val="TAC"/>
              <w:keepNext w:val="0"/>
              <w:rPr>
                <w:rFonts w:eastAsia="MS Mincho"/>
              </w:rPr>
            </w:pPr>
            <w:r>
              <w:rPr>
                <w:rFonts w:eastAsia="Malgun Gothic"/>
                <w:szCs w:val="18"/>
                <w:lang w:val="en-US" w:eastAsia="ko-KR"/>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67D69E" w14:textId="77777777" w:rsidR="00AE6961" w:rsidRDefault="00AE6961" w:rsidP="00AE6961">
            <w:pPr>
              <w:pStyle w:val="TAC"/>
              <w:keepNext w:val="0"/>
              <w:rPr>
                <w:rFonts w:eastAsia="MS Mincho"/>
              </w:rPr>
            </w:pPr>
            <w:r>
              <w:rPr>
                <w:rFonts w:eastAsia="Malgun Gothic"/>
                <w:szCs w:val="18"/>
                <w:lang w:val="en-US" w:eastAsia="ko-KR"/>
              </w:rPr>
              <w:t>852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A132F4"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2CA663"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F80572" w14:textId="77777777" w:rsidR="00AE6961" w:rsidRDefault="00AE6961" w:rsidP="00AE6961">
            <w:pPr>
              <w:pStyle w:val="TAC"/>
              <w:keepNext w:val="0"/>
              <w:rPr>
                <w:rFonts w:eastAsia="MS Mincho"/>
              </w:rPr>
            </w:pPr>
            <w:r>
              <w:rPr>
                <w:rFonts w:eastAsia="Malgun Gothic"/>
                <w:szCs w:val="18"/>
                <w:lang w:val="en-US" w:eastAsia="ko-KR"/>
              </w:rPr>
              <w:t>811</w:t>
            </w:r>
          </w:p>
        </w:tc>
        <w:tc>
          <w:tcPr>
            <w:tcW w:w="667" w:type="dxa"/>
            <w:tcBorders>
              <w:top w:val="single" w:sz="4" w:space="0" w:color="auto"/>
              <w:left w:val="single" w:sz="4" w:space="0" w:color="auto"/>
              <w:bottom w:val="single" w:sz="4" w:space="0" w:color="auto"/>
              <w:right w:val="single" w:sz="4" w:space="0" w:color="auto"/>
            </w:tcBorders>
            <w:vAlign w:val="center"/>
            <w:hideMark/>
          </w:tcPr>
          <w:p w14:paraId="1BF5CC52"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3FAC1A77" w14:textId="77777777" w:rsidR="00AE6961" w:rsidRDefault="00AE6961" w:rsidP="00AE6961">
            <w:pPr>
              <w:pStyle w:val="TAC"/>
              <w:keepNext w:val="0"/>
              <w:rPr>
                <w:rFonts w:eastAsia="SimSun"/>
              </w:rPr>
            </w:pPr>
            <w:r>
              <w:rPr>
                <w:lang w:eastAsia="ja-JP"/>
              </w:rPr>
              <w:t>N/A</w:t>
            </w:r>
          </w:p>
        </w:tc>
      </w:tr>
      <w:tr w:rsidR="00AE6961" w14:paraId="730C729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E3583"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17DD2C" w14:textId="77777777" w:rsidR="00AE6961" w:rsidRDefault="00AE6961" w:rsidP="00AE6961">
            <w:pPr>
              <w:pStyle w:val="TAC"/>
              <w:keepNext w:val="0"/>
              <w:rPr>
                <w:rFonts w:eastAsia="MS Mincho"/>
              </w:rPr>
            </w:pPr>
            <w:r>
              <w:rPr>
                <w:rFonts w:eastAsia="Malgun Gothic"/>
                <w:szCs w:val="18"/>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E8CC11D" w14:textId="77777777" w:rsidR="00AE6961" w:rsidRDefault="00AE6961" w:rsidP="00AE6961">
            <w:pPr>
              <w:pStyle w:val="TAC"/>
              <w:keepNext w:val="0"/>
              <w:rPr>
                <w:rFonts w:eastAsia="MS Mincho"/>
              </w:rPr>
            </w:pPr>
            <w:r>
              <w:rPr>
                <w:rFonts w:eastAsia="Malgun Gothic"/>
                <w:szCs w:val="18"/>
                <w:lang w:val="en-US" w:eastAsia="ko-KR"/>
              </w:rPr>
              <w:t>738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8D97776"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C8C282"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DACA7E" w14:textId="77777777" w:rsidR="00AE6961" w:rsidRDefault="00AE6961" w:rsidP="00AE6961">
            <w:pPr>
              <w:pStyle w:val="TAC"/>
              <w:keepNext w:val="0"/>
              <w:rPr>
                <w:rFonts w:eastAsia="MS Mincho"/>
              </w:rPr>
            </w:pPr>
            <w:r>
              <w:rPr>
                <w:rFonts w:eastAsia="Malgun Gothic"/>
                <w:szCs w:val="18"/>
                <w:lang w:val="en-US" w:eastAsia="ko-KR"/>
              </w:rPr>
              <w:t>793</w:t>
            </w:r>
          </w:p>
        </w:tc>
        <w:tc>
          <w:tcPr>
            <w:tcW w:w="667" w:type="dxa"/>
            <w:tcBorders>
              <w:top w:val="single" w:sz="4" w:space="0" w:color="auto"/>
              <w:left w:val="single" w:sz="4" w:space="0" w:color="auto"/>
              <w:bottom w:val="single" w:sz="4" w:space="0" w:color="auto"/>
              <w:right w:val="single" w:sz="4" w:space="0" w:color="auto"/>
            </w:tcBorders>
            <w:vAlign w:val="center"/>
            <w:hideMark/>
          </w:tcPr>
          <w:p w14:paraId="159738BD" w14:textId="77777777" w:rsidR="00AE6961" w:rsidRDefault="00AE6961" w:rsidP="00AE6961">
            <w:pPr>
              <w:pStyle w:val="TAC"/>
              <w:keepNext w:val="0"/>
              <w:rPr>
                <w:rFonts w:eastAsia="Malgun Gothic"/>
                <w:lang w:eastAsia="ko-KR"/>
              </w:rPr>
            </w:pPr>
            <w:r>
              <w:rPr>
                <w:lang w:eastAsia="zh-CN"/>
              </w:rPr>
              <w:t>N/A</w:t>
            </w:r>
          </w:p>
        </w:tc>
        <w:tc>
          <w:tcPr>
            <w:tcW w:w="1096" w:type="dxa"/>
            <w:tcBorders>
              <w:top w:val="single" w:sz="4" w:space="0" w:color="auto"/>
              <w:left w:val="single" w:sz="4" w:space="0" w:color="auto"/>
              <w:bottom w:val="single" w:sz="4" w:space="0" w:color="auto"/>
              <w:right w:val="single" w:sz="4" w:space="0" w:color="auto"/>
            </w:tcBorders>
            <w:hideMark/>
          </w:tcPr>
          <w:p w14:paraId="656872E4" w14:textId="77777777" w:rsidR="00AE6961" w:rsidRDefault="00AE6961" w:rsidP="00AE6961">
            <w:pPr>
              <w:pStyle w:val="TAC"/>
              <w:keepNext w:val="0"/>
              <w:rPr>
                <w:rFonts w:eastAsia="SimSun"/>
              </w:rPr>
            </w:pPr>
            <w:r>
              <w:rPr>
                <w:lang w:eastAsia="ja-JP"/>
              </w:rPr>
              <w:t>N/A</w:t>
            </w:r>
          </w:p>
        </w:tc>
      </w:tr>
      <w:tr w:rsidR="00AE6961" w14:paraId="7043C8B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3E111"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2E329A" w14:textId="77777777" w:rsidR="00AE6961" w:rsidRDefault="00AE6961" w:rsidP="00AE6961">
            <w:pPr>
              <w:pStyle w:val="TAC"/>
              <w:keepNext w:val="0"/>
              <w:rPr>
                <w:rFonts w:eastAsia="MS Mincho"/>
              </w:rPr>
            </w:pPr>
            <w:r>
              <w:rPr>
                <w:rFonts w:eastAsia="Malgun Gothic"/>
                <w:szCs w:val="18"/>
                <w:lang w:val="en-US" w:eastAsia="ko-KR"/>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58073A" w14:textId="77777777" w:rsidR="00AE6961" w:rsidRDefault="00AE6961" w:rsidP="00AE6961">
            <w:pPr>
              <w:pStyle w:val="TAC"/>
              <w:keepNext w:val="0"/>
              <w:rPr>
                <w:rFonts w:eastAsia="MS Mincho"/>
              </w:rPr>
            </w:pPr>
            <w:r>
              <w:rPr>
                <w:rFonts w:eastAsia="Malgun Gothic"/>
                <w:szCs w:val="18"/>
                <w:lang w:val="en-US" w:eastAsia="ko-KR"/>
              </w:rPr>
              <w:t>1723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61A0845" w14:textId="77777777" w:rsidR="00AE6961" w:rsidRDefault="00AE6961" w:rsidP="00AE6961">
            <w:pPr>
              <w:pStyle w:val="TAC"/>
              <w:keepNext w:val="0"/>
              <w:rPr>
                <w:rFonts w:eastAsia="MS Mincho"/>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BC34DA" w14:textId="77777777" w:rsidR="00AE6961" w:rsidRDefault="00AE6961" w:rsidP="00AE6961">
            <w:pPr>
              <w:pStyle w:val="TAC"/>
              <w:keepNext w:val="0"/>
              <w:rPr>
                <w:rFonts w:eastAsia="MS Mincho"/>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447DB7" w14:textId="77777777" w:rsidR="00AE6961" w:rsidRDefault="00AE6961" w:rsidP="00AE6961">
            <w:pPr>
              <w:pStyle w:val="TAC"/>
              <w:keepNext w:val="0"/>
              <w:rPr>
                <w:rFonts w:eastAsia="MS Mincho"/>
              </w:rPr>
            </w:pPr>
            <w:r>
              <w:rPr>
                <w:rFonts w:eastAsia="Malgun Gothic"/>
                <w:szCs w:val="18"/>
                <w:lang w:val="en-US" w:eastAsia="ko-KR"/>
              </w:rPr>
              <w:t>1818</w:t>
            </w:r>
          </w:p>
        </w:tc>
        <w:tc>
          <w:tcPr>
            <w:tcW w:w="667" w:type="dxa"/>
            <w:tcBorders>
              <w:top w:val="single" w:sz="4" w:space="0" w:color="auto"/>
              <w:left w:val="single" w:sz="4" w:space="0" w:color="auto"/>
              <w:bottom w:val="single" w:sz="4" w:space="0" w:color="auto"/>
              <w:right w:val="single" w:sz="4" w:space="0" w:color="auto"/>
            </w:tcBorders>
            <w:vAlign w:val="center"/>
            <w:hideMark/>
          </w:tcPr>
          <w:p w14:paraId="2897AC40" w14:textId="77777777" w:rsidR="00AE6961" w:rsidRDefault="00AE6961" w:rsidP="00AE6961">
            <w:pPr>
              <w:pStyle w:val="TAC"/>
              <w:keepNext w:val="0"/>
              <w:rPr>
                <w:rFonts w:eastAsia="Malgun Gothic"/>
                <w:lang w:eastAsia="ko-KR"/>
              </w:rPr>
            </w:pPr>
            <w:r>
              <w:rPr>
                <w:lang w:eastAsia="zh-CN"/>
              </w:rPr>
              <w:t>9.4</w:t>
            </w:r>
          </w:p>
        </w:tc>
        <w:tc>
          <w:tcPr>
            <w:tcW w:w="1096" w:type="dxa"/>
            <w:tcBorders>
              <w:top w:val="single" w:sz="4" w:space="0" w:color="auto"/>
              <w:left w:val="single" w:sz="4" w:space="0" w:color="auto"/>
              <w:bottom w:val="single" w:sz="4" w:space="0" w:color="auto"/>
              <w:right w:val="single" w:sz="4" w:space="0" w:color="auto"/>
            </w:tcBorders>
            <w:hideMark/>
          </w:tcPr>
          <w:p w14:paraId="5DB7D3C3" w14:textId="77777777" w:rsidR="00AE6961" w:rsidRDefault="00AE6961" w:rsidP="00AE6961">
            <w:pPr>
              <w:pStyle w:val="TAC"/>
              <w:keepNext w:val="0"/>
              <w:rPr>
                <w:rFonts w:eastAsia="SimSun"/>
              </w:rPr>
            </w:pPr>
            <w:r>
              <w:rPr>
                <w:lang w:eastAsia="zh-CN"/>
              </w:rPr>
              <w:t>IMD4</w:t>
            </w:r>
          </w:p>
        </w:tc>
      </w:tr>
      <w:tr w:rsidR="00AE6961" w14:paraId="52F3955B"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378DFE3" w14:textId="77777777" w:rsidR="00AE6961" w:rsidRDefault="00AE6961" w:rsidP="00AE6961">
            <w:pPr>
              <w:pStyle w:val="TAC"/>
              <w:keepNext w:val="0"/>
              <w:rPr>
                <w:rFonts w:eastAsia="MS Mincho"/>
              </w:rPr>
            </w:pPr>
            <w:r>
              <w:t>DC_3A-20A_n78A</w:t>
            </w:r>
          </w:p>
          <w:p w14:paraId="7F31F096" w14:textId="77777777" w:rsidR="00AE6961" w:rsidRDefault="00AE6961" w:rsidP="00AE6961">
            <w:pPr>
              <w:pStyle w:val="TAC"/>
              <w:keepNext w:val="0"/>
              <w:rPr>
                <w:rFonts w:eastAsia="MS Mincho"/>
              </w:rPr>
            </w:pPr>
            <w:r>
              <w:t>DC_3C-20A_n78A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9E7A4B3" w14:textId="77777777" w:rsidR="00AE6961" w:rsidRDefault="00AE6961" w:rsidP="00AE6961">
            <w:pPr>
              <w:pStyle w:val="TAC"/>
              <w:keepNext w:val="0"/>
              <w:rPr>
                <w:rFonts w:eastAsia="Malgun Gothic"/>
                <w:szCs w:val="18"/>
                <w:lang w:val="en-US" w:eastAsia="ko-KR"/>
              </w:rPr>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A64AC3" w14:textId="77777777" w:rsidR="00AE6961" w:rsidRDefault="00AE6961" w:rsidP="00AE6961">
            <w:pPr>
              <w:pStyle w:val="TAC"/>
              <w:keepNext w:val="0"/>
              <w:rPr>
                <w:rFonts w:eastAsia="Malgun Gothic"/>
                <w:szCs w:val="18"/>
                <w:lang w:val="en-US" w:eastAsia="ko-KR"/>
              </w:rPr>
            </w:pPr>
            <w:r>
              <w:t>1725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48EC540"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31FABF"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6D4AB3" w14:textId="77777777" w:rsidR="00AE6961" w:rsidRDefault="00AE6961" w:rsidP="00AE6961">
            <w:pPr>
              <w:pStyle w:val="TAC"/>
              <w:keepNext w:val="0"/>
              <w:rPr>
                <w:rFonts w:eastAsia="Malgun Gothic"/>
                <w:szCs w:val="18"/>
                <w:lang w:val="en-US" w:eastAsia="ko-KR"/>
              </w:rPr>
            </w:pPr>
            <w:r>
              <w:t>1820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7D7A2A6" w14:textId="77777777" w:rsidR="00AE6961" w:rsidRDefault="00AE6961" w:rsidP="00AE6961">
            <w:pPr>
              <w:pStyle w:val="TAC"/>
              <w:keepNext w:val="0"/>
              <w:rPr>
                <w:rFonts w:eastAsia="SimSun"/>
                <w:lang w:eastAsia="zh-CN"/>
              </w:rPr>
            </w:pPr>
            <w:r>
              <w:t>17.3</w:t>
            </w:r>
          </w:p>
        </w:tc>
        <w:tc>
          <w:tcPr>
            <w:tcW w:w="1096" w:type="dxa"/>
            <w:tcBorders>
              <w:top w:val="single" w:sz="4" w:space="0" w:color="auto"/>
              <w:left w:val="single" w:sz="4" w:space="0" w:color="auto"/>
              <w:bottom w:val="single" w:sz="4" w:space="0" w:color="auto"/>
              <w:right w:val="single" w:sz="4" w:space="0" w:color="auto"/>
            </w:tcBorders>
          </w:tcPr>
          <w:p w14:paraId="66878A40" w14:textId="77777777" w:rsidR="00AE6961" w:rsidRDefault="00AE6961" w:rsidP="00AE6961">
            <w:pPr>
              <w:keepLines/>
              <w:spacing w:after="0"/>
              <w:jc w:val="center"/>
              <w:rPr>
                <w:rFonts w:ascii="Arial" w:hAnsi="Arial"/>
                <w:sz w:val="18"/>
              </w:rPr>
            </w:pPr>
            <w:r>
              <w:rPr>
                <w:rFonts w:ascii="Arial" w:hAnsi="Arial"/>
                <w:sz w:val="18"/>
              </w:rPr>
              <w:t>IMD3</w:t>
            </w:r>
          </w:p>
          <w:p w14:paraId="78CFB22E" w14:textId="77777777" w:rsidR="00AE6961" w:rsidRDefault="00AE6961" w:rsidP="00AE6961">
            <w:pPr>
              <w:pStyle w:val="TAC"/>
              <w:keepNext w:val="0"/>
              <w:rPr>
                <w:lang w:eastAsia="zh-CN"/>
              </w:rPr>
            </w:pPr>
          </w:p>
        </w:tc>
      </w:tr>
      <w:tr w:rsidR="00AE6961" w14:paraId="5DA7BAB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5ADA1"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05D2F712" w14:textId="77777777" w:rsidR="00AE6961" w:rsidRDefault="00AE6961" w:rsidP="00AE6961">
            <w:pPr>
              <w:pStyle w:val="TAC"/>
              <w:keepNext w:val="0"/>
              <w:rPr>
                <w:rFonts w:eastAsia="Malgun Gothic"/>
                <w:szCs w:val="18"/>
                <w:lang w:val="en-US" w:eastAsia="ko-KR"/>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095D3181" w14:textId="77777777" w:rsidR="00AE6961" w:rsidRDefault="00AE6961" w:rsidP="00AE6961">
            <w:pPr>
              <w:pStyle w:val="TAC"/>
              <w:keepNext w:val="0"/>
              <w:rPr>
                <w:rFonts w:eastAsia="Malgun Gothic"/>
                <w:szCs w:val="18"/>
                <w:lang w:val="en-US" w:eastAsia="ko-KR"/>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5740CBAC"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D26CF5"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AAED4A" w14:textId="77777777" w:rsidR="00AE6961" w:rsidRDefault="00AE6961" w:rsidP="00AE6961">
            <w:pPr>
              <w:pStyle w:val="TAC"/>
              <w:keepNext w:val="0"/>
              <w:rPr>
                <w:rFonts w:eastAsia="Malgun Gothic"/>
                <w:szCs w:val="18"/>
                <w:lang w:val="en-US" w:eastAsia="ko-KR"/>
              </w:rPr>
            </w:pPr>
            <w:r>
              <w:t>804</w:t>
            </w:r>
          </w:p>
        </w:tc>
        <w:tc>
          <w:tcPr>
            <w:tcW w:w="667" w:type="dxa"/>
            <w:tcBorders>
              <w:top w:val="single" w:sz="4" w:space="0" w:color="auto"/>
              <w:left w:val="single" w:sz="4" w:space="0" w:color="auto"/>
              <w:bottom w:val="single" w:sz="4" w:space="0" w:color="auto"/>
              <w:right w:val="single" w:sz="4" w:space="0" w:color="auto"/>
            </w:tcBorders>
            <w:hideMark/>
          </w:tcPr>
          <w:p w14:paraId="725DF424"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196BF521" w14:textId="77777777" w:rsidR="00AE6961" w:rsidRDefault="00AE6961" w:rsidP="00AE6961">
            <w:pPr>
              <w:pStyle w:val="TAC"/>
              <w:keepNext w:val="0"/>
              <w:rPr>
                <w:lang w:eastAsia="zh-CN"/>
              </w:rPr>
            </w:pPr>
            <w:r>
              <w:t>N/A</w:t>
            </w:r>
          </w:p>
        </w:tc>
      </w:tr>
      <w:tr w:rsidR="00AE6961" w14:paraId="55CC72F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1FD"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7868C9C9" w14:textId="77777777" w:rsidR="00AE6961" w:rsidRDefault="00AE6961" w:rsidP="00AE6961">
            <w:pPr>
              <w:pStyle w:val="TAC"/>
              <w:keepNext w:val="0"/>
              <w:rPr>
                <w:rFonts w:eastAsia="Malgun Gothic"/>
                <w:szCs w:val="18"/>
                <w:lang w:val="en-US"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7120AAB" w14:textId="77777777" w:rsidR="00AE6961" w:rsidRDefault="00AE6961" w:rsidP="00AE6961">
            <w:pPr>
              <w:pStyle w:val="TAC"/>
              <w:keepNext w:val="0"/>
              <w:rPr>
                <w:rFonts w:eastAsia="Malgun Gothic"/>
                <w:szCs w:val="18"/>
                <w:lang w:val="en-US" w:eastAsia="ko-KR"/>
              </w:rPr>
            </w:pPr>
            <w:r>
              <w:t>3510</w:t>
            </w:r>
          </w:p>
        </w:tc>
        <w:tc>
          <w:tcPr>
            <w:tcW w:w="746" w:type="dxa"/>
            <w:tcBorders>
              <w:top w:val="single" w:sz="4" w:space="0" w:color="auto"/>
              <w:left w:val="single" w:sz="4" w:space="0" w:color="auto"/>
              <w:bottom w:val="single" w:sz="4" w:space="0" w:color="auto"/>
              <w:right w:val="single" w:sz="4" w:space="0" w:color="auto"/>
            </w:tcBorders>
            <w:noWrap/>
            <w:hideMark/>
          </w:tcPr>
          <w:p w14:paraId="3A303CA1" w14:textId="77777777" w:rsidR="00AE6961" w:rsidRDefault="00AE6961" w:rsidP="00AE6961">
            <w:pPr>
              <w:pStyle w:val="TAC"/>
              <w:keepNext w:val="0"/>
              <w:rPr>
                <w:rFonts w:eastAsia="Malgun Gothic"/>
                <w:szCs w:val="18"/>
                <w:lang w:val="en-US"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792C5A7" w14:textId="77777777" w:rsidR="00AE6961" w:rsidRDefault="00AE6961" w:rsidP="00AE6961">
            <w:pPr>
              <w:pStyle w:val="TAC"/>
              <w:keepNext w:val="0"/>
              <w:rPr>
                <w:rFonts w:eastAsia="Malgun Gothic"/>
                <w:szCs w:val="18"/>
                <w:lang w:val="en-US"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4B5775B" w14:textId="77777777" w:rsidR="00AE6961" w:rsidRDefault="00AE6961" w:rsidP="00AE6961">
            <w:pPr>
              <w:pStyle w:val="TAC"/>
              <w:keepNext w:val="0"/>
              <w:rPr>
                <w:rFonts w:eastAsia="Malgun Gothic"/>
                <w:szCs w:val="18"/>
                <w:lang w:val="en-US" w:eastAsia="ko-KR"/>
              </w:rPr>
            </w:pPr>
            <w:r>
              <w:t>3510</w:t>
            </w:r>
          </w:p>
        </w:tc>
        <w:tc>
          <w:tcPr>
            <w:tcW w:w="667" w:type="dxa"/>
            <w:tcBorders>
              <w:top w:val="single" w:sz="4" w:space="0" w:color="auto"/>
              <w:left w:val="single" w:sz="4" w:space="0" w:color="auto"/>
              <w:bottom w:val="single" w:sz="4" w:space="0" w:color="auto"/>
              <w:right w:val="single" w:sz="4" w:space="0" w:color="auto"/>
            </w:tcBorders>
            <w:hideMark/>
          </w:tcPr>
          <w:p w14:paraId="40B08FD0"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5089E96A" w14:textId="77777777" w:rsidR="00AE6961" w:rsidRDefault="00AE6961" w:rsidP="00AE6961">
            <w:pPr>
              <w:pStyle w:val="TAC"/>
              <w:keepNext w:val="0"/>
              <w:rPr>
                <w:lang w:eastAsia="zh-CN"/>
              </w:rPr>
            </w:pPr>
            <w:r>
              <w:t>N/A</w:t>
            </w:r>
          </w:p>
        </w:tc>
      </w:tr>
      <w:tr w:rsidR="00AE6961" w14:paraId="75D967C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F62E69D" w14:textId="77777777" w:rsidR="00AE6961" w:rsidRDefault="00AE6961" w:rsidP="00AE6961">
            <w:pPr>
              <w:pStyle w:val="TAC"/>
              <w:keepNext w:val="0"/>
              <w:rPr>
                <w:rFonts w:eastAsia="MS Mincho"/>
              </w:rPr>
            </w:pPr>
            <w:r>
              <w:t>DC_3A-21A_n77A</w:t>
            </w:r>
          </w:p>
          <w:p w14:paraId="3035E50F" w14:textId="77777777" w:rsidR="00AE6961" w:rsidRDefault="00AE6961" w:rsidP="00AE6961">
            <w:pPr>
              <w:pStyle w:val="TAC"/>
              <w:keepNext w:val="0"/>
              <w:rPr>
                <w:rFonts w:eastAsia="MS Mincho"/>
              </w:rPr>
            </w:pPr>
            <w:r>
              <w:t>DC_3A-21A_n78A</w:t>
            </w:r>
          </w:p>
        </w:tc>
        <w:tc>
          <w:tcPr>
            <w:tcW w:w="1146" w:type="dxa"/>
            <w:tcBorders>
              <w:top w:val="single" w:sz="4" w:space="0" w:color="auto"/>
              <w:left w:val="single" w:sz="4" w:space="0" w:color="auto"/>
              <w:bottom w:val="single" w:sz="4" w:space="0" w:color="auto"/>
              <w:right w:val="single" w:sz="4" w:space="0" w:color="auto"/>
            </w:tcBorders>
            <w:hideMark/>
          </w:tcPr>
          <w:p w14:paraId="1EA149FE" w14:textId="77777777" w:rsidR="00AE6961" w:rsidRDefault="00AE6961" w:rsidP="00AE6961">
            <w:pPr>
              <w:pStyle w:val="TAC"/>
              <w:keepNext w:val="0"/>
              <w:rPr>
                <w:rFonts w:eastAsia="Malgun Gothic"/>
                <w:szCs w:val="18"/>
                <w:lang w:val="en-US"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CA04B13" w14:textId="77777777" w:rsidR="00AE6961" w:rsidRDefault="00AE6961" w:rsidP="00AE6961">
            <w:pPr>
              <w:pStyle w:val="TAC"/>
              <w:keepNext w:val="0"/>
              <w:rPr>
                <w:rFonts w:eastAsia="Malgun Gothic"/>
                <w:szCs w:val="18"/>
                <w:lang w:val="en-US" w:eastAsia="ko-KR"/>
              </w:rPr>
            </w:pPr>
            <w:r>
              <w:t>1767.5</w:t>
            </w:r>
          </w:p>
        </w:tc>
        <w:tc>
          <w:tcPr>
            <w:tcW w:w="746" w:type="dxa"/>
            <w:tcBorders>
              <w:top w:val="single" w:sz="4" w:space="0" w:color="auto"/>
              <w:left w:val="single" w:sz="4" w:space="0" w:color="auto"/>
              <w:bottom w:val="single" w:sz="4" w:space="0" w:color="auto"/>
              <w:right w:val="single" w:sz="4" w:space="0" w:color="auto"/>
            </w:tcBorders>
            <w:noWrap/>
            <w:hideMark/>
          </w:tcPr>
          <w:p w14:paraId="1C6CDB6A"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2A3E3D"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A25DA3" w14:textId="77777777" w:rsidR="00AE6961" w:rsidRDefault="00AE6961" w:rsidP="00AE6961">
            <w:pPr>
              <w:pStyle w:val="TAC"/>
              <w:keepNext w:val="0"/>
              <w:rPr>
                <w:rFonts w:eastAsia="Malgun Gothic"/>
                <w:szCs w:val="18"/>
                <w:lang w:val="en-US" w:eastAsia="ko-KR"/>
              </w:rPr>
            </w:pPr>
            <w:r>
              <w:t>1862.5</w:t>
            </w:r>
          </w:p>
        </w:tc>
        <w:tc>
          <w:tcPr>
            <w:tcW w:w="667" w:type="dxa"/>
            <w:tcBorders>
              <w:top w:val="single" w:sz="4" w:space="0" w:color="auto"/>
              <w:left w:val="single" w:sz="4" w:space="0" w:color="auto"/>
              <w:bottom w:val="single" w:sz="4" w:space="0" w:color="auto"/>
              <w:right w:val="single" w:sz="4" w:space="0" w:color="auto"/>
            </w:tcBorders>
            <w:hideMark/>
          </w:tcPr>
          <w:p w14:paraId="51EF07E3"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5A0E68DA" w14:textId="77777777" w:rsidR="00AE6961" w:rsidRDefault="00AE6961" w:rsidP="00AE6961">
            <w:pPr>
              <w:pStyle w:val="TAC"/>
              <w:keepNext w:val="0"/>
              <w:rPr>
                <w:lang w:eastAsia="zh-CN"/>
              </w:rPr>
            </w:pPr>
            <w:r>
              <w:t>N/A</w:t>
            </w:r>
          </w:p>
        </w:tc>
      </w:tr>
      <w:tr w:rsidR="00AE6961" w14:paraId="2C9A445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F55C6"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3A3A58FC" w14:textId="77777777" w:rsidR="00AE6961" w:rsidRDefault="00AE6961" w:rsidP="00AE6961">
            <w:pPr>
              <w:pStyle w:val="TAC"/>
              <w:keepNext w:val="0"/>
              <w:rPr>
                <w:rFonts w:eastAsia="Malgun Gothic"/>
                <w:szCs w:val="18"/>
                <w:lang w:val="en-US"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6B747D08" w14:textId="77777777" w:rsidR="00AE6961" w:rsidRDefault="00AE6961" w:rsidP="00AE6961">
            <w:pPr>
              <w:pStyle w:val="TAC"/>
              <w:keepNext w:val="0"/>
              <w:rPr>
                <w:rFonts w:eastAsia="Malgun Gothic"/>
                <w:szCs w:val="18"/>
                <w:lang w:val="en-US" w:eastAsia="ko-KR"/>
              </w:rPr>
            </w:pPr>
            <w:r>
              <w:t>1459.5</w:t>
            </w:r>
          </w:p>
        </w:tc>
        <w:tc>
          <w:tcPr>
            <w:tcW w:w="746" w:type="dxa"/>
            <w:tcBorders>
              <w:top w:val="single" w:sz="4" w:space="0" w:color="auto"/>
              <w:left w:val="single" w:sz="4" w:space="0" w:color="auto"/>
              <w:bottom w:val="single" w:sz="4" w:space="0" w:color="auto"/>
              <w:right w:val="single" w:sz="4" w:space="0" w:color="auto"/>
            </w:tcBorders>
            <w:noWrap/>
            <w:hideMark/>
          </w:tcPr>
          <w:p w14:paraId="6EED92AA"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B208037"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E38C95" w14:textId="77777777" w:rsidR="00AE6961" w:rsidRDefault="00AE6961" w:rsidP="00AE6961">
            <w:pPr>
              <w:pStyle w:val="TAC"/>
              <w:keepNext w:val="0"/>
              <w:rPr>
                <w:rFonts w:eastAsia="Malgun Gothic"/>
                <w:szCs w:val="18"/>
                <w:lang w:val="en-US" w:eastAsia="ko-KR"/>
              </w:rPr>
            </w:pPr>
            <w:r>
              <w:t>1507.5</w:t>
            </w:r>
          </w:p>
        </w:tc>
        <w:tc>
          <w:tcPr>
            <w:tcW w:w="667" w:type="dxa"/>
            <w:tcBorders>
              <w:top w:val="single" w:sz="4" w:space="0" w:color="auto"/>
              <w:left w:val="single" w:sz="4" w:space="0" w:color="auto"/>
              <w:bottom w:val="single" w:sz="4" w:space="0" w:color="auto"/>
              <w:right w:val="single" w:sz="4" w:space="0" w:color="auto"/>
            </w:tcBorders>
            <w:hideMark/>
          </w:tcPr>
          <w:p w14:paraId="6C94F85B" w14:textId="77777777" w:rsidR="00AE6961" w:rsidRDefault="00AE6961" w:rsidP="00AE6961">
            <w:pPr>
              <w:pStyle w:val="TAC"/>
              <w:keepNext w:val="0"/>
              <w:rPr>
                <w:rFonts w:eastAsia="SimSun"/>
                <w:lang w:eastAsia="zh-CN"/>
              </w:rPr>
            </w:pPr>
            <w:r>
              <w:t>8.8</w:t>
            </w:r>
          </w:p>
        </w:tc>
        <w:tc>
          <w:tcPr>
            <w:tcW w:w="1096" w:type="dxa"/>
            <w:tcBorders>
              <w:top w:val="single" w:sz="4" w:space="0" w:color="auto"/>
              <w:left w:val="single" w:sz="4" w:space="0" w:color="auto"/>
              <w:bottom w:val="single" w:sz="4" w:space="0" w:color="auto"/>
              <w:right w:val="single" w:sz="4" w:space="0" w:color="auto"/>
            </w:tcBorders>
            <w:hideMark/>
          </w:tcPr>
          <w:p w14:paraId="2A08BF29" w14:textId="77777777" w:rsidR="00AE6961" w:rsidRDefault="00AE6961" w:rsidP="00AE6961">
            <w:pPr>
              <w:pStyle w:val="TAC"/>
              <w:keepNext w:val="0"/>
              <w:rPr>
                <w:lang w:eastAsia="zh-CN"/>
              </w:rPr>
            </w:pPr>
            <w:r>
              <w:t>IMD4</w:t>
            </w:r>
          </w:p>
        </w:tc>
      </w:tr>
      <w:tr w:rsidR="00AE6961" w14:paraId="130A931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D6DAA"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10A4F059" w14:textId="77777777" w:rsidR="00AE6961" w:rsidRDefault="00AE6961" w:rsidP="00AE6961">
            <w:pPr>
              <w:pStyle w:val="TAC"/>
              <w:keepNext w:val="0"/>
              <w:rPr>
                <w:rFonts w:eastAsia="Malgun Gothic"/>
                <w:szCs w:val="18"/>
                <w:lang w:val="en-US"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2A534CA" w14:textId="77777777" w:rsidR="00AE6961" w:rsidRDefault="00AE6961" w:rsidP="00AE6961">
            <w:pPr>
              <w:pStyle w:val="TAC"/>
              <w:keepNext w:val="0"/>
              <w:rPr>
                <w:rFonts w:eastAsia="Malgun Gothic"/>
                <w:szCs w:val="18"/>
                <w:lang w:val="en-US" w:eastAsia="ko-KR"/>
              </w:rPr>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36E6F489" w14:textId="77777777" w:rsidR="00AE6961" w:rsidRDefault="00AE6961" w:rsidP="00AE6961">
            <w:pPr>
              <w:pStyle w:val="TAC"/>
              <w:keepNext w:val="0"/>
              <w:rPr>
                <w:rFonts w:eastAsia="Malgun Gothic"/>
                <w:szCs w:val="18"/>
                <w:lang w:val="en-US"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5400CBA" w14:textId="77777777" w:rsidR="00AE6961" w:rsidRDefault="00AE6961" w:rsidP="00AE6961">
            <w:pPr>
              <w:pStyle w:val="TAC"/>
              <w:keepNext w:val="0"/>
              <w:rPr>
                <w:rFonts w:eastAsia="Malgun Gothic"/>
                <w:szCs w:val="18"/>
                <w:lang w:val="en-US"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351710" w14:textId="77777777" w:rsidR="00AE6961" w:rsidRDefault="00AE6961" w:rsidP="00AE6961">
            <w:pPr>
              <w:pStyle w:val="TAC"/>
              <w:keepNext w:val="0"/>
              <w:rPr>
                <w:rFonts w:eastAsia="Malgun Gothic"/>
                <w:szCs w:val="18"/>
                <w:lang w:val="en-US" w:eastAsia="ko-KR"/>
              </w:rPr>
            </w:pPr>
            <w:r>
              <w:t>3795</w:t>
            </w:r>
          </w:p>
        </w:tc>
        <w:tc>
          <w:tcPr>
            <w:tcW w:w="667" w:type="dxa"/>
            <w:tcBorders>
              <w:top w:val="single" w:sz="4" w:space="0" w:color="auto"/>
              <w:left w:val="single" w:sz="4" w:space="0" w:color="auto"/>
              <w:bottom w:val="single" w:sz="4" w:space="0" w:color="auto"/>
              <w:right w:val="single" w:sz="4" w:space="0" w:color="auto"/>
            </w:tcBorders>
            <w:hideMark/>
          </w:tcPr>
          <w:p w14:paraId="30C26BF9"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2DB4FAE9" w14:textId="77777777" w:rsidR="00AE6961" w:rsidRDefault="00AE6961" w:rsidP="00AE6961">
            <w:pPr>
              <w:pStyle w:val="TAC"/>
              <w:keepNext w:val="0"/>
              <w:rPr>
                <w:lang w:eastAsia="zh-CN"/>
              </w:rPr>
            </w:pPr>
            <w:r>
              <w:t>N/A</w:t>
            </w:r>
          </w:p>
        </w:tc>
      </w:tr>
      <w:tr w:rsidR="00AE6961" w14:paraId="69A0CE0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7BA8A8B" w14:textId="77777777" w:rsidR="00AE6961" w:rsidRDefault="00AE6961" w:rsidP="00AE6961">
            <w:pPr>
              <w:pStyle w:val="TAC"/>
              <w:keepNext w:val="0"/>
              <w:rPr>
                <w:rFonts w:eastAsia="MS Mincho"/>
              </w:rPr>
            </w:pPr>
            <w:r>
              <w:t>DC_3A-21A_n77A</w:t>
            </w:r>
          </w:p>
        </w:tc>
        <w:tc>
          <w:tcPr>
            <w:tcW w:w="1146" w:type="dxa"/>
            <w:tcBorders>
              <w:top w:val="single" w:sz="4" w:space="0" w:color="auto"/>
              <w:left w:val="single" w:sz="4" w:space="0" w:color="auto"/>
              <w:bottom w:val="single" w:sz="4" w:space="0" w:color="auto"/>
              <w:right w:val="single" w:sz="4" w:space="0" w:color="auto"/>
            </w:tcBorders>
            <w:hideMark/>
          </w:tcPr>
          <w:p w14:paraId="6A61A327" w14:textId="77777777" w:rsidR="00AE6961" w:rsidRDefault="00AE6961" w:rsidP="00AE6961">
            <w:pPr>
              <w:pStyle w:val="TAC"/>
              <w:keepNext w:val="0"/>
              <w:rPr>
                <w:rFonts w:eastAsia="Malgun Gothic"/>
                <w:szCs w:val="18"/>
                <w:lang w:val="en-US"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EBCF2E6" w14:textId="77777777" w:rsidR="00AE6961" w:rsidRDefault="00AE6961" w:rsidP="00AE6961">
            <w:pPr>
              <w:pStyle w:val="TAC"/>
              <w:keepNext w:val="0"/>
              <w:rPr>
                <w:rFonts w:eastAsia="Malgun Gothic"/>
                <w:szCs w:val="18"/>
                <w:lang w:val="en-US" w:eastAsia="ko-KR"/>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71BF3253"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FA9303"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E6B37A" w14:textId="77777777" w:rsidR="00AE6961" w:rsidRDefault="00AE6961" w:rsidP="00AE6961">
            <w:pPr>
              <w:pStyle w:val="TAC"/>
              <w:keepNext w:val="0"/>
              <w:rPr>
                <w:rFonts w:eastAsia="Malgun Gothic"/>
                <w:szCs w:val="18"/>
                <w:lang w:val="en-US" w:eastAsia="ko-KR"/>
              </w:rPr>
            </w:pPr>
            <w:r>
              <w:t>1866.6</w:t>
            </w:r>
          </w:p>
        </w:tc>
        <w:tc>
          <w:tcPr>
            <w:tcW w:w="667" w:type="dxa"/>
            <w:tcBorders>
              <w:top w:val="single" w:sz="4" w:space="0" w:color="auto"/>
              <w:left w:val="single" w:sz="4" w:space="0" w:color="auto"/>
              <w:bottom w:val="single" w:sz="4" w:space="0" w:color="auto"/>
              <w:right w:val="single" w:sz="4" w:space="0" w:color="auto"/>
            </w:tcBorders>
            <w:hideMark/>
          </w:tcPr>
          <w:p w14:paraId="168043E9" w14:textId="77777777" w:rsidR="00AE6961" w:rsidRDefault="00AE6961" w:rsidP="00AE6961">
            <w:pPr>
              <w:pStyle w:val="TAC"/>
              <w:keepNext w:val="0"/>
              <w:rPr>
                <w:rFonts w:eastAsia="SimSun"/>
                <w:lang w:eastAsia="zh-CN"/>
              </w:rPr>
            </w:pPr>
            <w:r>
              <w:t>3.4</w:t>
            </w:r>
          </w:p>
        </w:tc>
        <w:tc>
          <w:tcPr>
            <w:tcW w:w="1096" w:type="dxa"/>
            <w:tcBorders>
              <w:top w:val="single" w:sz="4" w:space="0" w:color="auto"/>
              <w:left w:val="single" w:sz="4" w:space="0" w:color="auto"/>
              <w:bottom w:val="single" w:sz="4" w:space="0" w:color="auto"/>
              <w:right w:val="single" w:sz="4" w:space="0" w:color="auto"/>
            </w:tcBorders>
            <w:hideMark/>
          </w:tcPr>
          <w:p w14:paraId="51BA0D65" w14:textId="77777777" w:rsidR="00AE6961" w:rsidRDefault="00AE6961" w:rsidP="00AE6961">
            <w:pPr>
              <w:pStyle w:val="TAC"/>
              <w:keepNext w:val="0"/>
              <w:rPr>
                <w:lang w:eastAsia="zh-CN"/>
              </w:rPr>
            </w:pPr>
            <w:r>
              <w:t>IMD5</w:t>
            </w:r>
          </w:p>
        </w:tc>
      </w:tr>
      <w:tr w:rsidR="00AE6961" w14:paraId="35FCC76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CE9CA"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5F71BEE6" w14:textId="77777777" w:rsidR="00AE6961" w:rsidRDefault="00AE6961" w:rsidP="00AE6961">
            <w:pPr>
              <w:pStyle w:val="TAC"/>
              <w:keepNext w:val="0"/>
              <w:rPr>
                <w:rFonts w:eastAsia="Malgun Gothic"/>
                <w:szCs w:val="18"/>
                <w:lang w:val="en-US"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29B57990" w14:textId="77777777" w:rsidR="00AE6961" w:rsidRDefault="00AE6961" w:rsidP="00AE6961">
            <w:pPr>
              <w:pStyle w:val="TAC"/>
              <w:keepNext w:val="0"/>
              <w:rPr>
                <w:rFonts w:eastAsia="Malgun Gothic"/>
                <w:szCs w:val="18"/>
                <w:lang w:val="en-US" w:eastAsia="ko-KR"/>
              </w:rPr>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32055464"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835A52"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2CB508" w14:textId="77777777" w:rsidR="00AE6961" w:rsidRDefault="00AE6961" w:rsidP="00AE6961">
            <w:pPr>
              <w:pStyle w:val="TAC"/>
              <w:keepNext w:val="0"/>
              <w:rPr>
                <w:rFonts w:eastAsia="Malgun Gothic"/>
                <w:szCs w:val="18"/>
                <w:lang w:val="en-US" w:eastAsia="ko-KR"/>
              </w:rPr>
            </w:pPr>
            <w:r>
              <w:t>1498.4</w:t>
            </w:r>
          </w:p>
        </w:tc>
        <w:tc>
          <w:tcPr>
            <w:tcW w:w="667" w:type="dxa"/>
            <w:tcBorders>
              <w:top w:val="single" w:sz="4" w:space="0" w:color="auto"/>
              <w:left w:val="single" w:sz="4" w:space="0" w:color="auto"/>
              <w:bottom w:val="single" w:sz="4" w:space="0" w:color="auto"/>
              <w:right w:val="single" w:sz="4" w:space="0" w:color="auto"/>
            </w:tcBorders>
            <w:hideMark/>
          </w:tcPr>
          <w:p w14:paraId="0929EB6C"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283936EC" w14:textId="77777777" w:rsidR="00AE6961" w:rsidRDefault="00AE6961" w:rsidP="00AE6961">
            <w:pPr>
              <w:pStyle w:val="TAC"/>
              <w:keepNext w:val="0"/>
              <w:rPr>
                <w:lang w:eastAsia="zh-CN"/>
              </w:rPr>
            </w:pPr>
            <w:r>
              <w:t>N/A</w:t>
            </w:r>
          </w:p>
        </w:tc>
      </w:tr>
      <w:tr w:rsidR="00AE6961" w14:paraId="46ACEF9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F284"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30B696F5" w14:textId="77777777" w:rsidR="00AE6961" w:rsidRDefault="00AE6961" w:rsidP="00AE6961">
            <w:pPr>
              <w:pStyle w:val="TAC"/>
              <w:keepNext w:val="0"/>
              <w:rPr>
                <w:rFonts w:eastAsia="Malgun Gothic"/>
                <w:szCs w:val="18"/>
                <w:lang w:val="en-US"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7CA0925" w14:textId="77777777" w:rsidR="00AE6961" w:rsidRDefault="00AE6961" w:rsidP="00AE6961">
            <w:pPr>
              <w:pStyle w:val="TAC"/>
              <w:keepNext w:val="0"/>
              <w:rPr>
                <w:rFonts w:eastAsia="Malgun Gothic"/>
                <w:szCs w:val="18"/>
                <w:lang w:val="en-US" w:eastAsia="ko-KR"/>
              </w:rPr>
            </w:pPr>
            <w:r>
              <w:t>3935</w:t>
            </w:r>
          </w:p>
        </w:tc>
        <w:tc>
          <w:tcPr>
            <w:tcW w:w="746" w:type="dxa"/>
            <w:tcBorders>
              <w:top w:val="single" w:sz="4" w:space="0" w:color="auto"/>
              <w:left w:val="single" w:sz="4" w:space="0" w:color="auto"/>
              <w:bottom w:val="single" w:sz="4" w:space="0" w:color="auto"/>
              <w:right w:val="single" w:sz="4" w:space="0" w:color="auto"/>
            </w:tcBorders>
            <w:noWrap/>
            <w:hideMark/>
          </w:tcPr>
          <w:p w14:paraId="4CCDCFF8" w14:textId="77777777" w:rsidR="00AE6961" w:rsidRDefault="00AE6961" w:rsidP="00AE6961">
            <w:pPr>
              <w:pStyle w:val="TAC"/>
              <w:keepNext w:val="0"/>
              <w:rPr>
                <w:rFonts w:eastAsia="Malgun Gothic"/>
                <w:szCs w:val="18"/>
                <w:lang w:val="en-US"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EB03CC8" w14:textId="77777777" w:rsidR="00AE6961" w:rsidRDefault="00AE6961" w:rsidP="00AE6961">
            <w:pPr>
              <w:pStyle w:val="TAC"/>
              <w:keepNext w:val="0"/>
              <w:rPr>
                <w:rFonts w:eastAsia="Malgun Gothic"/>
                <w:szCs w:val="18"/>
                <w:lang w:val="en-US"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187669" w14:textId="77777777" w:rsidR="00AE6961" w:rsidRDefault="00AE6961" w:rsidP="00AE6961">
            <w:pPr>
              <w:pStyle w:val="TAC"/>
              <w:keepNext w:val="0"/>
              <w:rPr>
                <w:rFonts w:eastAsia="Malgun Gothic"/>
                <w:szCs w:val="18"/>
                <w:lang w:val="en-US" w:eastAsia="ko-KR"/>
              </w:rPr>
            </w:pPr>
            <w:r>
              <w:t>3935</w:t>
            </w:r>
          </w:p>
        </w:tc>
        <w:tc>
          <w:tcPr>
            <w:tcW w:w="667" w:type="dxa"/>
            <w:tcBorders>
              <w:top w:val="single" w:sz="4" w:space="0" w:color="auto"/>
              <w:left w:val="single" w:sz="4" w:space="0" w:color="auto"/>
              <w:bottom w:val="single" w:sz="4" w:space="0" w:color="auto"/>
              <w:right w:val="single" w:sz="4" w:space="0" w:color="auto"/>
            </w:tcBorders>
            <w:hideMark/>
          </w:tcPr>
          <w:p w14:paraId="37836500"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46C67615" w14:textId="77777777" w:rsidR="00AE6961" w:rsidRDefault="00AE6961" w:rsidP="00AE6961">
            <w:pPr>
              <w:pStyle w:val="TAC"/>
              <w:keepNext w:val="0"/>
              <w:rPr>
                <w:lang w:eastAsia="zh-CN"/>
              </w:rPr>
            </w:pPr>
            <w:r>
              <w:t>N/A</w:t>
            </w:r>
          </w:p>
        </w:tc>
      </w:tr>
      <w:tr w:rsidR="00AE6961" w14:paraId="0B09C3A0"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370B6F7" w14:textId="77777777" w:rsidR="00AE6961" w:rsidRDefault="00AE6961" w:rsidP="00AE6961">
            <w:pPr>
              <w:pStyle w:val="TAC"/>
              <w:keepNext w:val="0"/>
              <w:rPr>
                <w:rFonts w:eastAsia="MS Mincho"/>
              </w:rPr>
            </w:pPr>
            <w:r>
              <w:rPr>
                <w:rFonts w:eastAsia="MS Mincho"/>
              </w:rPr>
              <w:t>DC_3A-21A_n79A</w:t>
            </w:r>
          </w:p>
        </w:tc>
        <w:tc>
          <w:tcPr>
            <w:tcW w:w="1146" w:type="dxa"/>
            <w:tcBorders>
              <w:top w:val="single" w:sz="4" w:space="0" w:color="auto"/>
              <w:left w:val="single" w:sz="4" w:space="0" w:color="auto"/>
              <w:bottom w:val="single" w:sz="4" w:space="0" w:color="auto"/>
              <w:right w:val="single" w:sz="4" w:space="0" w:color="auto"/>
            </w:tcBorders>
            <w:hideMark/>
          </w:tcPr>
          <w:p w14:paraId="462821A2" w14:textId="77777777" w:rsidR="00AE6961" w:rsidRDefault="00AE6961" w:rsidP="00AE6961">
            <w:pPr>
              <w:pStyle w:val="TAC"/>
              <w:keepNext w:val="0"/>
              <w:rPr>
                <w:rFonts w:eastAsia="Malgun Gothic"/>
                <w:szCs w:val="18"/>
                <w:lang w:val="en-US"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C9F2017" w14:textId="77777777" w:rsidR="00AE6961" w:rsidRDefault="00AE6961" w:rsidP="00AE6961">
            <w:pPr>
              <w:pStyle w:val="TAC"/>
              <w:keepNext w:val="0"/>
              <w:rPr>
                <w:rFonts w:eastAsia="Malgun Gothic"/>
                <w:szCs w:val="18"/>
                <w:lang w:val="en-US" w:eastAsia="ko-KR"/>
              </w:rPr>
            </w:pPr>
            <w:r>
              <w:t>1774.2</w:t>
            </w:r>
          </w:p>
        </w:tc>
        <w:tc>
          <w:tcPr>
            <w:tcW w:w="746" w:type="dxa"/>
            <w:tcBorders>
              <w:top w:val="single" w:sz="4" w:space="0" w:color="auto"/>
              <w:left w:val="single" w:sz="4" w:space="0" w:color="auto"/>
              <w:bottom w:val="single" w:sz="4" w:space="0" w:color="auto"/>
              <w:right w:val="single" w:sz="4" w:space="0" w:color="auto"/>
            </w:tcBorders>
            <w:noWrap/>
            <w:hideMark/>
          </w:tcPr>
          <w:p w14:paraId="4F9EDCD5" w14:textId="77777777" w:rsidR="00AE6961" w:rsidRDefault="00AE6961" w:rsidP="00AE6961">
            <w:pPr>
              <w:pStyle w:val="TAC"/>
              <w:keepNext w:val="0"/>
              <w:rPr>
                <w:rFonts w:eastAsia="Malgun Gothic"/>
                <w:szCs w:val="18"/>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8AC65A" w14:textId="77777777" w:rsidR="00AE6961" w:rsidRDefault="00AE6961" w:rsidP="00AE6961">
            <w:pPr>
              <w:pStyle w:val="TAC"/>
              <w:keepNext w:val="0"/>
              <w:rPr>
                <w:rFonts w:eastAsia="Malgun Gothic"/>
                <w:szCs w:val="18"/>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E81E8C" w14:textId="77777777" w:rsidR="00AE6961" w:rsidRDefault="00AE6961" w:rsidP="00AE6961">
            <w:pPr>
              <w:pStyle w:val="TAC"/>
              <w:keepNext w:val="0"/>
              <w:rPr>
                <w:rFonts w:eastAsia="Malgun Gothic"/>
                <w:szCs w:val="18"/>
                <w:lang w:val="en-US" w:eastAsia="ko-KR"/>
              </w:rPr>
            </w:pPr>
            <w:r>
              <w:t>1869.2</w:t>
            </w:r>
          </w:p>
        </w:tc>
        <w:tc>
          <w:tcPr>
            <w:tcW w:w="667" w:type="dxa"/>
            <w:tcBorders>
              <w:top w:val="single" w:sz="4" w:space="0" w:color="auto"/>
              <w:left w:val="single" w:sz="4" w:space="0" w:color="auto"/>
              <w:bottom w:val="single" w:sz="4" w:space="0" w:color="auto"/>
              <w:right w:val="single" w:sz="4" w:space="0" w:color="auto"/>
            </w:tcBorders>
            <w:hideMark/>
          </w:tcPr>
          <w:p w14:paraId="6DE8AF02" w14:textId="77777777" w:rsidR="00AE6961" w:rsidRDefault="00AE6961" w:rsidP="00AE6961">
            <w:pPr>
              <w:pStyle w:val="TAC"/>
              <w:keepNext w:val="0"/>
              <w:rPr>
                <w:rFonts w:eastAsia="SimSun"/>
                <w:lang w:eastAsia="zh-CN"/>
              </w:rPr>
            </w:pPr>
            <w:r>
              <w:t>17.8</w:t>
            </w:r>
          </w:p>
        </w:tc>
        <w:tc>
          <w:tcPr>
            <w:tcW w:w="1096" w:type="dxa"/>
            <w:tcBorders>
              <w:top w:val="single" w:sz="4" w:space="0" w:color="auto"/>
              <w:left w:val="single" w:sz="4" w:space="0" w:color="auto"/>
              <w:bottom w:val="single" w:sz="4" w:space="0" w:color="auto"/>
              <w:right w:val="single" w:sz="4" w:space="0" w:color="auto"/>
            </w:tcBorders>
            <w:hideMark/>
          </w:tcPr>
          <w:p w14:paraId="128ECAE1" w14:textId="77777777" w:rsidR="00AE6961" w:rsidRDefault="00AE6961" w:rsidP="00AE6961">
            <w:pPr>
              <w:pStyle w:val="TAC"/>
              <w:keepNext w:val="0"/>
              <w:rPr>
                <w:lang w:eastAsia="zh-CN"/>
              </w:rPr>
            </w:pPr>
            <w:r>
              <w:t>IMD3</w:t>
            </w:r>
          </w:p>
        </w:tc>
      </w:tr>
      <w:tr w:rsidR="00AE6961" w14:paraId="6F76F3A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9936"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DC560D" w14:textId="77777777" w:rsidR="00AE6961" w:rsidRDefault="00AE6961" w:rsidP="00AE6961">
            <w:pPr>
              <w:pStyle w:val="TAC"/>
              <w:keepNext w:val="0"/>
              <w:rPr>
                <w:rFonts w:eastAsia="Malgun Gothic"/>
                <w:szCs w:val="18"/>
                <w:lang w:val="en-US" w:eastAsia="ko-KR"/>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7DE1BB8" w14:textId="77777777" w:rsidR="00AE6961" w:rsidRDefault="00AE6961" w:rsidP="00AE6961">
            <w:pPr>
              <w:pStyle w:val="TAC"/>
              <w:keepNext w:val="0"/>
              <w:rPr>
                <w:rFonts w:eastAsia="Malgun Gothic"/>
                <w:szCs w:val="18"/>
                <w:lang w:val="en-US" w:eastAsia="ko-KR"/>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EDA4A5F" w14:textId="77777777" w:rsidR="00AE6961" w:rsidRDefault="00AE6961" w:rsidP="00AE6961">
            <w:pPr>
              <w:pStyle w:val="TAC"/>
              <w:keepNext w:val="0"/>
              <w:rPr>
                <w:rFonts w:eastAsia="Malgun Gothic"/>
                <w:szCs w:val="18"/>
                <w:lang w:val="en-US"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63E0E7" w14:textId="77777777" w:rsidR="00AE6961" w:rsidRDefault="00AE6961" w:rsidP="00AE6961">
            <w:pPr>
              <w:pStyle w:val="TAC"/>
              <w:keepNext w:val="0"/>
              <w:rPr>
                <w:rFonts w:eastAsia="Malgun Gothic"/>
                <w:szCs w:val="18"/>
                <w:lang w:val="en-US"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B7AED9" w14:textId="77777777" w:rsidR="00AE6961" w:rsidRDefault="00AE6961" w:rsidP="00AE6961">
            <w:pPr>
              <w:pStyle w:val="TAC"/>
              <w:keepNext w:val="0"/>
              <w:rPr>
                <w:rFonts w:eastAsia="Malgun Gothic"/>
                <w:szCs w:val="18"/>
                <w:lang w:val="en-US" w:eastAsia="ko-KR"/>
              </w:rPr>
            </w:pPr>
            <w:r>
              <w:rPr>
                <w:rFonts w:eastAsia="MS Mincho"/>
              </w:rPr>
              <w:t>1498.4</w:t>
            </w:r>
          </w:p>
        </w:tc>
        <w:tc>
          <w:tcPr>
            <w:tcW w:w="667" w:type="dxa"/>
            <w:tcBorders>
              <w:top w:val="single" w:sz="4" w:space="0" w:color="auto"/>
              <w:left w:val="single" w:sz="4" w:space="0" w:color="auto"/>
              <w:bottom w:val="single" w:sz="4" w:space="0" w:color="auto"/>
              <w:right w:val="single" w:sz="4" w:space="0" w:color="auto"/>
            </w:tcBorders>
            <w:vAlign w:val="center"/>
            <w:hideMark/>
          </w:tcPr>
          <w:p w14:paraId="2ABB85C3"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770755E4" w14:textId="77777777" w:rsidR="00AE6961" w:rsidRDefault="00AE6961" w:rsidP="00AE6961">
            <w:pPr>
              <w:pStyle w:val="TAC"/>
              <w:keepNext w:val="0"/>
              <w:rPr>
                <w:lang w:eastAsia="zh-CN"/>
              </w:rPr>
            </w:pPr>
            <w:r>
              <w:t>N/A</w:t>
            </w:r>
          </w:p>
        </w:tc>
      </w:tr>
      <w:tr w:rsidR="00AE6961" w14:paraId="191BADF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2AC2"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14:paraId="60C83881" w14:textId="77777777" w:rsidR="00AE6961" w:rsidRDefault="00AE6961" w:rsidP="00AE6961">
            <w:pPr>
              <w:pStyle w:val="TAC"/>
              <w:keepNext w:val="0"/>
              <w:rPr>
                <w:rFonts w:eastAsia="Malgun Gothic"/>
                <w:szCs w:val="18"/>
                <w:lang w:val="en-US"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C2C9982" w14:textId="77777777" w:rsidR="00AE6961" w:rsidRDefault="00AE6961" w:rsidP="00AE6961">
            <w:pPr>
              <w:pStyle w:val="TAC"/>
              <w:keepNext w:val="0"/>
              <w:rPr>
                <w:rFonts w:eastAsia="Malgun Gothic"/>
                <w:szCs w:val="18"/>
                <w:lang w:val="en-US" w:eastAsia="ko-KR"/>
              </w:rPr>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5609F89A" w14:textId="77777777" w:rsidR="00AE6961" w:rsidRDefault="00AE6961" w:rsidP="00AE6961">
            <w:pPr>
              <w:pStyle w:val="TAC"/>
              <w:keepNext w:val="0"/>
              <w:rPr>
                <w:rFonts w:eastAsia="Malgun Gothic"/>
                <w:szCs w:val="18"/>
                <w:lang w:val="en-US"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79306D5" w14:textId="77777777" w:rsidR="00AE6961" w:rsidRDefault="00AE6961" w:rsidP="00AE6961">
            <w:pPr>
              <w:pStyle w:val="TAC"/>
              <w:keepNext w:val="0"/>
              <w:rPr>
                <w:rFonts w:eastAsia="Malgun Gothic"/>
                <w:szCs w:val="18"/>
                <w:lang w:val="en-US"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E79FFE2" w14:textId="77777777" w:rsidR="00AE6961" w:rsidRDefault="00AE6961" w:rsidP="00AE6961">
            <w:pPr>
              <w:pStyle w:val="TAC"/>
              <w:keepNext w:val="0"/>
              <w:rPr>
                <w:rFonts w:eastAsia="Malgun Gothic"/>
                <w:szCs w:val="18"/>
                <w:lang w:val="en-US" w:eastAsia="ko-KR"/>
              </w:rPr>
            </w:pPr>
            <w:r>
              <w:t>4770</w:t>
            </w:r>
          </w:p>
        </w:tc>
        <w:tc>
          <w:tcPr>
            <w:tcW w:w="667" w:type="dxa"/>
            <w:tcBorders>
              <w:top w:val="single" w:sz="4" w:space="0" w:color="auto"/>
              <w:left w:val="single" w:sz="4" w:space="0" w:color="auto"/>
              <w:bottom w:val="single" w:sz="4" w:space="0" w:color="auto"/>
              <w:right w:val="single" w:sz="4" w:space="0" w:color="auto"/>
            </w:tcBorders>
            <w:hideMark/>
          </w:tcPr>
          <w:p w14:paraId="695A4728" w14:textId="77777777" w:rsidR="00AE6961" w:rsidRDefault="00AE6961" w:rsidP="00AE6961">
            <w:pPr>
              <w:pStyle w:val="TAC"/>
              <w:keepNext w:val="0"/>
              <w:rPr>
                <w:rFonts w:eastAsia="SimSun"/>
                <w:lang w:eastAsia="zh-CN"/>
              </w:rPr>
            </w:pPr>
            <w:r>
              <w:t>N/A</w:t>
            </w:r>
          </w:p>
        </w:tc>
        <w:tc>
          <w:tcPr>
            <w:tcW w:w="1096" w:type="dxa"/>
            <w:tcBorders>
              <w:top w:val="single" w:sz="4" w:space="0" w:color="auto"/>
              <w:left w:val="single" w:sz="4" w:space="0" w:color="auto"/>
              <w:bottom w:val="single" w:sz="4" w:space="0" w:color="auto"/>
              <w:right w:val="single" w:sz="4" w:space="0" w:color="auto"/>
            </w:tcBorders>
            <w:hideMark/>
          </w:tcPr>
          <w:p w14:paraId="4768C35D" w14:textId="77777777" w:rsidR="00AE6961" w:rsidRDefault="00AE6961" w:rsidP="00AE6961">
            <w:pPr>
              <w:pStyle w:val="TAC"/>
              <w:keepNext w:val="0"/>
              <w:rPr>
                <w:lang w:eastAsia="zh-CN"/>
              </w:rPr>
            </w:pPr>
            <w:r>
              <w:t>N/A</w:t>
            </w:r>
          </w:p>
        </w:tc>
      </w:tr>
      <w:tr w:rsidR="00AE6961" w14:paraId="45AEEF6D"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55ED94C7" w14:textId="77777777" w:rsidR="00AE6961" w:rsidRDefault="00AE6961" w:rsidP="00AE6961">
            <w:pPr>
              <w:pStyle w:val="TAC"/>
              <w:keepNext w:val="0"/>
              <w:rPr>
                <w:lang w:eastAsia="ja-JP"/>
              </w:rPr>
            </w:pPr>
            <w:r>
              <w:rPr>
                <w:rFonts w:eastAsia="Malgun Gothic"/>
                <w:szCs w:val="18"/>
                <w:lang w:val="en-US"/>
              </w:rPr>
              <w:t>DC_3A-28A_n77A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6716B0A" w14:textId="77777777" w:rsidR="00AE6961" w:rsidRDefault="00AE6961" w:rsidP="00AE6961">
            <w:pPr>
              <w:pStyle w:val="TAC"/>
              <w:keepNext w:val="0"/>
              <w:rPr>
                <w:szCs w:val="18"/>
                <w:lang w:eastAsia="ja-JP"/>
              </w:rPr>
            </w:pPr>
            <w:r>
              <w:rPr>
                <w:rFonts w:eastAsia="Yu Gothic"/>
                <w:szCs w:val="18"/>
                <w:lang w:val="en-US"/>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2422D2" w14:textId="77777777" w:rsidR="00AE6961" w:rsidRDefault="00AE6961" w:rsidP="00AE6961">
            <w:pPr>
              <w:pStyle w:val="TAC"/>
              <w:keepNext w:val="0"/>
              <w:rPr>
                <w:szCs w:val="18"/>
                <w:lang w:eastAsia="ja-JP"/>
              </w:rPr>
            </w:pPr>
            <w:r>
              <w:rPr>
                <w:rFonts w:eastAsia="Yu Gothic"/>
                <w:szCs w:val="18"/>
                <w:lang w:val="en-US"/>
              </w:rPr>
              <w:t>1712.5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D589101" w14:textId="77777777" w:rsidR="00AE6961" w:rsidRDefault="00AE6961" w:rsidP="00AE6961">
            <w:pPr>
              <w:pStyle w:val="TAC"/>
              <w:keepNext w:val="0"/>
              <w:rPr>
                <w:szCs w:val="18"/>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BFAE7B" w14:textId="77777777" w:rsidR="00AE6961" w:rsidRDefault="00AE6961" w:rsidP="00AE6961">
            <w:pPr>
              <w:pStyle w:val="TAC"/>
              <w:keepNext w:val="0"/>
              <w:rPr>
                <w:szCs w:val="18"/>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95535E" w14:textId="77777777" w:rsidR="00AE6961" w:rsidRDefault="00AE6961" w:rsidP="00AE6961">
            <w:pPr>
              <w:pStyle w:val="TAC"/>
              <w:keepNext w:val="0"/>
              <w:rPr>
                <w:szCs w:val="18"/>
                <w:lang w:eastAsia="ja-JP"/>
              </w:rPr>
            </w:pPr>
            <w:r>
              <w:rPr>
                <w:rFonts w:eastAsia="Yu Gothic"/>
                <w:szCs w:val="18"/>
                <w:lang w:val="en-US"/>
              </w:rPr>
              <w:t>1807.5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0ABF6D9"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0299110" w14:textId="77777777" w:rsidR="00AE6961" w:rsidRDefault="00AE6961" w:rsidP="00AE6961">
            <w:pPr>
              <w:pStyle w:val="TAC"/>
              <w:keepNext w:val="0"/>
              <w:rPr>
                <w:rFonts w:eastAsia="SimSun"/>
                <w:lang w:eastAsia="ja-JP"/>
              </w:rPr>
            </w:pPr>
            <w:r>
              <w:rPr>
                <w:szCs w:val="18"/>
                <w:lang w:eastAsia="ja-JP"/>
              </w:rPr>
              <w:t>N/A</w:t>
            </w:r>
          </w:p>
        </w:tc>
      </w:tr>
      <w:tr w:rsidR="00AE6961" w14:paraId="5FA2DAC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3EF8E"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4A9F4F2" w14:textId="77777777" w:rsidR="00AE6961" w:rsidRDefault="00AE6961" w:rsidP="00AE6961">
            <w:pPr>
              <w:pStyle w:val="TAC"/>
              <w:keepNext w:val="0"/>
              <w:rPr>
                <w:szCs w:val="18"/>
                <w:lang w:eastAsia="ja-JP"/>
              </w:rPr>
            </w:pPr>
            <w:r>
              <w:rPr>
                <w:rFonts w:eastAsia="Yu Gothic"/>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726EA5D" w14:textId="77777777" w:rsidR="00AE6961" w:rsidRDefault="00AE6961" w:rsidP="00AE6961">
            <w:pPr>
              <w:pStyle w:val="TAC"/>
              <w:keepNext w:val="0"/>
              <w:rPr>
                <w:szCs w:val="18"/>
                <w:lang w:eastAsia="ja-JP"/>
              </w:rPr>
            </w:pPr>
            <w:r>
              <w:rPr>
                <w:rFonts w:eastAsia="Yu Gothic"/>
                <w:szCs w:val="18"/>
                <w:lang w:val="en-US"/>
              </w:rPr>
              <w:t>715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AF9D4C3" w14:textId="77777777" w:rsidR="00AE6961" w:rsidRDefault="00AE6961" w:rsidP="00AE6961">
            <w:pPr>
              <w:pStyle w:val="TAC"/>
              <w:keepNext w:val="0"/>
              <w:rPr>
                <w:szCs w:val="18"/>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643B06" w14:textId="77777777" w:rsidR="00AE6961" w:rsidRDefault="00AE6961" w:rsidP="00AE6961">
            <w:pPr>
              <w:pStyle w:val="TAC"/>
              <w:keepNext w:val="0"/>
              <w:rPr>
                <w:szCs w:val="18"/>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390429" w14:textId="77777777" w:rsidR="00AE6961" w:rsidRDefault="00AE6961" w:rsidP="00AE6961">
            <w:pPr>
              <w:pStyle w:val="TAC"/>
              <w:keepNext w:val="0"/>
              <w:rPr>
                <w:szCs w:val="18"/>
                <w:lang w:eastAsia="ja-JP"/>
              </w:rPr>
            </w:pPr>
            <w:r>
              <w:rPr>
                <w:rFonts w:eastAsia="Yu Gothic"/>
                <w:szCs w:val="18"/>
                <w:lang w:val="en-US"/>
              </w:rPr>
              <w:t>770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B616E76" w14:textId="77777777" w:rsidR="00AE6961" w:rsidRDefault="00AE6961" w:rsidP="00AE6961">
            <w:pPr>
              <w:pStyle w:val="TAC"/>
              <w:keepNext w:val="0"/>
              <w:rPr>
                <w:rFonts w:eastAsia="Malgun Gothic"/>
                <w:lang w:eastAsia="ko-KR"/>
              </w:rPr>
            </w:pPr>
            <w:r>
              <w:rPr>
                <w:rFonts w:eastAsia="Yu Gothic"/>
                <w:szCs w:val="18"/>
                <w:lang w:val="en-US"/>
              </w:rPr>
              <w:t>15.3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3D78F57" w14:textId="77777777" w:rsidR="00AE6961" w:rsidRDefault="00AE6961" w:rsidP="00AE6961">
            <w:pPr>
              <w:pStyle w:val="TAC"/>
              <w:keepNext w:val="0"/>
              <w:rPr>
                <w:rFonts w:eastAsia="SimSun"/>
                <w:lang w:eastAsia="ja-JP"/>
              </w:rPr>
            </w:pPr>
            <w:r>
              <w:rPr>
                <w:rFonts w:eastAsia="Yu Gothic"/>
                <w:szCs w:val="18"/>
                <w:lang w:val="en-US"/>
              </w:rPr>
              <w:t>IMD3</w:t>
            </w:r>
          </w:p>
        </w:tc>
      </w:tr>
      <w:tr w:rsidR="00AE6961" w14:paraId="1E2CCDB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05D97"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A03140A" w14:textId="77777777" w:rsidR="00AE6961" w:rsidRDefault="00AE6961" w:rsidP="00AE6961">
            <w:pPr>
              <w:pStyle w:val="TAC"/>
              <w:keepNext w:val="0"/>
              <w:rPr>
                <w:szCs w:val="18"/>
                <w:lang w:eastAsia="ja-JP"/>
              </w:rPr>
            </w:pPr>
            <w:r>
              <w:rPr>
                <w:rFonts w:eastAsia="Yu Gothic"/>
                <w:szCs w:val="18"/>
                <w:lang w:val="en-US"/>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324A796" w14:textId="77777777" w:rsidR="00AE6961" w:rsidRDefault="00AE6961" w:rsidP="00AE6961">
            <w:pPr>
              <w:pStyle w:val="TAC"/>
              <w:keepNext w:val="0"/>
              <w:rPr>
                <w:szCs w:val="18"/>
                <w:lang w:eastAsia="ja-JP"/>
              </w:rPr>
            </w:pPr>
            <w:r>
              <w:rPr>
                <w:rFonts w:eastAsia="Yu Gothic"/>
                <w:szCs w:val="18"/>
                <w:lang w:val="en-US"/>
              </w:rPr>
              <w:t>4195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03E0B2B" w14:textId="77777777" w:rsidR="00AE6961" w:rsidRDefault="00AE6961" w:rsidP="00AE6961">
            <w:pPr>
              <w:pStyle w:val="TAC"/>
              <w:keepNext w:val="0"/>
              <w:rPr>
                <w:szCs w:val="18"/>
              </w:rPr>
            </w:pPr>
            <w:r>
              <w:rPr>
                <w:rFonts w:eastAsia="Yu Gothic"/>
                <w:szCs w:val="18"/>
                <w:lang w:val="en-US"/>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3F5D1F" w14:textId="77777777" w:rsidR="00AE6961" w:rsidRDefault="00AE6961" w:rsidP="00AE6961">
            <w:pPr>
              <w:pStyle w:val="TAC"/>
              <w:keepNext w:val="0"/>
              <w:rPr>
                <w:szCs w:val="18"/>
              </w:rPr>
            </w:pPr>
            <w:r>
              <w:rPr>
                <w:rFonts w:eastAsia="Yu Gothic"/>
                <w:szCs w:val="18"/>
                <w:lang w:val="en-US"/>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E42255" w14:textId="77777777" w:rsidR="00AE6961" w:rsidRDefault="00AE6961" w:rsidP="00AE6961">
            <w:pPr>
              <w:pStyle w:val="TAC"/>
              <w:keepNext w:val="0"/>
              <w:rPr>
                <w:szCs w:val="18"/>
                <w:lang w:eastAsia="ja-JP"/>
              </w:rPr>
            </w:pPr>
            <w:r>
              <w:rPr>
                <w:rFonts w:eastAsia="Yu Gothic"/>
                <w:szCs w:val="18"/>
                <w:lang w:val="en-US"/>
              </w:rPr>
              <w:t>4195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F06204B"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911E28B" w14:textId="77777777" w:rsidR="00AE6961" w:rsidRDefault="00AE6961" w:rsidP="00AE6961">
            <w:pPr>
              <w:pStyle w:val="TAC"/>
              <w:keepNext w:val="0"/>
              <w:rPr>
                <w:rFonts w:eastAsia="SimSun"/>
                <w:lang w:eastAsia="ja-JP"/>
              </w:rPr>
            </w:pPr>
            <w:r>
              <w:rPr>
                <w:szCs w:val="18"/>
                <w:lang w:eastAsia="ja-JP"/>
              </w:rPr>
              <w:t>N/A</w:t>
            </w:r>
          </w:p>
        </w:tc>
      </w:tr>
      <w:tr w:rsidR="00AE6961" w14:paraId="1F93904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539A"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DD1E86" w14:textId="77777777" w:rsidR="00AE6961" w:rsidRDefault="00AE6961" w:rsidP="00AE6961">
            <w:pPr>
              <w:pStyle w:val="TAC"/>
              <w:keepNext w:val="0"/>
              <w:rPr>
                <w:szCs w:val="18"/>
                <w:lang w:eastAsia="ja-JP"/>
              </w:rPr>
            </w:pPr>
            <w:r>
              <w:rPr>
                <w:rFonts w:eastAsia="Yu Gothic"/>
                <w:szCs w:val="18"/>
                <w:lang w:val="en-US"/>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E8E3E0" w14:textId="77777777" w:rsidR="00AE6961" w:rsidRDefault="00AE6961" w:rsidP="00AE6961">
            <w:pPr>
              <w:pStyle w:val="TAC"/>
              <w:keepNext w:val="0"/>
              <w:rPr>
                <w:szCs w:val="18"/>
                <w:lang w:eastAsia="ja-JP"/>
              </w:rPr>
            </w:pPr>
            <w:r>
              <w:rPr>
                <w:rFonts w:eastAsia="Yu Gothic"/>
                <w:szCs w:val="18"/>
                <w:lang w:val="en-US"/>
              </w:rPr>
              <w:t>1755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A7B0979" w14:textId="77777777" w:rsidR="00AE6961" w:rsidRDefault="00AE6961" w:rsidP="00AE6961">
            <w:pPr>
              <w:pStyle w:val="TAC"/>
              <w:keepNext w:val="0"/>
              <w:rPr>
                <w:szCs w:val="18"/>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2765F7" w14:textId="77777777" w:rsidR="00AE6961" w:rsidRDefault="00AE6961" w:rsidP="00AE6961">
            <w:pPr>
              <w:pStyle w:val="TAC"/>
              <w:keepNext w:val="0"/>
              <w:rPr>
                <w:szCs w:val="18"/>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7F63A3" w14:textId="77777777" w:rsidR="00AE6961" w:rsidRDefault="00AE6961" w:rsidP="00AE6961">
            <w:pPr>
              <w:pStyle w:val="TAC"/>
              <w:keepNext w:val="0"/>
              <w:rPr>
                <w:szCs w:val="18"/>
                <w:lang w:eastAsia="ja-JP"/>
              </w:rPr>
            </w:pPr>
            <w:r>
              <w:rPr>
                <w:rFonts w:eastAsia="Yu Gothic"/>
                <w:szCs w:val="18"/>
                <w:lang w:val="en-US"/>
              </w:rPr>
              <w:t>1850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11E32D1" w14:textId="77777777" w:rsidR="00AE6961" w:rsidRDefault="00AE6961" w:rsidP="00AE6961">
            <w:pPr>
              <w:pStyle w:val="TAC"/>
              <w:keepNext w:val="0"/>
              <w:rPr>
                <w:rFonts w:eastAsia="Malgun Gothic"/>
                <w:lang w:eastAsia="ko-KR"/>
              </w:rPr>
            </w:pPr>
            <w:r>
              <w:rPr>
                <w:rFonts w:eastAsia="Yu Gothic"/>
                <w:szCs w:val="18"/>
                <w:lang w:val="en-US"/>
              </w:rPr>
              <w:t>17.0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E904429" w14:textId="77777777" w:rsidR="00AE6961" w:rsidRDefault="00AE6961" w:rsidP="00AE6961">
            <w:pPr>
              <w:pStyle w:val="TAC"/>
              <w:keepNext w:val="0"/>
              <w:rPr>
                <w:rFonts w:eastAsia="SimSun"/>
                <w:lang w:eastAsia="ja-JP"/>
              </w:rPr>
            </w:pPr>
            <w:r>
              <w:rPr>
                <w:rFonts w:eastAsia="Yu Gothic"/>
                <w:szCs w:val="18"/>
                <w:lang w:val="en-US"/>
              </w:rPr>
              <w:t>IMD3</w:t>
            </w:r>
          </w:p>
        </w:tc>
      </w:tr>
      <w:tr w:rsidR="00AE6961" w14:paraId="6E918FF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26375"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7E68C8" w14:textId="77777777" w:rsidR="00AE6961" w:rsidRDefault="00AE6961" w:rsidP="00AE6961">
            <w:pPr>
              <w:pStyle w:val="TAC"/>
              <w:keepNext w:val="0"/>
              <w:rPr>
                <w:szCs w:val="18"/>
                <w:lang w:eastAsia="ja-JP"/>
              </w:rPr>
            </w:pPr>
            <w:r>
              <w:rPr>
                <w:rFonts w:eastAsia="Yu Gothic"/>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B867C14" w14:textId="77777777" w:rsidR="00AE6961" w:rsidRDefault="00AE6961" w:rsidP="00AE6961">
            <w:pPr>
              <w:pStyle w:val="TAC"/>
              <w:keepNext w:val="0"/>
              <w:rPr>
                <w:szCs w:val="18"/>
                <w:lang w:eastAsia="ja-JP"/>
              </w:rPr>
            </w:pPr>
            <w:r>
              <w:rPr>
                <w:rFonts w:eastAsia="Yu Gothic"/>
                <w:szCs w:val="18"/>
                <w:lang w:val="en-US"/>
              </w:rPr>
              <w:t>735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152C051" w14:textId="77777777" w:rsidR="00AE6961" w:rsidRDefault="00AE6961" w:rsidP="00AE6961">
            <w:pPr>
              <w:pStyle w:val="TAC"/>
              <w:keepNext w:val="0"/>
              <w:rPr>
                <w:szCs w:val="18"/>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A8ADFB" w14:textId="77777777" w:rsidR="00AE6961" w:rsidRDefault="00AE6961" w:rsidP="00AE6961">
            <w:pPr>
              <w:pStyle w:val="TAC"/>
              <w:keepNext w:val="0"/>
              <w:rPr>
                <w:szCs w:val="18"/>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2745C2" w14:textId="77777777" w:rsidR="00AE6961" w:rsidRDefault="00AE6961" w:rsidP="00AE6961">
            <w:pPr>
              <w:pStyle w:val="TAC"/>
              <w:keepNext w:val="0"/>
              <w:rPr>
                <w:szCs w:val="18"/>
                <w:lang w:eastAsia="ja-JP"/>
              </w:rPr>
            </w:pPr>
            <w:r>
              <w:rPr>
                <w:rFonts w:eastAsia="Yu Gothic"/>
                <w:szCs w:val="18"/>
                <w:lang w:val="en-US"/>
              </w:rPr>
              <w:t>790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5ABF992"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1922490" w14:textId="77777777" w:rsidR="00AE6961" w:rsidRDefault="00AE6961" w:rsidP="00AE6961">
            <w:pPr>
              <w:pStyle w:val="TAC"/>
              <w:keepNext w:val="0"/>
              <w:rPr>
                <w:rFonts w:eastAsia="SimSun"/>
                <w:lang w:eastAsia="ja-JP"/>
              </w:rPr>
            </w:pPr>
            <w:r>
              <w:rPr>
                <w:szCs w:val="18"/>
                <w:lang w:eastAsia="ja-JP"/>
              </w:rPr>
              <w:t>N/A</w:t>
            </w:r>
          </w:p>
        </w:tc>
      </w:tr>
      <w:tr w:rsidR="00AE6961" w14:paraId="53EBD35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BCC0B"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3DFA487" w14:textId="77777777" w:rsidR="00AE6961" w:rsidRDefault="00AE6961" w:rsidP="00AE6961">
            <w:pPr>
              <w:pStyle w:val="TAC"/>
              <w:keepNext w:val="0"/>
              <w:rPr>
                <w:szCs w:val="18"/>
                <w:lang w:eastAsia="ja-JP"/>
              </w:rPr>
            </w:pPr>
            <w:r>
              <w:rPr>
                <w:rFonts w:eastAsia="Yu Gothic"/>
                <w:szCs w:val="18"/>
                <w:lang w:val="en-US"/>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5B7A36A" w14:textId="77777777" w:rsidR="00AE6961" w:rsidRDefault="00AE6961" w:rsidP="00AE6961">
            <w:pPr>
              <w:pStyle w:val="TAC"/>
              <w:keepNext w:val="0"/>
              <w:rPr>
                <w:szCs w:val="18"/>
                <w:lang w:eastAsia="ja-JP"/>
              </w:rPr>
            </w:pPr>
            <w:r>
              <w:rPr>
                <w:rFonts w:eastAsia="Yu Gothic"/>
                <w:szCs w:val="18"/>
                <w:lang w:val="en-US"/>
              </w:rPr>
              <w:t>3320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104E138" w14:textId="77777777" w:rsidR="00AE6961" w:rsidRDefault="00AE6961" w:rsidP="00AE6961">
            <w:pPr>
              <w:pStyle w:val="TAC"/>
              <w:keepNext w:val="0"/>
              <w:rPr>
                <w:szCs w:val="18"/>
              </w:rPr>
            </w:pPr>
            <w:r>
              <w:rPr>
                <w:rFonts w:eastAsia="Yu Gothic"/>
                <w:szCs w:val="18"/>
                <w:lang w:val="en-US"/>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340CE4E" w14:textId="77777777" w:rsidR="00AE6961" w:rsidRDefault="00AE6961" w:rsidP="00AE6961">
            <w:pPr>
              <w:pStyle w:val="TAC"/>
              <w:keepNext w:val="0"/>
              <w:rPr>
                <w:szCs w:val="18"/>
              </w:rPr>
            </w:pPr>
            <w:r>
              <w:rPr>
                <w:rFonts w:eastAsia="Yu Gothic"/>
                <w:szCs w:val="18"/>
                <w:lang w:val="en-US"/>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373936" w14:textId="77777777" w:rsidR="00AE6961" w:rsidRDefault="00AE6961" w:rsidP="00AE6961">
            <w:pPr>
              <w:pStyle w:val="TAC"/>
              <w:keepNext w:val="0"/>
              <w:rPr>
                <w:szCs w:val="18"/>
                <w:lang w:eastAsia="ja-JP"/>
              </w:rPr>
            </w:pPr>
            <w:r>
              <w:rPr>
                <w:rFonts w:eastAsia="Yu Gothic"/>
                <w:szCs w:val="18"/>
                <w:lang w:val="en-US"/>
              </w:rPr>
              <w:t>3320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99AB346"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DC4911" w14:textId="77777777" w:rsidR="00AE6961" w:rsidRDefault="00AE6961" w:rsidP="00AE6961">
            <w:pPr>
              <w:pStyle w:val="TAC"/>
              <w:keepNext w:val="0"/>
              <w:rPr>
                <w:rFonts w:eastAsia="SimSun"/>
                <w:lang w:eastAsia="ja-JP"/>
              </w:rPr>
            </w:pPr>
            <w:r>
              <w:rPr>
                <w:szCs w:val="18"/>
                <w:lang w:eastAsia="ja-JP"/>
              </w:rPr>
              <w:t>N/A</w:t>
            </w:r>
          </w:p>
        </w:tc>
      </w:tr>
      <w:tr w:rsidR="00AE6961" w14:paraId="38B60F66"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91772FF" w14:textId="77777777" w:rsidR="00AE6961" w:rsidRDefault="00AE6961" w:rsidP="00AE6961">
            <w:pPr>
              <w:pStyle w:val="TAC"/>
              <w:keepNext w:val="0"/>
              <w:rPr>
                <w:rFonts w:eastAsia="MS Mincho"/>
              </w:rPr>
            </w:pPr>
            <w:r>
              <w:rPr>
                <w:lang w:eastAsia="ja-JP"/>
              </w:rPr>
              <w:t>DC_3A-28A_n78A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3A35191" w14:textId="77777777" w:rsidR="00AE6961" w:rsidRDefault="00AE6961" w:rsidP="00AE6961">
            <w:pPr>
              <w:pStyle w:val="TAC"/>
              <w:keepNext w:val="0"/>
              <w:rPr>
                <w:rFonts w:eastAsia="MS Mincho"/>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7CF29B" w14:textId="77777777" w:rsidR="00AE6961" w:rsidRDefault="00AE6961" w:rsidP="00AE6961">
            <w:pPr>
              <w:pStyle w:val="TAC"/>
              <w:keepNext w:val="0"/>
              <w:rPr>
                <w:rFonts w:eastAsia="MS Mincho"/>
              </w:rPr>
            </w:pPr>
            <w:r>
              <w:rPr>
                <w:szCs w:val="18"/>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373F05D" w14:textId="77777777" w:rsidR="00AE6961" w:rsidRDefault="00AE6961" w:rsidP="00AE6961">
            <w:pPr>
              <w:pStyle w:val="TAC"/>
              <w:keepNext w:val="0"/>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D8E146" w14:textId="77777777" w:rsidR="00AE6961" w:rsidRDefault="00AE6961" w:rsidP="00AE6961">
            <w:pPr>
              <w:pStyle w:val="TAC"/>
              <w:keepNext w:val="0"/>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470AD3" w14:textId="77777777" w:rsidR="00AE6961" w:rsidRDefault="00AE6961" w:rsidP="00AE6961">
            <w:pPr>
              <w:pStyle w:val="TAC"/>
              <w:keepNext w:val="0"/>
              <w:rPr>
                <w:rFonts w:eastAsia="MS Mincho"/>
              </w:rPr>
            </w:pPr>
            <w:r>
              <w:rPr>
                <w:szCs w:val="18"/>
              </w:rP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8773D09" w14:textId="77777777" w:rsidR="00AE6961" w:rsidRDefault="00AE6961" w:rsidP="00AE6961">
            <w:pPr>
              <w:pStyle w:val="TAC"/>
              <w:keepNext w:val="0"/>
              <w:rPr>
                <w:rFonts w:eastAsia="Malgun Gothic"/>
                <w:lang w:eastAsia="ko-KR"/>
              </w:rPr>
            </w:pPr>
            <w:r>
              <w:rPr>
                <w:szCs w:val="18"/>
                <w:lang w:eastAsia="ja-JP"/>
              </w:rPr>
              <w:t>17.3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6D49D3" w14:textId="77777777" w:rsidR="00AE6961" w:rsidRDefault="00AE6961" w:rsidP="00AE6961">
            <w:pPr>
              <w:pStyle w:val="TAC"/>
              <w:keepNext w:val="0"/>
              <w:rPr>
                <w:rFonts w:eastAsia="SimSun"/>
              </w:rPr>
            </w:pPr>
            <w:r>
              <w:rPr>
                <w:lang w:eastAsia="ja-JP"/>
              </w:rPr>
              <w:t>IMD3</w:t>
            </w:r>
          </w:p>
        </w:tc>
      </w:tr>
      <w:tr w:rsidR="00AE6961" w14:paraId="789BD0D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99D89"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9D76AC" w14:textId="77777777" w:rsidR="00AE6961" w:rsidRDefault="00AE6961" w:rsidP="00AE6961">
            <w:pPr>
              <w:pStyle w:val="TAC"/>
              <w:keepNext w:val="0"/>
              <w:rPr>
                <w:rFonts w:eastAsia="MS Mincho"/>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DE7F87" w14:textId="77777777" w:rsidR="00AE6961" w:rsidRDefault="00AE6961" w:rsidP="00AE6961">
            <w:pPr>
              <w:pStyle w:val="TAC"/>
              <w:keepNext w:val="0"/>
              <w:rPr>
                <w:rFonts w:eastAsia="MS Mincho"/>
              </w:rPr>
            </w:pPr>
            <w:r>
              <w:rPr>
                <w:szCs w:val="18"/>
                <w:lang w:eastAsia="ja-JP"/>
              </w:rPr>
              <w:t>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4CF05C2" w14:textId="77777777" w:rsidR="00AE6961" w:rsidRDefault="00AE6961" w:rsidP="00AE6961">
            <w:pPr>
              <w:pStyle w:val="TAC"/>
              <w:keepNext w:val="0"/>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1CA14A" w14:textId="77777777" w:rsidR="00AE6961" w:rsidRDefault="00AE6961" w:rsidP="00AE6961">
            <w:pPr>
              <w:pStyle w:val="TAC"/>
              <w:keepNext w:val="0"/>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648E78" w14:textId="77777777" w:rsidR="00AE6961" w:rsidRDefault="00AE6961" w:rsidP="00AE6961">
            <w:pPr>
              <w:pStyle w:val="TAC"/>
              <w:keepNext w:val="0"/>
              <w:rPr>
                <w:rFonts w:eastAsia="MS Mincho"/>
              </w:rPr>
            </w:pPr>
            <w:r>
              <w:rPr>
                <w:szCs w:val="18"/>
                <w:lang w:eastAsia="ja-JP"/>
              </w:rPr>
              <w:t>760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ABA4B5D"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7EA0A59" w14:textId="77777777" w:rsidR="00AE6961" w:rsidRDefault="00AE6961" w:rsidP="00AE6961">
            <w:pPr>
              <w:pStyle w:val="TAC"/>
              <w:keepNext w:val="0"/>
              <w:rPr>
                <w:rFonts w:eastAsia="SimSun"/>
              </w:rPr>
            </w:pPr>
            <w:r>
              <w:rPr>
                <w:lang w:eastAsia="ja-JP"/>
              </w:rPr>
              <w:t>N/A</w:t>
            </w:r>
          </w:p>
        </w:tc>
      </w:tr>
      <w:tr w:rsidR="00AE6961" w14:paraId="1DDB10C9"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6F5FD"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379B63" w14:textId="77777777" w:rsidR="00AE6961" w:rsidRDefault="00AE6961" w:rsidP="00AE6961">
            <w:pPr>
              <w:pStyle w:val="TAC"/>
              <w:keepNext w:val="0"/>
              <w:rPr>
                <w:rFonts w:eastAsia="MS Mincho"/>
              </w:rPr>
            </w:pPr>
            <w:r>
              <w:rPr>
                <w:szCs w:val="18"/>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C5112CE" w14:textId="77777777" w:rsidR="00AE6961" w:rsidRDefault="00AE6961" w:rsidP="00AE6961">
            <w:pPr>
              <w:pStyle w:val="TAC"/>
              <w:keepNext w:val="0"/>
              <w:rPr>
                <w:rFonts w:eastAsia="MS Mincho"/>
              </w:rPr>
            </w:pPr>
            <w:r>
              <w:rPr>
                <w:szCs w:val="18"/>
                <w:lang w:eastAsia="ja-JP"/>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D4B7421" w14:textId="77777777" w:rsidR="00AE6961" w:rsidRDefault="00AE6961" w:rsidP="00AE6961">
            <w:pPr>
              <w:pStyle w:val="TAC"/>
              <w:keepNext w:val="0"/>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B2E33D" w14:textId="77777777" w:rsidR="00AE6961" w:rsidRDefault="00AE6961" w:rsidP="00AE6961">
            <w:pPr>
              <w:pStyle w:val="TAC"/>
              <w:keepNext w:val="0"/>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C47F6B" w14:textId="77777777" w:rsidR="00AE6961" w:rsidRDefault="00AE6961" w:rsidP="00AE6961">
            <w:pPr>
              <w:pStyle w:val="TAC"/>
              <w:keepNext w:val="0"/>
              <w:rPr>
                <w:rFonts w:eastAsia="MS Mincho"/>
              </w:rPr>
            </w:pPr>
            <w:r>
              <w:rPr>
                <w:szCs w:val="18"/>
                <w:lang w:eastAsia="ja-JP"/>
              </w:rPr>
              <w:t>3350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458E0B3" w14:textId="77777777" w:rsidR="00AE6961" w:rsidRDefault="00AE6961" w:rsidP="00AE6961">
            <w:pPr>
              <w:pStyle w:val="TAC"/>
              <w:keepNext w:val="0"/>
              <w:rPr>
                <w:rFonts w:eastAsia="Malgun Gothic"/>
                <w:lang w:eastAsia="ko-KR"/>
              </w:rPr>
            </w:pPr>
            <w:r>
              <w:rPr>
                <w:szCs w:val="18"/>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0B0E8AE" w14:textId="77777777" w:rsidR="00AE6961" w:rsidRDefault="00AE6961" w:rsidP="00AE6961">
            <w:pPr>
              <w:pStyle w:val="TAC"/>
              <w:keepNext w:val="0"/>
              <w:rPr>
                <w:rFonts w:eastAsia="SimSun"/>
              </w:rPr>
            </w:pPr>
            <w:r>
              <w:t>N/A</w:t>
            </w:r>
          </w:p>
        </w:tc>
      </w:tr>
      <w:tr w:rsidR="00AE6961" w14:paraId="5752F0C2"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81FC3FC" w14:textId="77777777" w:rsidR="00AE6961" w:rsidRDefault="00AE6961" w:rsidP="00AE6961">
            <w:pPr>
              <w:pStyle w:val="TAC"/>
              <w:keepNext w:val="0"/>
            </w:pPr>
            <w:r>
              <w:t>DC_3A-28A_n79A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AEA580" w14:textId="77777777" w:rsidR="00AE6961" w:rsidRDefault="00AE6961" w:rsidP="00AE6961">
            <w:pPr>
              <w:pStyle w:val="TAC"/>
              <w:keepNext w:val="0"/>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81006FA" w14:textId="77777777" w:rsidR="00AE6961" w:rsidRDefault="00AE6961" w:rsidP="00AE6961">
            <w:pPr>
              <w:pStyle w:val="TAC"/>
              <w:keepNext w:val="0"/>
            </w:pPr>
            <w: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9E878D1"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6FB527"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858119" w14:textId="77777777" w:rsidR="00AE6961" w:rsidRDefault="00AE6961" w:rsidP="00AE6961">
            <w:pPr>
              <w:pStyle w:val="TAC"/>
              <w:keepNext w:val="0"/>
            </w:pPr>
            <w:r>
              <w:t>1865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AB64D16"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EB816E3" w14:textId="77777777" w:rsidR="00AE6961" w:rsidRDefault="00AE6961" w:rsidP="00AE6961">
            <w:pPr>
              <w:pStyle w:val="TAC"/>
              <w:keepNext w:val="0"/>
              <w:rPr>
                <w:rFonts w:eastAsia="Malgun Gothic"/>
                <w:lang w:eastAsia="ko-KR"/>
              </w:rPr>
            </w:pPr>
            <w:r>
              <w:rPr>
                <w:szCs w:val="18"/>
              </w:rPr>
              <w:t>N/A</w:t>
            </w:r>
          </w:p>
        </w:tc>
      </w:tr>
      <w:tr w:rsidR="00AE6961" w14:paraId="51A1448C"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B2AB4"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D20845" w14:textId="77777777" w:rsidR="00AE6961" w:rsidRDefault="00AE6961" w:rsidP="00AE6961">
            <w:pPr>
              <w:pStyle w:val="TAC"/>
              <w:keepNext w:val="0"/>
              <w:rPr>
                <w:rFonts w:eastAsia="SimSun"/>
              </w:rPr>
            </w:pPr>
            <w: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94007C" w14:textId="77777777" w:rsidR="00AE6961" w:rsidRDefault="00AE6961" w:rsidP="00AE6961">
            <w:pPr>
              <w:pStyle w:val="TAC"/>
              <w:keepNext w:val="0"/>
            </w:pPr>
            <w:r>
              <w:t>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3E3381D"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EC8AAC"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90D607" w14:textId="77777777" w:rsidR="00AE6961" w:rsidRDefault="00AE6961" w:rsidP="00AE6961">
            <w:pPr>
              <w:pStyle w:val="TAC"/>
              <w:keepNext w:val="0"/>
            </w:pPr>
            <w:r>
              <w:t>780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66FB9D0" w14:textId="77777777" w:rsidR="00AE6961" w:rsidRDefault="00AE6961" w:rsidP="00AE6961">
            <w:pPr>
              <w:pStyle w:val="TAC"/>
              <w:keepNext w:val="0"/>
            </w:pPr>
            <w:r>
              <w:t>10.3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7383049" w14:textId="77777777" w:rsidR="00AE6961" w:rsidRDefault="00AE6961" w:rsidP="00AE6961">
            <w:pPr>
              <w:pStyle w:val="TAC"/>
              <w:keepNext w:val="0"/>
              <w:rPr>
                <w:rFonts w:eastAsia="Malgun Gothic"/>
                <w:lang w:eastAsia="ko-KR"/>
              </w:rPr>
            </w:pPr>
            <w:r>
              <w:rPr>
                <w:rFonts w:eastAsia="Yu Gothic"/>
                <w:szCs w:val="18"/>
                <w:lang w:val="en-US"/>
              </w:rPr>
              <w:t>IMD4</w:t>
            </w:r>
          </w:p>
        </w:tc>
      </w:tr>
      <w:tr w:rsidR="00AE6961" w14:paraId="1437144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F9B82"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8D8C3D" w14:textId="77777777" w:rsidR="00AE6961" w:rsidRDefault="00AE6961" w:rsidP="00AE6961">
            <w:pPr>
              <w:pStyle w:val="TAC"/>
              <w:keepNext w:val="0"/>
              <w:rPr>
                <w:rFonts w:eastAsia="SimSun"/>
              </w:rPr>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E49DAFA" w14:textId="77777777" w:rsidR="00AE6961" w:rsidRDefault="00AE6961" w:rsidP="00AE6961">
            <w:pPr>
              <w:pStyle w:val="TAC"/>
              <w:keepNext w:val="0"/>
            </w:pPr>
            <w:r>
              <w:t>4530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26261FE"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561774"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CE903D" w14:textId="77777777" w:rsidR="00AE6961" w:rsidRDefault="00AE6961" w:rsidP="00AE6961">
            <w:pPr>
              <w:pStyle w:val="TAC"/>
              <w:keepNext w:val="0"/>
            </w:pPr>
            <w:r>
              <w:t>4530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80387F"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D042CCA" w14:textId="77777777" w:rsidR="00AE6961" w:rsidRDefault="00AE6961" w:rsidP="00AE6961">
            <w:pPr>
              <w:pStyle w:val="TAC"/>
              <w:keepNext w:val="0"/>
              <w:rPr>
                <w:rFonts w:eastAsia="Malgun Gothic"/>
                <w:lang w:eastAsia="ko-KR"/>
              </w:rPr>
            </w:pPr>
            <w:r>
              <w:rPr>
                <w:szCs w:val="18"/>
              </w:rPr>
              <w:t>N/A</w:t>
            </w:r>
          </w:p>
        </w:tc>
      </w:tr>
      <w:tr w:rsidR="00AE6961" w14:paraId="058A2F7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0D769"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2489CC" w14:textId="77777777" w:rsidR="00AE6961" w:rsidRDefault="00AE6961" w:rsidP="00AE6961">
            <w:pPr>
              <w:pStyle w:val="TAC"/>
              <w:keepNext w:val="0"/>
              <w:rPr>
                <w:rFonts w:eastAsia="SimSun"/>
              </w:rPr>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C728DB" w14:textId="77777777" w:rsidR="00AE6961" w:rsidRDefault="00AE6961" w:rsidP="00AE6961">
            <w:pPr>
              <w:pStyle w:val="TAC"/>
              <w:keepNext w:val="0"/>
            </w:pPr>
            <w: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07739EB"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F5B67A"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663273" w14:textId="77777777" w:rsidR="00AE6961" w:rsidRDefault="00AE6961" w:rsidP="00AE6961">
            <w:pPr>
              <w:pStyle w:val="TAC"/>
              <w:keepNext w:val="0"/>
            </w:pPr>
            <w: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CAA2E3B" w14:textId="77777777" w:rsidR="00AE6961" w:rsidRDefault="00AE6961" w:rsidP="00AE6961">
            <w:pPr>
              <w:pStyle w:val="TAC"/>
              <w:keepNext w:val="0"/>
            </w:pPr>
            <w:r>
              <w:t>5.7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BC8013" w14:textId="77777777" w:rsidR="00AE6961" w:rsidRDefault="00AE6961" w:rsidP="00AE6961">
            <w:pPr>
              <w:pStyle w:val="TAC"/>
              <w:keepNext w:val="0"/>
              <w:rPr>
                <w:rFonts w:eastAsia="Malgun Gothic"/>
                <w:lang w:eastAsia="ko-KR"/>
              </w:rPr>
            </w:pPr>
            <w:r>
              <w:rPr>
                <w:rFonts w:eastAsia="Yu Gothic"/>
                <w:szCs w:val="18"/>
                <w:lang w:val="en-US"/>
              </w:rPr>
              <w:t>IMD5</w:t>
            </w:r>
          </w:p>
        </w:tc>
      </w:tr>
      <w:tr w:rsidR="00AE6961" w14:paraId="519CC68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AFA6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47476DD" w14:textId="77777777" w:rsidR="00AE6961" w:rsidRDefault="00AE6961" w:rsidP="00AE6961">
            <w:pPr>
              <w:pStyle w:val="TAC"/>
              <w:keepNext w:val="0"/>
              <w:rPr>
                <w:rFonts w:eastAsia="SimSun"/>
              </w:rPr>
            </w:pPr>
            <w: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300E064" w14:textId="77777777" w:rsidR="00AE6961" w:rsidRDefault="00AE6961" w:rsidP="00AE6961">
            <w:pPr>
              <w:pStyle w:val="TAC"/>
              <w:keepNext w:val="0"/>
            </w:pPr>
            <w:r>
              <w:t>725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3AD2995"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20F705"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B15602" w14:textId="77777777" w:rsidR="00AE6961" w:rsidRDefault="00AE6961" w:rsidP="00AE6961">
            <w:pPr>
              <w:pStyle w:val="TAC"/>
              <w:keepNext w:val="0"/>
            </w:pPr>
            <w:r>
              <w:t>780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A3D4060"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ADB7ECF" w14:textId="77777777" w:rsidR="00AE6961" w:rsidRDefault="00AE6961" w:rsidP="00AE6961">
            <w:pPr>
              <w:pStyle w:val="TAC"/>
              <w:keepNext w:val="0"/>
              <w:rPr>
                <w:rFonts w:eastAsia="Malgun Gothic"/>
                <w:lang w:eastAsia="ko-KR"/>
              </w:rPr>
            </w:pPr>
            <w:r>
              <w:rPr>
                <w:szCs w:val="18"/>
              </w:rPr>
              <w:t>N/A</w:t>
            </w:r>
          </w:p>
        </w:tc>
      </w:tr>
      <w:tr w:rsidR="00AE6961" w14:paraId="425E193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928A6"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192897" w14:textId="77777777" w:rsidR="00AE6961" w:rsidRDefault="00AE6961" w:rsidP="00AE6961">
            <w:pPr>
              <w:pStyle w:val="TAC"/>
              <w:keepNext w:val="0"/>
              <w:rPr>
                <w:rFonts w:eastAsia="SimSun"/>
              </w:rPr>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D372336" w14:textId="77777777" w:rsidR="00AE6961" w:rsidRDefault="00AE6961" w:rsidP="00AE6961">
            <w:pPr>
              <w:pStyle w:val="TAC"/>
              <w:keepNext w:val="0"/>
            </w:pPr>
            <w:r>
              <w:t>4770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74EC048"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337921"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BA9AEB" w14:textId="77777777" w:rsidR="00AE6961" w:rsidRDefault="00AE6961" w:rsidP="00AE6961">
            <w:pPr>
              <w:pStyle w:val="TAC"/>
              <w:keepNext w:val="0"/>
            </w:pPr>
            <w:r>
              <w:t>4770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9D5D820"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BD12AA7" w14:textId="77777777" w:rsidR="00AE6961" w:rsidRDefault="00AE6961" w:rsidP="00AE6961">
            <w:pPr>
              <w:pStyle w:val="TAC"/>
              <w:keepNext w:val="0"/>
              <w:rPr>
                <w:rFonts w:eastAsia="Malgun Gothic"/>
                <w:lang w:eastAsia="ko-KR"/>
              </w:rPr>
            </w:pPr>
            <w:r>
              <w:rPr>
                <w:szCs w:val="18"/>
              </w:rPr>
              <w:t>N/A</w:t>
            </w:r>
          </w:p>
        </w:tc>
      </w:tr>
      <w:tr w:rsidR="00AE6961" w14:paraId="6B315333"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EFA36F0" w14:textId="77777777" w:rsidR="00AE6961" w:rsidRDefault="00AE6961" w:rsidP="00AE6961">
            <w:pPr>
              <w:pStyle w:val="TAC"/>
              <w:keepNext w:val="0"/>
              <w:rPr>
                <w:rFonts w:eastAsia="SimSun"/>
              </w:rPr>
            </w:pPr>
            <w:r>
              <w:t>DC_3A_n28A-n78A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01A5480" w14:textId="77777777" w:rsidR="00AE6961" w:rsidRDefault="00AE6961" w:rsidP="00AE6961">
            <w:pPr>
              <w:pStyle w:val="TAC"/>
              <w:keepNext w:val="0"/>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D289F00" w14:textId="77777777" w:rsidR="00AE6961" w:rsidRDefault="00AE6961" w:rsidP="00AE6961">
            <w:pPr>
              <w:pStyle w:val="TAC"/>
              <w:keepNext w:val="0"/>
            </w:pPr>
            <w:r>
              <w:t>1750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A687713"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ACF6F5"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8AF3CB" w14:textId="77777777" w:rsidR="00AE6961" w:rsidRDefault="00AE6961" w:rsidP="00AE6961">
            <w:pPr>
              <w:pStyle w:val="TAC"/>
              <w:keepNext w:val="0"/>
            </w:pPr>
            <w:r>
              <w:t>1845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FB75D9C"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88ED941" w14:textId="77777777" w:rsidR="00AE6961" w:rsidRDefault="00AE6961" w:rsidP="00AE6961">
            <w:pPr>
              <w:pStyle w:val="TAC"/>
              <w:keepNext w:val="0"/>
              <w:rPr>
                <w:lang w:eastAsia="ja-JP"/>
              </w:rPr>
            </w:pPr>
            <w:r>
              <w:rPr>
                <w:rFonts w:eastAsia="Malgun Gothic"/>
                <w:lang w:eastAsia="ko-KR"/>
              </w:rPr>
              <w:t>N/A</w:t>
            </w:r>
          </w:p>
        </w:tc>
      </w:tr>
      <w:tr w:rsidR="00AE6961" w14:paraId="0023A51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1BB65"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08EF2E1" w14:textId="77777777" w:rsidR="00AE6961" w:rsidRDefault="00AE6961" w:rsidP="00AE6961">
            <w:pPr>
              <w:pStyle w:val="TAC"/>
              <w:keepNext w:val="0"/>
            </w:pPr>
            <w: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084568" w14:textId="77777777" w:rsidR="00AE6961" w:rsidRDefault="00AE6961" w:rsidP="00AE6961">
            <w:pPr>
              <w:pStyle w:val="TAC"/>
              <w:keepNext w:val="0"/>
            </w:pPr>
            <w:r>
              <w:t>743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35B6BF0"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48D4A1"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1FF01" w14:textId="77777777" w:rsidR="00AE6961" w:rsidRDefault="00AE6961" w:rsidP="00AE6961">
            <w:pPr>
              <w:pStyle w:val="TAC"/>
              <w:keepNext w:val="0"/>
            </w:pPr>
            <w:r>
              <w:t>798</w:t>
            </w:r>
          </w:p>
        </w:tc>
        <w:tc>
          <w:tcPr>
            <w:tcW w:w="667" w:type="dxa"/>
            <w:tcBorders>
              <w:top w:val="single" w:sz="4" w:space="0" w:color="auto"/>
              <w:left w:val="single" w:sz="4" w:space="0" w:color="auto"/>
              <w:bottom w:val="single" w:sz="4" w:space="0" w:color="auto"/>
              <w:right w:val="single" w:sz="4" w:space="0" w:color="auto"/>
            </w:tcBorders>
            <w:vAlign w:val="center"/>
            <w:hideMark/>
          </w:tcPr>
          <w:p w14:paraId="4B708D06"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7DEF9D8" w14:textId="77777777" w:rsidR="00AE6961" w:rsidRDefault="00AE6961" w:rsidP="00AE6961">
            <w:pPr>
              <w:pStyle w:val="TAC"/>
              <w:keepNext w:val="0"/>
              <w:rPr>
                <w:lang w:eastAsia="ja-JP"/>
              </w:rPr>
            </w:pPr>
            <w:r>
              <w:rPr>
                <w:rFonts w:eastAsia="Malgun Gothic"/>
                <w:lang w:eastAsia="ko-KR"/>
              </w:rPr>
              <w:t>N/A</w:t>
            </w:r>
          </w:p>
        </w:tc>
      </w:tr>
      <w:tr w:rsidR="00AE6961" w14:paraId="58952E0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04F98"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7A72EE"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797EE4D" w14:textId="77777777" w:rsidR="00AE6961" w:rsidRDefault="00AE6961" w:rsidP="00AE6961">
            <w:pPr>
              <w:pStyle w:val="TAC"/>
              <w:keepNext w:val="0"/>
            </w:pPr>
            <w:r>
              <w:t>3764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A9DD1A4"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808055"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C80B2E" w14:textId="77777777" w:rsidR="00AE6961" w:rsidRDefault="00AE6961" w:rsidP="00AE6961">
            <w:pPr>
              <w:pStyle w:val="TAC"/>
              <w:keepNext w:val="0"/>
            </w:pPr>
            <w:r>
              <w:t>3764</w:t>
            </w:r>
          </w:p>
        </w:tc>
        <w:tc>
          <w:tcPr>
            <w:tcW w:w="667" w:type="dxa"/>
            <w:tcBorders>
              <w:top w:val="single" w:sz="4" w:space="0" w:color="auto"/>
              <w:left w:val="single" w:sz="4" w:space="0" w:color="auto"/>
              <w:bottom w:val="single" w:sz="4" w:space="0" w:color="auto"/>
              <w:right w:val="single" w:sz="4" w:space="0" w:color="auto"/>
            </w:tcBorders>
            <w:vAlign w:val="center"/>
            <w:hideMark/>
          </w:tcPr>
          <w:p w14:paraId="6C61B66E" w14:textId="77777777" w:rsidR="00AE6961" w:rsidRDefault="00AE6961" w:rsidP="00AE6961">
            <w:pPr>
              <w:pStyle w:val="TAC"/>
              <w:keepNext w:val="0"/>
            </w:pPr>
            <w:r>
              <w:t>4.5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BA0882D" w14:textId="77777777" w:rsidR="00AE6961" w:rsidRDefault="00AE6961" w:rsidP="00AE6961">
            <w:pPr>
              <w:pStyle w:val="TAC"/>
              <w:keepNext w:val="0"/>
              <w:rPr>
                <w:lang w:eastAsia="ja-JP"/>
              </w:rPr>
            </w:pPr>
            <w:r>
              <w:rPr>
                <w:rFonts w:eastAsia="Malgun Gothic"/>
                <w:lang w:eastAsia="ko-KR"/>
              </w:rPr>
              <w:t>IMD5</w:t>
            </w:r>
          </w:p>
        </w:tc>
      </w:tr>
      <w:tr w:rsidR="00AE6961" w14:paraId="0507252D"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E143409" w14:textId="77777777" w:rsidR="00AE6961" w:rsidRDefault="00AE6961" w:rsidP="00AE6961">
            <w:pPr>
              <w:pStyle w:val="TAC"/>
              <w:keepNext w:val="0"/>
            </w:pPr>
            <w:r>
              <w:t>DC_3A-41A_n78A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81D2785" w14:textId="77777777" w:rsidR="00AE6961" w:rsidRDefault="00AE6961" w:rsidP="00AE6961">
            <w:pPr>
              <w:pStyle w:val="TAC"/>
              <w:keepNext w:val="0"/>
            </w:pPr>
            <w: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81E2AC" w14:textId="77777777" w:rsidR="00AE6961" w:rsidRDefault="00AE6961" w:rsidP="00AE6961">
            <w:pPr>
              <w:pStyle w:val="TAC"/>
              <w:keepNext w:val="0"/>
            </w:pPr>
            <w:r>
              <w:t>2620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EE1B3A7"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B5FF56"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114EC6" w14:textId="77777777" w:rsidR="00AE6961" w:rsidRDefault="00AE6961" w:rsidP="00AE6961">
            <w:pPr>
              <w:pStyle w:val="TAC"/>
              <w:keepNext w:val="0"/>
            </w:pPr>
            <w:r>
              <w:t>2620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B07D52C"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689F19E" w14:textId="77777777" w:rsidR="00AE6961" w:rsidRDefault="00AE6961" w:rsidP="00AE6961">
            <w:pPr>
              <w:pStyle w:val="TAC"/>
              <w:keepNext w:val="0"/>
              <w:rPr>
                <w:rFonts w:eastAsia="Malgun Gothic"/>
                <w:lang w:eastAsia="ko-KR"/>
              </w:rPr>
            </w:pPr>
            <w:r>
              <w:t>N/A</w:t>
            </w:r>
          </w:p>
        </w:tc>
      </w:tr>
      <w:tr w:rsidR="00AE6961" w14:paraId="285760CC"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9DC9A"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00F50F" w14:textId="77777777" w:rsidR="00AE6961" w:rsidRDefault="00AE6961" w:rsidP="00AE6961">
            <w:pPr>
              <w:pStyle w:val="TAC"/>
              <w:keepNext w:val="0"/>
              <w:rPr>
                <w:rFonts w:eastAsia="SimSun"/>
              </w:rPr>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AC616B0" w14:textId="77777777" w:rsidR="00AE6961" w:rsidRDefault="00AE6961" w:rsidP="00AE6961">
            <w:pPr>
              <w:pStyle w:val="TAC"/>
              <w:keepNext w:val="0"/>
            </w:pPr>
            <w:r>
              <w:t>3400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6160C3"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C9F85F" w14:textId="77777777" w:rsidR="00AE6961" w:rsidRDefault="00AE6961" w:rsidP="00AE6961">
            <w:pPr>
              <w:pStyle w:val="TAC"/>
              <w:keepNext w:val="0"/>
            </w:pPr>
            <w:r>
              <w:t>52</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4A450E" w14:textId="77777777" w:rsidR="00AE6961" w:rsidRDefault="00AE6961" w:rsidP="00AE6961">
            <w:pPr>
              <w:pStyle w:val="TAC"/>
              <w:keepNext w:val="0"/>
            </w:pPr>
            <w:r>
              <w:t>3400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D47FD2E"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DC8B869" w14:textId="77777777" w:rsidR="00AE6961" w:rsidRDefault="00AE6961" w:rsidP="00AE6961">
            <w:pPr>
              <w:pStyle w:val="TAC"/>
              <w:keepNext w:val="0"/>
              <w:rPr>
                <w:rFonts w:eastAsia="Malgun Gothic"/>
                <w:lang w:eastAsia="ko-KR"/>
              </w:rPr>
            </w:pPr>
            <w:r>
              <w:t>N/A</w:t>
            </w:r>
          </w:p>
        </w:tc>
      </w:tr>
      <w:tr w:rsidR="00AE6961" w14:paraId="64386A1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944FB"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4826FA" w14:textId="77777777" w:rsidR="00AE6961" w:rsidRDefault="00AE6961" w:rsidP="00AE6961">
            <w:pPr>
              <w:pStyle w:val="TAC"/>
              <w:keepNext w:val="0"/>
              <w:rPr>
                <w:rFonts w:eastAsia="SimSun"/>
              </w:rPr>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0C1DD6" w14:textId="77777777" w:rsidR="00AE6961" w:rsidRDefault="00AE6961" w:rsidP="00AE6961">
            <w:pPr>
              <w:pStyle w:val="TAC"/>
              <w:keepNext w:val="0"/>
            </w:pPr>
            <w:r>
              <w:t>1745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BE16C7E"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0BD7C4"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616AAB" w14:textId="77777777" w:rsidR="00AE6961" w:rsidRDefault="00AE6961" w:rsidP="00AE6961">
            <w:pPr>
              <w:pStyle w:val="TAC"/>
              <w:keepNext w:val="0"/>
            </w:pPr>
            <w:r>
              <w:t>1840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346149C" w14:textId="77777777" w:rsidR="00AE6961" w:rsidRDefault="00AE6961" w:rsidP="00AE6961">
            <w:pPr>
              <w:pStyle w:val="TAC"/>
              <w:keepNext w:val="0"/>
            </w:pPr>
            <w:r>
              <w:t>16.4</w:t>
            </w:r>
          </w:p>
        </w:tc>
        <w:tc>
          <w:tcPr>
            <w:tcW w:w="1096" w:type="dxa"/>
            <w:tcBorders>
              <w:top w:val="single" w:sz="4" w:space="0" w:color="auto"/>
              <w:left w:val="single" w:sz="4" w:space="0" w:color="auto"/>
              <w:bottom w:val="single" w:sz="4" w:space="0" w:color="auto"/>
              <w:right w:val="single" w:sz="4" w:space="0" w:color="auto"/>
            </w:tcBorders>
            <w:vAlign w:val="center"/>
          </w:tcPr>
          <w:p w14:paraId="1291937E" w14:textId="77777777" w:rsidR="00AE6961" w:rsidRDefault="00AE6961" w:rsidP="00AE6961">
            <w:pPr>
              <w:keepLines/>
              <w:spacing w:after="0"/>
              <w:jc w:val="center"/>
              <w:rPr>
                <w:rFonts w:ascii="Arial" w:eastAsia="Malgun Gothic" w:hAnsi="Arial"/>
                <w:sz w:val="18"/>
                <w:lang w:eastAsia="ko-KR"/>
              </w:rPr>
            </w:pPr>
            <w:r>
              <w:rPr>
                <w:rFonts w:ascii="Arial" w:eastAsia="Malgun Gothic" w:hAnsi="Arial"/>
                <w:sz w:val="18"/>
                <w:lang w:eastAsia="ko-KR"/>
              </w:rPr>
              <w:t>IMD3</w:t>
            </w:r>
          </w:p>
          <w:p w14:paraId="75D4150C" w14:textId="77777777" w:rsidR="00AE6961" w:rsidRDefault="00AE6961" w:rsidP="00AE6961">
            <w:pPr>
              <w:pStyle w:val="TAC"/>
              <w:keepNext w:val="0"/>
              <w:rPr>
                <w:rFonts w:eastAsia="Malgun Gothic"/>
                <w:lang w:eastAsia="ko-KR"/>
              </w:rPr>
            </w:pPr>
          </w:p>
        </w:tc>
      </w:tr>
      <w:tr w:rsidR="00AE6961" w14:paraId="05C65F3C"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34BC502" w14:textId="77777777" w:rsidR="00AE6961" w:rsidRDefault="00AE6961" w:rsidP="00AE6961">
            <w:pPr>
              <w:pStyle w:val="TAC"/>
              <w:keepNext w:val="0"/>
              <w:rPr>
                <w:rFonts w:eastAsia="SimSun"/>
              </w:rPr>
            </w:pPr>
            <w:r>
              <w:t>DC_3A_n78A-n79A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CD1BBD6" w14:textId="77777777" w:rsidR="00AE6961" w:rsidRDefault="00AE6961" w:rsidP="00AE6961">
            <w:pPr>
              <w:pStyle w:val="TAC"/>
              <w:keepNext w:val="0"/>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51FDFFA" w14:textId="77777777" w:rsidR="00AE6961" w:rsidRDefault="00AE6961" w:rsidP="00AE6961">
            <w:pPr>
              <w:pStyle w:val="TAC"/>
              <w:keepNext w:val="0"/>
            </w:pPr>
            <w: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2E04E90"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32D4DD"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1CE127" w14:textId="77777777" w:rsidR="00AE6961" w:rsidRDefault="00AE6961" w:rsidP="00AE6961">
            <w:pPr>
              <w:pStyle w:val="TAC"/>
              <w:keepNext w:val="0"/>
            </w:pPr>
            <w:r>
              <w:t>1865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F657DA"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695395C" w14:textId="77777777" w:rsidR="00AE6961" w:rsidRDefault="00AE6961" w:rsidP="00AE6961">
            <w:pPr>
              <w:pStyle w:val="TAC"/>
              <w:keepNext w:val="0"/>
              <w:rPr>
                <w:kern w:val="2"/>
                <w:szCs w:val="24"/>
                <w:lang w:val="en-US" w:eastAsia="ja-JP"/>
              </w:rPr>
            </w:pPr>
            <w:r>
              <w:rPr>
                <w:rFonts w:eastAsia="Malgun Gothic"/>
                <w:lang w:eastAsia="ko-KR"/>
              </w:rPr>
              <w:t>N/A</w:t>
            </w:r>
          </w:p>
        </w:tc>
      </w:tr>
      <w:tr w:rsidR="00AE6961" w14:paraId="36A5CDCF"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027FC"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4AC851"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F36FC3" w14:textId="77777777" w:rsidR="00AE6961" w:rsidRDefault="00AE6961" w:rsidP="00AE6961">
            <w:pPr>
              <w:pStyle w:val="TAC"/>
              <w:keepNext w:val="0"/>
            </w:pPr>
            <w:r>
              <w:t>3340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F138FB6"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7D2D55"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40E53A" w14:textId="77777777" w:rsidR="00AE6961" w:rsidRDefault="00AE6961" w:rsidP="00AE6961">
            <w:pPr>
              <w:pStyle w:val="TAC"/>
              <w:keepNext w:val="0"/>
            </w:pPr>
            <w:r>
              <w:t>3340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9A6C99F"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E91B3A5" w14:textId="77777777" w:rsidR="00AE6961" w:rsidRDefault="00AE6961" w:rsidP="00AE6961">
            <w:pPr>
              <w:pStyle w:val="TAC"/>
              <w:keepNext w:val="0"/>
              <w:rPr>
                <w:kern w:val="2"/>
                <w:szCs w:val="24"/>
                <w:lang w:val="en-US" w:eastAsia="ja-JP"/>
              </w:rPr>
            </w:pPr>
            <w:r>
              <w:rPr>
                <w:rFonts w:eastAsia="Malgun Gothic"/>
                <w:lang w:eastAsia="ko-KR"/>
              </w:rPr>
              <w:t>N/A</w:t>
            </w:r>
          </w:p>
        </w:tc>
      </w:tr>
      <w:tr w:rsidR="00AE6961" w14:paraId="5861278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5444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A86B72" w14:textId="77777777" w:rsidR="00AE6961" w:rsidRDefault="00AE6961" w:rsidP="00AE6961">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12EDB98" w14:textId="77777777" w:rsidR="00AE6961" w:rsidRDefault="00AE6961" w:rsidP="00AE6961">
            <w:pPr>
              <w:pStyle w:val="TAC"/>
              <w:keepNext w:val="0"/>
            </w:pPr>
            <w:r>
              <w:t>4910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DAB0E43"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4F1B73"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DCDA93" w14:textId="77777777" w:rsidR="00AE6961" w:rsidRDefault="00AE6961" w:rsidP="00AE6961">
            <w:pPr>
              <w:pStyle w:val="TAC"/>
              <w:keepNext w:val="0"/>
            </w:pPr>
            <w:r>
              <w:t>4910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ABA2467" w14:textId="77777777" w:rsidR="00AE6961" w:rsidRDefault="00AE6961" w:rsidP="00AE6961">
            <w:pPr>
              <w:pStyle w:val="TAC"/>
              <w:keepNext w:val="0"/>
            </w:pPr>
            <w:r>
              <w:t>16.3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2134595" w14:textId="77777777" w:rsidR="00AE6961" w:rsidRDefault="00AE6961" w:rsidP="00AE6961">
            <w:pPr>
              <w:pStyle w:val="TAC"/>
              <w:keepNext w:val="0"/>
              <w:rPr>
                <w:kern w:val="2"/>
                <w:szCs w:val="24"/>
                <w:lang w:val="en-US" w:eastAsia="ja-JP"/>
              </w:rPr>
            </w:pPr>
            <w:r>
              <w:rPr>
                <w:rFonts w:eastAsia="Malgun Gothic"/>
                <w:lang w:eastAsia="ko-KR"/>
              </w:rPr>
              <w:t>IMD3</w:t>
            </w:r>
          </w:p>
        </w:tc>
      </w:tr>
      <w:tr w:rsidR="00AE6961" w14:paraId="61E852F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5CA3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9C9DD2" w14:textId="77777777" w:rsidR="00AE6961" w:rsidRDefault="00AE6961" w:rsidP="00AE6961">
            <w:pPr>
              <w:pStyle w:val="TAC"/>
              <w:keepNext w:val="0"/>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5F26FB" w14:textId="77777777" w:rsidR="00AE6961" w:rsidRDefault="00AE6961" w:rsidP="00AE6961">
            <w:pPr>
              <w:pStyle w:val="TAC"/>
              <w:keepNext w:val="0"/>
            </w:pPr>
            <w: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8672CAB"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2992E2"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F4BE1F" w14:textId="77777777" w:rsidR="00AE6961" w:rsidRDefault="00AE6961" w:rsidP="00AE6961">
            <w:pPr>
              <w:pStyle w:val="TAC"/>
              <w:keepNext w:val="0"/>
            </w:pPr>
            <w:r>
              <w:t>1865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A2E72D2"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2F7A7AC" w14:textId="77777777" w:rsidR="00AE6961" w:rsidRDefault="00AE6961" w:rsidP="00AE6961">
            <w:pPr>
              <w:pStyle w:val="TAC"/>
              <w:keepNext w:val="0"/>
              <w:rPr>
                <w:kern w:val="2"/>
                <w:szCs w:val="24"/>
                <w:lang w:val="en-US" w:eastAsia="ja-JP"/>
              </w:rPr>
            </w:pPr>
            <w:r>
              <w:rPr>
                <w:rFonts w:eastAsia="Malgun Gothic"/>
                <w:lang w:eastAsia="ko-KR"/>
              </w:rPr>
              <w:t>N/A</w:t>
            </w:r>
          </w:p>
        </w:tc>
      </w:tr>
      <w:tr w:rsidR="00AE6961" w14:paraId="7975629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3B3A2"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6CF28E3" w14:textId="77777777" w:rsidR="00AE6961" w:rsidRDefault="00AE6961" w:rsidP="00AE6961">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46080E8" w14:textId="77777777" w:rsidR="00AE6961" w:rsidRDefault="00AE6961" w:rsidP="00AE6961">
            <w:pPr>
              <w:pStyle w:val="TAC"/>
              <w:keepNext w:val="0"/>
            </w:pPr>
            <w:r>
              <w:t>4510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3E0240"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E90D0B"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A636E4" w14:textId="77777777" w:rsidR="00AE6961" w:rsidRDefault="00AE6961" w:rsidP="00AE6961">
            <w:pPr>
              <w:pStyle w:val="TAC"/>
              <w:keepNext w:val="0"/>
            </w:pPr>
            <w:r>
              <w:t>4510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4947EC6"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FD069BD" w14:textId="77777777" w:rsidR="00AE6961" w:rsidRDefault="00AE6961" w:rsidP="00AE6961">
            <w:pPr>
              <w:pStyle w:val="TAC"/>
              <w:keepNext w:val="0"/>
              <w:rPr>
                <w:kern w:val="2"/>
                <w:szCs w:val="24"/>
                <w:lang w:val="en-US" w:eastAsia="ja-JP"/>
              </w:rPr>
            </w:pPr>
            <w:r>
              <w:rPr>
                <w:rFonts w:eastAsia="Malgun Gothic"/>
                <w:lang w:eastAsia="ko-KR"/>
              </w:rPr>
              <w:t>N/A</w:t>
            </w:r>
          </w:p>
        </w:tc>
      </w:tr>
      <w:tr w:rsidR="00AE6961" w14:paraId="1879CF4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3CFC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5563964"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7E48B17" w14:textId="77777777" w:rsidR="00AE6961" w:rsidRDefault="00AE6961" w:rsidP="00AE6961">
            <w:pPr>
              <w:pStyle w:val="TAC"/>
              <w:keepNext w:val="0"/>
            </w:pPr>
            <w:r>
              <w:t>3710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5B8E26C"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D326BE"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823B3D" w14:textId="77777777" w:rsidR="00AE6961" w:rsidRDefault="00AE6961" w:rsidP="00AE6961">
            <w:pPr>
              <w:pStyle w:val="TAC"/>
              <w:keepNext w:val="0"/>
            </w:pPr>
            <w:r>
              <w:t>3710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227626F" w14:textId="77777777" w:rsidR="00AE6961" w:rsidRDefault="00AE6961" w:rsidP="00AE6961">
            <w:pPr>
              <w:pStyle w:val="TAC"/>
              <w:keepNext w:val="0"/>
            </w:pPr>
            <w:r>
              <w:t>4.2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BF81CE9" w14:textId="77777777" w:rsidR="00AE6961" w:rsidRDefault="00AE6961" w:rsidP="00AE6961">
            <w:pPr>
              <w:pStyle w:val="TAC"/>
              <w:keepNext w:val="0"/>
              <w:rPr>
                <w:kern w:val="2"/>
                <w:szCs w:val="24"/>
                <w:lang w:val="en-US" w:eastAsia="ja-JP"/>
              </w:rPr>
            </w:pPr>
            <w:r>
              <w:rPr>
                <w:rFonts w:eastAsia="Malgun Gothic"/>
                <w:lang w:eastAsia="ko-KR"/>
              </w:rPr>
              <w:t>IMD5</w:t>
            </w:r>
          </w:p>
        </w:tc>
      </w:tr>
      <w:tr w:rsidR="00AE6961" w14:paraId="496B8A9E"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4123003" w14:textId="77777777" w:rsidR="00AE6961" w:rsidRDefault="00AE6961" w:rsidP="00AE6961">
            <w:pPr>
              <w:pStyle w:val="TAC"/>
              <w:keepNext w:val="0"/>
            </w:pPr>
            <w:r>
              <w:rPr>
                <w:rFonts w:eastAsia="MS Mincho" w:cs="Arial"/>
                <w:szCs w:val="18"/>
                <w:lang w:eastAsia="ja-JP"/>
              </w:rPr>
              <w:t>DC_3A-SUL_n78A-n82A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8C8ACAC" w14:textId="77777777" w:rsidR="00AE6961" w:rsidRDefault="00AE6961" w:rsidP="00AE6961">
            <w:pPr>
              <w:pStyle w:val="TAC"/>
              <w:keepNext w:val="0"/>
            </w:pPr>
            <w:r>
              <w:rPr>
                <w:rFonts w:cs="Arial"/>
                <w:szCs w:val="18"/>
                <w:lang w:eastAsia="zh-CN"/>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950432" w14:textId="77777777" w:rsidR="00AE6961" w:rsidRDefault="00AE6961" w:rsidP="00AE6961">
            <w:pPr>
              <w:pStyle w:val="TAC"/>
              <w:keepNext w:val="0"/>
            </w:pPr>
            <w:r>
              <w:rPr>
                <w:rFonts w:cs="Arial"/>
                <w:szCs w:val="18"/>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0CED778" w14:textId="77777777" w:rsidR="00AE6961" w:rsidRDefault="00AE6961" w:rsidP="00AE6961">
            <w:pPr>
              <w:pStyle w:val="TAC"/>
              <w:keepNext w:val="0"/>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2CE040" w14:textId="77777777" w:rsidR="00AE6961" w:rsidRDefault="00AE6961" w:rsidP="00AE6961">
            <w:pPr>
              <w:pStyle w:val="TAC"/>
              <w:keepNext w:val="0"/>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A3BFEE" w14:textId="77777777" w:rsidR="00AE6961" w:rsidRDefault="00AE6961" w:rsidP="00AE6961">
            <w:pPr>
              <w:pStyle w:val="TAC"/>
              <w:keepNext w:val="0"/>
            </w:pPr>
            <w:r>
              <w:rPr>
                <w:rFonts w:cs="Arial"/>
                <w:szCs w:val="18"/>
              </w:rPr>
              <w:t>1870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06EEA5" w14:textId="77777777" w:rsidR="00AE6961" w:rsidRDefault="00AE6961" w:rsidP="00AE6961">
            <w:pPr>
              <w:pStyle w:val="TAC"/>
              <w:keepNext w:val="0"/>
            </w:pPr>
            <w:r>
              <w:rPr>
                <w:rFonts w:cs="Arial"/>
                <w:szCs w:val="18"/>
              </w:rPr>
              <w:t>4</w:t>
            </w:r>
          </w:p>
        </w:tc>
        <w:tc>
          <w:tcPr>
            <w:tcW w:w="1096" w:type="dxa"/>
            <w:tcBorders>
              <w:top w:val="single" w:sz="4" w:space="0" w:color="auto"/>
              <w:left w:val="single" w:sz="4" w:space="0" w:color="auto"/>
              <w:bottom w:val="single" w:sz="4" w:space="0" w:color="auto"/>
              <w:right w:val="single" w:sz="4" w:space="0" w:color="auto"/>
            </w:tcBorders>
            <w:hideMark/>
          </w:tcPr>
          <w:p w14:paraId="2BFDF9F9" w14:textId="77777777" w:rsidR="00AE6961" w:rsidRDefault="00AE6961" w:rsidP="00AE6961">
            <w:pPr>
              <w:pStyle w:val="TAC"/>
              <w:keepNext w:val="0"/>
              <w:rPr>
                <w:rFonts w:eastAsia="Malgun Gothic"/>
                <w:lang w:eastAsia="ko-KR"/>
              </w:rPr>
            </w:pPr>
            <w:r>
              <w:rPr>
                <w:rFonts w:cs="Arial"/>
                <w:szCs w:val="18"/>
              </w:rPr>
              <w:t>IMD4</w:t>
            </w:r>
          </w:p>
        </w:tc>
      </w:tr>
      <w:tr w:rsidR="00AE6961" w14:paraId="028BC9A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19BFA"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B991B9" w14:textId="77777777" w:rsidR="00AE6961" w:rsidRDefault="00AE6961" w:rsidP="00AE6961">
            <w:pPr>
              <w:pStyle w:val="TAC"/>
              <w:keepNext w:val="0"/>
              <w:rPr>
                <w:rFonts w:eastAsia="SimSun"/>
              </w:rPr>
            </w:pPr>
            <w:r>
              <w:rPr>
                <w:rFonts w:cs="Arial"/>
                <w:szCs w:val="18"/>
                <w:lang w:eastAsia="zh-CN"/>
              </w:rPr>
              <w:t>n82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718401F" w14:textId="77777777" w:rsidR="00AE6961" w:rsidRDefault="00AE6961" w:rsidP="00AE6961">
            <w:pPr>
              <w:pStyle w:val="TAC"/>
              <w:keepNext w:val="0"/>
            </w:pPr>
            <w:r>
              <w:rPr>
                <w:rFonts w:cs="Arial"/>
                <w:szCs w:val="18"/>
              </w:rP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860BDE6" w14:textId="77777777" w:rsidR="00AE6961" w:rsidRDefault="00AE6961" w:rsidP="00AE6961">
            <w:pPr>
              <w:pStyle w:val="TAC"/>
              <w:keepNext w:val="0"/>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621C2F" w14:textId="77777777" w:rsidR="00AE6961" w:rsidRDefault="00AE6961" w:rsidP="00AE6961">
            <w:pPr>
              <w:pStyle w:val="TAC"/>
              <w:keepNext w:val="0"/>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68E02C09" w14:textId="77777777" w:rsidR="00AE6961" w:rsidRDefault="00AE6961" w:rsidP="00AE6961">
            <w:pPr>
              <w:pStyle w:val="TAC"/>
              <w:keepNext w:val="0"/>
            </w:pPr>
          </w:p>
        </w:tc>
        <w:tc>
          <w:tcPr>
            <w:tcW w:w="667" w:type="dxa"/>
            <w:tcBorders>
              <w:top w:val="single" w:sz="4" w:space="0" w:color="auto"/>
              <w:left w:val="single" w:sz="4" w:space="0" w:color="auto"/>
              <w:bottom w:val="single" w:sz="4" w:space="0" w:color="auto"/>
              <w:right w:val="single" w:sz="4" w:space="0" w:color="auto"/>
            </w:tcBorders>
            <w:vAlign w:val="center"/>
            <w:hideMark/>
          </w:tcPr>
          <w:p w14:paraId="7B0643DC" w14:textId="77777777" w:rsidR="00AE6961" w:rsidRDefault="00AE6961" w:rsidP="00AE6961">
            <w:pPr>
              <w:pStyle w:val="TAC"/>
              <w:keepNext w:val="0"/>
            </w:pPr>
            <w:r>
              <w:rPr>
                <w:rFonts w:cs="Arial"/>
                <w:szCs w:val="18"/>
              </w:rPr>
              <w:t>N/A</w:t>
            </w:r>
          </w:p>
        </w:tc>
        <w:tc>
          <w:tcPr>
            <w:tcW w:w="1096" w:type="dxa"/>
            <w:tcBorders>
              <w:top w:val="single" w:sz="4" w:space="0" w:color="auto"/>
              <w:left w:val="single" w:sz="4" w:space="0" w:color="auto"/>
              <w:bottom w:val="single" w:sz="4" w:space="0" w:color="auto"/>
              <w:right w:val="single" w:sz="4" w:space="0" w:color="auto"/>
            </w:tcBorders>
            <w:hideMark/>
          </w:tcPr>
          <w:p w14:paraId="3A665305" w14:textId="77777777" w:rsidR="00AE6961" w:rsidRDefault="00AE6961" w:rsidP="00AE6961">
            <w:pPr>
              <w:pStyle w:val="TAC"/>
              <w:keepNext w:val="0"/>
              <w:rPr>
                <w:rFonts w:eastAsia="Malgun Gothic"/>
                <w:lang w:eastAsia="ko-KR"/>
              </w:rPr>
            </w:pPr>
            <w:r>
              <w:rPr>
                <w:rFonts w:cs="Arial"/>
                <w:szCs w:val="18"/>
              </w:rPr>
              <w:t>N/A</w:t>
            </w:r>
          </w:p>
        </w:tc>
      </w:tr>
      <w:tr w:rsidR="00AE6961" w14:paraId="7CE16F2C"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47C3AF2F" w14:textId="77777777" w:rsidR="00AE6961" w:rsidRDefault="00AE6961" w:rsidP="00AE6961">
            <w:pPr>
              <w:pStyle w:val="TAC"/>
              <w:keepNext w:val="0"/>
              <w:rPr>
                <w:rFonts w:eastAsia="SimSun"/>
              </w:rPr>
            </w:pPr>
            <w:r>
              <w:rPr>
                <w:rFonts w:eastAsia="MS Mincho"/>
              </w:rPr>
              <w:t>DC_3A-21A_n79A</w:t>
            </w:r>
            <w:r>
              <w:t xml:space="preserve">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9247BAA" w14:textId="77777777" w:rsidR="00AE6961" w:rsidRDefault="00AE6961" w:rsidP="00AE6961">
            <w:pPr>
              <w:pStyle w:val="TAC"/>
              <w:keepNext w:val="0"/>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7A8EE37" w14:textId="77777777" w:rsidR="00AE6961" w:rsidRDefault="00AE6961" w:rsidP="00AE6961">
            <w:pPr>
              <w:pStyle w:val="TAC"/>
              <w:keepNext w:val="0"/>
              <w:rPr>
                <w:rFonts w:eastAsia="MS Mincho"/>
              </w:rPr>
            </w:pPr>
            <w:r>
              <w:rPr>
                <w:rFonts w:eastAsia="MS Mincho"/>
              </w:rPr>
              <w:t>1774.2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C79C6E"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C909BF"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879970" w14:textId="77777777" w:rsidR="00AE6961" w:rsidRDefault="00AE6961" w:rsidP="00AE6961">
            <w:pPr>
              <w:pStyle w:val="TAC"/>
              <w:keepNext w:val="0"/>
              <w:rPr>
                <w:rFonts w:eastAsia="MS Mincho"/>
              </w:rPr>
            </w:pPr>
            <w:r>
              <w:rPr>
                <w:rFonts w:eastAsia="MS Mincho"/>
              </w:rPr>
              <w:t>1869.2</w:t>
            </w:r>
          </w:p>
        </w:tc>
        <w:tc>
          <w:tcPr>
            <w:tcW w:w="667" w:type="dxa"/>
            <w:tcBorders>
              <w:top w:val="single" w:sz="4" w:space="0" w:color="auto"/>
              <w:left w:val="single" w:sz="4" w:space="0" w:color="auto"/>
              <w:bottom w:val="single" w:sz="4" w:space="0" w:color="auto"/>
              <w:right w:val="single" w:sz="4" w:space="0" w:color="auto"/>
            </w:tcBorders>
            <w:vAlign w:val="center"/>
            <w:hideMark/>
          </w:tcPr>
          <w:p w14:paraId="0E16283F" w14:textId="77777777" w:rsidR="00AE6961" w:rsidRDefault="00AE6961" w:rsidP="00AE6961">
            <w:pPr>
              <w:pStyle w:val="TAC"/>
              <w:keepNext w:val="0"/>
              <w:rPr>
                <w:rFonts w:eastAsia="MS Mincho"/>
              </w:rPr>
            </w:pPr>
            <w:r>
              <w:rPr>
                <w:rFonts w:eastAsia="MS Mincho"/>
              </w:rPr>
              <w:t>17.8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312A21A" w14:textId="77777777" w:rsidR="00AE6961" w:rsidRDefault="00AE6961" w:rsidP="00AE6961">
            <w:pPr>
              <w:pStyle w:val="TAC"/>
              <w:keepNext w:val="0"/>
              <w:rPr>
                <w:rFonts w:eastAsia="MS Mincho"/>
              </w:rPr>
            </w:pPr>
            <w:r>
              <w:rPr>
                <w:rFonts w:eastAsia="MS Mincho"/>
              </w:rPr>
              <w:t>IMD3</w:t>
            </w:r>
          </w:p>
        </w:tc>
      </w:tr>
      <w:tr w:rsidR="00AE6961" w14:paraId="7A966E9B"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2DFD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036CB8" w14:textId="77777777" w:rsidR="00AE6961" w:rsidRDefault="00AE6961" w:rsidP="00AE6961">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6E8851" w14:textId="77777777" w:rsidR="00AE6961" w:rsidRDefault="00AE6961" w:rsidP="00AE6961">
            <w:pPr>
              <w:pStyle w:val="TAC"/>
              <w:keepNext w:val="0"/>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E704B1E"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FE8082"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94E76C" w14:textId="77777777" w:rsidR="00AE6961" w:rsidRDefault="00AE6961" w:rsidP="00AE6961">
            <w:pPr>
              <w:pStyle w:val="TAC"/>
              <w:keepNext w:val="0"/>
              <w:rPr>
                <w:rFonts w:eastAsia="MS Mincho"/>
              </w:rPr>
            </w:pPr>
            <w:r>
              <w:rPr>
                <w:rFonts w:eastAsia="MS Mincho"/>
              </w:rPr>
              <w:t>1498.4</w:t>
            </w:r>
          </w:p>
        </w:tc>
        <w:tc>
          <w:tcPr>
            <w:tcW w:w="667" w:type="dxa"/>
            <w:tcBorders>
              <w:top w:val="single" w:sz="4" w:space="0" w:color="auto"/>
              <w:left w:val="single" w:sz="4" w:space="0" w:color="auto"/>
              <w:bottom w:val="single" w:sz="4" w:space="0" w:color="auto"/>
              <w:right w:val="single" w:sz="4" w:space="0" w:color="auto"/>
            </w:tcBorders>
            <w:vAlign w:val="center"/>
            <w:hideMark/>
          </w:tcPr>
          <w:p w14:paraId="657EFF29" w14:textId="77777777" w:rsidR="00AE6961" w:rsidRDefault="00AE6961" w:rsidP="00AE6961">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40FBB6F" w14:textId="77777777" w:rsidR="00AE6961" w:rsidRDefault="00AE6961" w:rsidP="00AE6961">
            <w:pPr>
              <w:pStyle w:val="TAC"/>
              <w:keepNext w:val="0"/>
              <w:rPr>
                <w:rFonts w:eastAsia="MS Mincho"/>
              </w:rPr>
            </w:pPr>
            <w:r>
              <w:t>N/A</w:t>
            </w:r>
          </w:p>
        </w:tc>
      </w:tr>
      <w:tr w:rsidR="00AE6961" w14:paraId="1A13163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E35FA"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09B9D2" w14:textId="77777777" w:rsidR="00AE6961" w:rsidRDefault="00AE6961" w:rsidP="00AE6961">
            <w:pPr>
              <w:pStyle w:val="TAC"/>
              <w:keepNext w:val="0"/>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22A8CD3" w14:textId="77777777" w:rsidR="00AE6961" w:rsidRDefault="00AE6961" w:rsidP="00AE6961">
            <w:pPr>
              <w:pStyle w:val="TAC"/>
              <w:keepNext w:val="0"/>
              <w:rPr>
                <w:rFonts w:eastAsia="MS Mincho"/>
              </w:rPr>
            </w:pPr>
            <w:r>
              <w:rPr>
                <w:rFonts w:eastAsia="MS Mincho"/>
              </w:rPr>
              <w:t>4770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56944D5" w14:textId="77777777" w:rsidR="00AE6961" w:rsidRDefault="00AE6961" w:rsidP="00AE6961">
            <w:pPr>
              <w:pStyle w:val="TAC"/>
              <w:keepNext w:val="0"/>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827279" w14:textId="77777777" w:rsidR="00AE6961" w:rsidRDefault="00AE6961" w:rsidP="00AE6961">
            <w:pPr>
              <w:pStyle w:val="TAC"/>
              <w:keepNext w:val="0"/>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6E76A8" w14:textId="77777777" w:rsidR="00AE6961" w:rsidRDefault="00AE6961" w:rsidP="00AE6961">
            <w:pPr>
              <w:pStyle w:val="TAC"/>
              <w:keepNext w:val="0"/>
              <w:rPr>
                <w:rFonts w:eastAsia="MS Mincho"/>
              </w:rPr>
            </w:pPr>
            <w:r>
              <w:rPr>
                <w:rFonts w:eastAsia="MS Mincho"/>
              </w:rPr>
              <w:t>4770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5CAD7AF"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1C12771" w14:textId="77777777" w:rsidR="00AE6961" w:rsidRDefault="00AE6961" w:rsidP="00AE6961">
            <w:pPr>
              <w:pStyle w:val="TAC"/>
              <w:keepNext w:val="0"/>
            </w:pPr>
            <w:r>
              <w:t>N/A</w:t>
            </w:r>
          </w:p>
        </w:tc>
      </w:tr>
      <w:tr w:rsidR="00AE6961" w14:paraId="0675DFD4"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947C857" w14:textId="77777777" w:rsidR="00AE6961" w:rsidRDefault="00AE6961" w:rsidP="00AE6961">
            <w:pPr>
              <w:pStyle w:val="TAC"/>
              <w:keepNext w:val="0"/>
              <w:rPr>
                <w:rFonts w:eastAsia="MS Mincho"/>
              </w:rPr>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1DDB0B0" w14:textId="77777777" w:rsidR="00AE6961" w:rsidRDefault="00AE6961" w:rsidP="00AE6961">
            <w:pPr>
              <w:pStyle w:val="TAC"/>
              <w:keepNext w:val="0"/>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0D005D0" w14:textId="77777777" w:rsidR="00AE6961" w:rsidRDefault="00AE6961" w:rsidP="00AE6961">
            <w:pPr>
              <w:pStyle w:val="TAC"/>
              <w:keepNext w:val="0"/>
              <w:rPr>
                <w:rFonts w:eastAsia="MS Mincho"/>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77BC70B" w14:textId="77777777" w:rsidR="00AE6961" w:rsidRDefault="00AE6961" w:rsidP="00AE6961">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8FD09B" w14:textId="77777777" w:rsidR="00AE6961" w:rsidRDefault="00AE6961" w:rsidP="00AE6961">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429B76" w14:textId="77777777" w:rsidR="00AE6961" w:rsidRDefault="00AE6961" w:rsidP="00AE6961">
            <w:pPr>
              <w:pStyle w:val="TAC"/>
              <w:keepNext w:val="0"/>
              <w:rPr>
                <w:rFonts w:eastAsia="MS Mincho"/>
              </w:rPr>
            </w:pPr>
            <w:r>
              <w:rPr>
                <w:lang w:eastAsia="zh-CN"/>
              </w:rPr>
              <w:t>889</w:t>
            </w:r>
          </w:p>
        </w:tc>
        <w:tc>
          <w:tcPr>
            <w:tcW w:w="667" w:type="dxa"/>
            <w:tcBorders>
              <w:top w:val="single" w:sz="4" w:space="0" w:color="auto"/>
              <w:left w:val="single" w:sz="4" w:space="0" w:color="auto"/>
              <w:bottom w:val="single" w:sz="4" w:space="0" w:color="auto"/>
              <w:right w:val="single" w:sz="4" w:space="0" w:color="auto"/>
            </w:tcBorders>
            <w:vAlign w:val="center"/>
            <w:hideMark/>
          </w:tcPr>
          <w:p w14:paraId="5052A67A" w14:textId="77777777" w:rsidR="00AE6961" w:rsidRDefault="00AE6961" w:rsidP="00AE6961">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DC98166" w14:textId="77777777" w:rsidR="00AE6961" w:rsidRDefault="00AE6961" w:rsidP="00AE6961">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E6961" w14:paraId="6FBCDD3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87D36"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887F79" w14:textId="77777777" w:rsidR="00AE6961" w:rsidRDefault="00AE6961" w:rsidP="00AE6961">
            <w:pPr>
              <w:pStyle w:val="TAC"/>
              <w:keepNext w:val="0"/>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88F0C5D" w14:textId="77777777" w:rsidR="00AE6961" w:rsidRDefault="00AE6961" w:rsidP="00AE6961">
            <w:pPr>
              <w:pStyle w:val="TAC"/>
              <w:keepNext w:val="0"/>
              <w:rPr>
                <w:rFonts w:eastAsia="MS Mincho"/>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2DA2999" w14:textId="77777777" w:rsidR="00AE6961" w:rsidRDefault="00AE6961" w:rsidP="00AE6961">
            <w:pPr>
              <w:pStyle w:val="TAC"/>
              <w:keepNext w:val="0"/>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7A95F1" w14:textId="77777777" w:rsidR="00AE6961" w:rsidRDefault="00AE6961" w:rsidP="00AE6961">
            <w:pPr>
              <w:pStyle w:val="TAC"/>
              <w:keepNext w:val="0"/>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D723B4" w14:textId="77777777" w:rsidR="00AE6961" w:rsidRDefault="00AE6961" w:rsidP="00AE6961">
            <w:pPr>
              <w:pStyle w:val="TAC"/>
              <w:keepNext w:val="0"/>
              <w:rPr>
                <w:rFonts w:eastAsia="MS Mincho"/>
              </w:rPr>
            </w:pPr>
            <w:r>
              <w:rPr>
                <w:lang w:eastAsia="zh-CN"/>
              </w:rPr>
              <w:t>2645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381929E" w14:textId="77777777" w:rsidR="00AE6961" w:rsidRDefault="00AE6961" w:rsidP="00AE6961">
            <w:pPr>
              <w:pStyle w:val="TAC"/>
              <w:keepNext w:val="0"/>
              <w:rPr>
                <w:rFonts w:eastAsia="MS Mincho"/>
              </w:rPr>
            </w:pPr>
            <w:r>
              <w:rPr>
                <w:lang w:eastAsia="zh-CN"/>
              </w:rPr>
              <w:t>30.1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E2BC9F" w14:textId="77777777" w:rsidR="00AE6961" w:rsidRDefault="00AE6961" w:rsidP="00AE6961">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316AF81A" w14:textId="77777777" w:rsidR="00AE6961" w:rsidRDefault="00AE6961" w:rsidP="00AE6961">
            <w:pPr>
              <w:pStyle w:val="TAC"/>
              <w:keepNext w:val="0"/>
              <w:rPr>
                <w:rFonts w:eastAsia="MS Mincho"/>
              </w:rPr>
            </w:pPr>
            <w:r>
              <w:rPr>
                <w:rFonts w:eastAsia="Malgun Gothic"/>
                <w:lang w:eastAsia="ko-KR"/>
              </w:rPr>
              <w:t xml:space="preserve"> </w:t>
            </w:r>
          </w:p>
        </w:tc>
      </w:tr>
      <w:tr w:rsidR="00AE6961" w14:paraId="378E692C"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EF2FA"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03C27A1" w14:textId="77777777" w:rsidR="00AE6961" w:rsidRDefault="00AE6961" w:rsidP="00AE6961">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EC917EA" w14:textId="77777777" w:rsidR="00AE6961" w:rsidRDefault="00AE6961" w:rsidP="00AE6961">
            <w:pPr>
              <w:pStyle w:val="TAC"/>
              <w:keepNext w:val="0"/>
              <w:rPr>
                <w:rFonts w:eastAsia="MS Mincho"/>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3A75056" w14:textId="77777777" w:rsidR="00AE6961" w:rsidRDefault="00AE6961" w:rsidP="00AE6961">
            <w:pPr>
              <w:pStyle w:val="TAC"/>
              <w:keepNext w:val="0"/>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C1D579" w14:textId="77777777" w:rsidR="00AE6961" w:rsidRDefault="00AE6961" w:rsidP="00AE6961">
            <w:pPr>
              <w:pStyle w:val="TAC"/>
              <w:keepNext w:val="0"/>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2761D2" w14:textId="77777777" w:rsidR="00AE6961" w:rsidRDefault="00AE6961" w:rsidP="00AE6961">
            <w:pPr>
              <w:pStyle w:val="TAC"/>
              <w:keepNext w:val="0"/>
              <w:rPr>
                <w:rFonts w:eastAsia="MS Mincho"/>
              </w:rPr>
            </w:pPr>
            <w:r>
              <w:rPr>
                <w:lang w:eastAsia="zh-CN"/>
              </w:rPr>
              <w:t>3489</w:t>
            </w:r>
          </w:p>
        </w:tc>
        <w:tc>
          <w:tcPr>
            <w:tcW w:w="667" w:type="dxa"/>
            <w:tcBorders>
              <w:top w:val="single" w:sz="4" w:space="0" w:color="auto"/>
              <w:left w:val="single" w:sz="4" w:space="0" w:color="auto"/>
              <w:bottom w:val="single" w:sz="4" w:space="0" w:color="auto"/>
              <w:right w:val="single" w:sz="4" w:space="0" w:color="auto"/>
            </w:tcBorders>
            <w:vAlign w:val="center"/>
            <w:hideMark/>
          </w:tcPr>
          <w:p w14:paraId="00E0671F" w14:textId="77777777" w:rsidR="00AE6961" w:rsidRDefault="00AE6961" w:rsidP="00AE6961">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BE0BBB9" w14:textId="77777777" w:rsidR="00AE6961" w:rsidRDefault="00AE6961" w:rsidP="00AE6961">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E6961" w14:paraId="5FA1E67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58E6E"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15FCCE" w14:textId="77777777" w:rsidR="00AE6961" w:rsidRDefault="00AE6961" w:rsidP="00AE6961">
            <w:pPr>
              <w:pStyle w:val="TAC"/>
              <w:keepNext w:val="0"/>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2906BF1" w14:textId="77777777" w:rsidR="00AE6961" w:rsidRDefault="00AE6961" w:rsidP="00AE6961">
            <w:pPr>
              <w:pStyle w:val="TAC"/>
              <w:keepNext w:val="0"/>
              <w:rPr>
                <w:rFonts w:eastAsia="MS Mincho"/>
              </w:rPr>
            </w:pPr>
            <w:r>
              <w:rPr>
                <w:rFonts w:eastAsia="Malgun Gothic"/>
                <w:lang w:eastAsia="ko-KR"/>
              </w:rPr>
              <w:t>834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989AED5" w14:textId="77777777" w:rsidR="00AE6961" w:rsidRDefault="00AE6961" w:rsidP="00AE6961">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04D049" w14:textId="77777777" w:rsidR="00AE6961" w:rsidRDefault="00AE6961" w:rsidP="00AE6961">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B74F1F" w14:textId="77777777" w:rsidR="00AE6961" w:rsidRDefault="00AE6961" w:rsidP="00AE6961">
            <w:pPr>
              <w:pStyle w:val="TAC"/>
              <w:keepNext w:val="0"/>
              <w:rPr>
                <w:rFonts w:eastAsia="MS Mincho"/>
              </w:rPr>
            </w:pPr>
            <w:r>
              <w:rPr>
                <w:rFonts w:eastAsia="Malgun Gothic"/>
                <w:lang w:eastAsia="ko-KR"/>
              </w:rPr>
              <w:t>879</w:t>
            </w:r>
          </w:p>
        </w:tc>
        <w:tc>
          <w:tcPr>
            <w:tcW w:w="667" w:type="dxa"/>
            <w:tcBorders>
              <w:top w:val="single" w:sz="4" w:space="0" w:color="auto"/>
              <w:left w:val="single" w:sz="4" w:space="0" w:color="auto"/>
              <w:bottom w:val="single" w:sz="4" w:space="0" w:color="auto"/>
              <w:right w:val="single" w:sz="4" w:space="0" w:color="auto"/>
            </w:tcBorders>
            <w:vAlign w:val="center"/>
            <w:hideMark/>
          </w:tcPr>
          <w:p w14:paraId="1C63207F" w14:textId="77777777" w:rsidR="00AE6961" w:rsidRDefault="00AE6961" w:rsidP="00AE6961">
            <w:pPr>
              <w:pStyle w:val="TAC"/>
              <w:keepNext w:val="0"/>
              <w:rPr>
                <w:rFonts w:eastAsia="MS Mincho"/>
              </w:rPr>
            </w:pPr>
            <w:r>
              <w:rPr>
                <w:rFonts w:eastAsia="Malgun Gothic"/>
                <w:lang w:eastAsia="ko-KR"/>
              </w:rPr>
              <w:t>30.2</w:t>
            </w:r>
          </w:p>
        </w:tc>
        <w:tc>
          <w:tcPr>
            <w:tcW w:w="1096" w:type="dxa"/>
            <w:tcBorders>
              <w:top w:val="single" w:sz="4" w:space="0" w:color="auto"/>
              <w:left w:val="single" w:sz="4" w:space="0" w:color="auto"/>
              <w:bottom w:val="single" w:sz="4" w:space="0" w:color="auto"/>
              <w:right w:val="single" w:sz="4" w:space="0" w:color="auto"/>
            </w:tcBorders>
            <w:vAlign w:val="center"/>
          </w:tcPr>
          <w:p w14:paraId="21E25F83" w14:textId="77777777" w:rsidR="00AE6961" w:rsidRDefault="00AE6961" w:rsidP="00AE6961">
            <w:pPr>
              <w:keepLines/>
              <w:spacing w:after="0"/>
              <w:jc w:val="center"/>
              <w:rPr>
                <w:rFonts w:ascii="Arial" w:eastAsia="Malgun Gothic" w:hAnsi="Arial"/>
                <w:sz w:val="18"/>
                <w:lang w:eastAsia="ko-KR"/>
              </w:rPr>
            </w:pPr>
            <w:r>
              <w:rPr>
                <w:rFonts w:ascii="Arial" w:eastAsia="Malgun Gothic" w:hAnsi="Arial"/>
                <w:sz w:val="18"/>
                <w:lang w:eastAsia="ko-KR"/>
              </w:rPr>
              <w:t>IMD2</w:t>
            </w:r>
          </w:p>
          <w:p w14:paraId="0476E0FC" w14:textId="77777777" w:rsidR="00AE6961" w:rsidRDefault="00AE6961" w:rsidP="00AE6961">
            <w:pPr>
              <w:pStyle w:val="TAC"/>
              <w:keepNext w:val="0"/>
              <w:rPr>
                <w:rFonts w:eastAsia="MS Mincho"/>
              </w:rPr>
            </w:pPr>
          </w:p>
        </w:tc>
      </w:tr>
      <w:tr w:rsidR="00AE6961" w14:paraId="2A706C8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2F835"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C90410" w14:textId="77777777" w:rsidR="00AE6961" w:rsidRDefault="00AE6961" w:rsidP="00AE6961">
            <w:pPr>
              <w:pStyle w:val="TAC"/>
              <w:keepNext w:val="0"/>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DADA87D" w14:textId="77777777" w:rsidR="00AE6961" w:rsidRDefault="00AE6961" w:rsidP="00AE6961">
            <w:pPr>
              <w:pStyle w:val="TAC"/>
              <w:keepNext w:val="0"/>
              <w:rPr>
                <w:rFonts w:eastAsia="MS Mincho"/>
              </w:rPr>
            </w:pPr>
            <w:r>
              <w:rPr>
                <w:rFonts w:eastAsia="Malgun Gothic"/>
                <w:lang w:eastAsia="ko-KR"/>
              </w:rPr>
              <w:t>2550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A25929D" w14:textId="77777777" w:rsidR="00AE6961" w:rsidRDefault="00AE6961" w:rsidP="00AE6961">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76444A" w14:textId="77777777" w:rsidR="00AE6961" w:rsidRDefault="00AE6961" w:rsidP="00AE6961">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687A7" w14:textId="77777777" w:rsidR="00AE6961" w:rsidRDefault="00AE6961" w:rsidP="00AE6961">
            <w:pPr>
              <w:pStyle w:val="TAC"/>
              <w:keepNext w:val="0"/>
              <w:rPr>
                <w:rFonts w:eastAsia="MS Mincho"/>
              </w:rPr>
            </w:pPr>
            <w:r>
              <w:rPr>
                <w:rFonts w:eastAsia="Malgun Gothic"/>
                <w:lang w:eastAsia="ko-KR"/>
              </w:rPr>
              <w:t>2670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32ED110" w14:textId="77777777" w:rsidR="00AE6961" w:rsidRDefault="00AE6961" w:rsidP="00AE6961">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616F98D" w14:textId="77777777" w:rsidR="00AE6961" w:rsidRDefault="00AE6961" w:rsidP="00AE6961">
            <w:pPr>
              <w:pStyle w:val="TAC"/>
              <w:keepNext w:val="0"/>
              <w:rPr>
                <w:rFonts w:eastAsia="MS Mincho"/>
              </w:rPr>
            </w:pPr>
            <w:r>
              <w:rPr>
                <w:rFonts w:eastAsia="Malgun Gothic"/>
                <w:kern w:val="2"/>
                <w:szCs w:val="24"/>
                <w:lang w:val="en-US" w:eastAsia="ko-KR"/>
              </w:rPr>
              <w:t>N/A</w:t>
            </w:r>
          </w:p>
        </w:tc>
      </w:tr>
      <w:tr w:rsidR="00AE6961" w14:paraId="384B962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0E491"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B4D60DF" w14:textId="77777777" w:rsidR="00AE6961" w:rsidRDefault="00AE6961" w:rsidP="00AE6961">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28A2ED1" w14:textId="77777777" w:rsidR="00AE6961" w:rsidRDefault="00AE6961" w:rsidP="00AE6961">
            <w:pPr>
              <w:pStyle w:val="TAC"/>
              <w:keepNext w:val="0"/>
              <w:rPr>
                <w:rFonts w:eastAsia="MS Mincho"/>
              </w:rPr>
            </w:pPr>
            <w:r>
              <w:rPr>
                <w:rFonts w:eastAsia="Malgun Gothic"/>
                <w:lang w:eastAsia="ko-KR"/>
              </w:rPr>
              <w:t>3429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A32DFAB" w14:textId="77777777" w:rsidR="00AE6961" w:rsidRDefault="00AE6961" w:rsidP="00AE6961">
            <w:pPr>
              <w:pStyle w:val="TAC"/>
              <w:keepNext w:val="0"/>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BB7180" w14:textId="77777777" w:rsidR="00AE6961" w:rsidRDefault="00AE6961" w:rsidP="00AE6961">
            <w:pPr>
              <w:pStyle w:val="TAC"/>
              <w:keepNext w:val="0"/>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FDEED3" w14:textId="77777777" w:rsidR="00AE6961" w:rsidRDefault="00AE6961" w:rsidP="00AE6961">
            <w:pPr>
              <w:pStyle w:val="TAC"/>
              <w:keepNext w:val="0"/>
              <w:rPr>
                <w:rFonts w:eastAsia="MS Mincho"/>
              </w:rPr>
            </w:pPr>
            <w:r>
              <w:rPr>
                <w:rFonts w:eastAsia="Malgun Gothic"/>
                <w:lang w:eastAsia="ko-KR"/>
              </w:rPr>
              <w:t>3429</w:t>
            </w:r>
          </w:p>
        </w:tc>
        <w:tc>
          <w:tcPr>
            <w:tcW w:w="667" w:type="dxa"/>
            <w:tcBorders>
              <w:top w:val="single" w:sz="4" w:space="0" w:color="auto"/>
              <w:left w:val="single" w:sz="4" w:space="0" w:color="auto"/>
              <w:bottom w:val="single" w:sz="4" w:space="0" w:color="auto"/>
              <w:right w:val="single" w:sz="4" w:space="0" w:color="auto"/>
            </w:tcBorders>
            <w:vAlign w:val="center"/>
            <w:hideMark/>
          </w:tcPr>
          <w:p w14:paraId="71BFFEC0" w14:textId="77777777" w:rsidR="00AE6961" w:rsidRDefault="00AE6961" w:rsidP="00AE6961">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D9CED61" w14:textId="77777777" w:rsidR="00AE6961" w:rsidRDefault="00AE6961" w:rsidP="00AE6961">
            <w:pPr>
              <w:pStyle w:val="TAC"/>
              <w:keepNext w:val="0"/>
              <w:rPr>
                <w:rFonts w:eastAsia="MS Mincho"/>
              </w:rPr>
            </w:pPr>
            <w:r>
              <w:rPr>
                <w:rFonts w:eastAsia="Malgun Gothic"/>
                <w:kern w:val="2"/>
                <w:szCs w:val="24"/>
                <w:lang w:val="en-US" w:eastAsia="ko-KR"/>
              </w:rPr>
              <w:t>N/A</w:t>
            </w:r>
          </w:p>
        </w:tc>
      </w:tr>
      <w:tr w:rsidR="00AE6961" w14:paraId="6E2F5F8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C3002"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5A8E67" w14:textId="77777777" w:rsidR="00AE6961" w:rsidRDefault="00AE6961" w:rsidP="00AE6961">
            <w:pPr>
              <w:pStyle w:val="TAC"/>
              <w:keepNext w:val="0"/>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15B873" w14:textId="77777777" w:rsidR="00AE6961" w:rsidRDefault="00AE6961" w:rsidP="00AE6961">
            <w:pPr>
              <w:pStyle w:val="TAC"/>
              <w:keepNext w:val="0"/>
              <w:rPr>
                <w:rFonts w:eastAsia="MS Mincho"/>
              </w:rPr>
            </w:pPr>
            <w:r>
              <w:rPr>
                <w:rFonts w:eastAsia="Malgun Gothic"/>
                <w:lang w:eastAsia="ko-KR"/>
              </w:rP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751BBA3" w14:textId="77777777" w:rsidR="00AE6961" w:rsidRDefault="00AE6961" w:rsidP="00AE6961">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984E55" w14:textId="77777777" w:rsidR="00AE6961" w:rsidRDefault="00AE6961" w:rsidP="00AE6961">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01DEDA" w14:textId="77777777" w:rsidR="00AE6961" w:rsidRDefault="00AE6961" w:rsidP="00AE6961">
            <w:pPr>
              <w:pStyle w:val="TAC"/>
              <w:keepNext w:val="0"/>
              <w:rPr>
                <w:rFonts w:eastAsia="MS Mincho"/>
              </w:rPr>
            </w:pPr>
            <w:r>
              <w:rPr>
                <w:rFonts w:eastAsia="Malgun Gothic"/>
                <w:lang w:eastAsia="ko-KR"/>
              </w:rPr>
              <w:t>875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5CF5872" w14:textId="77777777" w:rsidR="00AE6961" w:rsidRDefault="00AE6961" w:rsidP="00AE6961">
            <w:pPr>
              <w:pStyle w:val="TAC"/>
              <w:keepNext w:val="0"/>
              <w:rPr>
                <w:rFonts w:eastAsia="MS Mincho"/>
              </w:rPr>
            </w:pPr>
            <w:r>
              <w:rPr>
                <w:rFonts w:eastAsia="Malgun Gothic"/>
                <w:lang w:eastAsia="ko-KR"/>
              </w:rPr>
              <w:t>3.3</w:t>
            </w:r>
          </w:p>
        </w:tc>
        <w:tc>
          <w:tcPr>
            <w:tcW w:w="1096" w:type="dxa"/>
            <w:tcBorders>
              <w:top w:val="single" w:sz="4" w:space="0" w:color="auto"/>
              <w:left w:val="single" w:sz="4" w:space="0" w:color="auto"/>
              <w:bottom w:val="single" w:sz="4" w:space="0" w:color="auto"/>
              <w:right w:val="single" w:sz="4" w:space="0" w:color="auto"/>
            </w:tcBorders>
            <w:vAlign w:val="center"/>
          </w:tcPr>
          <w:p w14:paraId="7E80BBA4" w14:textId="77777777" w:rsidR="00AE6961" w:rsidRDefault="00AE6961" w:rsidP="00AE6961">
            <w:pPr>
              <w:keepLines/>
              <w:spacing w:after="0"/>
              <w:jc w:val="center"/>
              <w:rPr>
                <w:rFonts w:ascii="Arial" w:eastAsia="Malgun Gothic" w:hAnsi="Arial"/>
                <w:sz w:val="18"/>
                <w:lang w:eastAsia="ko-KR"/>
              </w:rPr>
            </w:pPr>
            <w:r>
              <w:rPr>
                <w:rFonts w:ascii="Arial" w:eastAsia="Malgun Gothic" w:hAnsi="Arial"/>
                <w:sz w:val="18"/>
                <w:lang w:eastAsia="ko-KR"/>
              </w:rPr>
              <w:t>IMD5</w:t>
            </w:r>
          </w:p>
          <w:p w14:paraId="2BAB858E" w14:textId="77777777" w:rsidR="00AE6961" w:rsidRDefault="00AE6961" w:rsidP="00AE6961">
            <w:pPr>
              <w:pStyle w:val="TAC"/>
              <w:keepNext w:val="0"/>
              <w:rPr>
                <w:rFonts w:eastAsia="MS Mincho"/>
              </w:rPr>
            </w:pPr>
          </w:p>
        </w:tc>
      </w:tr>
      <w:tr w:rsidR="00AE6961" w14:paraId="60B167D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131DC"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92A128" w14:textId="77777777" w:rsidR="00AE6961" w:rsidRDefault="00AE6961" w:rsidP="00AE6961">
            <w:pPr>
              <w:pStyle w:val="TAC"/>
              <w:keepNext w:val="0"/>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B3D6C60" w14:textId="77777777" w:rsidR="00AE6961" w:rsidRDefault="00AE6961" w:rsidP="00AE6961">
            <w:pPr>
              <w:pStyle w:val="TAC"/>
              <w:keepNext w:val="0"/>
              <w:rPr>
                <w:rFonts w:eastAsia="MS Mincho"/>
              </w:rPr>
            </w:pPr>
            <w:r>
              <w:rPr>
                <w:rFonts w:eastAsia="Malgun Gothic"/>
                <w:lang w:eastAsia="ko-KR"/>
              </w:rPr>
              <w:t>2525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E73677B" w14:textId="77777777" w:rsidR="00AE6961" w:rsidRDefault="00AE6961" w:rsidP="00AE6961">
            <w:pPr>
              <w:pStyle w:val="TAC"/>
              <w:keepNext w:val="0"/>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C55B3E5" w14:textId="77777777" w:rsidR="00AE6961" w:rsidRDefault="00AE6961" w:rsidP="00AE6961">
            <w:pPr>
              <w:pStyle w:val="TAC"/>
              <w:keepNext w:val="0"/>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E34CB5" w14:textId="77777777" w:rsidR="00AE6961" w:rsidRDefault="00AE6961" w:rsidP="00AE6961">
            <w:pPr>
              <w:pStyle w:val="TAC"/>
              <w:keepNext w:val="0"/>
              <w:rPr>
                <w:rFonts w:eastAsia="MS Mincho"/>
              </w:rPr>
            </w:pPr>
            <w:r>
              <w:rPr>
                <w:rFonts w:eastAsia="Malgun Gothic"/>
                <w:lang w:eastAsia="ko-KR"/>
              </w:rPr>
              <w:t>2645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102809C" w14:textId="77777777" w:rsidR="00AE6961" w:rsidRDefault="00AE6961" w:rsidP="00AE6961">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80CDE1A" w14:textId="77777777" w:rsidR="00AE6961" w:rsidRDefault="00AE6961" w:rsidP="00AE6961">
            <w:pPr>
              <w:pStyle w:val="TAC"/>
              <w:keepNext w:val="0"/>
              <w:rPr>
                <w:rFonts w:eastAsia="MS Mincho"/>
              </w:rPr>
            </w:pPr>
            <w:r>
              <w:rPr>
                <w:rFonts w:eastAsia="Malgun Gothic"/>
                <w:kern w:val="2"/>
                <w:szCs w:val="24"/>
                <w:lang w:val="en-US" w:eastAsia="ko-KR"/>
              </w:rPr>
              <w:t>N/A</w:t>
            </w:r>
          </w:p>
        </w:tc>
      </w:tr>
      <w:tr w:rsidR="00AE6961" w14:paraId="0DF4497D"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92ECC"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B50879" w14:textId="77777777" w:rsidR="00AE6961" w:rsidRDefault="00AE6961" w:rsidP="00AE6961">
            <w:pPr>
              <w:pStyle w:val="TAC"/>
              <w:keepNext w:val="0"/>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812E4EC" w14:textId="77777777" w:rsidR="00AE6961" w:rsidRDefault="00AE6961" w:rsidP="00AE6961">
            <w:pPr>
              <w:pStyle w:val="TAC"/>
              <w:keepNext w:val="0"/>
              <w:rPr>
                <w:rFonts w:eastAsia="MS Mincho"/>
              </w:rPr>
            </w:pPr>
            <w:r>
              <w:rPr>
                <w:rFonts w:eastAsia="Malgun Gothic"/>
                <w:lang w:eastAsia="ko-KR"/>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7E4F8D7" w14:textId="77777777" w:rsidR="00AE6961" w:rsidRDefault="00AE6961" w:rsidP="00AE6961">
            <w:pPr>
              <w:pStyle w:val="TAC"/>
              <w:keepNext w:val="0"/>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2B3868" w14:textId="77777777" w:rsidR="00AE6961" w:rsidRDefault="00AE6961" w:rsidP="00AE6961">
            <w:pPr>
              <w:pStyle w:val="TAC"/>
              <w:keepNext w:val="0"/>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1FC1A0" w14:textId="77777777" w:rsidR="00AE6961" w:rsidRDefault="00AE6961" w:rsidP="00AE6961">
            <w:pPr>
              <w:pStyle w:val="TAC"/>
              <w:keepNext w:val="0"/>
              <w:rPr>
                <w:rFonts w:eastAsia="MS Mincho"/>
              </w:rPr>
            </w:pPr>
            <w:r>
              <w:rPr>
                <w:rFonts w:eastAsia="Malgun Gothic"/>
                <w:lang w:eastAsia="ko-KR"/>
              </w:rPr>
              <w:t>3350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453FAC7" w14:textId="77777777" w:rsidR="00AE6961" w:rsidRDefault="00AE6961" w:rsidP="00AE6961">
            <w:pPr>
              <w:pStyle w:val="TAC"/>
              <w:keepNext w:val="0"/>
              <w:rPr>
                <w:rFonts w:eastAsia="MS Mincho"/>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4C89476" w14:textId="77777777" w:rsidR="00AE6961" w:rsidRDefault="00AE6961" w:rsidP="00AE6961">
            <w:pPr>
              <w:pStyle w:val="TAC"/>
              <w:keepNext w:val="0"/>
              <w:rPr>
                <w:rFonts w:eastAsia="MS Mincho"/>
              </w:rPr>
            </w:pPr>
            <w:r>
              <w:rPr>
                <w:rFonts w:eastAsia="Malgun Gothic"/>
                <w:kern w:val="2"/>
                <w:szCs w:val="24"/>
                <w:lang w:val="en-US" w:eastAsia="ko-KR"/>
              </w:rPr>
              <w:t>N/A</w:t>
            </w:r>
          </w:p>
        </w:tc>
      </w:tr>
      <w:tr w:rsidR="00AE6961" w14:paraId="1CBB48CB"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FB3F2FC" w14:textId="77777777" w:rsidR="00AE6961" w:rsidRDefault="00AE6961" w:rsidP="00AE6961">
            <w:pPr>
              <w:pStyle w:val="TAC"/>
              <w:keepNext w:val="0"/>
              <w:rPr>
                <w:rFonts w:eastAsia="Malgun Gothic"/>
                <w:szCs w:val="18"/>
                <w:lang w:val="en-US" w:eastAsia="ko-KR"/>
              </w:rPr>
            </w:pPr>
            <w:r>
              <w:rPr>
                <w:lang w:eastAsia="ja-JP"/>
              </w:rPr>
              <w:t>DC_5A_41A_n78A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57D9EB0"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3DAA92" w14:textId="77777777" w:rsidR="00AE6961" w:rsidRDefault="00AE6961" w:rsidP="00AE6961">
            <w:pPr>
              <w:pStyle w:val="TAC"/>
              <w:keepNext w:val="0"/>
              <w:rPr>
                <w:rFonts w:eastAsia="Malgun Gothic"/>
                <w:szCs w:val="18"/>
                <w:lang w:val="en-US" w:eastAsia="ko-KR"/>
              </w:rPr>
            </w:pPr>
            <w:r>
              <w:rPr>
                <w:szCs w:val="18"/>
                <w:lang w:val="en-US" w:eastAsia="zh-CN"/>
              </w:rPr>
              <w:t>860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BC55458"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417B5F"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26EFAF" w14:textId="77777777" w:rsidR="00AE6961" w:rsidRDefault="00AE6961" w:rsidP="00AE6961">
            <w:pPr>
              <w:pStyle w:val="TAC"/>
              <w:keepNext w:val="0"/>
              <w:rPr>
                <w:rFonts w:eastAsia="Malgun Gothic"/>
                <w:szCs w:val="18"/>
                <w:lang w:val="en-US" w:eastAsia="ko-KR"/>
              </w:rPr>
            </w:pPr>
            <w:r>
              <w:rPr>
                <w:szCs w:val="18"/>
                <w:lang w:val="en-US" w:eastAsia="zh-CN"/>
              </w:rPr>
              <w:t>885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BC5F64D" w14:textId="77777777" w:rsidR="00AE6961" w:rsidRDefault="00AE6961" w:rsidP="00AE6961">
            <w:pPr>
              <w:pStyle w:val="TAC"/>
              <w:keepNext w:val="0"/>
              <w:rPr>
                <w:rFonts w:eastAsia="Malgun Gothic"/>
                <w:lang w:eastAsia="ko-KR"/>
              </w:rPr>
            </w:pPr>
            <w:r>
              <w:rPr>
                <w:rFonts w:eastAsia="Malgun Gothic"/>
                <w:lang w:eastAsia="ko-KR"/>
              </w:rPr>
              <w:t>30.2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486A6D6" w14:textId="77777777" w:rsidR="00AE6961" w:rsidRDefault="00AE6961" w:rsidP="00AE6961">
            <w:pPr>
              <w:pStyle w:val="TAC"/>
              <w:keepNext w:val="0"/>
              <w:rPr>
                <w:rFonts w:eastAsia="Malgun Gothic"/>
                <w:kern w:val="2"/>
                <w:szCs w:val="24"/>
                <w:lang w:val="en-US" w:eastAsia="ko-KR"/>
              </w:rPr>
            </w:pPr>
            <w:r>
              <w:rPr>
                <w:rFonts w:eastAsia="Malgun Gothic"/>
                <w:lang w:eastAsia="ko-KR"/>
              </w:rPr>
              <w:t>IMD2</w:t>
            </w:r>
          </w:p>
        </w:tc>
      </w:tr>
      <w:tr w:rsidR="00AE6961" w14:paraId="6D9251D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4608C"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58BBAA" w14:textId="77777777" w:rsidR="00AE6961" w:rsidRDefault="00AE6961" w:rsidP="00AE6961">
            <w:pPr>
              <w:pStyle w:val="TAC"/>
              <w:keepNext w:val="0"/>
              <w:rPr>
                <w:rFonts w:eastAsia="Malgun Gothic"/>
                <w:szCs w:val="18"/>
                <w:lang w:val="en-US"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A245CAC" w14:textId="77777777" w:rsidR="00AE6961" w:rsidRDefault="00AE6961" w:rsidP="00AE6961">
            <w:pPr>
              <w:pStyle w:val="TAC"/>
              <w:keepNext w:val="0"/>
              <w:rPr>
                <w:rFonts w:eastAsia="Malgun Gothic"/>
                <w:szCs w:val="18"/>
                <w:lang w:val="en-US" w:eastAsia="ko-KR"/>
              </w:rPr>
            </w:pPr>
            <w:r>
              <w:rPr>
                <w:szCs w:val="18"/>
                <w:lang w:val="en-US" w:eastAsia="zh-CN"/>
              </w:rPr>
              <w:t>2615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0040C53"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599DD3"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08810B" w14:textId="77777777" w:rsidR="00AE6961" w:rsidRDefault="00AE6961" w:rsidP="00AE6961">
            <w:pPr>
              <w:pStyle w:val="TAC"/>
              <w:keepNext w:val="0"/>
              <w:rPr>
                <w:rFonts w:eastAsia="Malgun Gothic"/>
                <w:szCs w:val="18"/>
                <w:lang w:val="en-US" w:eastAsia="ko-KR"/>
              </w:rPr>
            </w:pPr>
            <w:r>
              <w:rPr>
                <w:szCs w:val="18"/>
                <w:lang w:val="en-US" w:eastAsia="zh-CN"/>
              </w:rPr>
              <w:t>2615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C4B5139" w14:textId="77777777" w:rsidR="00AE6961" w:rsidRDefault="00AE6961" w:rsidP="00AE6961">
            <w:pPr>
              <w:pStyle w:val="TAC"/>
              <w:keepNext w:val="0"/>
              <w:rPr>
                <w:rFonts w:eastAsia="Malgun Gothic"/>
                <w:lang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077C375"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1870DAEC"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AAC5A"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92CD4A" w14:textId="77777777" w:rsidR="00AE6961" w:rsidRDefault="00AE6961" w:rsidP="00AE6961">
            <w:pPr>
              <w:pStyle w:val="TAC"/>
              <w:keepNext w:val="0"/>
              <w:rPr>
                <w:rFonts w:eastAsia="Malgun Gothic"/>
                <w:szCs w:val="18"/>
                <w:lang w:val="en-US"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0DA6C7E" w14:textId="77777777" w:rsidR="00AE6961" w:rsidRDefault="00AE6961" w:rsidP="00AE6961">
            <w:pPr>
              <w:pStyle w:val="TAC"/>
              <w:keepNext w:val="0"/>
              <w:rPr>
                <w:rFonts w:eastAsia="Malgun Gothic"/>
                <w:szCs w:val="18"/>
                <w:lang w:val="en-US" w:eastAsia="ko-KR"/>
              </w:rPr>
            </w:pPr>
            <w:r>
              <w:rPr>
                <w:szCs w:val="18"/>
                <w:lang w:val="en-US" w:eastAsia="zh-CN"/>
              </w:rPr>
              <w:t>3500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6810B17" w14:textId="77777777" w:rsidR="00AE6961" w:rsidRDefault="00AE6961" w:rsidP="00AE6961">
            <w:pPr>
              <w:pStyle w:val="TAC"/>
              <w:keepNext w:val="0"/>
              <w:rPr>
                <w:rFonts w:eastAsia="Malgun Gothic"/>
                <w:szCs w:val="18"/>
                <w:lang w:val="en-US"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937214" w14:textId="77777777" w:rsidR="00AE6961" w:rsidRDefault="00AE6961" w:rsidP="00AE6961">
            <w:pPr>
              <w:pStyle w:val="TAC"/>
              <w:keepNext w:val="0"/>
              <w:rPr>
                <w:rFonts w:eastAsia="Malgun Gothic"/>
                <w:szCs w:val="18"/>
                <w:lang w:val="en-US"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8C6BB7" w14:textId="77777777" w:rsidR="00AE6961" w:rsidRDefault="00AE6961" w:rsidP="00AE6961">
            <w:pPr>
              <w:pStyle w:val="TAC"/>
              <w:keepNext w:val="0"/>
              <w:rPr>
                <w:rFonts w:eastAsia="Malgun Gothic"/>
                <w:szCs w:val="18"/>
                <w:lang w:val="en-US" w:eastAsia="ko-KR"/>
              </w:rPr>
            </w:pPr>
            <w:r>
              <w:rPr>
                <w:szCs w:val="18"/>
                <w:lang w:val="en-US" w:eastAsia="zh-CN"/>
              </w:rPr>
              <w:t>3500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40D2E75" w14:textId="77777777" w:rsidR="00AE6961" w:rsidRDefault="00AE6961" w:rsidP="00AE6961">
            <w:pPr>
              <w:pStyle w:val="TAC"/>
              <w:keepNext w:val="0"/>
              <w:rPr>
                <w:rFonts w:eastAsia="Malgun Gothic"/>
                <w:lang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8BC3CAE"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3BE04B3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B3EF1"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FA67A9"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5679C81" w14:textId="77777777" w:rsidR="00AE6961" w:rsidRDefault="00AE6961" w:rsidP="00AE6961">
            <w:pPr>
              <w:pStyle w:val="TAC"/>
              <w:keepNext w:val="0"/>
              <w:rPr>
                <w:rFonts w:eastAsia="Malgun Gothic"/>
                <w:szCs w:val="18"/>
                <w:lang w:val="en-US" w:eastAsia="ko-KR"/>
              </w:rPr>
            </w:pPr>
            <w:r>
              <w:rPr>
                <w:szCs w:val="18"/>
                <w:lang w:val="en-US" w:eastAsia="zh-CN"/>
              </w:rPr>
              <w:t>856.5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2EBE01A"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00F3C1"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93F054" w14:textId="77777777" w:rsidR="00AE6961" w:rsidRDefault="00AE6961" w:rsidP="00AE6961">
            <w:pPr>
              <w:pStyle w:val="TAC"/>
              <w:keepNext w:val="0"/>
              <w:rPr>
                <w:rFonts w:eastAsia="Malgun Gothic"/>
                <w:szCs w:val="18"/>
                <w:lang w:val="en-US" w:eastAsia="ko-KR"/>
              </w:rPr>
            </w:pPr>
            <w:r>
              <w:rPr>
                <w:szCs w:val="18"/>
                <w:lang w:val="en-US" w:eastAsia="zh-CN"/>
              </w:rPr>
              <w:t>881.5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777C6B8" w14:textId="77777777" w:rsidR="00AE6961" w:rsidRDefault="00AE6961" w:rsidP="00AE6961">
            <w:pPr>
              <w:pStyle w:val="TAC"/>
              <w:keepNext w:val="0"/>
              <w:rPr>
                <w:rFonts w:eastAsia="Malgun Gothic"/>
                <w:lang w:eastAsia="ko-KR"/>
              </w:rPr>
            </w:pPr>
            <w:r>
              <w:rPr>
                <w:rFonts w:eastAsia="Malgun Gothic"/>
                <w:lang w:eastAsia="ko-KR"/>
              </w:rPr>
              <w:t>3.1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90F5297" w14:textId="77777777" w:rsidR="00AE6961" w:rsidRDefault="00AE6961" w:rsidP="00AE6961">
            <w:pPr>
              <w:pStyle w:val="TAC"/>
              <w:keepNext w:val="0"/>
              <w:rPr>
                <w:rFonts w:eastAsia="Malgun Gothic"/>
                <w:kern w:val="2"/>
                <w:szCs w:val="24"/>
                <w:lang w:val="en-US" w:eastAsia="ko-KR"/>
              </w:rPr>
            </w:pPr>
            <w:r>
              <w:rPr>
                <w:kern w:val="2"/>
                <w:szCs w:val="24"/>
                <w:lang w:val="en-US" w:eastAsia="zh-CN"/>
              </w:rPr>
              <w:t>IMD5</w:t>
            </w:r>
          </w:p>
        </w:tc>
      </w:tr>
      <w:tr w:rsidR="00AE6961" w14:paraId="5E420CF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24716"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05DE31F" w14:textId="77777777" w:rsidR="00AE6961" w:rsidRDefault="00AE6961" w:rsidP="00AE6961">
            <w:pPr>
              <w:pStyle w:val="TAC"/>
              <w:keepNext w:val="0"/>
              <w:rPr>
                <w:rFonts w:eastAsia="Malgun Gothic"/>
                <w:szCs w:val="18"/>
                <w:lang w:val="en-US"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DEE4B8" w14:textId="77777777" w:rsidR="00AE6961" w:rsidRDefault="00AE6961" w:rsidP="00AE6961">
            <w:pPr>
              <w:pStyle w:val="TAC"/>
              <w:keepNext w:val="0"/>
              <w:rPr>
                <w:rFonts w:eastAsia="Malgun Gothic"/>
                <w:szCs w:val="18"/>
                <w:lang w:val="en-US" w:eastAsia="ko-KR"/>
              </w:rPr>
            </w:pPr>
            <w:r>
              <w:rPr>
                <w:szCs w:val="18"/>
                <w:lang w:val="en-US" w:eastAsia="zh-CN"/>
              </w:rPr>
              <w:t>2620.5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DF93320" w14:textId="77777777" w:rsidR="00AE6961" w:rsidRDefault="00AE6961" w:rsidP="00AE6961">
            <w:pPr>
              <w:pStyle w:val="TAC"/>
              <w:keepNext w:val="0"/>
              <w:rPr>
                <w:rFonts w:eastAsia="Malgun Gothic"/>
                <w:szCs w:val="18"/>
                <w:lang w:val="en-US"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2B02A7" w14:textId="77777777" w:rsidR="00AE6961" w:rsidRDefault="00AE6961" w:rsidP="00AE6961">
            <w:pPr>
              <w:pStyle w:val="TAC"/>
              <w:keepNext w:val="0"/>
              <w:rPr>
                <w:rFonts w:eastAsia="Malgun Gothic"/>
                <w:szCs w:val="18"/>
                <w:lang w:val="en-US"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11AB12" w14:textId="77777777" w:rsidR="00AE6961" w:rsidRDefault="00AE6961" w:rsidP="00AE6961">
            <w:pPr>
              <w:pStyle w:val="TAC"/>
              <w:keepNext w:val="0"/>
              <w:rPr>
                <w:rFonts w:eastAsia="Malgun Gothic"/>
                <w:szCs w:val="18"/>
                <w:lang w:val="en-US" w:eastAsia="ko-KR"/>
              </w:rPr>
            </w:pPr>
            <w:r>
              <w:rPr>
                <w:szCs w:val="18"/>
                <w:lang w:val="en-US" w:eastAsia="zh-CN"/>
              </w:rPr>
              <w:t>2620.5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DC8251" w14:textId="77777777" w:rsidR="00AE6961" w:rsidRDefault="00AE6961" w:rsidP="00AE6961">
            <w:pPr>
              <w:pStyle w:val="TAC"/>
              <w:keepNext w:val="0"/>
              <w:rPr>
                <w:rFonts w:eastAsia="Malgun Gothic"/>
                <w:lang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8040C9"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0388A98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7AD61" w14:textId="77777777" w:rsidR="00AE6961" w:rsidRDefault="00AE6961" w:rsidP="00AE6961">
            <w:pPr>
              <w:autoSpaceDN/>
              <w:spacing w:after="0"/>
              <w:rPr>
                <w:rFonts w:ascii="Arial" w:eastAsia="Malgun Gothic" w:hAnsi="Arial"/>
                <w:sz w:val="18"/>
                <w:szCs w:val="18"/>
                <w:lang w:val="en-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C339AF" w14:textId="77777777" w:rsidR="00AE6961" w:rsidRDefault="00AE6961" w:rsidP="00AE6961">
            <w:pPr>
              <w:pStyle w:val="TAC"/>
              <w:keepNext w:val="0"/>
              <w:rPr>
                <w:rFonts w:eastAsia="Malgun Gothic"/>
                <w:szCs w:val="18"/>
                <w:lang w:val="en-US"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88A114" w14:textId="77777777" w:rsidR="00AE6961" w:rsidRDefault="00AE6961" w:rsidP="00AE6961">
            <w:pPr>
              <w:pStyle w:val="TAC"/>
              <w:keepNext w:val="0"/>
              <w:rPr>
                <w:rFonts w:eastAsia="Malgun Gothic"/>
                <w:szCs w:val="18"/>
                <w:lang w:val="en-US" w:eastAsia="ko-KR"/>
              </w:rPr>
            </w:pPr>
            <w:r>
              <w:rPr>
                <w:szCs w:val="18"/>
                <w:lang w:val="en-US" w:eastAsia="zh-CN"/>
              </w:rPr>
              <w:t>3490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984014" w14:textId="77777777" w:rsidR="00AE6961" w:rsidRDefault="00AE6961" w:rsidP="00AE6961">
            <w:pPr>
              <w:pStyle w:val="TAC"/>
              <w:keepNext w:val="0"/>
              <w:rPr>
                <w:rFonts w:eastAsia="Malgun Gothic"/>
                <w:szCs w:val="18"/>
                <w:lang w:val="en-US"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DF0182" w14:textId="77777777" w:rsidR="00AE6961" w:rsidRDefault="00AE6961" w:rsidP="00AE6961">
            <w:pPr>
              <w:pStyle w:val="TAC"/>
              <w:keepNext w:val="0"/>
              <w:rPr>
                <w:rFonts w:eastAsia="Malgun Gothic"/>
                <w:szCs w:val="18"/>
                <w:lang w:val="en-US"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497B38" w14:textId="77777777" w:rsidR="00AE6961" w:rsidRDefault="00AE6961" w:rsidP="00AE6961">
            <w:pPr>
              <w:pStyle w:val="TAC"/>
              <w:keepNext w:val="0"/>
              <w:rPr>
                <w:rFonts w:eastAsia="Malgun Gothic"/>
                <w:szCs w:val="18"/>
                <w:lang w:val="en-US" w:eastAsia="ko-KR"/>
              </w:rPr>
            </w:pPr>
            <w:r>
              <w:rPr>
                <w:szCs w:val="18"/>
                <w:lang w:val="en-US" w:eastAsia="zh-CN"/>
              </w:rPr>
              <w:t>3490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D08E683" w14:textId="77777777" w:rsidR="00AE6961" w:rsidRDefault="00AE6961" w:rsidP="00AE6961">
            <w:pPr>
              <w:pStyle w:val="TAC"/>
              <w:keepNext w:val="0"/>
              <w:rPr>
                <w:rFonts w:eastAsia="Malgun Gothic"/>
                <w:lang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802142"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683322E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CDBB379" w14:textId="77777777" w:rsidR="00AE6961" w:rsidRDefault="00AE6961" w:rsidP="00AE6961">
            <w:pPr>
              <w:pStyle w:val="TAC"/>
              <w:keepNext w:val="0"/>
              <w:rPr>
                <w:rFonts w:eastAsia="SimSun"/>
              </w:rPr>
            </w:pPr>
            <w:r>
              <w:rPr>
                <w:rFonts w:eastAsia="Malgun Gothic"/>
                <w:szCs w:val="18"/>
                <w:lang w:val="en-US" w:eastAsia="ko-KR"/>
              </w:rPr>
              <w:t>DC_7A-20A_n28A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80FB3B" w14:textId="77777777" w:rsidR="00AE6961" w:rsidRDefault="00AE6961" w:rsidP="00AE6961">
            <w:pPr>
              <w:pStyle w:val="TAC"/>
              <w:keepNext w:val="0"/>
              <w:rPr>
                <w:lang w:eastAsia="zh-CN"/>
              </w:rPr>
            </w:pPr>
            <w:r>
              <w:rPr>
                <w:rFonts w:eastAsia="Malgun Gothic"/>
                <w:szCs w:val="18"/>
                <w:lang w:val="en-US" w:eastAsia="ko-KR"/>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32CAD9" w14:textId="77777777" w:rsidR="00AE6961" w:rsidRDefault="00AE6961" w:rsidP="00AE6961">
            <w:pPr>
              <w:pStyle w:val="TAC"/>
              <w:keepNext w:val="0"/>
              <w:rPr>
                <w:kern w:val="2"/>
                <w:szCs w:val="24"/>
                <w:lang w:val="en-US" w:eastAsia="zh-CN"/>
              </w:rPr>
            </w:pPr>
            <w:r>
              <w:rPr>
                <w:rFonts w:eastAsia="Malgun Gothic"/>
                <w:szCs w:val="18"/>
                <w:lang w:val="en-US" w:eastAsia="ko-KR"/>
              </w:rPr>
              <w:t>852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59C9416"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EA051B"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D2B2FA" w14:textId="77777777" w:rsidR="00AE6961" w:rsidRDefault="00AE6961" w:rsidP="00AE6961">
            <w:pPr>
              <w:pStyle w:val="TAC"/>
              <w:keepNext w:val="0"/>
              <w:rPr>
                <w:rFonts w:eastAsia="SimSun"/>
                <w:kern w:val="2"/>
                <w:szCs w:val="24"/>
                <w:lang w:val="en-US" w:eastAsia="zh-CN"/>
              </w:rPr>
            </w:pPr>
            <w:r>
              <w:rPr>
                <w:rFonts w:eastAsia="Malgun Gothic"/>
                <w:szCs w:val="18"/>
                <w:lang w:val="en-US" w:eastAsia="ko-KR"/>
              </w:rPr>
              <w:t>811</w:t>
            </w:r>
          </w:p>
        </w:tc>
        <w:tc>
          <w:tcPr>
            <w:tcW w:w="667" w:type="dxa"/>
            <w:tcBorders>
              <w:top w:val="single" w:sz="4" w:space="0" w:color="auto"/>
              <w:left w:val="single" w:sz="4" w:space="0" w:color="auto"/>
              <w:bottom w:val="single" w:sz="4" w:space="0" w:color="auto"/>
              <w:right w:val="single" w:sz="4" w:space="0" w:color="auto"/>
            </w:tcBorders>
            <w:vAlign w:val="center"/>
            <w:hideMark/>
          </w:tcPr>
          <w:p w14:paraId="7C28F64F"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A7E3E91"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01A61C6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EFD25"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BD22644" w14:textId="77777777" w:rsidR="00AE6961" w:rsidRDefault="00AE6961" w:rsidP="00AE6961">
            <w:pPr>
              <w:pStyle w:val="TAC"/>
              <w:keepNext w:val="0"/>
              <w:rPr>
                <w:rFonts w:eastAsia="SimSun"/>
                <w:lang w:eastAsia="zh-CN"/>
              </w:rPr>
            </w:pPr>
            <w:r>
              <w:rPr>
                <w:rFonts w:eastAsia="Malgun Gothic"/>
                <w:szCs w:val="18"/>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812F6E3" w14:textId="77777777" w:rsidR="00AE6961" w:rsidRDefault="00AE6961" w:rsidP="00AE6961">
            <w:pPr>
              <w:pStyle w:val="TAC"/>
              <w:keepNext w:val="0"/>
              <w:rPr>
                <w:kern w:val="2"/>
                <w:szCs w:val="24"/>
                <w:lang w:val="en-US" w:eastAsia="zh-CN"/>
              </w:rPr>
            </w:pPr>
            <w:r>
              <w:rPr>
                <w:rFonts w:eastAsia="Malgun Gothic"/>
                <w:szCs w:val="18"/>
                <w:lang w:val="en-US" w:eastAsia="ko-KR"/>
              </w:rPr>
              <w:t>738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A9649CB"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99B6BB"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03F070" w14:textId="77777777" w:rsidR="00AE6961" w:rsidRDefault="00AE6961" w:rsidP="00AE6961">
            <w:pPr>
              <w:pStyle w:val="TAC"/>
              <w:keepNext w:val="0"/>
              <w:rPr>
                <w:rFonts w:eastAsia="SimSun"/>
                <w:kern w:val="2"/>
                <w:szCs w:val="24"/>
                <w:lang w:val="en-US" w:eastAsia="zh-CN"/>
              </w:rPr>
            </w:pPr>
            <w:r>
              <w:rPr>
                <w:rFonts w:eastAsia="Malgun Gothic"/>
                <w:szCs w:val="18"/>
                <w:lang w:val="en-US" w:eastAsia="ko-KR"/>
              </w:rPr>
              <w:t>793</w:t>
            </w:r>
          </w:p>
        </w:tc>
        <w:tc>
          <w:tcPr>
            <w:tcW w:w="667" w:type="dxa"/>
            <w:tcBorders>
              <w:top w:val="single" w:sz="4" w:space="0" w:color="auto"/>
              <w:left w:val="single" w:sz="4" w:space="0" w:color="auto"/>
              <w:bottom w:val="single" w:sz="4" w:space="0" w:color="auto"/>
              <w:right w:val="single" w:sz="4" w:space="0" w:color="auto"/>
            </w:tcBorders>
            <w:vAlign w:val="center"/>
            <w:hideMark/>
          </w:tcPr>
          <w:p w14:paraId="682BBD9F"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1165ACB"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r>
      <w:tr w:rsidR="00AE6961" w14:paraId="3616635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67D0"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EA87B4" w14:textId="77777777" w:rsidR="00AE6961" w:rsidRDefault="00AE6961" w:rsidP="00AE6961">
            <w:pPr>
              <w:pStyle w:val="TAC"/>
              <w:keepNext w:val="0"/>
              <w:rPr>
                <w:rFonts w:eastAsia="SimSun"/>
                <w:lang w:eastAsia="zh-CN"/>
              </w:rPr>
            </w:pPr>
            <w:r>
              <w:rPr>
                <w:rFonts w:eastAsia="Malgun Gothic"/>
                <w:szCs w:val="18"/>
                <w:lang w:val="en-US"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064F455" w14:textId="77777777" w:rsidR="00AE6961" w:rsidRDefault="00AE6961" w:rsidP="00AE6961">
            <w:pPr>
              <w:pStyle w:val="TAC"/>
              <w:keepNext w:val="0"/>
              <w:rPr>
                <w:kern w:val="2"/>
                <w:szCs w:val="24"/>
                <w:lang w:val="en-US" w:eastAsia="zh-CN"/>
              </w:rPr>
            </w:pPr>
            <w:r>
              <w:rPr>
                <w:rFonts w:eastAsia="Malgun Gothic"/>
                <w:szCs w:val="18"/>
                <w:lang w:val="en-US" w:eastAsia="ko-KR"/>
              </w:rPr>
              <w:t>2550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BFE48F4"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419DF1" w14:textId="77777777" w:rsidR="00AE6961" w:rsidRDefault="00AE6961" w:rsidP="00AE6961">
            <w:pPr>
              <w:pStyle w:val="TAC"/>
              <w:keepNext w:val="0"/>
              <w:rPr>
                <w:rFonts w:eastAsia="Malgun Gothic"/>
                <w:kern w:val="2"/>
                <w:szCs w:val="24"/>
                <w:lang w:val="en-US" w:eastAsia="ko-KR"/>
              </w:rPr>
            </w:pPr>
            <w:r>
              <w:rPr>
                <w:rFonts w:eastAsia="Malgun Gothic"/>
                <w:szCs w:val="18"/>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551691" w14:textId="77777777" w:rsidR="00AE6961" w:rsidRDefault="00AE6961" w:rsidP="00AE6961">
            <w:pPr>
              <w:pStyle w:val="TAC"/>
              <w:keepNext w:val="0"/>
              <w:rPr>
                <w:rFonts w:eastAsia="SimSun"/>
                <w:kern w:val="2"/>
                <w:szCs w:val="24"/>
                <w:lang w:val="en-US" w:eastAsia="zh-CN"/>
              </w:rPr>
            </w:pPr>
            <w:r>
              <w:rPr>
                <w:rFonts w:eastAsia="Malgun Gothic"/>
                <w:szCs w:val="18"/>
                <w:lang w:val="en-US" w:eastAsia="ko-KR"/>
              </w:rPr>
              <w:t>2670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84FA7CB" w14:textId="77777777" w:rsidR="00AE6961" w:rsidRDefault="00AE6961" w:rsidP="00AE6961">
            <w:pPr>
              <w:pStyle w:val="TAC"/>
              <w:keepNext w:val="0"/>
              <w:rPr>
                <w:rFonts w:eastAsia="Malgun Gothic"/>
                <w:kern w:val="2"/>
                <w:szCs w:val="24"/>
                <w:lang w:val="en-US" w:eastAsia="ko-KR"/>
              </w:rPr>
            </w:pPr>
            <w:r>
              <w:rPr>
                <w:kern w:val="2"/>
                <w:szCs w:val="24"/>
                <w:lang w:val="en-US" w:eastAsia="zh-CN"/>
              </w:rPr>
              <w:t>5.9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2E4FEF8" w14:textId="77777777" w:rsidR="00AE6961" w:rsidRDefault="00AE6961" w:rsidP="00AE6961">
            <w:pPr>
              <w:pStyle w:val="TAC"/>
              <w:keepNext w:val="0"/>
              <w:rPr>
                <w:rFonts w:eastAsia="Malgun Gothic"/>
                <w:kern w:val="2"/>
                <w:szCs w:val="24"/>
                <w:lang w:val="en-US" w:eastAsia="ko-KR"/>
              </w:rPr>
            </w:pPr>
            <w:r>
              <w:rPr>
                <w:kern w:val="2"/>
                <w:szCs w:val="24"/>
                <w:lang w:val="en-US" w:eastAsia="zh-CN"/>
              </w:rPr>
              <w:t>IMD5</w:t>
            </w:r>
          </w:p>
        </w:tc>
      </w:tr>
      <w:tr w:rsidR="00AE6961" w14:paraId="267B1B8B"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13ED9BA8" w14:textId="77777777" w:rsidR="00AE6961" w:rsidRDefault="00AE6961" w:rsidP="00AE6961">
            <w:pPr>
              <w:pStyle w:val="TAC"/>
              <w:keepNext w:val="0"/>
              <w:rPr>
                <w:rFonts w:eastAsia="SimSun"/>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D794577" w14:textId="77777777" w:rsidR="00AE6961" w:rsidRDefault="00AE6961" w:rsidP="00AE6961">
            <w:pPr>
              <w:pStyle w:val="TAC"/>
              <w:keepNext w:val="0"/>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06A9A01" w14:textId="77777777" w:rsidR="00AE6961" w:rsidRDefault="00AE6961" w:rsidP="00AE6961">
            <w:pPr>
              <w:pStyle w:val="TAC"/>
              <w:keepNext w:val="0"/>
            </w:pPr>
            <w:r>
              <w:rPr>
                <w:kern w:val="2"/>
                <w:szCs w:val="24"/>
                <w:lang w:val="en-US" w:eastAsia="zh-CN"/>
              </w:rPr>
              <w:t>2560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4A305E9" w14:textId="77777777" w:rsidR="00AE6961" w:rsidRDefault="00AE6961" w:rsidP="00AE6961">
            <w:pPr>
              <w:pStyle w:val="TAC"/>
              <w:keepNext w:val="0"/>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26848D" w14:textId="77777777" w:rsidR="00AE6961" w:rsidRDefault="00AE6961" w:rsidP="00AE6961">
            <w:pPr>
              <w:pStyle w:val="TAC"/>
              <w:keepNext w:val="0"/>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B7E4F2" w14:textId="77777777" w:rsidR="00AE6961" w:rsidRDefault="00AE6961" w:rsidP="00AE6961">
            <w:pPr>
              <w:pStyle w:val="TAC"/>
              <w:keepNext w:val="0"/>
            </w:pPr>
            <w:r>
              <w:rPr>
                <w:kern w:val="2"/>
                <w:szCs w:val="24"/>
                <w:lang w:val="en-US" w:eastAsia="zh-CN"/>
              </w:rPr>
              <w:t>2680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ED6FBF1"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88C3933" w14:textId="77777777" w:rsidR="00AE6961" w:rsidRDefault="00AE6961" w:rsidP="00AE6961">
            <w:pPr>
              <w:pStyle w:val="TAC"/>
              <w:keepNext w:val="0"/>
            </w:pPr>
            <w:r>
              <w:rPr>
                <w:rFonts w:eastAsia="Malgun Gothic"/>
                <w:kern w:val="2"/>
                <w:szCs w:val="24"/>
                <w:lang w:val="en-US" w:eastAsia="ko-KR"/>
              </w:rPr>
              <w:t>N/A</w:t>
            </w:r>
          </w:p>
        </w:tc>
      </w:tr>
      <w:tr w:rsidR="00AE6961" w14:paraId="5F61091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C57F2"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26BE73" w14:textId="77777777" w:rsidR="00AE6961" w:rsidRDefault="00AE6961" w:rsidP="00AE6961">
            <w:pPr>
              <w:pStyle w:val="TAC"/>
              <w:keepNext w:val="0"/>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C650BF4" w14:textId="77777777" w:rsidR="00AE6961" w:rsidRDefault="00AE6961" w:rsidP="00AE6961">
            <w:pPr>
              <w:pStyle w:val="TAC"/>
              <w:keepNext w:val="0"/>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B888919" w14:textId="77777777" w:rsidR="00AE6961" w:rsidRDefault="00AE6961" w:rsidP="00AE6961">
            <w:pPr>
              <w:pStyle w:val="TAC"/>
              <w:keepNext w:val="0"/>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006EDB" w14:textId="77777777" w:rsidR="00AE6961" w:rsidRDefault="00AE6961" w:rsidP="00AE6961">
            <w:pPr>
              <w:pStyle w:val="TAC"/>
              <w:keepNext w:val="0"/>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A99B2E" w14:textId="77777777" w:rsidR="00AE6961" w:rsidRDefault="00AE6961" w:rsidP="00AE6961">
            <w:pPr>
              <w:pStyle w:val="TAC"/>
              <w:keepNext w:val="0"/>
            </w:pPr>
            <w:r>
              <w:rPr>
                <w:lang w:eastAsia="zh-CN"/>
              </w:rPr>
              <w:t>810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4B30275" w14:textId="77777777" w:rsidR="00AE6961" w:rsidRDefault="00AE6961" w:rsidP="00AE6961">
            <w:pPr>
              <w:pStyle w:val="TAC"/>
              <w:keepNext w:val="0"/>
            </w:pPr>
            <w:r>
              <w:rPr>
                <w:kern w:val="2"/>
                <w:szCs w:val="24"/>
                <w:lang w:val="en-US" w:eastAsia="zh-CN"/>
              </w:rPr>
              <w:t>30.5</w:t>
            </w:r>
          </w:p>
        </w:tc>
        <w:tc>
          <w:tcPr>
            <w:tcW w:w="1096" w:type="dxa"/>
            <w:tcBorders>
              <w:top w:val="single" w:sz="4" w:space="0" w:color="auto"/>
              <w:left w:val="single" w:sz="4" w:space="0" w:color="auto"/>
              <w:bottom w:val="single" w:sz="4" w:space="0" w:color="auto"/>
              <w:right w:val="single" w:sz="4" w:space="0" w:color="auto"/>
            </w:tcBorders>
            <w:vAlign w:val="center"/>
          </w:tcPr>
          <w:p w14:paraId="12723F0A" w14:textId="77777777" w:rsidR="00AE6961" w:rsidRDefault="00AE6961" w:rsidP="00AE6961">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43E911EA" w14:textId="77777777" w:rsidR="00AE6961" w:rsidRDefault="00AE6961" w:rsidP="00AE6961">
            <w:pPr>
              <w:pStyle w:val="TAC"/>
              <w:keepNext w:val="0"/>
            </w:pPr>
          </w:p>
        </w:tc>
      </w:tr>
      <w:tr w:rsidR="00AE6961" w14:paraId="08A157D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66AFC"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62FECC" w14:textId="77777777" w:rsidR="00AE6961" w:rsidRDefault="00AE6961" w:rsidP="00AE6961">
            <w:pPr>
              <w:pStyle w:val="TAC"/>
              <w:keepNext w:val="0"/>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7D582E4" w14:textId="77777777" w:rsidR="00AE6961" w:rsidRDefault="00AE6961" w:rsidP="00AE6961">
            <w:pPr>
              <w:pStyle w:val="TAC"/>
              <w:keepNext w:val="0"/>
            </w:pPr>
            <w:r>
              <w:rPr>
                <w:rFonts w:eastAsia="Malgun Gothic"/>
                <w:kern w:val="2"/>
                <w:szCs w:val="24"/>
                <w:lang w:val="en-US" w:eastAsia="ko-KR"/>
              </w:rPr>
              <w:t>3</w:t>
            </w:r>
            <w:r>
              <w:rPr>
                <w:kern w:val="2"/>
                <w:szCs w:val="24"/>
                <w:lang w:val="en-US" w:eastAsia="zh-CN"/>
              </w:rPr>
              <w:t>370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50B5A2B" w14:textId="77777777" w:rsidR="00AE6961" w:rsidRDefault="00AE6961" w:rsidP="00AE6961">
            <w:pPr>
              <w:pStyle w:val="TAC"/>
              <w:keepNext w:val="0"/>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8EE855" w14:textId="77777777" w:rsidR="00AE6961" w:rsidRDefault="00AE6961" w:rsidP="00AE6961">
            <w:pPr>
              <w:pStyle w:val="TAC"/>
              <w:keepNext w:val="0"/>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73CE01" w14:textId="77777777" w:rsidR="00AE6961" w:rsidRDefault="00AE6961" w:rsidP="00AE6961">
            <w:pPr>
              <w:pStyle w:val="TAC"/>
              <w:keepNext w:val="0"/>
            </w:pPr>
            <w:r>
              <w:rPr>
                <w:kern w:val="2"/>
                <w:szCs w:val="24"/>
                <w:lang w:val="en-US" w:eastAsia="zh-CN"/>
              </w:rPr>
              <w:t>3370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DB3075C"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82E05CD" w14:textId="77777777" w:rsidR="00AE6961" w:rsidRDefault="00AE6961" w:rsidP="00AE6961">
            <w:pPr>
              <w:pStyle w:val="TAC"/>
              <w:keepNext w:val="0"/>
            </w:pPr>
            <w:r>
              <w:rPr>
                <w:rFonts w:eastAsia="Malgun Gothic"/>
                <w:kern w:val="2"/>
                <w:szCs w:val="24"/>
                <w:lang w:val="en-US" w:eastAsia="ko-KR"/>
              </w:rPr>
              <w:t>N/A</w:t>
            </w:r>
          </w:p>
        </w:tc>
      </w:tr>
      <w:tr w:rsidR="00AE6961" w14:paraId="59F8FDF2"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0B3F986" w14:textId="77777777" w:rsidR="00AE6961" w:rsidRDefault="00AE6961" w:rsidP="00AE6961">
            <w:pPr>
              <w:pStyle w:val="TAC"/>
              <w:keepNext w:val="0"/>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784D6B" w14:textId="77777777" w:rsidR="00AE6961" w:rsidRDefault="00AE6961" w:rsidP="00AE6961">
            <w:pPr>
              <w:pStyle w:val="TAC"/>
              <w:keepNext w:val="0"/>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93EBD24" w14:textId="77777777" w:rsidR="00AE6961" w:rsidRDefault="00AE6961" w:rsidP="00AE6961">
            <w:pPr>
              <w:pStyle w:val="TAC"/>
              <w:keepNext w:val="0"/>
            </w:pPr>
            <w:r>
              <w:rPr>
                <w:kern w:val="2"/>
                <w:szCs w:val="24"/>
                <w:lang w:val="en-US" w:eastAsia="zh-CN"/>
              </w:rPr>
              <w:t>2560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EADB8E" w14:textId="77777777" w:rsidR="00AE6961" w:rsidRDefault="00AE6961" w:rsidP="00AE6961">
            <w:pPr>
              <w:pStyle w:val="TAC"/>
              <w:keepNext w:val="0"/>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F5A961" w14:textId="77777777" w:rsidR="00AE6961" w:rsidRDefault="00AE6961" w:rsidP="00AE6961">
            <w:pPr>
              <w:pStyle w:val="TAC"/>
              <w:keepNext w:val="0"/>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6FE36C" w14:textId="77777777" w:rsidR="00AE6961" w:rsidRDefault="00AE6961" w:rsidP="00AE6961">
            <w:pPr>
              <w:pStyle w:val="TAC"/>
              <w:keepNext w:val="0"/>
            </w:pPr>
            <w:r>
              <w:rPr>
                <w:kern w:val="2"/>
                <w:szCs w:val="24"/>
                <w:lang w:val="en-US" w:eastAsia="zh-CN"/>
              </w:rPr>
              <w:t>2680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874A9BB"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A062BF" w14:textId="77777777" w:rsidR="00AE6961" w:rsidRDefault="00AE6961" w:rsidP="00AE6961">
            <w:pPr>
              <w:pStyle w:val="TAC"/>
              <w:keepNext w:val="0"/>
            </w:pPr>
            <w:r>
              <w:rPr>
                <w:rFonts w:eastAsia="Malgun Gothic"/>
                <w:kern w:val="2"/>
                <w:szCs w:val="24"/>
                <w:lang w:val="en-US" w:eastAsia="ko-KR"/>
              </w:rPr>
              <w:t>N/A</w:t>
            </w:r>
          </w:p>
        </w:tc>
      </w:tr>
      <w:tr w:rsidR="00AE6961" w14:paraId="6A9D125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30E79"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BEFE78" w14:textId="77777777" w:rsidR="00AE6961" w:rsidRDefault="00AE6961" w:rsidP="00AE6961">
            <w:pPr>
              <w:pStyle w:val="TAC"/>
              <w:keepNext w:val="0"/>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734F226" w14:textId="77777777" w:rsidR="00AE6961" w:rsidRDefault="00AE6961" w:rsidP="00AE6961">
            <w:pPr>
              <w:pStyle w:val="TAC"/>
              <w:keepNext w:val="0"/>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53A6A41" w14:textId="77777777" w:rsidR="00AE6961" w:rsidRDefault="00AE6961" w:rsidP="00AE6961">
            <w:pPr>
              <w:pStyle w:val="TAC"/>
              <w:keepNext w:val="0"/>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0B3747" w14:textId="77777777" w:rsidR="00AE6961" w:rsidRDefault="00AE6961" w:rsidP="00AE6961">
            <w:pPr>
              <w:pStyle w:val="TAC"/>
              <w:keepNext w:val="0"/>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545558" w14:textId="77777777" w:rsidR="00AE6961" w:rsidRDefault="00AE6961" w:rsidP="00AE6961">
            <w:pPr>
              <w:pStyle w:val="TAC"/>
              <w:keepNext w:val="0"/>
            </w:pPr>
            <w:r>
              <w:rPr>
                <w:lang w:eastAsia="zh-CN"/>
              </w:rPr>
              <w:t>810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85ACD6F" w14:textId="77777777" w:rsidR="00AE6961" w:rsidRDefault="00AE6961" w:rsidP="00AE6961">
            <w:pPr>
              <w:pStyle w:val="TAC"/>
              <w:keepNext w:val="0"/>
            </w:pPr>
            <w:r>
              <w:rPr>
                <w:kern w:val="2"/>
                <w:szCs w:val="24"/>
                <w:lang w:val="en-US" w:eastAsia="zh-CN"/>
              </w:rPr>
              <w:t>3.0</w:t>
            </w:r>
          </w:p>
        </w:tc>
        <w:tc>
          <w:tcPr>
            <w:tcW w:w="1096" w:type="dxa"/>
            <w:tcBorders>
              <w:top w:val="single" w:sz="4" w:space="0" w:color="auto"/>
              <w:left w:val="single" w:sz="4" w:space="0" w:color="auto"/>
              <w:bottom w:val="single" w:sz="4" w:space="0" w:color="auto"/>
              <w:right w:val="single" w:sz="4" w:space="0" w:color="auto"/>
            </w:tcBorders>
            <w:vAlign w:val="center"/>
          </w:tcPr>
          <w:p w14:paraId="4E880B92" w14:textId="77777777" w:rsidR="00AE6961" w:rsidRDefault="00AE6961" w:rsidP="00AE6961">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5430AE57" w14:textId="77777777" w:rsidR="00AE6961" w:rsidRDefault="00AE6961" w:rsidP="00AE6961">
            <w:pPr>
              <w:pStyle w:val="TAC"/>
              <w:keepNext w:val="0"/>
            </w:pPr>
          </w:p>
        </w:tc>
      </w:tr>
      <w:tr w:rsidR="00AE6961" w14:paraId="2CD9D97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4E860"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E365C5" w14:textId="77777777" w:rsidR="00AE6961" w:rsidRDefault="00AE6961" w:rsidP="00AE6961">
            <w:pPr>
              <w:pStyle w:val="TAC"/>
              <w:keepNext w:val="0"/>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EC40790" w14:textId="77777777" w:rsidR="00AE6961" w:rsidRDefault="00AE6961" w:rsidP="00AE6961">
            <w:pPr>
              <w:pStyle w:val="TAC"/>
              <w:keepNext w:val="0"/>
            </w:pPr>
            <w:r>
              <w:rPr>
                <w:rFonts w:eastAsia="Malgun Gothic"/>
                <w:kern w:val="2"/>
                <w:szCs w:val="24"/>
                <w:lang w:val="en-US" w:eastAsia="ko-KR"/>
              </w:rPr>
              <w:t>34</w:t>
            </w:r>
            <w:r>
              <w:rPr>
                <w:kern w:val="2"/>
                <w:szCs w:val="24"/>
                <w:lang w:val="en-US" w:eastAsia="zh-CN"/>
              </w:rPr>
              <w:t>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16306B8" w14:textId="77777777" w:rsidR="00AE6961" w:rsidRDefault="00AE6961" w:rsidP="00AE6961">
            <w:pPr>
              <w:pStyle w:val="TAC"/>
              <w:keepNext w:val="0"/>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05676E" w14:textId="77777777" w:rsidR="00AE6961" w:rsidRDefault="00AE6961" w:rsidP="00AE6961">
            <w:pPr>
              <w:pStyle w:val="TAC"/>
              <w:keepNext w:val="0"/>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5DD5B5" w14:textId="77777777" w:rsidR="00AE6961" w:rsidRDefault="00AE6961" w:rsidP="00AE6961">
            <w:pPr>
              <w:pStyle w:val="TAC"/>
              <w:keepNext w:val="0"/>
            </w:pPr>
            <w:r>
              <w:rPr>
                <w:rFonts w:eastAsia="Malgun Gothic"/>
                <w:kern w:val="2"/>
                <w:szCs w:val="24"/>
                <w:lang w:val="en-US" w:eastAsia="ko-KR"/>
              </w:rPr>
              <w:t>34</w:t>
            </w:r>
            <w:r>
              <w:rPr>
                <w:kern w:val="2"/>
                <w:szCs w:val="24"/>
                <w:lang w:val="en-US" w:eastAsia="zh-CN"/>
              </w:rPr>
              <w:t>35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DC5187"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6307A8A" w14:textId="77777777" w:rsidR="00AE6961" w:rsidRDefault="00AE6961" w:rsidP="00AE6961">
            <w:pPr>
              <w:pStyle w:val="TAC"/>
              <w:keepNext w:val="0"/>
            </w:pPr>
            <w:r>
              <w:rPr>
                <w:rFonts w:eastAsia="Malgun Gothic"/>
                <w:kern w:val="2"/>
                <w:szCs w:val="24"/>
                <w:lang w:val="en-US" w:eastAsia="ko-KR"/>
              </w:rPr>
              <w:t>N/A</w:t>
            </w:r>
          </w:p>
        </w:tc>
      </w:tr>
      <w:tr w:rsidR="00AE6961" w14:paraId="64559DEC"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C77D809" w14:textId="77777777" w:rsidR="00AE6961" w:rsidRDefault="00AE6961" w:rsidP="00AE6961">
            <w:pPr>
              <w:pStyle w:val="TAC"/>
              <w:keepNext w:val="0"/>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CA7A124" w14:textId="77777777" w:rsidR="00AE6961" w:rsidRDefault="00AE6961" w:rsidP="00AE6961">
            <w:pPr>
              <w:pStyle w:val="TAC"/>
              <w:keepNext w:val="0"/>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5DDD40C" w14:textId="77777777" w:rsidR="00AE6961" w:rsidRDefault="00AE6961" w:rsidP="00AE6961">
            <w:pPr>
              <w:pStyle w:val="TAC"/>
              <w:keepNext w:val="0"/>
            </w:pPr>
            <w:r>
              <w:rPr>
                <w:kern w:val="2"/>
                <w:szCs w:val="24"/>
                <w:lang w:val="en-US" w:eastAsia="zh-CN"/>
              </w:rPr>
              <w:t>2555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A1C8E66" w14:textId="77777777" w:rsidR="00AE6961" w:rsidRDefault="00AE6961" w:rsidP="00AE6961">
            <w:pPr>
              <w:pStyle w:val="TAC"/>
              <w:keepNext w:val="0"/>
            </w:pPr>
            <w:r>
              <w:rPr>
                <w:rFonts w:eastAsia="Malgun Gothic"/>
                <w:kern w:val="2"/>
                <w:szCs w:val="24"/>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8FC82E" w14:textId="77777777" w:rsidR="00AE6961" w:rsidRDefault="00AE6961" w:rsidP="00AE6961">
            <w:pPr>
              <w:pStyle w:val="TAC"/>
              <w:keepNext w:val="0"/>
            </w:pPr>
            <w:r>
              <w:rPr>
                <w:rFonts w:eastAsia="Malgun Gothic"/>
                <w:kern w:val="2"/>
                <w:szCs w:val="24"/>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FF607B" w14:textId="77777777" w:rsidR="00AE6961" w:rsidRDefault="00AE6961" w:rsidP="00AE6961">
            <w:pPr>
              <w:pStyle w:val="TAC"/>
              <w:keepNext w:val="0"/>
            </w:pPr>
            <w:r>
              <w:rPr>
                <w:kern w:val="2"/>
                <w:szCs w:val="24"/>
                <w:lang w:val="en-US" w:eastAsia="zh-CN"/>
              </w:rPr>
              <w:t>2675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2252B5F" w14:textId="77777777" w:rsidR="00AE6961" w:rsidRDefault="00AE6961" w:rsidP="00AE6961">
            <w:pPr>
              <w:pStyle w:val="TAC"/>
              <w:keepNext w:val="0"/>
            </w:pPr>
            <w:r>
              <w:rPr>
                <w:kern w:val="2"/>
                <w:szCs w:val="24"/>
                <w:lang w:val="en-US" w:eastAsia="zh-CN"/>
              </w:rPr>
              <w:t>30.8</w:t>
            </w:r>
          </w:p>
        </w:tc>
        <w:tc>
          <w:tcPr>
            <w:tcW w:w="1096" w:type="dxa"/>
            <w:tcBorders>
              <w:top w:val="single" w:sz="4" w:space="0" w:color="auto"/>
              <w:left w:val="single" w:sz="4" w:space="0" w:color="auto"/>
              <w:bottom w:val="single" w:sz="4" w:space="0" w:color="auto"/>
              <w:right w:val="single" w:sz="4" w:space="0" w:color="auto"/>
            </w:tcBorders>
            <w:vAlign w:val="center"/>
          </w:tcPr>
          <w:p w14:paraId="36FDA970" w14:textId="77777777" w:rsidR="00AE6961" w:rsidRDefault="00AE6961" w:rsidP="00AE6961">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3C5A03EE" w14:textId="77777777" w:rsidR="00AE6961" w:rsidRDefault="00AE6961" w:rsidP="00AE6961">
            <w:pPr>
              <w:pStyle w:val="TAC"/>
              <w:keepNext w:val="0"/>
            </w:pPr>
          </w:p>
        </w:tc>
      </w:tr>
      <w:tr w:rsidR="00AE6961" w14:paraId="323CD5E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8461E"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C6CF81" w14:textId="77777777" w:rsidR="00AE6961" w:rsidRDefault="00AE6961" w:rsidP="00AE6961">
            <w:pPr>
              <w:pStyle w:val="TAC"/>
              <w:keepNext w:val="0"/>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D136334" w14:textId="77777777" w:rsidR="00AE6961" w:rsidRDefault="00AE6961" w:rsidP="00AE6961">
            <w:pPr>
              <w:pStyle w:val="TAC"/>
              <w:keepNext w:val="0"/>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D1857A" w14:textId="77777777" w:rsidR="00AE6961" w:rsidRDefault="00AE6961" w:rsidP="00AE6961">
            <w:pPr>
              <w:pStyle w:val="TAC"/>
              <w:keepNext w:val="0"/>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FA6D04" w14:textId="77777777" w:rsidR="00AE6961" w:rsidRDefault="00AE6961" w:rsidP="00AE6961">
            <w:pPr>
              <w:pStyle w:val="TAC"/>
              <w:keepNext w:val="0"/>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35082B" w14:textId="77777777" w:rsidR="00AE6961" w:rsidRDefault="00AE6961" w:rsidP="00AE6961">
            <w:pPr>
              <w:pStyle w:val="TAC"/>
              <w:keepNext w:val="0"/>
            </w:pPr>
            <w:r>
              <w:rPr>
                <w:lang w:eastAsia="zh-CN"/>
              </w:rPr>
              <w:t>804</w:t>
            </w:r>
          </w:p>
        </w:tc>
        <w:tc>
          <w:tcPr>
            <w:tcW w:w="667" w:type="dxa"/>
            <w:tcBorders>
              <w:top w:val="single" w:sz="4" w:space="0" w:color="auto"/>
              <w:left w:val="single" w:sz="4" w:space="0" w:color="auto"/>
              <w:bottom w:val="single" w:sz="4" w:space="0" w:color="auto"/>
              <w:right w:val="single" w:sz="4" w:space="0" w:color="auto"/>
            </w:tcBorders>
            <w:vAlign w:val="center"/>
            <w:hideMark/>
          </w:tcPr>
          <w:p w14:paraId="3E875208"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862D2C6" w14:textId="77777777" w:rsidR="00AE6961" w:rsidRDefault="00AE6961" w:rsidP="00AE6961">
            <w:pPr>
              <w:pStyle w:val="TAC"/>
              <w:keepNext w:val="0"/>
            </w:pPr>
            <w:r>
              <w:rPr>
                <w:rFonts w:eastAsia="Malgun Gothic"/>
                <w:kern w:val="2"/>
                <w:szCs w:val="24"/>
                <w:lang w:val="en-US" w:eastAsia="ko-KR"/>
              </w:rPr>
              <w:t>N/A</w:t>
            </w:r>
          </w:p>
        </w:tc>
      </w:tr>
      <w:tr w:rsidR="00AE6961" w14:paraId="5A11A8B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73FA2"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810A95" w14:textId="77777777" w:rsidR="00AE6961" w:rsidRDefault="00AE6961" w:rsidP="00AE6961">
            <w:pPr>
              <w:pStyle w:val="TAC"/>
              <w:keepNext w:val="0"/>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D7FE313" w14:textId="77777777" w:rsidR="00AE6961" w:rsidRDefault="00AE6961" w:rsidP="00AE6961">
            <w:pPr>
              <w:pStyle w:val="TAC"/>
              <w:keepNext w:val="0"/>
            </w:pPr>
            <w:r>
              <w:rPr>
                <w:rFonts w:eastAsia="Malgun Gothic"/>
                <w:kern w:val="2"/>
                <w:szCs w:val="24"/>
                <w:lang w:val="en-US" w:eastAsia="ko-KR"/>
              </w:rPr>
              <w:t>3</w:t>
            </w:r>
            <w:r>
              <w:rPr>
                <w:kern w:val="2"/>
                <w:szCs w:val="24"/>
                <w:lang w:val="en-US" w:eastAsia="zh-CN"/>
              </w:rPr>
              <w:t>520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E372DCA" w14:textId="77777777" w:rsidR="00AE6961" w:rsidRDefault="00AE6961" w:rsidP="00AE6961">
            <w:pPr>
              <w:pStyle w:val="TAC"/>
              <w:keepNext w:val="0"/>
            </w:pPr>
            <w:r>
              <w:rPr>
                <w:rFonts w:eastAsia="Malgun Gothic"/>
                <w:kern w:val="2"/>
                <w:szCs w:val="24"/>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E468B5" w14:textId="77777777" w:rsidR="00AE6961" w:rsidRDefault="00AE6961" w:rsidP="00AE6961">
            <w:pPr>
              <w:pStyle w:val="TAC"/>
              <w:keepNext w:val="0"/>
            </w:pPr>
            <w:r>
              <w:rPr>
                <w:rFonts w:eastAsia="Malgun Gothic"/>
                <w:kern w:val="2"/>
                <w:szCs w:val="24"/>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91EF26" w14:textId="77777777" w:rsidR="00AE6961" w:rsidRDefault="00AE6961" w:rsidP="00AE6961">
            <w:pPr>
              <w:pStyle w:val="TAC"/>
              <w:keepNext w:val="0"/>
            </w:pPr>
            <w:r>
              <w:rPr>
                <w:rFonts w:eastAsia="Malgun Gothic"/>
                <w:kern w:val="2"/>
                <w:szCs w:val="24"/>
                <w:lang w:val="en-US" w:eastAsia="ko-KR"/>
              </w:rPr>
              <w:t>3</w:t>
            </w:r>
            <w:r>
              <w:rPr>
                <w:kern w:val="2"/>
                <w:szCs w:val="24"/>
                <w:lang w:val="en-US" w:eastAsia="zh-CN"/>
              </w:rPr>
              <w:t>520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7906756" w14:textId="77777777" w:rsidR="00AE6961" w:rsidRDefault="00AE6961" w:rsidP="00AE6961">
            <w:pPr>
              <w:pStyle w:val="TAC"/>
              <w:keepNext w:val="0"/>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D9229D" w14:textId="77777777" w:rsidR="00AE6961" w:rsidRDefault="00AE6961" w:rsidP="00AE6961">
            <w:pPr>
              <w:pStyle w:val="TAC"/>
              <w:keepNext w:val="0"/>
            </w:pPr>
            <w:r>
              <w:rPr>
                <w:rFonts w:eastAsia="Malgun Gothic"/>
                <w:kern w:val="2"/>
                <w:szCs w:val="24"/>
                <w:lang w:val="en-US" w:eastAsia="ko-KR"/>
              </w:rPr>
              <w:t>N/A</w:t>
            </w:r>
          </w:p>
        </w:tc>
      </w:tr>
      <w:tr w:rsidR="00AE6961" w14:paraId="54A90928"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2835457" w14:textId="77777777" w:rsidR="00AE6961" w:rsidRDefault="00AE6961" w:rsidP="00AE6961">
            <w:pPr>
              <w:pStyle w:val="TAC"/>
              <w:keepNext w:val="0"/>
              <w:rPr>
                <w:lang w:eastAsia="ja-JP"/>
              </w:rPr>
            </w:pPr>
            <w:r>
              <w:rPr>
                <w:lang w:eastAsia="ja-JP"/>
              </w:rPr>
              <w:t>DC</w:t>
            </w:r>
            <w:r>
              <w:t>_7A-28A</w:t>
            </w:r>
            <w:r>
              <w:rPr>
                <w:lang w:eastAsia="ja-JP"/>
              </w:rPr>
              <w:t>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3478D36" w14:textId="77777777" w:rsidR="00AE6961" w:rsidRDefault="00AE6961" w:rsidP="00AE6961">
            <w:pPr>
              <w:pStyle w:val="TAC"/>
              <w:keepNext w:val="0"/>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B0110FB" w14:textId="77777777" w:rsidR="00AE6961" w:rsidRDefault="00AE6961" w:rsidP="00AE6961">
            <w:pPr>
              <w:pStyle w:val="TAC"/>
              <w:keepNext w:val="0"/>
              <w:rPr>
                <w:rFonts w:eastAsia="Malgun Gothic"/>
                <w:kern w:val="2"/>
                <w:szCs w:val="24"/>
                <w:lang w:val="en-US"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2F54825"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DDA0EA"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72F2F2" w14:textId="77777777" w:rsidR="00AE6961" w:rsidRDefault="00AE6961" w:rsidP="00AE6961">
            <w:pPr>
              <w:pStyle w:val="TAC"/>
              <w:keepNext w:val="0"/>
              <w:rPr>
                <w:rFonts w:eastAsia="Malgun Gothic"/>
                <w:kern w:val="2"/>
                <w:szCs w:val="24"/>
                <w:lang w:val="en-US" w:eastAsia="ko-KR"/>
              </w:rPr>
            </w:pPr>
            <w:r>
              <w:rPr>
                <w:lang w:eastAsia="ja-JP"/>
              </w:rPr>
              <w:t>2687.5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DF01C3"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535321"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4FD78C0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11A25"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E4FCBF" w14:textId="77777777" w:rsidR="00AE6961" w:rsidRDefault="00AE6961" w:rsidP="00AE6961">
            <w:pPr>
              <w:pStyle w:val="TAC"/>
              <w:keepNext w:val="0"/>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6C0F63D" w14:textId="77777777" w:rsidR="00AE6961" w:rsidRDefault="00AE6961" w:rsidP="00AE6961">
            <w:pPr>
              <w:pStyle w:val="TAC"/>
              <w:keepNext w:val="0"/>
              <w:rPr>
                <w:rFonts w:eastAsia="Malgun Gothic"/>
                <w:kern w:val="2"/>
                <w:szCs w:val="24"/>
                <w:lang w:val="en-US"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3B36D9C"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80BF47"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36FD2F" w14:textId="77777777" w:rsidR="00AE6961" w:rsidRDefault="00AE6961" w:rsidP="00AE6961">
            <w:pPr>
              <w:pStyle w:val="TAC"/>
              <w:keepNext w:val="0"/>
              <w:rPr>
                <w:rFonts w:eastAsia="Malgun Gothic"/>
                <w:kern w:val="2"/>
                <w:szCs w:val="24"/>
                <w:lang w:val="en-US" w:eastAsia="ko-KR"/>
              </w:rPr>
            </w:pPr>
            <w:r>
              <w:rPr>
                <w:lang w:eastAsia="ja-JP"/>
              </w:rPr>
              <w:t>782.5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9BA740" w14:textId="282E82A9" w:rsidR="00AE6961" w:rsidRDefault="00AE6961" w:rsidP="00AE6961">
            <w:pPr>
              <w:pStyle w:val="TAC"/>
              <w:keepNext w:val="0"/>
              <w:rPr>
                <w:rFonts w:eastAsia="Malgun Gothic"/>
                <w:kern w:val="2"/>
                <w:szCs w:val="24"/>
                <w:lang w:val="en-US" w:eastAsia="ko-KR"/>
              </w:rPr>
            </w:pPr>
            <w:del w:id="60" w:author="Qualcomm User" w:date="2020-07-27T09:29:00Z">
              <w:r w:rsidDel="00EB7FFB">
                <w:rPr>
                  <w:lang w:eastAsia="ja-JP"/>
                </w:rPr>
                <w:delText>8.3</w:delText>
              </w:r>
            </w:del>
            <w:ins w:id="61" w:author="Qualcomm User" w:date="2020-07-27T09:29:00Z">
              <w:r w:rsidR="00EB7FFB">
                <w:rPr>
                  <w:lang w:eastAsia="ja-JP"/>
                </w:rPr>
                <w:t>28.8</w:t>
              </w:r>
            </w:ins>
          </w:p>
        </w:tc>
        <w:tc>
          <w:tcPr>
            <w:tcW w:w="1096" w:type="dxa"/>
            <w:tcBorders>
              <w:top w:val="single" w:sz="4" w:space="0" w:color="auto"/>
              <w:left w:val="single" w:sz="4" w:space="0" w:color="auto"/>
              <w:bottom w:val="single" w:sz="4" w:space="0" w:color="auto"/>
              <w:right w:val="single" w:sz="4" w:space="0" w:color="auto"/>
            </w:tcBorders>
            <w:vAlign w:val="center"/>
            <w:hideMark/>
          </w:tcPr>
          <w:p w14:paraId="756C1E69" w14:textId="77777777" w:rsidR="00AE6961" w:rsidRDefault="00AE6961" w:rsidP="00AE6961">
            <w:pPr>
              <w:pStyle w:val="TAC"/>
              <w:keepNext w:val="0"/>
              <w:rPr>
                <w:rFonts w:eastAsia="Malgun Gothic"/>
                <w:kern w:val="2"/>
                <w:szCs w:val="24"/>
                <w:lang w:val="en-US" w:eastAsia="ko-KR"/>
              </w:rPr>
            </w:pPr>
            <w:r>
              <w:rPr>
                <w:lang w:eastAsia="ja-JP"/>
              </w:rPr>
              <w:t>IMD2</w:t>
            </w:r>
          </w:p>
        </w:tc>
      </w:tr>
      <w:tr w:rsidR="00AE6961" w14:paraId="2825E0D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3689F"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8715635" w14:textId="77777777" w:rsidR="00AE6961" w:rsidRDefault="00AE6961" w:rsidP="00AE6961">
            <w:pPr>
              <w:pStyle w:val="TAC"/>
              <w:keepNext w:val="0"/>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F04FCCD" w14:textId="77777777" w:rsidR="00AE6961" w:rsidRDefault="00AE6961" w:rsidP="00AE6961">
            <w:pPr>
              <w:pStyle w:val="TAC"/>
              <w:keepNext w:val="0"/>
              <w:rPr>
                <w:rFonts w:eastAsia="Malgun Gothic"/>
                <w:kern w:val="2"/>
                <w:szCs w:val="24"/>
                <w:lang w:val="en-US" w:eastAsia="ko-KR"/>
              </w:rPr>
            </w:pPr>
            <w:r>
              <w:rPr>
                <w:lang w:eastAsia="ja-JP"/>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63449A" w14:textId="77777777" w:rsidR="00AE6961" w:rsidRDefault="00AE6961" w:rsidP="00AE6961">
            <w:pPr>
              <w:pStyle w:val="TAC"/>
              <w:keepNext w:val="0"/>
              <w:rPr>
                <w:rFonts w:eastAsia="Malgun Gothic"/>
                <w:kern w:val="2"/>
                <w:szCs w:val="24"/>
                <w:lang w:val="en-US" w:eastAsia="ko-K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4B92CC" w14:textId="77777777" w:rsidR="00AE6961" w:rsidRDefault="00AE6961" w:rsidP="00AE6961">
            <w:pPr>
              <w:pStyle w:val="TAC"/>
              <w:keepNext w:val="0"/>
              <w:rPr>
                <w:rFonts w:eastAsia="Malgun Gothic"/>
                <w:kern w:val="2"/>
                <w:szCs w:val="24"/>
                <w:lang w:val="en-US" w:eastAsia="ko-K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4B878E" w14:textId="77777777" w:rsidR="00AE6961" w:rsidRDefault="00AE6961" w:rsidP="00AE6961">
            <w:pPr>
              <w:pStyle w:val="TAC"/>
              <w:keepNext w:val="0"/>
              <w:rPr>
                <w:rFonts w:eastAsia="Malgun Gothic"/>
                <w:kern w:val="2"/>
                <w:szCs w:val="24"/>
                <w:lang w:val="en-US" w:eastAsia="ko-KR"/>
              </w:rPr>
            </w:pPr>
            <w:r>
              <w:rPr>
                <w:lang w:eastAsia="ja-JP"/>
              </w:rPr>
              <w:t>3350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69C3E8E"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318C40C"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636980C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07CB0"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2C562F" w14:textId="77777777" w:rsidR="00AE6961" w:rsidRDefault="00AE6961" w:rsidP="00AE6961">
            <w:pPr>
              <w:pStyle w:val="TAC"/>
              <w:keepNext w:val="0"/>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2F338A5" w14:textId="77777777" w:rsidR="00AE6961" w:rsidRDefault="00AE6961" w:rsidP="00AE6961">
            <w:pPr>
              <w:pStyle w:val="TAC"/>
              <w:keepNext w:val="0"/>
              <w:rPr>
                <w:rFonts w:eastAsia="Malgun Gothic"/>
                <w:kern w:val="2"/>
                <w:szCs w:val="24"/>
                <w:lang w:val="en-US"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7D0D741"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DE8CC3"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CAFEDE" w14:textId="77777777" w:rsidR="00AE6961" w:rsidRDefault="00AE6961" w:rsidP="00AE6961">
            <w:pPr>
              <w:pStyle w:val="TAC"/>
              <w:keepNext w:val="0"/>
              <w:rPr>
                <w:rFonts w:eastAsia="Malgun Gothic"/>
                <w:kern w:val="2"/>
                <w:szCs w:val="24"/>
                <w:lang w:val="en-US" w:eastAsia="ko-KR"/>
              </w:rPr>
            </w:pPr>
            <w:r>
              <w:rPr>
                <w:lang w:eastAsia="ja-JP"/>
              </w:rPr>
              <w:t>2687.5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A03EF3"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59BC1E0"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37B626B6"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EE474"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0F27E1" w14:textId="77777777" w:rsidR="00AE6961" w:rsidRDefault="00AE6961" w:rsidP="00AE6961">
            <w:pPr>
              <w:pStyle w:val="TAC"/>
              <w:keepNext w:val="0"/>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79D89A" w14:textId="77777777" w:rsidR="00AE6961" w:rsidRDefault="00AE6961" w:rsidP="00AE6961">
            <w:pPr>
              <w:pStyle w:val="TAC"/>
              <w:keepNext w:val="0"/>
              <w:rPr>
                <w:rFonts w:eastAsia="Malgun Gothic"/>
                <w:kern w:val="2"/>
                <w:szCs w:val="24"/>
                <w:lang w:val="en-US"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9775B11"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ED942F"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5AB667" w14:textId="77777777" w:rsidR="00AE6961" w:rsidRDefault="00AE6961" w:rsidP="00AE6961">
            <w:pPr>
              <w:pStyle w:val="TAC"/>
              <w:keepNext w:val="0"/>
              <w:rPr>
                <w:rFonts w:eastAsia="Malgun Gothic"/>
                <w:kern w:val="2"/>
                <w:szCs w:val="24"/>
                <w:lang w:val="en-US" w:eastAsia="ko-KR"/>
              </w:rPr>
            </w:pPr>
            <w:r>
              <w:rPr>
                <w:lang w:eastAsia="ja-JP"/>
              </w:rPr>
              <w:t>782.5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6145379" w14:textId="77777777" w:rsidR="00AE6961" w:rsidRDefault="00AE6961" w:rsidP="00AE6961">
            <w:pPr>
              <w:pStyle w:val="TAC"/>
              <w:keepNext w:val="0"/>
              <w:rPr>
                <w:rFonts w:eastAsia="Malgun Gothic"/>
                <w:kern w:val="2"/>
                <w:szCs w:val="24"/>
                <w:lang w:val="en-US" w:eastAsia="ko-KR"/>
              </w:rPr>
            </w:pPr>
            <w:r>
              <w:rPr>
                <w:lang w:eastAsia="ja-JP"/>
              </w:rPr>
              <w:t>3.0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4D342CB" w14:textId="77777777" w:rsidR="00AE6961" w:rsidRDefault="00AE6961" w:rsidP="00AE6961">
            <w:pPr>
              <w:pStyle w:val="TAC"/>
              <w:keepNext w:val="0"/>
              <w:rPr>
                <w:rFonts w:eastAsia="Malgun Gothic"/>
                <w:kern w:val="2"/>
                <w:szCs w:val="24"/>
                <w:lang w:val="en-US" w:eastAsia="ko-KR"/>
              </w:rPr>
            </w:pPr>
            <w:r>
              <w:rPr>
                <w:lang w:eastAsia="ja-JP"/>
              </w:rPr>
              <w:t>IMD5</w:t>
            </w:r>
          </w:p>
        </w:tc>
      </w:tr>
      <w:tr w:rsidR="00AE6961" w14:paraId="6F621A73"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7DA19"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76E3F2" w14:textId="77777777" w:rsidR="00AE6961" w:rsidRDefault="00AE6961" w:rsidP="00AE6961">
            <w:pPr>
              <w:pStyle w:val="TAC"/>
              <w:keepNext w:val="0"/>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813A635" w14:textId="77777777" w:rsidR="00AE6961" w:rsidRDefault="00AE6961" w:rsidP="00AE6961">
            <w:pPr>
              <w:pStyle w:val="TAC"/>
              <w:keepNext w:val="0"/>
              <w:rPr>
                <w:rFonts w:eastAsia="Malgun Gothic"/>
                <w:kern w:val="2"/>
                <w:szCs w:val="24"/>
                <w:lang w:val="en-US" w:eastAsia="ko-KR"/>
              </w:rPr>
            </w:pPr>
            <w:r>
              <w:rPr>
                <w:lang w:eastAsia="ja-JP"/>
              </w:rPr>
              <w:t>3460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4DC43A7" w14:textId="77777777" w:rsidR="00AE6961" w:rsidRDefault="00AE6961" w:rsidP="00AE6961">
            <w:pPr>
              <w:pStyle w:val="TAC"/>
              <w:keepNext w:val="0"/>
              <w:rPr>
                <w:rFonts w:eastAsia="Malgun Gothic"/>
                <w:kern w:val="2"/>
                <w:szCs w:val="24"/>
                <w:lang w:val="en-US" w:eastAsia="ko-K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1C3602" w14:textId="77777777" w:rsidR="00AE6961" w:rsidRDefault="00AE6961" w:rsidP="00AE6961">
            <w:pPr>
              <w:pStyle w:val="TAC"/>
              <w:keepNext w:val="0"/>
              <w:rPr>
                <w:rFonts w:eastAsia="Malgun Gothic"/>
                <w:kern w:val="2"/>
                <w:szCs w:val="24"/>
                <w:lang w:val="en-US" w:eastAsia="ko-K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50CA7D" w14:textId="77777777" w:rsidR="00AE6961" w:rsidRDefault="00AE6961" w:rsidP="00AE6961">
            <w:pPr>
              <w:pStyle w:val="TAC"/>
              <w:keepNext w:val="0"/>
              <w:rPr>
                <w:rFonts w:eastAsia="Malgun Gothic"/>
                <w:kern w:val="2"/>
                <w:szCs w:val="24"/>
                <w:lang w:val="en-US" w:eastAsia="ko-KR"/>
              </w:rPr>
            </w:pPr>
            <w:r>
              <w:rPr>
                <w:lang w:eastAsia="ja-JP"/>
              </w:rPr>
              <w:t>3460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074D622"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D479D15"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36ADBBD5"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D964E"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9BF0CC" w14:textId="77777777" w:rsidR="00AE6961" w:rsidRDefault="00AE6961" w:rsidP="00AE6961">
            <w:pPr>
              <w:pStyle w:val="TAC"/>
              <w:keepNext w:val="0"/>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A71A05F" w14:textId="77777777" w:rsidR="00AE6961" w:rsidRDefault="00AE6961" w:rsidP="00AE6961">
            <w:pPr>
              <w:pStyle w:val="TAC"/>
              <w:keepNext w:val="0"/>
              <w:rPr>
                <w:rFonts w:eastAsia="Malgun Gothic"/>
                <w:kern w:val="2"/>
                <w:szCs w:val="24"/>
                <w:lang w:val="en-US" w:eastAsia="ko-KR"/>
              </w:rPr>
            </w:pPr>
            <w:r>
              <w:rPr>
                <w:lang w:eastAsia="ja-JP"/>
              </w:rPr>
              <w:t>2530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4222352"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B1CD38"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1A9B4F" w14:textId="77777777" w:rsidR="00AE6961" w:rsidRDefault="00AE6961" w:rsidP="00AE6961">
            <w:pPr>
              <w:pStyle w:val="TAC"/>
              <w:keepNext w:val="0"/>
              <w:rPr>
                <w:rFonts w:eastAsia="Malgun Gothic"/>
                <w:kern w:val="2"/>
                <w:szCs w:val="24"/>
                <w:lang w:val="en-US" w:eastAsia="ko-KR"/>
              </w:rPr>
            </w:pPr>
            <w:r>
              <w:rPr>
                <w:lang w:eastAsia="ja-JP"/>
              </w:rPr>
              <w:t>2650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3C507DB" w14:textId="77777777" w:rsidR="00AE6961" w:rsidRDefault="00AE6961" w:rsidP="00AE6961">
            <w:pPr>
              <w:pStyle w:val="TAC"/>
              <w:keepNext w:val="0"/>
              <w:rPr>
                <w:rFonts w:eastAsia="Malgun Gothic"/>
                <w:kern w:val="2"/>
                <w:szCs w:val="24"/>
                <w:lang w:val="en-US" w:eastAsia="ko-KR"/>
              </w:rPr>
            </w:pPr>
            <w:r>
              <w:rPr>
                <w:lang w:eastAsia="ja-JP"/>
              </w:rPr>
              <w:t>30.5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CB3499" w14:textId="77777777" w:rsidR="00AE6961" w:rsidRDefault="00AE6961" w:rsidP="00AE6961">
            <w:pPr>
              <w:pStyle w:val="TAC"/>
              <w:keepNext w:val="0"/>
              <w:rPr>
                <w:rFonts w:eastAsia="Malgun Gothic"/>
                <w:kern w:val="2"/>
                <w:szCs w:val="24"/>
                <w:lang w:val="en-US" w:eastAsia="ko-KR"/>
              </w:rPr>
            </w:pPr>
            <w:r>
              <w:rPr>
                <w:lang w:eastAsia="ja-JP"/>
              </w:rPr>
              <w:t>IMD2</w:t>
            </w:r>
          </w:p>
        </w:tc>
      </w:tr>
      <w:tr w:rsidR="00AE6961" w14:paraId="265F1487"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BA396"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8F76BA" w14:textId="77777777" w:rsidR="00AE6961" w:rsidRDefault="00AE6961" w:rsidP="00AE6961">
            <w:pPr>
              <w:pStyle w:val="TAC"/>
              <w:keepNext w:val="0"/>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1CA911E" w14:textId="77777777" w:rsidR="00AE6961" w:rsidRDefault="00AE6961" w:rsidP="00AE6961">
            <w:pPr>
              <w:pStyle w:val="TAC"/>
              <w:keepNext w:val="0"/>
              <w:rPr>
                <w:rFonts w:eastAsia="Malgun Gothic"/>
                <w:kern w:val="2"/>
                <w:szCs w:val="24"/>
                <w:lang w:val="en-US"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32DF3AF" w14:textId="77777777" w:rsidR="00AE6961" w:rsidRDefault="00AE6961" w:rsidP="00AE6961">
            <w:pPr>
              <w:pStyle w:val="TAC"/>
              <w:keepNext w:val="0"/>
              <w:rPr>
                <w:rFonts w:eastAsia="Malgun Gothic"/>
                <w:kern w:val="2"/>
                <w:szCs w:val="24"/>
                <w:lang w:val="en-US" w:eastAsia="ko-KR"/>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EA347F" w14:textId="77777777" w:rsidR="00AE6961" w:rsidRDefault="00AE6961" w:rsidP="00AE6961">
            <w:pPr>
              <w:pStyle w:val="TAC"/>
              <w:keepNext w:val="0"/>
              <w:rPr>
                <w:rFonts w:eastAsia="Malgun Gothic"/>
                <w:kern w:val="2"/>
                <w:szCs w:val="24"/>
                <w:lang w:val="en-US" w:eastAsia="ko-KR"/>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ECE79F" w14:textId="77777777" w:rsidR="00AE6961" w:rsidRDefault="00AE6961" w:rsidP="00AE6961">
            <w:pPr>
              <w:pStyle w:val="TAC"/>
              <w:keepNext w:val="0"/>
              <w:rPr>
                <w:rFonts w:eastAsia="Malgun Gothic"/>
                <w:kern w:val="2"/>
                <w:szCs w:val="24"/>
                <w:lang w:val="en-US" w:eastAsia="ko-KR"/>
              </w:rPr>
            </w:pPr>
            <w:r>
              <w:rPr>
                <w:lang w:eastAsia="ja-JP"/>
              </w:rPr>
              <w:t>795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67E7F6D"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EB4912"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1FD5F50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3427B"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A3A2E72" w14:textId="77777777" w:rsidR="00AE6961" w:rsidRDefault="00AE6961" w:rsidP="00AE6961">
            <w:pPr>
              <w:pStyle w:val="TAC"/>
              <w:keepNext w:val="0"/>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5148303" w14:textId="77777777" w:rsidR="00AE6961" w:rsidRDefault="00AE6961" w:rsidP="00AE6961">
            <w:pPr>
              <w:pStyle w:val="TAC"/>
              <w:keepNext w:val="0"/>
              <w:rPr>
                <w:rFonts w:eastAsia="Malgun Gothic"/>
                <w:kern w:val="2"/>
                <w:szCs w:val="24"/>
                <w:lang w:val="en-US" w:eastAsia="ko-KR"/>
              </w:rPr>
            </w:pPr>
            <w:r>
              <w:rPr>
                <w:lang w:eastAsia="ja-JP"/>
              </w:rPr>
              <w:t>3390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EF2DB63" w14:textId="77777777" w:rsidR="00AE6961" w:rsidRDefault="00AE6961" w:rsidP="00AE6961">
            <w:pPr>
              <w:pStyle w:val="TAC"/>
              <w:keepNext w:val="0"/>
              <w:rPr>
                <w:rFonts w:eastAsia="Malgun Gothic"/>
                <w:kern w:val="2"/>
                <w:szCs w:val="24"/>
                <w:lang w:val="en-US" w:eastAsia="ko-KR"/>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D741E1" w14:textId="77777777" w:rsidR="00AE6961" w:rsidRDefault="00AE6961" w:rsidP="00AE6961">
            <w:pPr>
              <w:pStyle w:val="TAC"/>
              <w:keepNext w:val="0"/>
              <w:rPr>
                <w:rFonts w:eastAsia="Malgun Gothic"/>
                <w:kern w:val="2"/>
                <w:szCs w:val="24"/>
                <w:lang w:val="en-US" w:eastAsia="ko-KR"/>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071135" w14:textId="77777777" w:rsidR="00AE6961" w:rsidRDefault="00AE6961" w:rsidP="00AE6961">
            <w:pPr>
              <w:pStyle w:val="TAC"/>
              <w:keepNext w:val="0"/>
              <w:rPr>
                <w:rFonts w:eastAsia="Malgun Gothic"/>
                <w:kern w:val="2"/>
                <w:szCs w:val="24"/>
                <w:lang w:val="en-US" w:eastAsia="ko-KR"/>
              </w:rPr>
            </w:pPr>
            <w:r>
              <w:rPr>
                <w:lang w:eastAsia="ja-JP"/>
              </w:rPr>
              <w:t>3390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2BE822"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F753DF1" w14:textId="77777777" w:rsidR="00AE6961" w:rsidRDefault="00AE6961" w:rsidP="00AE6961">
            <w:pPr>
              <w:pStyle w:val="TAC"/>
              <w:keepNext w:val="0"/>
              <w:rPr>
                <w:rFonts w:eastAsia="Malgun Gothic"/>
                <w:kern w:val="2"/>
                <w:szCs w:val="24"/>
                <w:lang w:val="en-US" w:eastAsia="ko-KR"/>
              </w:rPr>
            </w:pPr>
            <w:r>
              <w:rPr>
                <w:rFonts w:eastAsia="Malgun Gothic"/>
                <w:lang w:eastAsia="ko-KR"/>
              </w:rPr>
              <w:t>N/A</w:t>
            </w:r>
          </w:p>
        </w:tc>
      </w:tr>
      <w:tr w:rsidR="00AE6961" w14:paraId="2C406E6C"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E2518E1" w14:textId="77777777" w:rsidR="00AE6961" w:rsidRDefault="00AE6961" w:rsidP="00AE6961">
            <w:pPr>
              <w:pStyle w:val="TAC"/>
              <w:keepNext w:val="0"/>
              <w:rPr>
                <w:rFonts w:eastAsia="SimSun"/>
                <w:lang w:eastAsia="ja-JP"/>
              </w:rPr>
            </w:pPr>
            <w:r>
              <w:rPr>
                <w:rFonts w:eastAsia="Malgun Gothic"/>
                <w:lang w:eastAsia="ko-KR"/>
              </w:rPr>
              <w:t>DC_7A_n28A-n78A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03850B3" w14:textId="77777777" w:rsidR="00AE6961" w:rsidRDefault="00AE6961" w:rsidP="00AE6961">
            <w:pPr>
              <w:pStyle w:val="TAC"/>
              <w:keepNext w:val="0"/>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7C984E" w14:textId="77777777" w:rsidR="00AE6961" w:rsidRDefault="00AE6961" w:rsidP="00AE6961">
            <w:pPr>
              <w:pStyle w:val="TAC"/>
              <w:keepNext w:val="0"/>
              <w:rPr>
                <w:rFonts w:eastAsia="Malgun Gothic"/>
                <w:kern w:val="2"/>
                <w:szCs w:val="24"/>
                <w:lang w:val="en-US" w:eastAsia="ko-KR"/>
              </w:rPr>
            </w:pPr>
            <w:r>
              <w:t>2565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5EBA16E"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9CE28A"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AB78FC" w14:textId="77777777" w:rsidR="00AE6961" w:rsidRDefault="00AE6961" w:rsidP="00AE6961">
            <w:pPr>
              <w:pStyle w:val="TAC"/>
              <w:keepNext w:val="0"/>
              <w:rPr>
                <w:rFonts w:eastAsia="Malgun Gothic"/>
                <w:kern w:val="2"/>
                <w:szCs w:val="24"/>
                <w:lang w:val="en-US" w:eastAsia="ko-KR"/>
              </w:rPr>
            </w:pPr>
            <w:r>
              <w:t>2685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94D45E0"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47E4C42" w14:textId="77777777" w:rsidR="00AE6961" w:rsidRDefault="00AE6961" w:rsidP="00AE6961">
            <w:pPr>
              <w:pStyle w:val="TAC"/>
              <w:keepNext w:val="0"/>
              <w:rPr>
                <w:rFonts w:eastAsia="Malgun Gothic"/>
                <w:lang w:eastAsia="ko-KR"/>
              </w:rPr>
            </w:pPr>
            <w:r>
              <w:t>N/A</w:t>
            </w:r>
          </w:p>
        </w:tc>
      </w:tr>
      <w:tr w:rsidR="00AE6961" w14:paraId="766FBA0F"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8F52F"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42DEA6" w14:textId="77777777" w:rsidR="00AE6961" w:rsidRDefault="00AE6961" w:rsidP="00AE6961">
            <w:pPr>
              <w:pStyle w:val="TAC"/>
              <w:keepNext w:val="0"/>
              <w:rPr>
                <w:rFonts w:eastAsia="SimSun"/>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64403A" w14:textId="77777777" w:rsidR="00AE6961" w:rsidRDefault="00AE6961" w:rsidP="00AE6961">
            <w:pPr>
              <w:pStyle w:val="TAC"/>
              <w:keepNext w:val="0"/>
              <w:rPr>
                <w:rFonts w:eastAsia="Malgun Gothic"/>
                <w:kern w:val="2"/>
                <w:szCs w:val="24"/>
                <w:lang w:val="en-US" w:eastAsia="ko-KR"/>
              </w:rPr>
            </w:pPr>
            <w:r>
              <w:t>745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00B436"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0E2582"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C18DF2" w14:textId="77777777" w:rsidR="00AE6961" w:rsidRDefault="00AE6961" w:rsidP="00AE6961">
            <w:pPr>
              <w:pStyle w:val="TAC"/>
              <w:keepNext w:val="0"/>
              <w:rPr>
                <w:rFonts w:eastAsia="Malgun Gothic"/>
                <w:kern w:val="2"/>
                <w:szCs w:val="24"/>
                <w:lang w:val="en-US" w:eastAsia="ko-KR"/>
              </w:rPr>
            </w:pPr>
            <w:r>
              <w:t>800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06F4CB6"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8DECD1D" w14:textId="77777777" w:rsidR="00AE6961" w:rsidRDefault="00AE6961" w:rsidP="00AE6961">
            <w:pPr>
              <w:pStyle w:val="TAC"/>
              <w:keepNext w:val="0"/>
              <w:rPr>
                <w:rFonts w:eastAsia="Malgun Gothic"/>
                <w:lang w:eastAsia="ko-KR"/>
              </w:rPr>
            </w:pPr>
            <w:r>
              <w:t>N/A</w:t>
            </w:r>
          </w:p>
        </w:tc>
      </w:tr>
      <w:tr w:rsidR="00AE6961" w14:paraId="30BA6F6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1BA33"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910DF7" w14:textId="77777777" w:rsidR="00AE6961" w:rsidRDefault="00AE6961" w:rsidP="00AE6961">
            <w:pPr>
              <w:pStyle w:val="TAC"/>
              <w:keepNext w:val="0"/>
              <w:rPr>
                <w:rFonts w:eastAsia="SimSun"/>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AD1BBF6" w14:textId="77777777" w:rsidR="00AE6961" w:rsidRDefault="00AE6961" w:rsidP="00AE6961">
            <w:pPr>
              <w:pStyle w:val="TAC"/>
              <w:keepNext w:val="0"/>
              <w:rPr>
                <w:rFonts w:eastAsia="Malgun Gothic"/>
                <w:kern w:val="2"/>
                <w:szCs w:val="24"/>
                <w:lang w:val="en-US" w:eastAsia="ko-KR"/>
              </w:rPr>
            </w:pPr>
            <w:r>
              <w:t>3310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B249054" w14:textId="77777777" w:rsidR="00AE6961" w:rsidRDefault="00AE6961" w:rsidP="00AE6961">
            <w:pPr>
              <w:pStyle w:val="TAC"/>
              <w:keepNext w:val="0"/>
              <w:rPr>
                <w:rFonts w:eastAsia="Malgun Gothic"/>
                <w:kern w:val="2"/>
                <w:szCs w:val="24"/>
                <w:lang w:val="en-US" w:eastAsia="ko-KR"/>
              </w:rPr>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C1B6B0" w14:textId="77777777" w:rsidR="00AE6961" w:rsidRDefault="00AE6961" w:rsidP="00AE6961">
            <w:pPr>
              <w:pStyle w:val="TAC"/>
              <w:keepNext w:val="0"/>
              <w:rPr>
                <w:rFonts w:eastAsia="Malgun Gothic"/>
                <w:kern w:val="2"/>
                <w:szCs w:val="24"/>
                <w:lang w:val="en-US"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8A656A" w14:textId="77777777" w:rsidR="00AE6961" w:rsidRDefault="00AE6961" w:rsidP="00AE6961">
            <w:pPr>
              <w:pStyle w:val="TAC"/>
              <w:keepNext w:val="0"/>
              <w:rPr>
                <w:rFonts w:eastAsia="Malgun Gothic"/>
                <w:kern w:val="2"/>
                <w:szCs w:val="24"/>
                <w:lang w:val="en-US" w:eastAsia="ko-KR"/>
              </w:rPr>
            </w:pPr>
            <w:r>
              <w:t>3310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661676E"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29.7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1C9AB3A" w14:textId="77777777" w:rsidR="00AE6961" w:rsidRDefault="00AE6961" w:rsidP="00AE6961">
            <w:pPr>
              <w:pStyle w:val="TAC"/>
              <w:keepNext w:val="0"/>
              <w:rPr>
                <w:rFonts w:eastAsia="Malgun Gothic"/>
                <w:lang w:eastAsia="ko-KR"/>
              </w:rPr>
            </w:pPr>
            <w:r>
              <w:rPr>
                <w:rFonts w:eastAsia="MS Mincho"/>
              </w:rPr>
              <w:t>IMD2</w:t>
            </w:r>
          </w:p>
        </w:tc>
      </w:tr>
      <w:tr w:rsidR="00AE6961" w14:paraId="043B0AB4"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02652"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DB0436" w14:textId="77777777" w:rsidR="00AE6961" w:rsidRDefault="00AE6961" w:rsidP="00AE6961">
            <w:pPr>
              <w:pStyle w:val="TAC"/>
              <w:keepNext w:val="0"/>
              <w:rPr>
                <w:rFonts w:eastAsia="SimSun"/>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93D5F2A" w14:textId="77777777" w:rsidR="00AE6961" w:rsidRDefault="00AE6961" w:rsidP="00AE6961">
            <w:pPr>
              <w:pStyle w:val="TAC"/>
              <w:keepNext w:val="0"/>
              <w:rPr>
                <w:rFonts w:eastAsia="Malgun Gothic"/>
                <w:kern w:val="2"/>
                <w:szCs w:val="24"/>
                <w:lang w:val="en-US" w:eastAsia="ko-KR"/>
              </w:rPr>
            </w:pPr>
            <w:r>
              <w:t>2565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278960B" w14:textId="77777777" w:rsidR="00AE6961" w:rsidRDefault="00AE6961" w:rsidP="00AE6961">
            <w:pPr>
              <w:pStyle w:val="TAC"/>
              <w:keepNext w:val="0"/>
              <w:rPr>
                <w:rFonts w:eastAsia="Malgun Gothic"/>
                <w:kern w:val="2"/>
                <w:szCs w:val="24"/>
                <w:lang w:val="en-US"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20D7EC" w14:textId="77777777" w:rsidR="00AE6961" w:rsidRDefault="00AE6961" w:rsidP="00AE6961">
            <w:pPr>
              <w:pStyle w:val="TAC"/>
              <w:keepNext w:val="0"/>
              <w:rPr>
                <w:rFonts w:eastAsia="Malgun Gothic"/>
                <w:kern w:val="2"/>
                <w:szCs w:val="24"/>
                <w:lang w:val="en-US"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084DDB" w14:textId="77777777" w:rsidR="00AE6961" w:rsidRDefault="00AE6961" w:rsidP="00AE6961">
            <w:pPr>
              <w:pStyle w:val="TAC"/>
              <w:keepNext w:val="0"/>
              <w:rPr>
                <w:rFonts w:eastAsia="Malgun Gothic"/>
                <w:kern w:val="2"/>
                <w:szCs w:val="24"/>
                <w:lang w:val="en-US" w:eastAsia="ko-KR"/>
              </w:rPr>
            </w:pPr>
            <w:r>
              <w:t>2685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39F8B3A"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AACDA2E" w14:textId="77777777" w:rsidR="00AE6961" w:rsidRDefault="00AE6961" w:rsidP="00AE6961">
            <w:pPr>
              <w:pStyle w:val="TAC"/>
              <w:keepNext w:val="0"/>
              <w:rPr>
                <w:rFonts w:eastAsia="Malgun Gothic"/>
                <w:lang w:eastAsia="ko-KR"/>
              </w:rPr>
            </w:pPr>
            <w:r>
              <w:t>N/A</w:t>
            </w:r>
          </w:p>
        </w:tc>
      </w:tr>
      <w:tr w:rsidR="00AE6961" w14:paraId="452E437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655C2"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E4E06C" w14:textId="77777777" w:rsidR="00AE6961" w:rsidRDefault="00AE6961" w:rsidP="00AE6961">
            <w:pPr>
              <w:pStyle w:val="TAC"/>
              <w:keepNext w:val="0"/>
              <w:rPr>
                <w:rFonts w:eastAsia="SimSun"/>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6826D1E" w14:textId="77777777" w:rsidR="00AE6961" w:rsidRDefault="00AE6961" w:rsidP="00AE6961">
            <w:pPr>
              <w:pStyle w:val="TAC"/>
              <w:keepNext w:val="0"/>
              <w:rPr>
                <w:rFonts w:eastAsia="Malgun Gothic"/>
                <w:kern w:val="2"/>
                <w:szCs w:val="24"/>
                <w:lang w:val="en-US" w:eastAsia="ko-KR"/>
              </w:rPr>
            </w:pPr>
            <w:r>
              <w:rPr>
                <w:rFonts w:eastAsia="Malgun Gothic"/>
                <w:lang w:eastAsia="ko-KR"/>
              </w:rPr>
              <w:t>3365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4A10897" w14:textId="77777777" w:rsidR="00AE6961" w:rsidRDefault="00AE6961" w:rsidP="00AE6961">
            <w:pPr>
              <w:pStyle w:val="TAC"/>
              <w:keepNext w:val="0"/>
              <w:rPr>
                <w:rFonts w:eastAsia="Malgun Gothic"/>
                <w:kern w:val="2"/>
                <w:szCs w:val="24"/>
                <w:lang w:val="en-US"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D369E4" w14:textId="77777777" w:rsidR="00AE6961" w:rsidRDefault="00AE6961" w:rsidP="00AE6961">
            <w:pPr>
              <w:pStyle w:val="TAC"/>
              <w:keepNext w:val="0"/>
              <w:rPr>
                <w:rFonts w:eastAsia="Malgun Gothic"/>
                <w:kern w:val="2"/>
                <w:szCs w:val="24"/>
                <w:lang w:val="en-US"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920BEC" w14:textId="77777777" w:rsidR="00AE6961" w:rsidRDefault="00AE6961" w:rsidP="00AE6961">
            <w:pPr>
              <w:pStyle w:val="TAC"/>
              <w:keepNext w:val="0"/>
              <w:rPr>
                <w:rFonts w:eastAsia="Malgun Gothic"/>
                <w:kern w:val="2"/>
                <w:szCs w:val="24"/>
                <w:lang w:val="en-US" w:eastAsia="ko-KR"/>
              </w:rPr>
            </w:pPr>
            <w:r>
              <w:rPr>
                <w:rFonts w:eastAsia="Malgun Gothic"/>
                <w:lang w:eastAsia="ko-KR"/>
              </w:rPr>
              <w:t>3365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2E02A23"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CBD4C8B" w14:textId="77777777" w:rsidR="00AE6961" w:rsidRDefault="00AE6961" w:rsidP="00AE6961">
            <w:pPr>
              <w:pStyle w:val="TAC"/>
              <w:keepNext w:val="0"/>
              <w:rPr>
                <w:rFonts w:eastAsia="Malgun Gothic"/>
                <w:lang w:eastAsia="ko-KR"/>
              </w:rPr>
            </w:pPr>
            <w:r>
              <w:t>N/A</w:t>
            </w:r>
          </w:p>
        </w:tc>
      </w:tr>
      <w:tr w:rsidR="00AE6961" w14:paraId="2DB3EC2C"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E22D1" w14:textId="77777777" w:rsidR="00AE6961" w:rsidRDefault="00AE6961" w:rsidP="00AE6961">
            <w:pPr>
              <w:autoSpaceDN/>
              <w:spacing w:after="0"/>
              <w:rPr>
                <w:rFonts w:ascii="Arial" w:hAnsi="Arial"/>
                <w:sz w:val="18"/>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6EA5A75" w14:textId="77777777" w:rsidR="00AE6961" w:rsidRDefault="00AE6961" w:rsidP="00AE6961">
            <w:pPr>
              <w:pStyle w:val="TAC"/>
              <w:keepNext w:val="0"/>
              <w:rPr>
                <w:rFonts w:eastAsia="SimSun"/>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79D0C9F" w14:textId="77777777" w:rsidR="00AE6961" w:rsidRDefault="00AE6961" w:rsidP="00AE6961">
            <w:pPr>
              <w:pStyle w:val="TAC"/>
              <w:keepNext w:val="0"/>
              <w:rPr>
                <w:kern w:val="2"/>
                <w:szCs w:val="24"/>
                <w:lang w:val="en-US" w:eastAsia="ko-KR"/>
              </w:rPr>
            </w:pPr>
            <w:r>
              <w:rPr>
                <w:lang w:val="en-US" w:eastAsia="ko-KR"/>
              </w:rPr>
              <w:t>745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EFA32F6" w14:textId="77777777" w:rsidR="00AE6961" w:rsidRDefault="00AE6961" w:rsidP="00AE6961">
            <w:pPr>
              <w:pStyle w:val="TAC"/>
              <w:keepNext w:val="0"/>
              <w:rPr>
                <w:kern w:val="2"/>
                <w:szCs w:val="24"/>
                <w:lang w:val="en-US" w:eastAsia="ko-KR"/>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81E34E" w14:textId="77777777" w:rsidR="00AE6961" w:rsidRDefault="00AE6961" w:rsidP="00AE6961">
            <w:pPr>
              <w:pStyle w:val="TAC"/>
              <w:keepNext w:val="0"/>
              <w:rPr>
                <w:kern w:val="2"/>
                <w:szCs w:val="24"/>
                <w:lang w:val="en-US" w:eastAsia="ko-KR"/>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F9FC4D" w14:textId="77777777" w:rsidR="00AE6961" w:rsidRDefault="00AE6961" w:rsidP="00AE6961">
            <w:pPr>
              <w:pStyle w:val="TAC"/>
              <w:keepNext w:val="0"/>
              <w:rPr>
                <w:kern w:val="2"/>
                <w:szCs w:val="24"/>
                <w:lang w:val="en-US" w:eastAsia="ko-KR"/>
              </w:rPr>
            </w:pPr>
            <w:r>
              <w:rPr>
                <w:lang w:val="en-US" w:eastAsia="ko-KR"/>
              </w:rPr>
              <w:t>800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551156D" w14:textId="77777777" w:rsidR="00AE6961" w:rsidRDefault="00AE6961" w:rsidP="00AE6961">
            <w:pPr>
              <w:pStyle w:val="TAC"/>
              <w:keepNext w:val="0"/>
              <w:rPr>
                <w:rFonts w:eastAsia="Malgun Gothic"/>
                <w:kern w:val="2"/>
                <w:szCs w:val="24"/>
                <w:lang w:val="en-US" w:eastAsia="ko-KR"/>
              </w:rPr>
            </w:pPr>
            <w:r>
              <w:rPr>
                <w:rFonts w:eastAsia="Malgun Gothic"/>
                <w:kern w:val="2"/>
                <w:szCs w:val="24"/>
                <w:lang w:val="en-US" w:eastAsia="ko-KR"/>
              </w:rPr>
              <w:t>28.8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AFCF64" w14:textId="77777777" w:rsidR="00AE6961" w:rsidRDefault="00AE6961" w:rsidP="00AE6961">
            <w:pPr>
              <w:pStyle w:val="TAC"/>
              <w:keepNext w:val="0"/>
              <w:rPr>
                <w:rFonts w:eastAsia="Malgun Gothic"/>
                <w:lang w:eastAsia="ko-KR"/>
              </w:rPr>
            </w:pPr>
            <w:r>
              <w:rPr>
                <w:rFonts w:eastAsia="MS Mincho"/>
              </w:rPr>
              <w:t>IMD2</w:t>
            </w:r>
          </w:p>
        </w:tc>
      </w:tr>
      <w:tr w:rsidR="00AE6961" w14:paraId="11B87174"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A781A58" w14:textId="77777777" w:rsidR="00AE6961" w:rsidRDefault="00AE6961" w:rsidP="00AE6961">
            <w:pPr>
              <w:pStyle w:val="TAC"/>
              <w:keepNext w:val="0"/>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C9781F4" w14:textId="77777777" w:rsidR="00AE6961" w:rsidRDefault="00AE6961" w:rsidP="00AE6961">
            <w:pPr>
              <w:pStyle w:val="TAC"/>
              <w:keepNext w:val="0"/>
              <w:rPr>
                <w:rFonts w:eastAsia="Malgun Gothic"/>
                <w:lang w:eastAsia="ko-KR"/>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B613B43" w14:textId="77777777" w:rsidR="00AE6961" w:rsidRDefault="00AE6961" w:rsidP="00AE6961">
            <w:pPr>
              <w:pStyle w:val="TAC"/>
              <w:keepNext w:val="0"/>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C2B806F" w14:textId="77777777" w:rsidR="00AE6961" w:rsidRDefault="00AE6961" w:rsidP="00AE6961">
            <w:pPr>
              <w:pStyle w:val="TAC"/>
              <w:keepNext w:val="0"/>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EB0F59" w14:textId="77777777" w:rsidR="00AE6961" w:rsidRDefault="00AE6961" w:rsidP="00AE6961">
            <w:pPr>
              <w:pStyle w:val="TAC"/>
              <w:keepNext w:val="0"/>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B887D2" w14:textId="77777777" w:rsidR="00AE6961" w:rsidRDefault="00AE6961" w:rsidP="00AE6961">
            <w:pPr>
              <w:pStyle w:val="TAC"/>
              <w:keepNext w:val="0"/>
              <w:rPr>
                <w:rFonts w:eastAsia="Malgun Gothic"/>
                <w:lang w:eastAsia="ko-KR"/>
              </w:rPr>
            </w:pPr>
            <w:r>
              <w:t>N/A</w:t>
            </w:r>
          </w:p>
        </w:tc>
        <w:tc>
          <w:tcPr>
            <w:tcW w:w="667" w:type="dxa"/>
            <w:tcBorders>
              <w:top w:val="single" w:sz="4" w:space="0" w:color="auto"/>
              <w:left w:val="single" w:sz="4" w:space="0" w:color="auto"/>
              <w:bottom w:val="single" w:sz="4" w:space="0" w:color="auto"/>
              <w:right w:val="single" w:sz="4" w:space="0" w:color="auto"/>
            </w:tcBorders>
            <w:vAlign w:val="center"/>
            <w:hideMark/>
          </w:tcPr>
          <w:p w14:paraId="693F6FDC" w14:textId="77777777" w:rsidR="00AE6961" w:rsidRDefault="00AE6961" w:rsidP="00AE6961">
            <w:pPr>
              <w:pStyle w:val="TAC"/>
              <w:keepNext w:val="0"/>
              <w:rPr>
                <w:rFonts w:eastAsia="Malgun Gothic"/>
                <w:lang w:eastAsia="ko-KR"/>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1B32C54" w14:textId="77777777" w:rsidR="00AE6961" w:rsidRDefault="00AE6961" w:rsidP="00AE6961">
            <w:pPr>
              <w:pStyle w:val="TAC"/>
              <w:keepNext w:val="0"/>
              <w:rPr>
                <w:rFonts w:eastAsia="Malgun Gothic"/>
                <w:kern w:val="2"/>
                <w:szCs w:val="24"/>
                <w:lang w:val="en-US" w:eastAsia="ko-KR"/>
              </w:rPr>
            </w:pPr>
            <w:r>
              <w:t>N/A</w:t>
            </w:r>
          </w:p>
        </w:tc>
      </w:tr>
      <w:tr w:rsidR="00AE6961" w14:paraId="06215598"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527EF"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39EFE3" w14:textId="77777777" w:rsidR="00AE6961" w:rsidRDefault="00AE6961" w:rsidP="00AE6961">
            <w:pPr>
              <w:pStyle w:val="TAC"/>
              <w:keepNext w:val="0"/>
              <w:rPr>
                <w:rFonts w:eastAsia="Malgun Gothic"/>
                <w:lang w:eastAsia="ko-KR"/>
              </w:rPr>
            </w:pPr>
            <w:r>
              <w:rPr>
                <w:lang w:eastAsia="zh-CN"/>
              </w:rPr>
              <w:t>46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6B4BF3E" w14:textId="77777777" w:rsidR="00AE6961" w:rsidRDefault="00AE6961" w:rsidP="00AE6961">
            <w:pPr>
              <w:pStyle w:val="TAC"/>
              <w:keepNext w:val="0"/>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F1976F4" w14:textId="77777777" w:rsidR="00AE6961" w:rsidRDefault="00AE6961" w:rsidP="00AE6961">
            <w:pPr>
              <w:pStyle w:val="TAC"/>
              <w:keepNext w:val="0"/>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F548C8" w14:textId="77777777" w:rsidR="00AE6961" w:rsidRDefault="00AE6961" w:rsidP="00AE6961">
            <w:pPr>
              <w:pStyle w:val="TAC"/>
              <w:keepNext w:val="0"/>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F5E7D7" w14:textId="77777777" w:rsidR="00AE6961" w:rsidRDefault="00AE6961" w:rsidP="00AE6961">
            <w:pPr>
              <w:pStyle w:val="TAC"/>
              <w:keepNext w:val="0"/>
              <w:rPr>
                <w:rFonts w:eastAsia="Malgun Gothic"/>
                <w:lang w:eastAsia="ko-KR"/>
              </w:rPr>
            </w:pPr>
            <w:r>
              <w:t>N/A</w:t>
            </w:r>
          </w:p>
        </w:tc>
        <w:tc>
          <w:tcPr>
            <w:tcW w:w="667" w:type="dxa"/>
            <w:tcBorders>
              <w:top w:val="single" w:sz="4" w:space="0" w:color="auto"/>
              <w:left w:val="single" w:sz="4" w:space="0" w:color="auto"/>
              <w:bottom w:val="single" w:sz="4" w:space="0" w:color="auto"/>
              <w:right w:val="single" w:sz="4" w:space="0" w:color="auto"/>
            </w:tcBorders>
            <w:vAlign w:val="center"/>
            <w:hideMark/>
          </w:tcPr>
          <w:p w14:paraId="6ECBEC02" w14:textId="77777777" w:rsidR="00AE6961" w:rsidRDefault="00AE6961" w:rsidP="00AE6961">
            <w:pPr>
              <w:pStyle w:val="TAC"/>
              <w:keepNext w:val="0"/>
              <w:rPr>
                <w:rFonts w:eastAsia="Malgun Gothic"/>
                <w:lang w:eastAsia="ko-KR"/>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029FED1" w14:textId="77777777" w:rsidR="00AE6961" w:rsidRDefault="00AE6961" w:rsidP="00AE6961">
            <w:pPr>
              <w:pStyle w:val="TAC"/>
              <w:keepNext w:val="0"/>
              <w:rPr>
                <w:rFonts w:eastAsia="Malgun Gothic"/>
                <w:kern w:val="2"/>
                <w:szCs w:val="24"/>
                <w:lang w:val="en-US" w:eastAsia="ko-KR"/>
              </w:rPr>
            </w:pPr>
            <w:r>
              <w:rPr>
                <w:lang w:eastAsia="zh-CN"/>
              </w:rPr>
              <w:t>IMD2, IMD5</w:t>
            </w:r>
          </w:p>
        </w:tc>
      </w:tr>
      <w:tr w:rsidR="00AE6961" w14:paraId="3796EEA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6E80"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4E50CE1" w14:textId="77777777" w:rsidR="00AE6961" w:rsidRDefault="00AE6961" w:rsidP="00AE6961">
            <w:pPr>
              <w:pStyle w:val="TAC"/>
              <w:keepNext w:val="0"/>
              <w:rPr>
                <w:rFonts w:eastAsia="Malgun Gothic"/>
                <w:lang w:eastAsia="ko-KR"/>
              </w:rPr>
            </w:pPr>
            <w:r>
              <w:rPr>
                <w:lang w:eastAsia="ja-JP"/>
              </w:rPr>
              <w:t>n7</w:t>
            </w:r>
            <w:r>
              <w:rPr>
                <w:lang w:eastAsia="zh-CN"/>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2BC830" w14:textId="77777777" w:rsidR="00AE6961" w:rsidRDefault="00AE6961" w:rsidP="00AE6961">
            <w:pPr>
              <w:pStyle w:val="TAC"/>
              <w:keepNext w:val="0"/>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4ABB8F8" w14:textId="77777777" w:rsidR="00AE6961" w:rsidRDefault="00AE6961" w:rsidP="00AE6961">
            <w:pPr>
              <w:pStyle w:val="TAC"/>
              <w:keepNext w:val="0"/>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E3F2A2" w14:textId="77777777" w:rsidR="00AE6961" w:rsidRDefault="00AE6961" w:rsidP="00AE6961">
            <w:pPr>
              <w:pStyle w:val="TAC"/>
              <w:keepNext w:val="0"/>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E02A4F" w14:textId="77777777" w:rsidR="00AE6961" w:rsidRDefault="00AE6961" w:rsidP="00AE6961">
            <w:pPr>
              <w:pStyle w:val="TAC"/>
              <w:keepNext w:val="0"/>
              <w:rPr>
                <w:rFonts w:eastAsia="Malgun Gothic"/>
                <w:lang w:eastAsia="ko-KR"/>
              </w:rPr>
            </w:pPr>
            <w:r>
              <w:t>N/A</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C40366" w14:textId="77777777" w:rsidR="00AE6961" w:rsidRDefault="00AE6961" w:rsidP="00AE6961">
            <w:pPr>
              <w:pStyle w:val="TAC"/>
              <w:keepNext w:val="0"/>
              <w:rPr>
                <w:rFonts w:eastAsia="Malgun Gothic"/>
                <w:lang w:eastAsia="ko-KR"/>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1C32CB6" w14:textId="77777777" w:rsidR="00AE6961" w:rsidRDefault="00AE6961" w:rsidP="00AE6961">
            <w:pPr>
              <w:pStyle w:val="TAC"/>
              <w:keepNext w:val="0"/>
              <w:rPr>
                <w:rFonts w:eastAsia="Malgun Gothic"/>
                <w:kern w:val="2"/>
                <w:szCs w:val="24"/>
                <w:lang w:val="en-US" w:eastAsia="ko-KR"/>
              </w:rPr>
            </w:pPr>
            <w:r>
              <w:t>N/A</w:t>
            </w:r>
          </w:p>
        </w:tc>
      </w:tr>
      <w:tr w:rsidR="00AE6961" w14:paraId="09219714"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344D45EC" w14:textId="77777777" w:rsidR="00AE6961" w:rsidRDefault="00AE6961" w:rsidP="00AE6961">
            <w:pPr>
              <w:pStyle w:val="TAC"/>
              <w:keepNext w:val="0"/>
              <w:rPr>
                <w:rFonts w:eastAsia="MS Mincho"/>
              </w:rPr>
            </w:pPr>
            <w:r>
              <w:rPr>
                <w:lang w:eastAsia="ja-JP"/>
              </w:rPr>
              <w:t>DC</w:t>
            </w:r>
            <w:r>
              <w:t>_</w:t>
            </w:r>
            <w:r>
              <w:rPr>
                <w:lang w:eastAsia="ja-JP"/>
              </w:rPr>
              <w:t>1</w:t>
            </w:r>
            <w:r>
              <w:rPr>
                <w:lang w:val="en-US" w:eastAsia="ja-JP"/>
              </w:rPr>
              <w:t>8</w:t>
            </w:r>
            <w:r>
              <w:t>A-</w:t>
            </w:r>
            <w:r>
              <w:rPr>
                <w:lang w:eastAsia="ja-JP"/>
              </w:rPr>
              <w:t>28A_n77</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3803864" w14:textId="77777777" w:rsidR="00AE6961" w:rsidRDefault="00AE6961" w:rsidP="00AE6961">
            <w:pPr>
              <w:pStyle w:val="TAC"/>
              <w:keepNext w:val="0"/>
              <w:rPr>
                <w:rFonts w:eastAsia="SimSun"/>
                <w:lang w:eastAsia="ja-JP"/>
              </w:rPr>
            </w:pPr>
            <w:r>
              <w:rPr>
                <w:lang w:eastAsia="ja-JP"/>
              </w:rPr>
              <w:t>1</w:t>
            </w:r>
            <w:r>
              <w:rPr>
                <w:lang w:val="en-US" w:eastAsia="ja-JP"/>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9001D02" w14:textId="77777777" w:rsidR="00AE6961" w:rsidRDefault="00AE6961" w:rsidP="00AE6961">
            <w:pPr>
              <w:pStyle w:val="TAC"/>
              <w:keepNext w:val="0"/>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465B6E8"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26D2AC"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6CFC02" w14:textId="77777777" w:rsidR="00AE6961" w:rsidRDefault="00AE6961" w:rsidP="00AE6961">
            <w:pPr>
              <w:pStyle w:val="TAC"/>
              <w:keepNext w:val="0"/>
            </w:pPr>
            <w:r>
              <w:rPr>
                <w:lang w:eastAsia="ja-JP"/>
              </w:rPr>
              <w:t>865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10CA54E"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D2E6D3D" w14:textId="77777777" w:rsidR="00AE6961" w:rsidRDefault="00AE6961" w:rsidP="00AE6961">
            <w:pPr>
              <w:pStyle w:val="TAC"/>
              <w:keepNext w:val="0"/>
            </w:pPr>
            <w:r>
              <w:rPr>
                <w:lang w:eastAsia="ja-JP"/>
              </w:rPr>
              <w:t>N/A</w:t>
            </w:r>
          </w:p>
        </w:tc>
      </w:tr>
      <w:tr w:rsidR="00AE6961" w14:paraId="79552C5A"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D8C8A"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4F585C3" w14:textId="77777777" w:rsidR="00AE6961" w:rsidRDefault="00AE6961" w:rsidP="00AE6961">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A197ECE" w14:textId="77777777" w:rsidR="00AE6961" w:rsidRDefault="00AE6961" w:rsidP="00AE6961">
            <w:pPr>
              <w:pStyle w:val="TAC"/>
              <w:keepNext w:val="0"/>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F226D10"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BF02E9"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DF877A" w14:textId="77777777" w:rsidR="00AE6961" w:rsidRDefault="00AE6961" w:rsidP="00AE6961">
            <w:pPr>
              <w:pStyle w:val="TAC"/>
              <w:keepNext w:val="0"/>
            </w:pPr>
            <w:r>
              <w:rPr>
                <w:lang w:eastAsia="ja-JP"/>
              </w:rPr>
              <w:t>778</w:t>
            </w:r>
          </w:p>
        </w:tc>
        <w:tc>
          <w:tcPr>
            <w:tcW w:w="667" w:type="dxa"/>
            <w:tcBorders>
              <w:top w:val="single" w:sz="4" w:space="0" w:color="auto"/>
              <w:left w:val="single" w:sz="4" w:space="0" w:color="auto"/>
              <w:bottom w:val="single" w:sz="4" w:space="0" w:color="auto"/>
              <w:right w:val="single" w:sz="4" w:space="0" w:color="auto"/>
            </w:tcBorders>
            <w:vAlign w:val="center"/>
            <w:hideMark/>
          </w:tcPr>
          <w:p w14:paraId="425D1D33" w14:textId="77777777" w:rsidR="00AE6961" w:rsidRDefault="00AE6961" w:rsidP="00AE6961">
            <w:pPr>
              <w:pStyle w:val="TAC"/>
              <w:keepNext w:val="0"/>
            </w:pPr>
            <w:r>
              <w:rPr>
                <w:lang w:eastAsia="ja-JP"/>
              </w:rPr>
              <w:t>4.4</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360B1E" w14:textId="77777777" w:rsidR="00AE6961" w:rsidRDefault="00AE6961" w:rsidP="00AE6961">
            <w:pPr>
              <w:pStyle w:val="TAC"/>
              <w:keepNext w:val="0"/>
            </w:pPr>
            <w:r>
              <w:rPr>
                <w:lang w:eastAsia="ja-JP"/>
              </w:rPr>
              <w:t>IMD5</w:t>
            </w:r>
          </w:p>
        </w:tc>
      </w:tr>
      <w:tr w:rsidR="00AE6961" w14:paraId="71B1999E"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36A36"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95E7AA6" w14:textId="77777777" w:rsidR="00AE6961" w:rsidRDefault="00AE6961" w:rsidP="00AE6961">
            <w:pPr>
              <w:pStyle w:val="TAC"/>
              <w:keepNext w:val="0"/>
              <w:rPr>
                <w:lang w:eastAsia="ja-JP"/>
              </w:rPr>
            </w:pPr>
            <w:r>
              <w:rPr>
                <w:lang w:eastAsia="ja-JP"/>
              </w:rPr>
              <w:t>n7</w:t>
            </w:r>
            <w:r>
              <w:rPr>
                <w:lang w:val="en-US"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9414C3" w14:textId="77777777" w:rsidR="00AE6961" w:rsidRDefault="00AE6961" w:rsidP="00AE6961">
            <w:pPr>
              <w:pStyle w:val="TAC"/>
              <w:keepNext w:val="0"/>
            </w:pPr>
            <w:r>
              <w:rPr>
                <w:lang w:eastAsia="ja-JP"/>
              </w:rPr>
              <w:t>4058</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3ED4A3F" w14:textId="77777777" w:rsidR="00AE6961" w:rsidRDefault="00AE6961" w:rsidP="00AE6961">
            <w:pPr>
              <w:pStyle w:val="TAC"/>
              <w:keepNext w:val="0"/>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45F85A" w14:textId="77777777" w:rsidR="00AE6961" w:rsidRDefault="00AE6961" w:rsidP="00AE6961">
            <w:pPr>
              <w:pStyle w:val="TAC"/>
              <w:keepNext w:val="0"/>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5567A4" w14:textId="77777777" w:rsidR="00AE6961" w:rsidRDefault="00AE6961" w:rsidP="00AE6961">
            <w:pPr>
              <w:pStyle w:val="TAC"/>
              <w:keepNext w:val="0"/>
            </w:pPr>
            <w:r>
              <w:rPr>
                <w:lang w:eastAsia="ja-JP"/>
              </w:rPr>
              <w:t>4058</w:t>
            </w:r>
          </w:p>
        </w:tc>
        <w:tc>
          <w:tcPr>
            <w:tcW w:w="667" w:type="dxa"/>
            <w:tcBorders>
              <w:top w:val="single" w:sz="4" w:space="0" w:color="auto"/>
              <w:left w:val="single" w:sz="4" w:space="0" w:color="auto"/>
              <w:bottom w:val="single" w:sz="4" w:space="0" w:color="auto"/>
              <w:right w:val="single" w:sz="4" w:space="0" w:color="auto"/>
            </w:tcBorders>
            <w:vAlign w:val="center"/>
            <w:hideMark/>
          </w:tcPr>
          <w:p w14:paraId="4B75DB57"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36C6D81" w14:textId="77777777" w:rsidR="00AE6961" w:rsidRDefault="00AE6961" w:rsidP="00AE6961">
            <w:pPr>
              <w:pStyle w:val="TAC"/>
              <w:keepNext w:val="0"/>
            </w:pPr>
            <w:r>
              <w:rPr>
                <w:lang w:eastAsia="ja-JP"/>
              </w:rPr>
              <w:t>N/A</w:t>
            </w:r>
          </w:p>
        </w:tc>
      </w:tr>
      <w:tr w:rsidR="00AE6961" w14:paraId="670FB1EC"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455F4599" w14:textId="77777777" w:rsidR="00AE6961" w:rsidRDefault="00AE6961" w:rsidP="00AE6961">
            <w:pPr>
              <w:pStyle w:val="TAC"/>
              <w:keepNext w:val="0"/>
              <w:rPr>
                <w:rFonts w:eastAsia="MS Mincho"/>
              </w:rPr>
            </w:pPr>
            <w:r>
              <w:rPr>
                <w:lang w:eastAsia="ja-JP"/>
              </w:rPr>
              <w:t>DC</w:t>
            </w:r>
            <w:r>
              <w:t>_</w:t>
            </w:r>
            <w:r>
              <w:rPr>
                <w:lang w:eastAsia="ja-JP"/>
              </w:rPr>
              <w:t>1</w:t>
            </w:r>
            <w:r>
              <w:rPr>
                <w:lang w:val="en-US" w:eastAsia="ja-JP"/>
              </w:rPr>
              <w:t>8</w:t>
            </w:r>
            <w:r>
              <w:t>A-</w:t>
            </w:r>
            <w:r>
              <w:rPr>
                <w:lang w:eastAsia="ja-JP"/>
              </w:rPr>
              <w:t>28A_n77</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2FDDA84" w14:textId="77777777" w:rsidR="00AE6961" w:rsidRDefault="00AE6961" w:rsidP="00AE6961">
            <w:pPr>
              <w:pStyle w:val="TAC"/>
              <w:keepNext w:val="0"/>
              <w:rPr>
                <w:rFonts w:eastAsia="SimSun"/>
                <w:lang w:eastAsia="ja-JP"/>
              </w:rPr>
            </w:pPr>
            <w:r>
              <w:rPr>
                <w:lang w:eastAsia="ja-JP"/>
              </w:rPr>
              <w:t>1</w:t>
            </w:r>
            <w:r>
              <w:rPr>
                <w:lang w:val="en-US" w:eastAsia="ja-JP"/>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B4F54A" w14:textId="77777777" w:rsidR="00AE6961" w:rsidRDefault="00AE6961" w:rsidP="00AE6961">
            <w:pPr>
              <w:pStyle w:val="TAC"/>
              <w:keepNext w:val="0"/>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C32CAC3"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995B21"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49D4FC" w14:textId="77777777" w:rsidR="00AE6961" w:rsidRDefault="00AE6961" w:rsidP="00AE6961">
            <w:pPr>
              <w:pStyle w:val="TAC"/>
              <w:keepNext w:val="0"/>
            </w:pPr>
            <w:r>
              <w:rPr>
                <w:lang w:eastAsia="ja-JP"/>
              </w:rPr>
              <w:t>865</w:t>
            </w:r>
          </w:p>
        </w:tc>
        <w:tc>
          <w:tcPr>
            <w:tcW w:w="667" w:type="dxa"/>
            <w:tcBorders>
              <w:top w:val="single" w:sz="4" w:space="0" w:color="auto"/>
              <w:left w:val="single" w:sz="4" w:space="0" w:color="auto"/>
              <w:bottom w:val="single" w:sz="4" w:space="0" w:color="auto"/>
              <w:right w:val="single" w:sz="4" w:space="0" w:color="auto"/>
            </w:tcBorders>
            <w:vAlign w:val="center"/>
            <w:hideMark/>
          </w:tcPr>
          <w:p w14:paraId="347C92C7" w14:textId="77777777" w:rsidR="00AE6961" w:rsidRDefault="00AE6961" w:rsidP="00AE6961">
            <w:pPr>
              <w:pStyle w:val="TAC"/>
              <w:keepNext w:val="0"/>
            </w:pPr>
            <w:r>
              <w:rPr>
                <w:lang w:eastAsia="ja-JP"/>
              </w:rPr>
              <w:t>3.9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A179DDB" w14:textId="77777777" w:rsidR="00AE6961" w:rsidRDefault="00AE6961" w:rsidP="00AE6961">
            <w:pPr>
              <w:pStyle w:val="TAC"/>
              <w:keepNext w:val="0"/>
            </w:pPr>
            <w:r>
              <w:rPr>
                <w:lang w:eastAsia="ja-JP"/>
              </w:rPr>
              <w:t>IMD5</w:t>
            </w:r>
          </w:p>
        </w:tc>
      </w:tr>
      <w:tr w:rsidR="00AE6961" w14:paraId="77729ECB"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9A2FE"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85ED892" w14:textId="77777777" w:rsidR="00AE6961" w:rsidRDefault="00AE6961" w:rsidP="00AE6961">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9A71AE7" w14:textId="77777777" w:rsidR="00AE6961" w:rsidRDefault="00AE6961" w:rsidP="00AE6961">
            <w:pPr>
              <w:pStyle w:val="TAC"/>
              <w:keepNext w:val="0"/>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ABFDCCC"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863F85"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3FC11D" w14:textId="77777777" w:rsidR="00AE6961" w:rsidRDefault="00AE6961" w:rsidP="00AE6961">
            <w:pPr>
              <w:pStyle w:val="TAC"/>
              <w:keepNext w:val="0"/>
            </w:pPr>
            <w:r>
              <w:rPr>
                <w:lang w:eastAsia="ja-JP"/>
              </w:rPr>
              <w:t>778</w:t>
            </w:r>
          </w:p>
        </w:tc>
        <w:tc>
          <w:tcPr>
            <w:tcW w:w="667" w:type="dxa"/>
            <w:tcBorders>
              <w:top w:val="single" w:sz="4" w:space="0" w:color="auto"/>
              <w:left w:val="single" w:sz="4" w:space="0" w:color="auto"/>
              <w:bottom w:val="single" w:sz="4" w:space="0" w:color="auto"/>
              <w:right w:val="single" w:sz="4" w:space="0" w:color="auto"/>
            </w:tcBorders>
            <w:vAlign w:val="center"/>
            <w:hideMark/>
          </w:tcPr>
          <w:p w14:paraId="02E02951"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C9DA93E" w14:textId="77777777" w:rsidR="00AE6961" w:rsidRDefault="00AE6961" w:rsidP="00AE6961">
            <w:pPr>
              <w:pStyle w:val="TAC"/>
              <w:keepNext w:val="0"/>
            </w:pPr>
            <w:r>
              <w:rPr>
                <w:lang w:eastAsia="ja-JP"/>
              </w:rPr>
              <w:t>N/A</w:t>
            </w:r>
          </w:p>
        </w:tc>
      </w:tr>
      <w:tr w:rsidR="00AE6961" w14:paraId="09046C10"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2B87A"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1ABD4FF" w14:textId="77777777" w:rsidR="00AE6961" w:rsidRDefault="00AE6961" w:rsidP="00AE6961">
            <w:pPr>
              <w:pStyle w:val="TAC"/>
              <w:keepNext w:val="0"/>
              <w:rPr>
                <w:lang w:eastAsia="ja-JP"/>
              </w:rPr>
            </w:pPr>
            <w:r>
              <w:rPr>
                <w:lang w:eastAsia="ja-JP"/>
              </w:rPr>
              <w:t>n7</w:t>
            </w:r>
            <w:r>
              <w:rPr>
                <w:lang w:val="en-US" w:eastAsia="ja-JP"/>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81708B7" w14:textId="77777777" w:rsidR="00AE6961" w:rsidRDefault="00AE6961" w:rsidP="00AE6961">
            <w:pPr>
              <w:pStyle w:val="TAC"/>
              <w:keepNext w:val="0"/>
            </w:pPr>
            <w:r>
              <w:rPr>
                <w:lang w:eastAsia="ja-JP"/>
              </w:rPr>
              <w:t>3757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6B6294D" w14:textId="77777777" w:rsidR="00AE6961" w:rsidRDefault="00AE6961" w:rsidP="00AE6961">
            <w:pPr>
              <w:pStyle w:val="TAC"/>
              <w:keepNext w:val="0"/>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5B3A20" w14:textId="77777777" w:rsidR="00AE6961" w:rsidRDefault="00AE6961" w:rsidP="00AE6961">
            <w:pPr>
              <w:pStyle w:val="TAC"/>
              <w:keepNext w:val="0"/>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D1BE94" w14:textId="77777777" w:rsidR="00AE6961" w:rsidRDefault="00AE6961" w:rsidP="00AE6961">
            <w:pPr>
              <w:pStyle w:val="TAC"/>
              <w:keepNext w:val="0"/>
            </w:pPr>
            <w:r>
              <w:rPr>
                <w:lang w:eastAsia="ja-JP"/>
              </w:rPr>
              <w:t>3757</w:t>
            </w:r>
          </w:p>
        </w:tc>
        <w:tc>
          <w:tcPr>
            <w:tcW w:w="667" w:type="dxa"/>
            <w:tcBorders>
              <w:top w:val="single" w:sz="4" w:space="0" w:color="auto"/>
              <w:left w:val="single" w:sz="4" w:space="0" w:color="auto"/>
              <w:bottom w:val="single" w:sz="4" w:space="0" w:color="auto"/>
              <w:right w:val="single" w:sz="4" w:space="0" w:color="auto"/>
            </w:tcBorders>
            <w:vAlign w:val="center"/>
            <w:hideMark/>
          </w:tcPr>
          <w:p w14:paraId="4489359E"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EDABFFE" w14:textId="77777777" w:rsidR="00AE6961" w:rsidRDefault="00AE6961" w:rsidP="00AE6961">
            <w:pPr>
              <w:pStyle w:val="TAC"/>
              <w:keepNext w:val="0"/>
            </w:pPr>
            <w:r>
              <w:rPr>
                <w:lang w:eastAsia="ja-JP"/>
              </w:rPr>
              <w:t>N/A</w:t>
            </w:r>
          </w:p>
        </w:tc>
      </w:tr>
      <w:tr w:rsidR="00AE6961" w14:paraId="7425E7F5"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09B24DCD" w14:textId="77777777" w:rsidR="00AE6961" w:rsidRDefault="00AE6961" w:rsidP="00AE6961">
            <w:pPr>
              <w:pStyle w:val="TAC"/>
              <w:keepNext w:val="0"/>
              <w:rPr>
                <w:rFonts w:eastAsia="MS Mincho"/>
              </w:rPr>
            </w:pPr>
            <w:r>
              <w:rPr>
                <w:lang w:eastAsia="ja-JP"/>
              </w:rPr>
              <w:t>DC</w:t>
            </w:r>
            <w:r>
              <w:t>_</w:t>
            </w:r>
            <w:r>
              <w:rPr>
                <w:lang w:eastAsia="ja-JP"/>
              </w:rPr>
              <w:t>1</w:t>
            </w:r>
            <w:r>
              <w:rPr>
                <w:lang w:val="en-US" w:eastAsia="ja-JP"/>
              </w:rPr>
              <w:t>8</w:t>
            </w:r>
            <w:r>
              <w:t>A-</w:t>
            </w:r>
            <w:r>
              <w:rPr>
                <w:lang w:eastAsia="ja-JP"/>
              </w:rPr>
              <w:t>28A_n78</w:t>
            </w:r>
            <w:r>
              <w:t>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85F567D" w14:textId="77777777" w:rsidR="00AE6961" w:rsidRDefault="00AE6961" w:rsidP="00AE6961">
            <w:pPr>
              <w:pStyle w:val="TAC"/>
              <w:keepNext w:val="0"/>
              <w:rPr>
                <w:rFonts w:eastAsia="SimSun"/>
                <w:lang w:eastAsia="ja-JP"/>
              </w:rPr>
            </w:pPr>
            <w:r>
              <w:rPr>
                <w:lang w:eastAsia="ja-JP"/>
              </w:rPr>
              <w:t>1</w:t>
            </w:r>
            <w:r>
              <w:rPr>
                <w:lang w:val="en-US" w:eastAsia="ja-JP"/>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C85C8E9" w14:textId="77777777" w:rsidR="00AE6961" w:rsidRDefault="00AE6961" w:rsidP="00AE6961">
            <w:pPr>
              <w:pStyle w:val="TAC"/>
              <w:keepNext w:val="0"/>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37961C5"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A89536"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711FDE" w14:textId="77777777" w:rsidR="00AE6961" w:rsidRDefault="00AE6961" w:rsidP="00AE6961">
            <w:pPr>
              <w:pStyle w:val="TAC"/>
              <w:keepNext w:val="0"/>
            </w:pPr>
            <w:r>
              <w:rPr>
                <w:lang w:eastAsia="ja-JP"/>
              </w:rPr>
              <w:t>864</w:t>
            </w:r>
          </w:p>
        </w:tc>
        <w:tc>
          <w:tcPr>
            <w:tcW w:w="667" w:type="dxa"/>
            <w:tcBorders>
              <w:top w:val="single" w:sz="4" w:space="0" w:color="auto"/>
              <w:left w:val="single" w:sz="4" w:space="0" w:color="auto"/>
              <w:bottom w:val="single" w:sz="4" w:space="0" w:color="auto"/>
              <w:right w:val="single" w:sz="4" w:space="0" w:color="auto"/>
            </w:tcBorders>
            <w:vAlign w:val="center"/>
            <w:hideMark/>
          </w:tcPr>
          <w:p w14:paraId="36E06D2D" w14:textId="77777777" w:rsidR="00AE6961" w:rsidRDefault="00AE6961" w:rsidP="00AE6961">
            <w:pPr>
              <w:pStyle w:val="TAC"/>
              <w:keepNext w:val="0"/>
            </w:pPr>
            <w:r>
              <w:rPr>
                <w:lang w:eastAsia="ja-JP"/>
              </w:rPr>
              <w:t>3.8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AC935E8" w14:textId="77777777" w:rsidR="00AE6961" w:rsidRDefault="00AE6961" w:rsidP="00AE6961">
            <w:pPr>
              <w:pStyle w:val="TAC"/>
              <w:keepNext w:val="0"/>
            </w:pPr>
            <w:r>
              <w:rPr>
                <w:lang w:eastAsia="ja-JP"/>
              </w:rPr>
              <w:t>IMD5</w:t>
            </w:r>
          </w:p>
        </w:tc>
      </w:tr>
      <w:tr w:rsidR="00AE6961" w14:paraId="3810AF11"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0AAAC"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4E06E4F" w14:textId="77777777" w:rsidR="00AE6961" w:rsidRDefault="00AE6961" w:rsidP="00AE6961">
            <w:pPr>
              <w:pStyle w:val="TAC"/>
              <w:keepNext w:val="0"/>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0F4C736" w14:textId="77777777" w:rsidR="00AE6961" w:rsidRDefault="00AE6961" w:rsidP="00AE6961">
            <w:pPr>
              <w:pStyle w:val="TAC"/>
              <w:keepNext w:val="0"/>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98B156C" w14:textId="77777777" w:rsidR="00AE6961" w:rsidRDefault="00AE6961" w:rsidP="00AE6961">
            <w:pPr>
              <w:pStyle w:val="TAC"/>
              <w:keepNext w:val="0"/>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C1898F" w14:textId="77777777" w:rsidR="00AE6961" w:rsidRDefault="00AE6961" w:rsidP="00AE6961">
            <w:pPr>
              <w:pStyle w:val="TAC"/>
              <w:keepNext w:val="0"/>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C6E4B4" w14:textId="77777777" w:rsidR="00AE6961" w:rsidRDefault="00AE6961" w:rsidP="00AE6961">
            <w:pPr>
              <w:pStyle w:val="TAC"/>
              <w:keepNext w:val="0"/>
            </w:pPr>
            <w:r>
              <w:rPr>
                <w:lang w:eastAsia="ja-JP"/>
              </w:rPr>
              <w:t>778</w:t>
            </w:r>
          </w:p>
        </w:tc>
        <w:tc>
          <w:tcPr>
            <w:tcW w:w="667" w:type="dxa"/>
            <w:tcBorders>
              <w:top w:val="single" w:sz="4" w:space="0" w:color="auto"/>
              <w:left w:val="single" w:sz="4" w:space="0" w:color="auto"/>
              <w:bottom w:val="single" w:sz="4" w:space="0" w:color="auto"/>
              <w:right w:val="single" w:sz="4" w:space="0" w:color="auto"/>
            </w:tcBorders>
            <w:vAlign w:val="center"/>
            <w:hideMark/>
          </w:tcPr>
          <w:p w14:paraId="3740983F"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41D6DF8" w14:textId="77777777" w:rsidR="00AE6961" w:rsidRDefault="00AE6961" w:rsidP="00AE6961">
            <w:pPr>
              <w:pStyle w:val="TAC"/>
              <w:keepNext w:val="0"/>
            </w:pPr>
            <w:r>
              <w:rPr>
                <w:lang w:eastAsia="ja-JP"/>
              </w:rPr>
              <w:t>N/A</w:t>
            </w:r>
          </w:p>
        </w:tc>
      </w:tr>
      <w:tr w:rsidR="00AE6961" w14:paraId="74CCC872" w14:textId="77777777" w:rsidTr="0055034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8EF32" w14:textId="77777777" w:rsidR="00AE6961" w:rsidRDefault="00AE6961" w:rsidP="00AE6961">
            <w:pPr>
              <w:autoSpaceDN/>
              <w:spacing w:after="0"/>
              <w:rPr>
                <w:rFonts w:ascii="Arial" w:eastAsia="MS Mincho"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E9D5112" w14:textId="77777777" w:rsidR="00AE6961" w:rsidRDefault="00AE6961" w:rsidP="00AE6961">
            <w:pPr>
              <w:pStyle w:val="TAC"/>
              <w:keepNext w:val="0"/>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43BD56A" w14:textId="77777777" w:rsidR="00AE6961" w:rsidRDefault="00AE6961" w:rsidP="00AE6961">
            <w:pPr>
              <w:pStyle w:val="TAC"/>
              <w:keepNext w:val="0"/>
            </w:pPr>
            <w:r>
              <w:rPr>
                <w:lang w:eastAsia="ja-JP"/>
              </w:rPr>
              <w:t>3756</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6770DFC" w14:textId="77777777" w:rsidR="00AE6961" w:rsidRDefault="00AE6961" w:rsidP="00AE6961">
            <w:pPr>
              <w:pStyle w:val="TAC"/>
              <w:keepNext w:val="0"/>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0606B84" w14:textId="77777777" w:rsidR="00AE6961" w:rsidRDefault="00AE6961" w:rsidP="00AE6961">
            <w:pPr>
              <w:pStyle w:val="TAC"/>
              <w:keepNext w:val="0"/>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09812A" w14:textId="77777777" w:rsidR="00AE6961" w:rsidRDefault="00AE6961" w:rsidP="00AE6961">
            <w:pPr>
              <w:pStyle w:val="TAC"/>
              <w:keepNext w:val="0"/>
            </w:pPr>
            <w:r>
              <w:rPr>
                <w:lang w:eastAsia="ja-JP"/>
              </w:rPr>
              <w:t>3756</w:t>
            </w:r>
          </w:p>
        </w:tc>
        <w:tc>
          <w:tcPr>
            <w:tcW w:w="667" w:type="dxa"/>
            <w:tcBorders>
              <w:top w:val="single" w:sz="4" w:space="0" w:color="auto"/>
              <w:left w:val="single" w:sz="4" w:space="0" w:color="auto"/>
              <w:bottom w:val="single" w:sz="4" w:space="0" w:color="auto"/>
              <w:right w:val="single" w:sz="4" w:space="0" w:color="auto"/>
            </w:tcBorders>
            <w:vAlign w:val="center"/>
            <w:hideMark/>
          </w:tcPr>
          <w:p w14:paraId="4DAD1CC5" w14:textId="77777777" w:rsidR="00AE6961" w:rsidRDefault="00AE6961" w:rsidP="00AE6961">
            <w:pPr>
              <w:pStyle w:val="TAC"/>
              <w:keepNext w:val="0"/>
            </w:pPr>
            <w:r>
              <w:rPr>
                <w:lang w:eastAsia="ja-JP"/>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5359CCB" w14:textId="77777777" w:rsidR="00AE6961" w:rsidRDefault="00AE6961" w:rsidP="00AE6961">
            <w:pPr>
              <w:pStyle w:val="TAC"/>
              <w:keepNext w:val="0"/>
            </w:pPr>
            <w:r>
              <w:rPr>
                <w:lang w:eastAsia="ja-JP"/>
              </w:rPr>
              <w:t>N/A</w:t>
            </w:r>
          </w:p>
        </w:tc>
      </w:tr>
      <w:tr w:rsidR="00AE6961" w14:paraId="51FB1630" w14:textId="77777777" w:rsidTr="0055034A">
        <w:trPr>
          <w:trHeight w:val="54"/>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F32C029" w14:textId="77777777" w:rsidR="00AE6961" w:rsidRDefault="00AE6961" w:rsidP="00AE6961">
            <w:pPr>
              <w:pStyle w:val="TAC"/>
              <w:keepNext w:val="0"/>
              <w:rPr>
                <w:rFonts w:eastAsia="MS Mincho"/>
              </w:rPr>
            </w:pPr>
            <w:r>
              <w:rPr>
                <w:rFonts w:eastAsia="MS Mincho"/>
              </w:rPr>
              <w:t>DC_19A-21A_n77A</w:t>
            </w:r>
          </w:p>
          <w:p w14:paraId="0902E3C0" w14:textId="77777777" w:rsidR="00AE6961" w:rsidRDefault="00AE6961" w:rsidP="00AE6961">
            <w:pPr>
              <w:pStyle w:val="TAC"/>
              <w:keepNext w:val="0"/>
              <w:rPr>
                <w:rFonts w:eastAsia="SimSun"/>
              </w:rPr>
            </w:pPr>
            <w:r>
              <w:rPr>
                <w:rFonts w:eastAsia="MS Mincho"/>
              </w:rPr>
              <w:t>DC_19A-21A_n78A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EE80428" w14:textId="77777777" w:rsidR="00AE6961" w:rsidRDefault="00AE6961" w:rsidP="00AE6961">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5F45058" w14:textId="77777777" w:rsidR="00AE6961" w:rsidRDefault="00AE6961" w:rsidP="00AE6961">
            <w:pPr>
              <w:pStyle w:val="TAC"/>
              <w:keepNext w:val="0"/>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8BB0353"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7B92AB"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B68C5A" w14:textId="77777777" w:rsidR="00AE6961" w:rsidRDefault="00AE6961" w:rsidP="00AE6961">
            <w:pPr>
              <w:pStyle w:val="TAC"/>
              <w:keepNext w:val="0"/>
              <w:rPr>
                <w:rFonts w:eastAsia="MS Mincho"/>
              </w:rPr>
            </w:pPr>
            <w:r>
              <w:rPr>
                <w:rFonts w:eastAsia="MS Mincho"/>
              </w:rPr>
              <w:t>882.5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A33378D" w14:textId="77777777" w:rsidR="00AE6961" w:rsidRDefault="00AE6961" w:rsidP="00AE6961">
            <w:pPr>
              <w:pStyle w:val="TAC"/>
              <w:keepNext w:val="0"/>
              <w:rPr>
                <w:rFonts w:eastAsia="MS Mincho"/>
              </w:rPr>
            </w:pPr>
            <w:r>
              <w:rPr>
                <w:rFonts w:eastAsia="MS Mincho"/>
              </w:rPr>
              <w:t>18.7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9E71AC7" w14:textId="77777777" w:rsidR="00AE6961" w:rsidRDefault="00AE6961" w:rsidP="00AE6961">
            <w:pPr>
              <w:pStyle w:val="TAC"/>
              <w:keepNext w:val="0"/>
              <w:rPr>
                <w:rFonts w:eastAsia="MS Mincho"/>
              </w:rPr>
            </w:pPr>
            <w:r>
              <w:rPr>
                <w:rFonts w:eastAsia="MS Mincho"/>
              </w:rPr>
              <w:t>IMD3</w:t>
            </w:r>
          </w:p>
        </w:tc>
      </w:tr>
      <w:tr w:rsidR="00AE6961" w14:paraId="6D9950A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F1DBC"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747729" w14:textId="77777777" w:rsidR="00AE6961" w:rsidRDefault="00AE6961" w:rsidP="00AE6961">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00C2CC6" w14:textId="77777777" w:rsidR="00AE6961" w:rsidRDefault="00AE6961" w:rsidP="00AE6961">
            <w:pPr>
              <w:pStyle w:val="TAC"/>
              <w:keepNext w:val="0"/>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E1E6957"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BC1E66"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E70931" w14:textId="77777777" w:rsidR="00AE6961" w:rsidRDefault="00AE6961" w:rsidP="00AE6961">
            <w:pPr>
              <w:pStyle w:val="TAC"/>
              <w:keepNext w:val="0"/>
              <w:rPr>
                <w:rFonts w:eastAsia="MS Mincho"/>
              </w:rPr>
            </w:pPr>
            <w:r>
              <w:rPr>
                <w:rFonts w:eastAsia="MS Mincho"/>
              </w:rPr>
              <w:t>1498.4</w:t>
            </w:r>
          </w:p>
        </w:tc>
        <w:tc>
          <w:tcPr>
            <w:tcW w:w="667" w:type="dxa"/>
            <w:tcBorders>
              <w:top w:val="single" w:sz="4" w:space="0" w:color="auto"/>
              <w:left w:val="single" w:sz="4" w:space="0" w:color="auto"/>
              <w:bottom w:val="single" w:sz="4" w:space="0" w:color="auto"/>
              <w:right w:val="single" w:sz="4" w:space="0" w:color="auto"/>
            </w:tcBorders>
            <w:vAlign w:val="center"/>
            <w:hideMark/>
          </w:tcPr>
          <w:p w14:paraId="00588A5A" w14:textId="77777777" w:rsidR="00AE6961" w:rsidRDefault="00AE6961" w:rsidP="00AE6961">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C04163" w14:textId="77777777" w:rsidR="00AE6961" w:rsidRDefault="00AE6961" w:rsidP="00AE6961">
            <w:pPr>
              <w:pStyle w:val="TAC"/>
              <w:keepNext w:val="0"/>
              <w:rPr>
                <w:rFonts w:eastAsia="MS Mincho"/>
              </w:rPr>
            </w:pPr>
            <w:r>
              <w:t>N/A</w:t>
            </w:r>
          </w:p>
        </w:tc>
      </w:tr>
      <w:tr w:rsidR="00AE6961" w14:paraId="3272E79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6F44D"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C6F048" w14:textId="77777777" w:rsidR="00AE6961" w:rsidRDefault="00AE6961" w:rsidP="00AE6961">
            <w:pPr>
              <w:pStyle w:val="TAC"/>
              <w:keepNext w:val="0"/>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0FCF0D9" w14:textId="77777777" w:rsidR="00AE6961" w:rsidRDefault="00AE6961" w:rsidP="00AE6961">
            <w:pPr>
              <w:pStyle w:val="TAC"/>
              <w:keepNext w:val="0"/>
              <w:rPr>
                <w:rFonts w:eastAsia="MS Mincho"/>
              </w:rPr>
            </w:pPr>
            <w:r>
              <w:rPr>
                <w:rFonts w:eastAsia="MS Mincho"/>
              </w:rPr>
              <w:t>3783.3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2B05D84" w14:textId="77777777" w:rsidR="00AE6961" w:rsidRDefault="00AE6961" w:rsidP="00AE6961">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0082FE" w14:textId="77777777" w:rsidR="00AE6961" w:rsidRDefault="00AE6961" w:rsidP="00AE6961">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AE35A5" w14:textId="77777777" w:rsidR="00AE6961" w:rsidRDefault="00AE6961" w:rsidP="00AE6961">
            <w:pPr>
              <w:pStyle w:val="TAC"/>
              <w:keepNext w:val="0"/>
              <w:rPr>
                <w:rFonts w:eastAsia="MS Mincho"/>
              </w:rPr>
            </w:pPr>
            <w:r>
              <w:rPr>
                <w:rFonts w:eastAsia="MS Mincho"/>
              </w:rPr>
              <w:t>3783.3</w:t>
            </w:r>
          </w:p>
        </w:tc>
        <w:tc>
          <w:tcPr>
            <w:tcW w:w="667" w:type="dxa"/>
            <w:tcBorders>
              <w:top w:val="single" w:sz="4" w:space="0" w:color="auto"/>
              <w:left w:val="single" w:sz="4" w:space="0" w:color="auto"/>
              <w:bottom w:val="single" w:sz="4" w:space="0" w:color="auto"/>
              <w:right w:val="single" w:sz="4" w:space="0" w:color="auto"/>
            </w:tcBorders>
            <w:vAlign w:val="center"/>
            <w:hideMark/>
          </w:tcPr>
          <w:p w14:paraId="174CDFF3"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B381B0E" w14:textId="77777777" w:rsidR="00AE6961" w:rsidRDefault="00AE6961" w:rsidP="00AE6961">
            <w:pPr>
              <w:pStyle w:val="TAC"/>
              <w:keepNext w:val="0"/>
            </w:pPr>
            <w:r>
              <w:t>N/A</w:t>
            </w:r>
          </w:p>
        </w:tc>
      </w:tr>
      <w:tr w:rsidR="00AE6961" w14:paraId="0C8F8688"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D2C51DD" w14:textId="77777777" w:rsidR="00AE6961" w:rsidRDefault="00AE6961" w:rsidP="00AE6961">
            <w:pPr>
              <w:pStyle w:val="TAC"/>
              <w:keepNext w:val="0"/>
            </w:pPr>
            <w:r>
              <w:rPr>
                <w:rFonts w:eastAsia="MS Mincho"/>
              </w:rPr>
              <w:t>DC_19A-21A_n77A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84D97B4" w14:textId="77777777" w:rsidR="00AE6961" w:rsidRDefault="00AE6961" w:rsidP="00AE6961">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3C19727" w14:textId="77777777" w:rsidR="00AE6961" w:rsidRDefault="00AE6961" w:rsidP="00AE6961">
            <w:pPr>
              <w:pStyle w:val="TAC"/>
              <w:keepNext w:val="0"/>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4D086EF"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D581DF"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E43C60" w14:textId="77777777" w:rsidR="00AE6961" w:rsidRDefault="00AE6961" w:rsidP="00AE6961">
            <w:pPr>
              <w:pStyle w:val="TAC"/>
              <w:keepNext w:val="0"/>
              <w:rPr>
                <w:rFonts w:eastAsia="MS Mincho"/>
              </w:rPr>
            </w:pPr>
            <w:r>
              <w:rPr>
                <w:rFonts w:eastAsia="MS Mincho"/>
              </w:rPr>
              <w:t>882.5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ED0C29" w14:textId="77777777" w:rsidR="00AE6961" w:rsidRDefault="00AE6961" w:rsidP="00AE6961">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DF86035" w14:textId="77777777" w:rsidR="00AE6961" w:rsidRDefault="00AE6961" w:rsidP="00AE6961">
            <w:pPr>
              <w:pStyle w:val="TAC"/>
              <w:keepNext w:val="0"/>
              <w:rPr>
                <w:rFonts w:eastAsia="MS Mincho"/>
              </w:rPr>
            </w:pPr>
            <w:r>
              <w:t>N/A</w:t>
            </w:r>
          </w:p>
        </w:tc>
      </w:tr>
      <w:tr w:rsidR="00AE6961" w14:paraId="41FA178D"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8C880"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A0C013" w14:textId="77777777" w:rsidR="00AE6961" w:rsidRDefault="00AE6961" w:rsidP="00AE6961">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DF57032" w14:textId="77777777" w:rsidR="00AE6961" w:rsidRDefault="00AE6961" w:rsidP="00AE6961">
            <w:pPr>
              <w:pStyle w:val="TAC"/>
              <w:keepNext w:val="0"/>
              <w:rPr>
                <w:rFonts w:eastAsia="MS Mincho"/>
              </w:rPr>
            </w:pPr>
            <w:r>
              <w:rPr>
                <w:rFonts w:eastAsia="MS Mincho"/>
              </w:rPr>
              <w:t>1454.5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BDDF918"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A9D9C5"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14426C" w14:textId="77777777" w:rsidR="00AE6961" w:rsidRDefault="00AE6961" w:rsidP="00AE6961">
            <w:pPr>
              <w:pStyle w:val="TAC"/>
              <w:keepNext w:val="0"/>
              <w:rPr>
                <w:rFonts w:eastAsia="MS Mincho"/>
              </w:rPr>
            </w:pPr>
            <w:r>
              <w:rPr>
                <w:rFonts w:eastAsia="MS Mincho"/>
              </w:rPr>
              <w:t>1502.5</w:t>
            </w:r>
          </w:p>
        </w:tc>
        <w:tc>
          <w:tcPr>
            <w:tcW w:w="667" w:type="dxa"/>
            <w:tcBorders>
              <w:top w:val="single" w:sz="4" w:space="0" w:color="auto"/>
              <w:left w:val="single" w:sz="4" w:space="0" w:color="auto"/>
              <w:bottom w:val="single" w:sz="4" w:space="0" w:color="auto"/>
              <w:right w:val="single" w:sz="4" w:space="0" w:color="auto"/>
            </w:tcBorders>
            <w:vAlign w:val="center"/>
            <w:hideMark/>
          </w:tcPr>
          <w:p w14:paraId="0C44D346" w14:textId="77777777" w:rsidR="00AE6961" w:rsidRDefault="00AE6961" w:rsidP="00AE6961">
            <w:pPr>
              <w:pStyle w:val="TAC"/>
              <w:keepNext w:val="0"/>
              <w:rPr>
                <w:rFonts w:eastAsia="MS Mincho"/>
              </w:rPr>
            </w:pPr>
            <w:r>
              <w:rPr>
                <w:rFonts w:eastAsia="MS Mincho"/>
              </w:rPr>
              <w:t>9.0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769D415" w14:textId="77777777" w:rsidR="00AE6961" w:rsidRDefault="00AE6961" w:rsidP="00AE6961">
            <w:pPr>
              <w:pStyle w:val="TAC"/>
              <w:keepNext w:val="0"/>
              <w:rPr>
                <w:rFonts w:eastAsia="MS Mincho"/>
              </w:rPr>
            </w:pPr>
            <w:r>
              <w:rPr>
                <w:rFonts w:eastAsia="MS Mincho"/>
              </w:rPr>
              <w:t>IMD4</w:t>
            </w:r>
          </w:p>
        </w:tc>
      </w:tr>
      <w:tr w:rsidR="00AE6961" w14:paraId="601BF629"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6419B"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7EFB8CB" w14:textId="77777777" w:rsidR="00AE6961" w:rsidRDefault="00AE6961" w:rsidP="00AE6961">
            <w:pPr>
              <w:pStyle w:val="TAC"/>
              <w:keepNext w:val="0"/>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2910349" w14:textId="77777777" w:rsidR="00AE6961" w:rsidRDefault="00AE6961" w:rsidP="00AE6961">
            <w:pPr>
              <w:pStyle w:val="TAC"/>
              <w:keepNext w:val="0"/>
              <w:rPr>
                <w:rFonts w:eastAsia="MS Mincho"/>
              </w:rPr>
            </w:pPr>
            <w:r>
              <w:rPr>
                <w:rFonts w:eastAsia="MS Mincho"/>
              </w:rPr>
              <w:t>4015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037E28E" w14:textId="77777777" w:rsidR="00AE6961" w:rsidRDefault="00AE6961" w:rsidP="00AE6961">
            <w:pPr>
              <w:pStyle w:val="TAC"/>
              <w:keepNext w:val="0"/>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FB5607" w14:textId="77777777" w:rsidR="00AE6961" w:rsidRDefault="00AE6961" w:rsidP="00AE6961">
            <w:pPr>
              <w:pStyle w:val="TAC"/>
              <w:keepNext w:val="0"/>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200883" w14:textId="77777777" w:rsidR="00AE6961" w:rsidRDefault="00AE6961" w:rsidP="00AE6961">
            <w:pPr>
              <w:pStyle w:val="TAC"/>
              <w:keepNext w:val="0"/>
              <w:rPr>
                <w:rFonts w:eastAsia="MS Mincho"/>
              </w:rPr>
            </w:pPr>
            <w:r>
              <w:rPr>
                <w:rFonts w:eastAsia="MS Mincho"/>
              </w:rPr>
              <w:t>4015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2F34561"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9B9987D" w14:textId="77777777" w:rsidR="00AE6961" w:rsidRDefault="00AE6961" w:rsidP="00AE6961">
            <w:pPr>
              <w:pStyle w:val="TAC"/>
              <w:keepNext w:val="0"/>
            </w:pPr>
            <w:r>
              <w:t>N/A</w:t>
            </w:r>
          </w:p>
        </w:tc>
      </w:tr>
      <w:tr w:rsidR="00AE6961" w14:paraId="32768E4D"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2BBF5B63" w14:textId="77777777" w:rsidR="00AE6961" w:rsidRDefault="00AE6961" w:rsidP="00AE6961">
            <w:pPr>
              <w:pStyle w:val="TAC"/>
              <w:keepNext w:val="0"/>
            </w:pPr>
            <w:r>
              <w:rPr>
                <w:rFonts w:eastAsia="MS Mincho"/>
              </w:rPr>
              <w:t>DC_19A-21A_n79A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721AC4B" w14:textId="77777777" w:rsidR="00AE6961" w:rsidRDefault="00AE6961" w:rsidP="00AE6961">
            <w:pPr>
              <w:pStyle w:val="TAC"/>
              <w:keepNext w:val="0"/>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DBB674" w14:textId="77777777" w:rsidR="00AE6961" w:rsidRDefault="00AE6961" w:rsidP="00AE6961">
            <w:pPr>
              <w:pStyle w:val="TAC"/>
              <w:keepNext w:val="0"/>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4F347A0"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0F838A"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362ABD" w14:textId="77777777" w:rsidR="00AE6961" w:rsidRDefault="00AE6961" w:rsidP="00AE6961">
            <w:pPr>
              <w:pStyle w:val="TAC"/>
              <w:keepNext w:val="0"/>
              <w:rPr>
                <w:rFonts w:eastAsia="MS Mincho"/>
              </w:rPr>
            </w:pPr>
            <w:r>
              <w:rPr>
                <w:rFonts w:eastAsia="MS Mincho"/>
              </w:rPr>
              <w:t>882.2</w:t>
            </w:r>
          </w:p>
        </w:tc>
        <w:tc>
          <w:tcPr>
            <w:tcW w:w="667" w:type="dxa"/>
            <w:tcBorders>
              <w:top w:val="single" w:sz="4" w:space="0" w:color="auto"/>
              <w:left w:val="single" w:sz="4" w:space="0" w:color="auto"/>
              <w:bottom w:val="single" w:sz="4" w:space="0" w:color="auto"/>
              <w:right w:val="single" w:sz="4" w:space="0" w:color="auto"/>
            </w:tcBorders>
            <w:vAlign w:val="center"/>
            <w:hideMark/>
          </w:tcPr>
          <w:p w14:paraId="431253D3" w14:textId="77777777" w:rsidR="00AE6961" w:rsidRDefault="00AE6961" w:rsidP="00AE6961">
            <w:pPr>
              <w:pStyle w:val="TAC"/>
              <w:keepNext w:val="0"/>
              <w:rPr>
                <w:rFonts w:eastAsia="MS Mincho"/>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126A437" w14:textId="77777777" w:rsidR="00AE6961" w:rsidRDefault="00AE6961" w:rsidP="00AE6961">
            <w:pPr>
              <w:pStyle w:val="TAC"/>
              <w:keepNext w:val="0"/>
              <w:rPr>
                <w:rFonts w:eastAsia="MS Mincho"/>
              </w:rPr>
            </w:pPr>
            <w:r>
              <w:t>N/A</w:t>
            </w:r>
          </w:p>
        </w:tc>
      </w:tr>
      <w:tr w:rsidR="00AE6961" w14:paraId="233F5E7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DDBEB"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2A85D6" w14:textId="77777777" w:rsidR="00AE6961" w:rsidRDefault="00AE6961" w:rsidP="00AE6961">
            <w:pPr>
              <w:pStyle w:val="TAC"/>
              <w:keepNext w:val="0"/>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B5D36CF" w14:textId="77777777" w:rsidR="00AE6961" w:rsidRDefault="00AE6961" w:rsidP="00AE6961">
            <w:pPr>
              <w:pStyle w:val="TAC"/>
              <w:keepNext w:val="0"/>
              <w:rPr>
                <w:rFonts w:eastAsia="MS Mincho"/>
              </w:rPr>
            </w:pPr>
            <w:r>
              <w:rPr>
                <w:rFonts w:eastAsia="MS Mincho"/>
              </w:rPr>
              <w:t>1452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20C9BC2" w14:textId="77777777" w:rsidR="00AE6961" w:rsidRDefault="00AE6961" w:rsidP="00AE6961">
            <w:pPr>
              <w:pStyle w:val="TAC"/>
              <w:keepNext w:val="0"/>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C0455B" w14:textId="77777777" w:rsidR="00AE6961" w:rsidRDefault="00AE6961" w:rsidP="00AE6961">
            <w:pPr>
              <w:pStyle w:val="TAC"/>
              <w:keepNext w:val="0"/>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3192D8" w14:textId="77777777" w:rsidR="00AE6961" w:rsidRDefault="00AE6961" w:rsidP="00AE6961">
            <w:pPr>
              <w:pStyle w:val="TAC"/>
              <w:keepNext w:val="0"/>
              <w:rPr>
                <w:rFonts w:eastAsia="MS Mincho"/>
              </w:rPr>
            </w:pPr>
            <w:r>
              <w:rPr>
                <w:rFonts w:eastAsia="MS Mincho"/>
              </w:rPr>
              <w:t>1500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FDB39B2" w14:textId="77777777" w:rsidR="00AE6961" w:rsidRDefault="00AE6961" w:rsidP="00AE6961">
            <w:pPr>
              <w:pStyle w:val="TAC"/>
              <w:keepNext w:val="0"/>
              <w:rPr>
                <w:rFonts w:eastAsia="MS Mincho"/>
              </w:rPr>
            </w:pPr>
            <w:r>
              <w:rPr>
                <w:rFonts w:eastAsia="MS Mincho"/>
              </w:rPr>
              <w:t>3.8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841113E" w14:textId="77777777" w:rsidR="00AE6961" w:rsidRDefault="00AE6961" w:rsidP="00AE6961">
            <w:pPr>
              <w:pStyle w:val="TAC"/>
              <w:keepNext w:val="0"/>
              <w:rPr>
                <w:rFonts w:eastAsia="MS Mincho"/>
              </w:rPr>
            </w:pPr>
            <w:r>
              <w:rPr>
                <w:rFonts w:eastAsia="MS Mincho"/>
              </w:rPr>
              <w:t>IMD5</w:t>
            </w:r>
          </w:p>
        </w:tc>
      </w:tr>
      <w:tr w:rsidR="00AE6961" w14:paraId="3CA45E7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837D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227AC3" w14:textId="77777777" w:rsidR="00AE6961" w:rsidRDefault="00AE6961" w:rsidP="00AE6961">
            <w:pPr>
              <w:pStyle w:val="TAC"/>
              <w:keepNext w:val="0"/>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ACC4DE7" w14:textId="77777777" w:rsidR="00AE6961" w:rsidRDefault="00AE6961" w:rsidP="00AE6961">
            <w:pPr>
              <w:pStyle w:val="TAC"/>
              <w:keepNext w:val="0"/>
              <w:rPr>
                <w:rFonts w:eastAsia="MS Mincho"/>
              </w:rPr>
            </w:pPr>
            <w:r>
              <w:rPr>
                <w:rFonts w:eastAsia="MS Mincho"/>
              </w:rPr>
              <w:t>4850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AD56032" w14:textId="77777777" w:rsidR="00AE6961" w:rsidRDefault="00AE6961" w:rsidP="00AE6961">
            <w:pPr>
              <w:pStyle w:val="TAC"/>
              <w:keepNext w:val="0"/>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850BA" w14:textId="77777777" w:rsidR="00AE6961" w:rsidRDefault="00AE6961" w:rsidP="00AE6961">
            <w:pPr>
              <w:pStyle w:val="TAC"/>
              <w:keepNext w:val="0"/>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9DE570" w14:textId="77777777" w:rsidR="00AE6961" w:rsidRDefault="00AE6961" w:rsidP="00AE6961">
            <w:pPr>
              <w:pStyle w:val="TAC"/>
              <w:keepNext w:val="0"/>
              <w:rPr>
                <w:rFonts w:eastAsia="MS Mincho"/>
              </w:rPr>
            </w:pPr>
            <w:r>
              <w:rPr>
                <w:rFonts w:eastAsia="MS Mincho"/>
              </w:rPr>
              <w:t>4850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B77A273"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9FE86D" w14:textId="77777777" w:rsidR="00AE6961" w:rsidRDefault="00AE6961" w:rsidP="00AE6961">
            <w:pPr>
              <w:pStyle w:val="TAC"/>
              <w:keepNext w:val="0"/>
            </w:pPr>
            <w:r>
              <w:t>N/A</w:t>
            </w:r>
          </w:p>
        </w:tc>
      </w:tr>
      <w:tr w:rsidR="00AE6961" w14:paraId="72410BEB"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08C9A06E" w14:textId="77777777" w:rsidR="00AE6961" w:rsidRDefault="00AE6961" w:rsidP="00AE6961">
            <w:pPr>
              <w:pStyle w:val="TAC"/>
              <w:keepNext w:val="0"/>
            </w:pPr>
            <w:r>
              <w:rPr>
                <w:rFonts w:eastAsia="Yu Gothic"/>
                <w:szCs w:val="18"/>
                <w:lang w:val="en-US"/>
              </w:rPr>
              <w:t>DC_21A-28A_n77A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A1C4639" w14:textId="77777777" w:rsidR="00AE6961" w:rsidRDefault="00AE6961" w:rsidP="00AE6961">
            <w:pPr>
              <w:pStyle w:val="TAC"/>
              <w:keepNext w:val="0"/>
              <w:rPr>
                <w:rFonts w:eastAsia="MS Mincho"/>
              </w:rPr>
            </w:pPr>
            <w:r>
              <w:rPr>
                <w:rFonts w:eastAsia="Yu Gothic"/>
                <w:szCs w:val="18"/>
                <w:lang w:val="en-US"/>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9BEBD44" w14:textId="77777777" w:rsidR="00AE6961" w:rsidRDefault="00AE6961" w:rsidP="00AE6961">
            <w:pPr>
              <w:pStyle w:val="TAC"/>
              <w:keepNext w:val="0"/>
              <w:rPr>
                <w:rFonts w:eastAsia="MS Mincho"/>
              </w:rPr>
            </w:pPr>
            <w:r>
              <w:rPr>
                <w:rFonts w:eastAsia="Yu Gothic"/>
                <w:szCs w:val="18"/>
                <w:lang w:val="en-US"/>
              </w:rPr>
              <w:t>1452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56FBB42" w14:textId="77777777" w:rsidR="00AE6961" w:rsidRDefault="00AE6961" w:rsidP="00AE6961">
            <w:pPr>
              <w:pStyle w:val="TAC"/>
              <w:keepNext w:val="0"/>
              <w:rPr>
                <w:rFonts w:eastAsia="MS Mincho"/>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6FBFD9" w14:textId="77777777" w:rsidR="00AE6961" w:rsidRDefault="00AE6961" w:rsidP="00AE6961">
            <w:pPr>
              <w:pStyle w:val="TAC"/>
              <w:keepNext w:val="0"/>
              <w:rPr>
                <w:rFonts w:eastAsia="MS Mincho"/>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1FBEBF" w14:textId="77777777" w:rsidR="00AE6961" w:rsidRDefault="00AE6961" w:rsidP="00AE6961">
            <w:pPr>
              <w:pStyle w:val="TAC"/>
              <w:keepNext w:val="0"/>
              <w:rPr>
                <w:rFonts w:eastAsia="MS Mincho"/>
              </w:rPr>
            </w:pPr>
            <w:r>
              <w:rPr>
                <w:rFonts w:eastAsia="Yu Gothic"/>
                <w:szCs w:val="18"/>
                <w:lang w:val="en-US"/>
              </w:rPr>
              <w:t>1500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18E59A34"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B597743" w14:textId="77777777" w:rsidR="00AE6961" w:rsidRDefault="00AE6961" w:rsidP="00AE6961">
            <w:pPr>
              <w:pStyle w:val="TAC"/>
              <w:keepNext w:val="0"/>
            </w:pPr>
            <w:r>
              <w:t>N/A</w:t>
            </w:r>
          </w:p>
        </w:tc>
      </w:tr>
      <w:tr w:rsidR="00AE6961" w14:paraId="6BF01C3F"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33A9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9CB02B" w14:textId="77777777" w:rsidR="00AE6961" w:rsidRDefault="00AE6961" w:rsidP="00AE6961">
            <w:pPr>
              <w:pStyle w:val="TAC"/>
              <w:keepNext w:val="0"/>
              <w:rPr>
                <w:rFonts w:eastAsia="MS Mincho"/>
              </w:rPr>
            </w:pPr>
            <w:r>
              <w:rPr>
                <w:rFonts w:eastAsia="Yu Gothic"/>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1F2341" w14:textId="77777777" w:rsidR="00AE6961" w:rsidRDefault="00AE6961" w:rsidP="00AE6961">
            <w:pPr>
              <w:pStyle w:val="TAC"/>
              <w:keepNext w:val="0"/>
              <w:rPr>
                <w:rFonts w:eastAsia="MS Mincho"/>
              </w:rPr>
            </w:pPr>
            <w:r>
              <w:rPr>
                <w:rFonts w:eastAsia="Yu Gothic"/>
                <w:szCs w:val="18"/>
                <w:lang w:val="en-US"/>
              </w:rPr>
              <w:t>730.5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E987950" w14:textId="77777777" w:rsidR="00AE6961" w:rsidRDefault="00AE6961" w:rsidP="00AE6961">
            <w:pPr>
              <w:pStyle w:val="TAC"/>
              <w:keepNext w:val="0"/>
              <w:rPr>
                <w:rFonts w:eastAsia="MS Mincho"/>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72BFEA" w14:textId="77777777" w:rsidR="00AE6961" w:rsidRDefault="00AE6961" w:rsidP="00AE6961">
            <w:pPr>
              <w:pStyle w:val="TAC"/>
              <w:keepNext w:val="0"/>
              <w:rPr>
                <w:rFonts w:eastAsia="MS Mincho"/>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F394349" w14:textId="77777777" w:rsidR="00AE6961" w:rsidRDefault="00AE6961" w:rsidP="00AE6961">
            <w:pPr>
              <w:pStyle w:val="TAC"/>
              <w:keepNext w:val="0"/>
              <w:rPr>
                <w:rFonts w:eastAsia="MS Mincho"/>
              </w:rPr>
            </w:pPr>
            <w:r>
              <w:rPr>
                <w:rFonts w:eastAsia="Yu Gothic"/>
                <w:szCs w:val="18"/>
                <w:lang w:val="en-US"/>
              </w:rPr>
              <w:t>785.5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2D701BE" w14:textId="77777777" w:rsidR="00AE6961" w:rsidRDefault="00AE6961" w:rsidP="00AE6961">
            <w:pPr>
              <w:pStyle w:val="TAC"/>
              <w:keepNext w:val="0"/>
              <w:rPr>
                <w:rFonts w:eastAsia="SimSun"/>
              </w:rPr>
            </w:pPr>
            <w:r>
              <w:rPr>
                <w:rFonts w:eastAsia="Yu Gothic"/>
                <w:szCs w:val="18"/>
                <w:lang w:val="en-US"/>
              </w:rPr>
              <w:t>16.9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D6A8EAC" w14:textId="77777777" w:rsidR="00AE6961" w:rsidRDefault="00AE6961" w:rsidP="00AE6961">
            <w:pPr>
              <w:pStyle w:val="TAC"/>
              <w:keepNext w:val="0"/>
            </w:pPr>
            <w:r>
              <w:rPr>
                <w:rFonts w:eastAsia="Yu Gothic"/>
                <w:szCs w:val="18"/>
                <w:lang w:val="en-US"/>
              </w:rPr>
              <w:t>IMD3</w:t>
            </w:r>
          </w:p>
        </w:tc>
      </w:tr>
      <w:tr w:rsidR="00AE6961" w14:paraId="673197F6"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88CD4"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BF893E" w14:textId="77777777" w:rsidR="00AE6961" w:rsidRDefault="00AE6961" w:rsidP="00AE6961">
            <w:pPr>
              <w:pStyle w:val="TAC"/>
              <w:keepNext w:val="0"/>
              <w:rPr>
                <w:rFonts w:eastAsia="MS Mincho"/>
              </w:rPr>
            </w:pPr>
            <w:r>
              <w:rPr>
                <w:rFonts w:eastAsia="Yu Gothic"/>
                <w:szCs w:val="18"/>
                <w:lang w:val="en-US"/>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B00DC79" w14:textId="77777777" w:rsidR="00AE6961" w:rsidRDefault="00AE6961" w:rsidP="00AE6961">
            <w:pPr>
              <w:pStyle w:val="TAC"/>
              <w:keepNext w:val="0"/>
              <w:rPr>
                <w:rFonts w:eastAsia="MS Mincho"/>
              </w:rPr>
            </w:pPr>
            <w:r>
              <w:rPr>
                <w:rFonts w:eastAsia="Yu Gothic"/>
                <w:szCs w:val="18"/>
                <w:lang w:val="en-US"/>
              </w:rPr>
              <w:t>3689.5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B16FCB3" w14:textId="77777777" w:rsidR="00AE6961" w:rsidRDefault="00AE6961" w:rsidP="00AE6961">
            <w:pPr>
              <w:pStyle w:val="TAC"/>
              <w:keepNext w:val="0"/>
              <w:rPr>
                <w:rFonts w:eastAsia="MS Mincho"/>
              </w:rPr>
            </w:pPr>
            <w:r>
              <w:rPr>
                <w:rFonts w:eastAsia="Yu Gothic"/>
                <w:szCs w:val="18"/>
                <w:lang w:val="en-US"/>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BE94AB3" w14:textId="77777777" w:rsidR="00AE6961" w:rsidRDefault="00AE6961" w:rsidP="00AE6961">
            <w:pPr>
              <w:pStyle w:val="TAC"/>
              <w:keepNext w:val="0"/>
              <w:rPr>
                <w:rFonts w:eastAsia="MS Mincho"/>
              </w:rPr>
            </w:pPr>
            <w:r>
              <w:rPr>
                <w:rFonts w:eastAsia="Yu Gothic"/>
                <w:szCs w:val="18"/>
                <w:lang w:val="en-US"/>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E38F9D" w14:textId="77777777" w:rsidR="00AE6961" w:rsidRDefault="00AE6961" w:rsidP="00AE6961">
            <w:pPr>
              <w:pStyle w:val="TAC"/>
              <w:keepNext w:val="0"/>
              <w:rPr>
                <w:rFonts w:eastAsia="MS Mincho"/>
              </w:rPr>
            </w:pPr>
            <w:r>
              <w:rPr>
                <w:rFonts w:eastAsia="Yu Gothic"/>
                <w:szCs w:val="18"/>
                <w:lang w:val="en-US"/>
              </w:rPr>
              <w:t>3689.5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8096B07"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C5BC215" w14:textId="77777777" w:rsidR="00AE6961" w:rsidRDefault="00AE6961" w:rsidP="00AE6961">
            <w:pPr>
              <w:pStyle w:val="TAC"/>
              <w:keepNext w:val="0"/>
            </w:pPr>
            <w:r>
              <w:t>N/A</w:t>
            </w:r>
          </w:p>
        </w:tc>
      </w:tr>
      <w:tr w:rsidR="00AE6961" w14:paraId="635A01D7"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FADC7"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DA9D56" w14:textId="77777777" w:rsidR="00AE6961" w:rsidRDefault="00AE6961" w:rsidP="00AE6961">
            <w:pPr>
              <w:pStyle w:val="TAC"/>
              <w:keepNext w:val="0"/>
              <w:rPr>
                <w:rFonts w:eastAsia="MS Mincho"/>
              </w:rPr>
            </w:pPr>
            <w:r>
              <w:rPr>
                <w:rFonts w:eastAsia="Yu Gothic"/>
                <w:szCs w:val="18"/>
                <w:lang w:val="en-US"/>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9D2B166" w14:textId="77777777" w:rsidR="00AE6961" w:rsidRDefault="00AE6961" w:rsidP="00AE6961">
            <w:pPr>
              <w:pStyle w:val="TAC"/>
              <w:keepNext w:val="0"/>
              <w:rPr>
                <w:rFonts w:eastAsia="MS Mincho"/>
              </w:rPr>
            </w:pPr>
            <w:r>
              <w:rPr>
                <w:rFonts w:eastAsia="Yu Gothic"/>
                <w:szCs w:val="18"/>
                <w:lang w:val="en-US"/>
              </w:rPr>
              <w:t>1450.5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2EC8900" w14:textId="77777777" w:rsidR="00AE6961" w:rsidRDefault="00AE6961" w:rsidP="00AE6961">
            <w:pPr>
              <w:pStyle w:val="TAC"/>
              <w:keepNext w:val="0"/>
              <w:rPr>
                <w:rFonts w:eastAsia="MS Mincho"/>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506A8A" w14:textId="77777777" w:rsidR="00AE6961" w:rsidRDefault="00AE6961" w:rsidP="00AE6961">
            <w:pPr>
              <w:pStyle w:val="TAC"/>
              <w:keepNext w:val="0"/>
              <w:rPr>
                <w:rFonts w:eastAsia="MS Mincho"/>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140A0C" w14:textId="77777777" w:rsidR="00AE6961" w:rsidRDefault="00AE6961" w:rsidP="00AE6961">
            <w:pPr>
              <w:pStyle w:val="TAC"/>
              <w:keepNext w:val="0"/>
              <w:rPr>
                <w:rFonts w:eastAsia="MS Mincho"/>
              </w:rPr>
            </w:pPr>
            <w:r>
              <w:rPr>
                <w:rFonts w:eastAsia="Yu Gothic"/>
                <w:szCs w:val="18"/>
                <w:lang w:val="en-US"/>
              </w:rPr>
              <w:t>1498.5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62D25E00" w14:textId="77777777" w:rsidR="00AE6961" w:rsidRDefault="00AE6961" w:rsidP="00AE6961">
            <w:pPr>
              <w:pStyle w:val="TAC"/>
              <w:keepNext w:val="0"/>
              <w:rPr>
                <w:rFonts w:eastAsia="SimSun"/>
              </w:rPr>
            </w:pPr>
            <w:r>
              <w:rPr>
                <w:rFonts w:eastAsia="Yu Gothic"/>
                <w:szCs w:val="18"/>
                <w:lang w:val="en-US"/>
              </w:rPr>
              <w:t>9.9</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B6D18B7" w14:textId="77777777" w:rsidR="00AE6961" w:rsidRDefault="00AE6961" w:rsidP="00AE6961">
            <w:pPr>
              <w:pStyle w:val="TAC"/>
              <w:keepNext w:val="0"/>
            </w:pPr>
            <w:r>
              <w:rPr>
                <w:rFonts w:eastAsia="Yu Gothic"/>
                <w:szCs w:val="18"/>
                <w:lang w:val="en-US"/>
              </w:rPr>
              <w:t>IMD4</w:t>
            </w:r>
          </w:p>
        </w:tc>
      </w:tr>
      <w:tr w:rsidR="00AE6961" w14:paraId="2270BD10"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57B6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05B361E" w14:textId="77777777" w:rsidR="00AE6961" w:rsidRDefault="00AE6961" w:rsidP="00AE6961">
            <w:pPr>
              <w:pStyle w:val="TAC"/>
              <w:keepNext w:val="0"/>
              <w:rPr>
                <w:rFonts w:eastAsia="MS Mincho"/>
              </w:rPr>
            </w:pPr>
            <w:r>
              <w:rPr>
                <w:rFonts w:eastAsia="Yu Gothic"/>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637FCBC" w14:textId="77777777" w:rsidR="00AE6961" w:rsidRDefault="00AE6961" w:rsidP="00AE6961">
            <w:pPr>
              <w:pStyle w:val="TAC"/>
              <w:keepNext w:val="0"/>
              <w:rPr>
                <w:rFonts w:eastAsia="MS Mincho"/>
              </w:rPr>
            </w:pPr>
            <w:r>
              <w:rPr>
                <w:rFonts w:eastAsia="Yu Gothic"/>
                <w:szCs w:val="18"/>
                <w:lang w:val="en-US"/>
              </w:rPr>
              <w:t>730.5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E777FC" w14:textId="77777777" w:rsidR="00AE6961" w:rsidRDefault="00AE6961" w:rsidP="00AE6961">
            <w:pPr>
              <w:pStyle w:val="TAC"/>
              <w:keepNext w:val="0"/>
              <w:rPr>
                <w:rFonts w:eastAsia="MS Mincho"/>
              </w:rPr>
            </w:pPr>
            <w:r>
              <w:rPr>
                <w:rFonts w:eastAsia="Yu Gothic"/>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F2E785" w14:textId="77777777" w:rsidR="00AE6961" w:rsidRDefault="00AE6961" w:rsidP="00AE6961">
            <w:pPr>
              <w:pStyle w:val="TAC"/>
              <w:keepNext w:val="0"/>
              <w:rPr>
                <w:rFonts w:eastAsia="MS Mincho"/>
              </w:rPr>
            </w:pPr>
            <w:r>
              <w:rPr>
                <w:rFonts w:eastAsia="Yu Gothic"/>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FA8C584" w14:textId="77777777" w:rsidR="00AE6961" w:rsidRDefault="00AE6961" w:rsidP="00AE6961">
            <w:pPr>
              <w:pStyle w:val="TAC"/>
              <w:keepNext w:val="0"/>
              <w:rPr>
                <w:rFonts w:eastAsia="MS Mincho"/>
              </w:rPr>
            </w:pPr>
            <w:r>
              <w:rPr>
                <w:rFonts w:eastAsia="Yu Gothic"/>
                <w:szCs w:val="18"/>
                <w:lang w:val="en-US"/>
              </w:rPr>
              <w:t>785.5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58AE1784"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9C9167F" w14:textId="77777777" w:rsidR="00AE6961" w:rsidRDefault="00AE6961" w:rsidP="00AE6961">
            <w:pPr>
              <w:pStyle w:val="TAC"/>
              <w:keepNext w:val="0"/>
            </w:pPr>
            <w:r>
              <w:t>N/A</w:t>
            </w:r>
          </w:p>
        </w:tc>
      </w:tr>
      <w:tr w:rsidR="00AE6961" w14:paraId="14287218"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C7C2"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729391C" w14:textId="77777777" w:rsidR="00AE6961" w:rsidRDefault="00AE6961" w:rsidP="00AE6961">
            <w:pPr>
              <w:pStyle w:val="TAC"/>
              <w:keepNext w:val="0"/>
              <w:rPr>
                <w:rFonts w:eastAsia="MS Mincho"/>
              </w:rPr>
            </w:pPr>
            <w:r>
              <w:rPr>
                <w:rFonts w:eastAsia="Yu Gothic"/>
                <w:szCs w:val="18"/>
                <w:lang w:val="en-US"/>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380ECFF" w14:textId="77777777" w:rsidR="00AE6961" w:rsidRDefault="00AE6961" w:rsidP="00AE6961">
            <w:pPr>
              <w:pStyle w:val="TAC"/>
              <w:keepNext w:val="0"/>
              <w:rPr>
                <w:rFonts w:eastAsia="MS Mincho"/>
              </w:rPr>
            </w:pPr>
            <w:r>
              <w:rPr>
                <w:rFonts w:eastAsia="Yu Gothic"/>
                <w:szCs w:val="18"/>
                <w:lang w:val="en-US"/>
              </w:rPr>
              <w:t>3690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410B600" w14:textId="77777777" w:rsidR="00AE6961" w:rsidRDefault="00AE6961" w:rsidP="00AE6961">
            <w:pPr>
              <w:pStyle w:val="TAC"/>
              <w:keepNext w:val="0"/>
              <w:rPr>
                <w:rFonts w:eastAsia="MS Mincho"/>
              </w:rPr>
            </w:pPr>
            <w:r>
              <w:rPr>
                <w:rFonts w:eastAsia="Yu Gothic"/>
                <w:szCs w:val="18"/>
                <w:lang w:val="en-US"/>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22DCCB" w14:textId="77777777" w:rsidR="00AE6961" w:rsidRDefault="00AE6961" w:rsidP="00AE6961">
            <w:pPr>
              <w:pStyle w:val="TAC"/>
              <w:keepNext w:val="0"/>
              <w:rPr>
                <w:rFonts w:eastAsia="MS Mincho"/>
              </w:rPr>
            </w:pPr>
            <w:r>
              <w:rPr>
                <w:rFonts w:eastAsia="Yu Gothic"/>
                <w:szCs w:val="18"/>
                <w:lang w:val="en-US"/>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7D1377" w14:textId="77777777" w:rsidR="00AE6961" w:rsidRDefault="00AE6961" w:rsidP="00AE6961">
            <w:pPr>
              <w:pStyle w:val="TAC"/>
              <w:keepNext w:val="0"/>
              <w:rPr>
                <w:rFonts w:eastAsia="MS Mincho"/>
              </w:rPr>
            </w:pPr>
            <w:r>
              <w:rPr>
                <w:rFonts w:eastAsia="Yu Gothic"/>
                <w:szCs w:val="18"/>
                <w:lang w:val="en-US"/>
              </w:rPr>
              <w:t>3690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D608D27" w14:textId="77777777" w:rsidR="00AE6961" w:rsidRDefault="00AE6961" w:rsidP="00AE6961">
            <w:pPr>
              <w:pStyle w:val="TAC"/>
              <w:keepNext w:val="0"/>
              <w:rPr>
                <w:rFonts w:eastAsia="SimSun"/>
              </w:rPr>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C13F19A" w14:textId="77777777" w:rsidR="00AE6961" w:rsidRDefault="00AE6961" w:rsidP="00AE6961">
            <w:pPr>
              <w:pStyle w:val="TAC"/>
              <w:keepNext w:val="0"/>
            </w:pPr>
            <w:r>
              <w:t>N/A</w:t>
            </w:r>
          </w:p>
        </w:tc>
      </w:tr>
      <w:tr w:rsidR="00AE6961" w14:paraId="6BF50A07"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EADD1B1" w14:textId="77777777" w:rsidR="00AE6961" w:rsidRDefault="00AE6961" w:rsidP="00AE6961">
            <w:pPr>
              <w:pStyle w:val="TAC"/>
              <w:keepNext w:val="0"/>
            </w:pPr>
            <w:r>
              <w:t>DC_21A-28A_n79A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D525E60" w14:textId="77777777" w:rsidR="00AE6961" w:rsidRDefault="00AE6961" w:rsidP="00AE6961">
            <w:pPr>
              <w:pStyle w:val="TAC"/>
              <w:keepNext w:val="0"/>
            </w:pPr>
            <w: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BFB5214" w14:textId="77777777" w:rsidR="00AE6961" w:rsidRDefault="00AE6961" w:rsidP="00AE6961">
            <w:pPr>
              <w:pStyle w:val="TAC"/>
              <w:keepNext w:val="0"/>
            </w:pPr>
            <w:r>
              <w:t>1450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388B4DC"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8F55D4"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DC943C" w14:textId="77777777" w:rsidR="00AE6961" w:rsidRDefault="00AE6961" w:rsidP="00AE6961">
            <w:pPr>
              <w:pStyle w:val="TAC"/>
              <w:keepNext w:val="0"/>
            </w:pPr>
            <w:r>
              <w:t>1498</w:t>
            </w:r>
          </w:p>
        </w:tc>
        <w:tc>
          <w:tcPr>
            <w:tcW w:w="667" w:type="dxa"/>
            <w:tcBorders>
              <w:top w:val="single" w:sz="4" w:space="0" w:color="auto"/>
              <w:left w:val="single" w:sz="4" w:space="0" w:color="auto"/>
              <w:bottom w:val="single" w:sz="4" w:space="0" w:color="auto"/>
              <w:right w:val="single" w:sz="4" w:space="0" w:color="auto"/>
            </w:tcBorders>
            <w:vAlign w:val="center"/>
            <w:hideMark/>
          </w:tcPr>
          <w:p w14:paraId="182FA30E" w14:textId="77777777" w:rsidR="00AE6961" w:rsidRDefault="00AE6961" w:rsidP="00AE6961">
            <w:pPr>
              <w:pStyle w:val="TAC"/>
              <w:keepNext w:val="0"/>
            </w:pPr>
            <w:r>
              <w:t>5.2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68F2115" w14:textId="77777777" w:rsidR="00AE6961" w:rsidRDefault="00AE6961" w:rsidP="00AE6961">
            <w:pPr>
              <w:pStyle w:val="TAC"/>
              <w:keepNext w:val="0"/>
            </w:pPr>
            <w:r>
              <w:t>IMD5</w:t>
            </w:r>
          </w:p>
        </w:tc>
      </w:tr>
      <w:tr w:rsidR="00AE6961" w14:paraId="598A8422"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EA1DC"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E43D61" w14:textId="77777777" w:rsidR="00AE6961" w:rsidRDefault="00AE6961" w:rsidP="00AE6961">
            <w:pPr>
              <w:pStyle w:val="TAC"/>
              <w:keepNext w:val="0"/>
            </w:pPr>
            <w: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3137E83" w14:textId="77777777" w:rsidR="00AE6961" w:rsidRDefault="00AE6961" w:rsidP="00AE6961">
            <w:pPr>
              <w:pStyle w:val="TAC"/>
              <w:keepNext w:val="0"/>
            </w:pPr>
            <w:r>
              <w:t>730.5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DE96458"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BB6E5D"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85E34B" w14:textId="77777777" w:rsidR="00AE6961" w:rsidRDefault="00AE6961" w:rsidP="00AE6961">
            <w:pPr>
              <w:pStyle w:val="TAC"/>
              <w:keepNext w:val="0"/>
            </w:pPr>
            <w:r>
              <w:t>785.5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D6D7151"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A0E554" w14:textId="77777777" w:rsidR="00AE6961" w:rsidRDefault="00AE6961" w:rsidP="00AE6961">
            <w:pPr>
              <w:pStyle w:val="TAC"/>
              <w:keepNext w:val="0"/>
            </w:pPr>
            <w:r>
              <w:t>N/A</w:t>
            </w:r>
          </w:p>
        </w:tc>
      </w:tr>
      <w:tr w:rsidR="00AE6961" w14:paraId="4BECA4B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BE42B"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6D1AF7" w14:textId="77777777" w:rsidR="00AE6961" w:rsidRDefault="00AE6961" w:rsidP="00AE6961">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B04B4D" w14:textId="77777777" w:rsidR="00AE6961" w:rsidRDefault="00AE6961" w:rsidP="00AE6961">
            <w:pPr>
              <w:pStyle w:val="TAC"/>
              <w:keepNext w:val="0"/>
            </w:pPr>
            <w:r>
              <w:t>4420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458D15"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423CBE"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20FDE4" w14:textId="77777777" w:rsidR="00AE6961" w:rsidRDefault="00AE6961" w:rsidP="00AE6961">
            <w:pPr>
              <w:pStyle w:val="TAC"/>
              <w:keepNext w:val="0"/>
            </w:pPr>
            <w:r>
              <w:t>4420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B90EDC"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67BF181" w14:textId="77777777" w:rsidR="00AE6961" w:rsidRDefault="00AE6961" w:rsidP="00AE6961">
            <w:pPr>
              <w:pStyle w:val="TAC"/>
              <w:keepNext w:val="0"/>
            </w:pPr>
            <w:r>
              <w:t>N/A</w:t>
            </w:r>
          </w:p>
        </w:tc>
      </w:tr>
      <w:tr w:rsidR="00AE6961" w14:paraId="17DB7966" w14:textId="77777777" w:rsidTr="0055034A">
        <w:trPr>
          <w:trHeight w:val="22"/>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507741C4" w14:textId="77777777" w:rsidR="00AE6961" w:rsidRDefault="00AE6961" w:rsidP="00AE6961">
            <w:pPr>
              <w:pStyle w:val="TAC"/>
              <w:keepNext w:val="0"/>
            </w:pPr>
            <w:r>
              <w:rPr>
                <w:rFonts w:cs="Arial"/>
                <w:lang w:eastAsia="zh-CN"/>
              </w:rPr>
              <w:t>DC_28A-42A_79A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A22D4C6" w14:textId="77777777" w:rsidR="00AE6961" w:rsidRDefault="00AE6961" w:rsidP="00AE6961">
            <w:pPr>
              <w:pStyle w:val="TAC"/>
              <w:keepNext w:val="0"/>
            </w:pPr>
            <w:r>
              <w:rPr>
                <w:rFonts w:eastAsia="Yu Gothic" w:cs="Arial"/>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54957DD" w14:textId="77777777" w:rsidR="00AE6961" w:rsidRDefault="00AE6961" w:rsidP="00AE6961">
            <w:pPr>
              <w:pStyle w:val="TAC"/>
              <w:keepNext w:val="0"/>
            </w:pPr>
            <w:r>
              <w:rPr>
                <w:rFonts w:eastAsia="Yu Gothic" w:cs="Arial"/>
                <w:szCs w:val="18"/>
                <w:lang w:val="en-US"/>
              </w:rPr>
              <w:t>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9BCB25F" w14:textId="77777777" w:rsidR="00AE6961" w:rsidRDefault="00AE6961" w:rsidP="00AE6961">
            <w:pPr>
              <w:pStyle w:val="TAC"/>
              <w:keepNext w:val="0"/>
            </w:pPr>
            <w:r>
              <w:rPr>
                <w:rFonts w:eastAsia="Yu Gothic" w:cs="Arial"/>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13AE5D" w14:textId="77777777" w:rsidR="00AE6961" w:rsidRDefault="00AE6961" w:rsidP="00AE6961">
            <w:pPr>
              <w:pStyle w:val="TAC"/>
              <w:keepNext w:val="0"/>
            </w:pPr>
            <w:r>
              <w:rPr>
                <w:rFonts w:eastAsia="Yu Gothic" w:cs="Arial"/>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152D68" w14:textId="77777777" w:rsidR="00AE6961" w:rsidRDefault="00AE6961" w:rsidP="00AE6961">
            <w:pPr>
              <w:pStyle w:val="TAC"/>
              <w:keepNext w:val="0"/>
            </w:pPr>
            <w:r>
              <w:rPr>
                <w:rFonts w:eastAsia="Yu Gothic" w:cs="Arial"/>
                <w:szCs w:val="18"/>
                <w:lang w:val="en-US"/>
              </w:rPr>
              <w:t>785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C7BBFEE" w14:textId="77777777" w:rsidR="00AE6961" w:rsidRDefault="00AE6961" w:rsidP="00AE6961">
            <w:pPr>
              <w:pStyle w:val="TAC"/>
              <w:keepNext w:val="0"/>
            </w:pPr>
            <w:r>
              <w:rPr>
                <w:rFonts w:cs="Arial"/>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27EDC6F" w14:textId="77777777" w:rsidR="00AE6961" w:rsidRDefault="00AE6961" w:rsidP="00AE6961">
            <w:pPr>
              <w:pStyle w:val="TAC"/>
              <w:keepNext w:val="0"/>
            </w:pPr>
            <w:r>
              <w:rPr>
                <w:rFonts w:cs="Arial"/>
              </w:rPr>
              <w:t>N/A</w:t>
            </w:r>
          </w:p>
        </w:tc>
      </w:tr>
      <w:tr w:rsidR="00AE6961" w14:paraId="2709ABEA"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D072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997AB4" w14:textId="77777777" w:rsidR="00AE6961" w:rsidRDefault="00AE6961" w:rsidP="00AE6961">
            <w:pPr>
              <w:pStyle w:val="TAC"/>
              <w:keepNext w:val="0"/>
            </w:pPr>
            <w:r>
              <w:rPr>
                <w:rFonts w:eastAsia="Yu Gothic" w:cs="Arial"/>
                <w:szCs w:val="18"/>
                <w:lang w:val="en-US"/>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0052310" w14:textId="77777777" w:rsidR="00AE6961" w:rsidRDefault="00AE6961" w:rsidP="00AE6961">
            <w:pPr>
              <w:pStyle w:val="TAC"/>
              <w:keepNext w:val="0"/>
            </w:pPr>
            <w:r>
              <w:rPr>
                <w:rFonts w:eastAsia="Yu Gothic" w:cs="Arial"/>
                <w:szCs w:val="18"/>
                <w:lang w:val="en-US"/>
              </w:rPr>
              <w:t>3420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01EBDDB" w14:textId="77777777" w:rsidR="00AE6961" w:rsidRDefault="00AE6961" w:rsidP="00AE6961">
            <w:pPr>
              <w:pStyle w:val="TAC"/>
              <w:keepNext w:val="0"/>
            </w:pPr>
            <w:r>
              <w:rPr>
                <w:rFonts w:eastAsia="Yu Gothic" w:cs="Arial"/>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665860" w14:textId="77777777" w:rsidR="00AE6961" w:rsidRDefault="00AE6961" w:rsidP="00AE6961">
            <w:pPr>
              <w:pStyle w:val="TAC"/>
              <w:keepNext w:val="0"/>
            </w:pPr>
            <w:r>
              <w:rPr>
                <w:rFonts w:eastAsia="Yu Gothic" w:cs="Arial"/>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5905BB" w14:textId="77777777" w:rsidR="00AE6961" w:rsidRDefault="00AE6961" w:rsidP="00AE6961">
            <w:pPr>
              <w:pStyle w:val="TAC"/>
              <w:keepNext w:val="0"/>
            </w:pPr>
            <w:r>
              <w:rPr>
                <w:rFonts w:eastAsia="Yu Gothic" w:cs="Arial"/>
                <w:szCs w:val="18"/>
                <w:lang w:val="en-US"/>
              </w:rPr>
              <w:t>3420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53DD33D" w14:textId="77777777" w:rsidR="00AE6961" w:rsidRDefault="00AE6961" w:rsidP="00AE6961">
            <w:pPr>
              <w:pStyle w:val="TAC"/>
              <w:keepNext w:val="0"/>
            </w:pPr>
            <w:r>
              <w:rPr>
                <w:rFonts w:eastAsia="Yu Gothic" w:cs="Arial"/>
                <w:szCs w:val="18"/>
                <w:lang w:val="en-US"/>
              </w:rPr>
              <w:t>15.3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DDB22F" w14:textId="77777777" w:rsidR="00AE6961" w:rsidRDefault="00AE6961" w:rsidP="00AE6961">
            <w:pPr>
              <w:pStyle w:val="TAC"/>
              <w:keepNext w:val="0"/>
            </w:pPr>
            <w:r>
              <w:rPr>
                <w:rFonts w:eastAsia="Yu Gothic" w:cs="Arial"/>
                <w:szCs w:val="18"/>
                <w:lang w:val="en-US"/>
              </w:rPr>
              <w:t>IMD3</w:t>
            </w:r>
          </w:p>
        </w:tc>
      </w:tr>
      <w:tr w:rsidR="00AE6961" w14:paraId="0698376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4E6C8"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E65807" w14:textId="77777777" w:rsidR="00AE6961" w:rsidRDefault="00AE6961" w:rsidP="00AE6961">
            <w:pPr>
              <w:pStyle w:val="TAC"/>
              <w:keepNext w:val="0"/>
            </w:pPr>
            <w:r>
              <w:rPr>
                <w:rFonts w:eastAsia="Yu Gothic" w:cs="Arial"/>
                <w:szCs w:val="18"/>
                <w:lang w:val="en-US"/>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CCBE86D" w14:textId="77777777" w:rsidR="00AE6961" w:rsidRDefault="00AE6961" w:rsidP="00AE6961">
            <w:pPr>
              <w:pStyle w:val="TAC"/>
              <w:keepNext w:val="0"/>
            </w:pPr>
            <w:r>
              <w:rPr>
                <w:rFonts w:eastAsia="Yu Gothic" w:cs="Arial"/>
                <w:szCs w:val="18"/>
                <w:lang w:val="en-US"/>
              </w:rPr>
              <w:t>4880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5A05605" w14:textId="77777777" w:rsidR="00AE6961" w:rsidRDefault="00AE6961" w:rsidP="00AE6961">
            <w:pPr>
              <w:pStyle w:val="TAC"/>
              <w:keepNext w:val="0"/>
            </w:pPr>
            <w:r>
              <w:rPr>
                <w:rFonts w:eastAsia="Yu Gothic" w:cs="Arial"/>
                <w:szCs w:val="18"/>
                <w:lang w:val="en-US"/>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10CF0B" w14:textId="77777777" w:rsidR="00AE6961" w:rsidRDefault="00AE6961" w:rsidP="00AE6961">
            <w:pPr>
              <w:pStyle w:val="TAC"/>
              <w:keepNext w:val="0"/>
            </w:pPr>
            <w:r>
              <w:rPr>
                <w:rFonts w:eastAsia="Yu Gothic" w:cs="Arial"/>
                <w:szCs w:val="18"/>
                <w:lang w:val="en-US"/>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E38894" w14:textId="77777777" w:rsidR="00AE6961" w:rsidRDefault="00AE6961" w:rsidP="00AE6961">
            <w:pPr>
              <w:pStyle w:val="TAC"/>
              <w:keepNext w:val="0"/>
            </w:pPr>
            <w:r>
              <w:rPr>
                <w:rFonts w:eastAsia="Yu Gothic" w:cs="Arial"/>
                <w:szCs w:val="18"/>
                <w:lang w:val="en-US"/>
              </w:rPr>
              <w:t>4880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1FB565A" w14:textId="77777777" w:rsidR="00AE6961" w:rsidRDefault="00AE6961" w:rsidP="00AE6961">
            <w:pPr>
              <w:pStyle w:val="TAC"/>
              <w:keepNext w:val="0"/>
            </w:pPr>
            <w:r>
              <w:rPr>
                <w:rFonts w:cs="Arial"/>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2CAA91" w14:textId="77777777" w:rsidR="00AE6961" w:rsidRDefault="00AE6961" w:rsidP="00AE6961">
            <w:pPr>
              <w:pStyle w:val="TAC"/>
              <w:keepNext w:val="0"/>
            </w:pPr>
            <w:r>
              <w:rPr>
                <w:rFonts w:cs="Arial"/>
              </w:rPr>
              <w:t>N/A</w:t>
            </w:r>
          </w:p>
        </w:tc>
      </w:tr>
      <w:tr w:rsidR="00AE6961" w14:paraId="353A9D3C"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2ED4D"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A65CE2" w14:textId="77777777" w:rsidR="00AE6961" w:rsidRDefault="00AE6961" w:rsidP="00AE6961">
            <w:pPr>
              <w:pStyle w:val="TAC"/>
              <w:keepNext w:val="0"/>
            </w:pPr>
            <w:r>
              <w:rPr>
                <w:rFonts w:eastAsia="Yu Gothic" w:cs="Arial"/>
                <w:szCs w:val="18"/>
                <w:lang w:val="en-US"/>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446245B" w14:textId="77777777" w:rsidR="00AE6961" w:rsidRDefault="00AE6961" w:rsidP="00AE6961">
            <w:pPr>
              <w:pStyle w:val="TAC"/>
              <w:keepNext w:val="0"/>
            </w:pPr>
            <w:r>
              <w:rPr>
                <w:rFonts w:eastAsia="Yu Gothic" w:cs="Arial"/>
                <w:szCs w:val="18"/>
                <w:lang w:val="en-US"/>
              </w:rPr>
              <w:t>745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1ED758D" w14:textId="77777777" w:rsidR="00AE6961" w:rsidRDefault="00AE6961" w:rsidP="00AE6961">
            <w:pPr>
              <w:pStyle w:val="TAC"/>
              <w:keepNext w:val="0"/>
            </w:pPr>
            <w:r>
              <w:rPr>
                <w:rFonts w:eastAsia="Yu Gothic" w:cs="Arial"/>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C3686D" w14:textId="77777777" w:rsidR="00AE6961" w:rsidRDefault="00AE6961" w:rsidP="00AE6961">
            <w:pPr>
              <w:pStyle w:val="TAC"/>
              <w:keepNext w:val="0"/>
            </w:pPr>
            <w:r>
              <w:rPr>
                <w:rFonts w:eastAsia="Yu Gothic" w:cs="Arial"/>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8A255E" w14:textId="77777777" w:rsidR="00AE6961" w:rsidRDefault="00AE6961" w:rsidP="00AE6961">
            <w:pPr>
              <w:pStyle w:val="TAC"/>
              <w:keepNext w:val="0"/>
            </w:pPr>
            <w:r>
              <w:rPr>
                <w:rFonts w:eastAsia="Yu Gothic" w:cs="Arial"/>
                <w:szCs w:val="18"/>
                <w:lang w:val="en-US"/>
              </w:rPr>
              <w:t>800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AC86615" w14:textId="77777777" w:rsidR="00AE6961" w:rsidRDefault="00AE6961" w:rsidP="00AE6961">
            <w:pPr>
              <w:pStyle w:val="TAC"/>
              <w:keepNext w:val="0"/>
            </w:pPr>
            <w:r>
              <w:rPr>
                <w:rFonts w:eastAsia="Yu Gothic" w:cs="Arial"/>
                <w:szCs w:val="18"/>
                <w:lang w:val="en-US"/>
              </w:rPr>
              <w:t>16.2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50112CA" w14:textId="77777777" w:rsidR="00AE6961" w:rsidRDefault="00AE6961" w:rsidP="00AE6961">
            <w:pPr>
              <w:pStyle w:val="TAC"/>
              <w:keepNext w:val="0"/>
            </w:pPr>
            <w:r>
              <w:rPr>
                <w:rFonts w:eastAsia="Yu Gothic" w:cs="Arial"/>
                <w:szCs w:val="18"/>
                <w:lang w:val="en-US"/>
              </w:rPr>
              <w:t>IMD2</w:t>
            </w:r>
          </w:p>
        </w:tc>
      </w:tr>
      <w:tr w:rsidR="00AE6961" w14:paraId="66594B34"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ED613"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57511F" w14:textId="77777777" w:rsidR="00AE6961" w:rsidRDefault="00AE6961" w:rsidP="00AE6961">
            <w:pPr>
              <w:pStyle w:val="TAC"/>
              <w:keepNext w:val="0"/>
            </w:pPr>
            <w:r>
              <w:rPr>
                <w:rFonts w:eastAsia="Yu Gothic" w:cs="Arial"/>
                <w:szCs w:val="18"/>
                <w:lang w:val="en-US"/>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ACFF145" w14:textId="77777777" w:rsidR="00AE6961" w:rsidRDefault="00AE6961" w:rsidP="00AE6961">
            <w:pPr>
              <w:pStyle w:val="TAC"/>
              <w:keepNext w:val="0"/>
            </w:pPr>
            <w:r>
              <w:rPr>
                <w:rFonts w:eastAsia="Yu Gothic" w:cs="Arial"/>
                <w:szCs w:val="18"/>
                <w:lang w:val="en-US"/>
              </w:rPr>
              <w:t>3597.5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667CA32" w14:textId="77777777" w:rsidR="00AE6961" w:rsidRDefault="00AE6961" w:rsidP="00AE6961">
            <w:pPr>
              <w:pStyle w:val="TAC"/>
              <w:keepNext w:val="0"/>
            </w:pPr>
            <w:r>
              <w:rPr>
                <w:rFonts w:eastAsia="Yu Gothic" w:cs="Arial"/>
                <w:szCs w:val="18"/>
                <w:lang w:val="en-US"/>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C4A9BE" w14:textId="77777777" w:rsidR="00AE6961" w:rsidRDefault="00AE6961" w:rsidP="00AE6961">
            <w:pPr>
              <w:pStyle w:val="TAC"/>
              <w:keepNext w:val="0"/>
            </w:pPr>
            <w:r>
              <w:rPr>
                <w:rFonts w:eastAsia="Yu Gothic" w:cs="Arial"/>
                <w:szCs w:val="18"/>
                <w:lang w:val="en-US"/>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B0C619" w14:textId="77777777" w:rsidR="00AE6961" w:rsidRDefault="00AE6961" w:rsidP="00AE6961">
            <w:pPr>
              <w:pStyle w:val="TAC"/>
              <w:keepNext w:val="0"/>
            </w:pPr>
            <w:r>
              <w:rPr>
                <w:rFonts w:eastAsia="Yu Gothic" w:cs="Arial"/>
                <w:szCs w:val="18"/>
                <w:lang w:val="en-US"/>
              </w:rPr>
              <w:t>3597.5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5AC9276" w14:textId="77777777" w:rsidR="00AE6961" w:rsidRDefault="00AE6961" w:rsidP="00AE6961">
            <w:pPr>
              <w:pStyle w:val="TAC"/>
              <w:keepNext w:val="0"/>
            </w:pPr>
            <w:r>
              <w:rPr>
                <w:rFonts w:cs="Arial"/>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87B8990" w14:textId="77777777" w:rsidR="00AE6961" w:rsidRDefault="00AE6961" w:rsidP="00AE6961">
            <w:pPr>
              <w:pStyle w:val="TAC"/>
              <w:keepNext w:val="0"/>
            </w:pPr>
            <w:r>
              <w:rPr>
                <w:rFonts w:cs="Arial"/>
              </w:rPr>
              <w:t>N/A</w:t>
            </w:r>
          </w:p>
        </w:tc>
      </w:tr>
      <w:tr w:rsidR="00AE6961" w14:paraId="1204D7C3" w14:textId="77777777" w:rsidTr="0055034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6E754"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054866" w14:textId="77777777" w:rsidR="00AE6961" w:rsidRDefault="00AE6961" w:rsidP="00AE6961">
            <w:pPr>
              <w:pStyle w:val="TAC"/>
              <w:keepNext w:val="0"/>
            </w:pPr>
            <w:r>
              <w:rPr>
                <w:rFonts w:eastAsia="Yu Gothic" w:cs="Arial"/>
                <w:szCs w:val="18"/>
                <w:lang w:val="en-US"/>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5B74474" w14:textId="77777777" w:rsidR="00AE6961" w:rsidRDefault="00AE6961" w:rsidP="00AE6961">
            <w:pPr>
              <w:pStyle w:val="TAC"/>
              <w:keepNext w:val="0"/>
            </w:pPr>
            <w:r>
              <w:rPr>
                <w:rFonts w:eastAsia="Yu Gothic" w:cs="Arial"/>
                <w:szCs w:val="18"/>
                <w:lang w:val="en-US"/>
              </w:rPr>
              <w:t>4420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2C9CFFD" w14:textId="77777777" w:rsidR="00AE6961" w:rsidRDefault="00AE6961" w:rsidP="00AE6961">
            <w:pPr>
              <w:pStyle w:val="TAC"/>
              <w:keepNext w:val="0"/>
            </w:pPr>
            <w:r>
              <w:rPr>
                <w:rFonts w:eastAsia="Yu Gothic" w:cs="Arial"/>
                <w:szCs w:val="18"/>
                <w:lang w:val="en-US"/>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3CD915" w14:textId="77777777" w:rsidR="00AE6961" w:rsidRDefault="00AE6961" w:rsidP="00AE6961">
            <w:pPr>
              <w:pStyle w:val="TAC"/>
              <w:keepNext w:val="0"/>
            </w:pPr>
            <w:r>
              <w:rPr>
                <w:rFonts w:eastAsia="Yu Gothic" w:cs="Arial"/>
                <w:szCs w:val="18"/>
                <w:lang w:val="en-US"/>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60A8A4" w14:textId="77777777" w:rsidR="00AE6961" w:rsidRDefault="00AE6961" w:rsidP="00AE6961">
            <w:pPr>
              <w:pStyle w:val="TAC"/>
              <w:keepNext w:val="0"/>
            </w:pPr>
            <w:r>
              <w:rPr>
                <w:rFonts w:eastAsia="Yu Gothic" w:cs="Arial"/>
                <w:szCs w:val="18"/>
                <w:lang w:val="en-US"/>
              </w:rPr>
              <w:t>4420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73253ED" w14:textId="77777777" w:rsidR="00AE6961" w:rsidRDefault="00AE6961" w:rsidP="00AE6961">
            <w:pPr>
              <w:pStyle w:val="TAC"/>
              <w:keepNext w:val="0"/>
            </w:pPr>
            <w:r>
              <w:rPr>
                <w:rFonts w:cs="Arial"/>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0CA755B" w14:textId="77777777" w:rsidR="00AE6961" w:rsidRDefault="00AE6961" w:rsidP="00AE6961">
            <w:pPr>
              <w:pStyle w:val="TAC"/>
              <w:keepNext w:val="0"/>
            </w:pPr>
            <w:r>
              <w:rPr>
                <w:rFonts w:cs="Arial"/>
              </w:rPr>
              <w:t>N/A</w:t>
            </w:r>
          </w:p>
        </w:tc>
      </w:tr>
      <w:tr w:rsidR="00AE6961" w14:paraId="30AE2FDE" w14:textId="77777777" w:rsidTr="0055034A">
        <w:trPr>
          <w:trHeight w:val="216"/>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5ED6140D" w14:textId="77777777" w:rsidR="00AE6961" w:rsidRDefault="00AE6961" w:rsidP="00AE6961">
            <w:pPr>
              <w:pStyle w:val="TAC"/>
              <w:keepNext w:val="0"/>
            </w:pPr>
            <w:r>
              <w:t>DC_19A_n78A-n79A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5CC2A1C" w14:textId="77777777" w:rsidR="00AE6961" w:rsidRDefault="00AE6961" w:rsidP="00AE6961">
            <w:pPr>
              <w:pStyle w:val="TAC"/>
              <w:keepNext w:val="0"/>
            </w:pPr>
            <w: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47869E3" w14:textId="77777777" w:rsidR="00AE6961" w:rsidRDefault="00AE6961" w:rsidP="00AE6961">
            <w:pPr>
              <w:pStyle w:val="TAC"/>
              <w:keepNext w:val="0"/>
            </w:pPr>
            <w:r>
              <w:t>835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A82EAA6"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B70E38E"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D6A516" w14:textId="77777777" w:rsidR="00AE6961" w:rsidRDefault="00AE6961" w:rsidP="00AE6961">
            <w:pPr>
              <w:pStyle w:val="TAC"/>
              <w:keepNext w:val="0"/>
            </w:pPr>
            <w:r>
              <w:t>880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9882969"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7A99B0E" w14:textId="77777777" w:rsidR="00AE6961" w:rsidRDefault="00AE6961" w:rsidP="00AE6961">
            <w:pPr>
              <w:pStyle w:val="TAC"/>
              <w:keepNext w:val="0"/>
            </w:pPr>
            <w:r>
              <w:t>N/A</w:t>
            </w:r>
          </w:p>
        </w:tc>
      </w:tr>
      <w:tr w:rsidR="00AE6961" w14:paraId="345CBED3"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F31F0"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DB994F"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4952C5D" w14:textId="77777777" w:rsidR="00AE6961" w:rsidRDefault="00AE6961" w:rsidP="00AE6961">
            <w:pPr>
              <w:pStyle w:val="TAC"/>
              <w:keepNext w:val="0"/>
            </w:pPr>
            <w:r>
              <w:t>3680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9D3BC43"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EA0CF7"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00232B" w14:textId="77777777" w:rsidR="00AE6961" w:rsidRDefault="00AE6961" w:rsidP="00AE6961">
            <w:pPr>
              <w:pStyle w:val="TAC"/>
              <w:keepNext w:val="0"/>
            </w:pPr>
            <w:r>
              <w:t>3680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51EE61"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232DD33" w14:textId="77777777" w:rsidR="00AE6961" w:rsidRDefault="00AE6961" w:rsidP="00AE6961">
            <w:pPr>
              <w:pStyle w:val="TAC"/>
              <w:keepNext w:val="0"/>
            </w:pPr>
            <w:r>
              <w:t>N/A</w:t>
            </w:r>
          </w:p>
        </w:tc>
      </w:tr>
      <w:tr w:rsidR="00AE6961" w14:paraId="7440F530"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18190"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A45424" w14:textId="77777777" w:rsidR="00AE6961" w:rsidRDefault="00AE6961" w:rsidP="00AE6961">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A3CD953" w14:textId="77777777" w:rsidR="00AE6961" w:rsidRDefault="00AE6961" w:rsidP="00AE6961">
            <w:pPr>
              <w:pStyle w:val="TAC"/>
              <w:keepNext w:val="0"/>
            </w:pPr>
            <w:r>
              <w:t>4515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B69FC87"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098370"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042299" w14:textId="77777777" w:rsidR="00AE6961" w:rsidRDefault="00AE6961" w:rsidP="00AE6961">
            <w:pPr>
              <w:pStyle w:val="TAC"/>
              <w:keepNext w:val="0"/>
            </w:pPr>
            <w:r>
              <w:t>4515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1DB0294A" w14:textId="77777777" w:rsidR="00AE6961" w:rsidRDefault="00AE6961" w:rsidP="00AE6961">
            <w:pPr>
              <w:pStyle w:val="TAC"/>
              <w:keepNext w:val="0"/>
            </w:pPr>
            <w:r>
              <w:t>29.3</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2CD055" w14:textId="77777777" w:rsidR="00AE6961" w:rsidRDefault="00AE6961" w:rsidP="00AE6961">
            <w:pPr>
              <w:pStyle w:val="TAC"/>
              <w:keepNext w:val="0"/>
            </w:pPr>
            <w:r>
              <w:t>IMD2</w:t>
            </w:r>
          </w:p>
        </w:tc>
      </w:tr>
      <w:tr w:rsidR="00AE6961" w14:paraId="44D73642"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B27F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60A61B0" w14:textId="77777777" w:rsidR="00AE6961" w:rsidRDefault="00AE6961" w:rsidP="00AE6961">
            <w:pPr>
              <w:pStyle w:val="TAC"/>
              <w:keepNext w:val="0"/>
            </w:pPr>
            <w:r>
              <w:t>19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52871D" w14:textId="77777777" w:rsidR="00AE6961" w:rsidRDefault="00AE6961" w:rsidP="00AE6961">
            <w:pPr>
              <w:pStyle w:val="TAC"/>
              <w:keepNext w:val="0"/>
            </w:pPr>
            <w:r>
              <w:t>835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41625DA"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B6C627"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DCBB94" w14:textId="77777777" w:rsidR="00AE6961" w:rsidRDefault="00AE6961" w:rsidP="00AE6961">
            <w:pPr>
              <w:pStyle w:val="TAC"/>
              <w:keepNext w:val="0"/>
            </w:pPr>
            <w:r>
              <w:t>880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150ECE"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3E5E036" w14:textId="77777777" w:rsidR="00AE6961" w:rsidRDefault="00AE6961" w:rsidP="00AE6961">
            <w:pPr>
              <w:pStyle w:val="TAC"/>
              <w:keepNext w:val="0"/>
            </w:pPr>
            <w:r>
              <w:t>N/A</w:t>
            </w:r>
          </w:p>
        </w:tc>
      </w:tr>
      <w:tr w:rsidR="00AE6961" w14:paraId="7306F281"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95620"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79BC6E" w14:textId="77777777" w:rsidR="00AE6961" w:rsidRDefault="00AE6961" w:rsidP="00AE6961">
            <w:pPr>
              <w:pStyle w:val="TAC"/>
              <w:keepNext w:val="0"/>
            </w:pPr>
            <w: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83E8148" w14:textId="77777777" w:rsidR="00AE6961" w:rsidRDefault="00AE6961" w:rsidP="00AE6961">
            <w:pPr>
              <w:pStyle w:val="TAC"/>
              <w:keepNext w:val="0"/>
            </w:pPr>
            <w:r>
              <w:t>4550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0F27F45" w14:textId="77777777" w:rsidR="00AE6961" w:rsidRDefault="00AE6961" w:rsidP="00AE6961">
            <w:pPr>
              <w:pStyle w:val="TAC"/>
              <w:keepNext w:val="0"/>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096B49" w14:textId="77777777" w:rsidR="00AE6961" w:rsidRDefault="00AE6961" w:rsidP="00AE6961">
            <w:pPr>
              <w:pStyle w:val="TAC"/>
              <w:keepNext w:val="0"/>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6594AD" w14:textId="77777777" w:rsidR="00AE6961" w:rsidRDefault="00AE6961" w:rsidP="00AE6961">
            <w:pPr>
              <w:pStyle w:val="TAC"/>
              <w:keepNext w:val="0"/>
            </w:pPr>
            <w:r>
              <w:t>4550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7A05A3C9"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5694849" w14:textId="77777777" w:rsidR="00AE6961" w:rsidRDefault="00AE6961" w:rsidP="00AE6961">
            <w:pPr>
              <w:pStyle w:val="TAC"/>
              <w:keepNext w:val="0"/>
            </w:pPr>
            <w:r>
              <w:t>N/A</w:t>
            </w:r>
          </w:p>
        </w:tc>
      </w:tr>
      <w:tr w:rsidR="00AE6961" w14:paraId="6975F4FA"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244D5"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6796E4"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1477E1" w14:textId="77777777" w:rsidR="00AE6961" w:rsidRDefault="00AE6961" w:rsidP="00AE6961">
            <w:pPr>
              <w:pStyle w:val="TAC"/>
              <w:keepNext w:val="0"/>
            </w:pPr>
            <w:r>
              <w:t>3715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B47BE6A"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60D3E2"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AD43D1" w14:textId="77777777" w:rsidR="00AE6961" w:rsidRDefault="00AE6961" w:rsidP="00AE6961">
            <w:pPr>
              <w:pStyle w:val="TAC"/>
              <w:keepNext w:val="0"/>
            </w:pPr>
            <w:r>
              <w:t>3715</w:t>
            </w:r>
          </w:p>
        </w:tc>
        <w:tc>
          <w:tcPr>
            <w:tcW w:w="667" w:type="dxa"/>
            <w:tcBorders>
              <w:top w:val="single" w:sz="4" w:space="0" w:color="auto"/>
              <w:left w:val="single" w:sz="4" w:space="0" w:color="auto"/>
              <w:bottom w:val="single" w:sz="4" w:space="0" w:color="auto"/>
              <w:right w:val="single" w:sz="4" w:space="0" w:color="auto"/>
            </w:tcBorders>
            <w:vAlign w:val="center"/>
            <w:hideMark/>
          </w:tcPr>
          <w:p w14:paraId="750F8409" w14:textId="77777777" w:rsidR="00AE6961" w:rsidRDefault="00AE6961" w:rsidP="00AE6961">
            <w:pPr>
              <w:pStyle w:val="TAC"/>
              <w:keepNext w:val="0"/>
            </w:pPr>
            <w:r>
              <w:t>28.8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4948AD" w14:textId="77777777" w:rsidR="00AE6961" w:rsidRDefault="00AE6961" w:rsidP="00AE6961">
            <w:pPr>
              <w:pStyle w:val="TAC"/>
              <w:keepNext w:val="0"/>
            </w:pPr>
            <w:r>
              <w:t>IMD2</w:t>
            </w:r>
          </w:p>
        </w:tc>
      </w:tr>
      <w:tr w:rsidR="00AE6961" w14:paraId="7AA1DEA7" w14:textId="77777777" w:rsidTr="0055034A">
        <w:trPr>
          <w:trHeight w:val="216"/>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6D441CD2" w14:textId="77777777" w:rsidR="00AE6961" w:rsidRDefault="00AE6961" w:rsidP="00AE6961">
            <w:pPr>
              <w:pStyle w:val="TAC"/>
              <w:keepNext w:val="0"/>
            </w:pPr>
            <w:r>
              <w:t>DC_20A_n28A-n78A, DC_20A_SUL_n78A-n83A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91283BF" w14:textId="77777777" w:rsidR="00AE6961" w:rsidRDefault="00AE6961" w:rsidP="00AE6961">
            <w:pPr>
              <w:pStyle w:val="TAC"/>
              <w:keepNext w:val="0"/>
            </w:pPr>
            <w: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55201D" w14:textId="77777777" w:rsidR="00AE6961" w:rsidRDefault="00AE6961" w:rsidP="00AE6961">
            <w:pPr>
              <w:pStyle w:val="TAC"/>
              <w:keepNext w:val="0"/>
            </w:pPr>
            <w:r>
              <w:t>857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ABDB754"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2ECD3C"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8447B8" w14:textId="77777777" w:rsidR="00AE6961" w:rsidRDefault="00AE6961" w:rsidP="00AE6961">
            <w:pPr>
              <w:pStyle w:val="TAC"/>
              <w:keepNext w:val="0"/>
            </w:pPr>
            <w:r>
              <w:t>816</w:t>
            </w:r>
          </w:p>
        </w:tc>
        <w:tc>
          <w:tcPr>
            <w:tcW w:w="667" w:type="dxa"/>
            <w:tcBorders>
              <w:top w:val="single" w:sz="4" w:space="0" w:color="auto"/>
              <w:left w:val="single" w:sz="4" w:space="0" w:color="auto"/>
              <w:bottom w:val="single" w:sz="4" w:space="0" w:color="auto"/>
              <w:right w:val="single" w:sz="4" w:space="0" w:color="auto"/>
            </w:tcBorders>
            <w:vAlign w:val="center"/>
            <w:hideMark/>
          </w:tcPr>
          <w:p w14:paraId="16C03E48"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821FADD" w14:textId="77777777" w:rsidR="00AE6961" w:rsidRDefault="00AE6961" w:rsidP="00AE6961">
            <w:pPr>
              <w:pStyle w:val="TAC"/>
              <w:keepNext w:val="0"/>
            </w:pPr>
            <w:r>
              <w:t>N/A</w:t>
            </w:r>
          </w:p>
        </w:tc>
      </w:tr>
      <w:tr w:rsidR="00AE6961" w14:paraId="67C1E090"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79BDD"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53360B" w14:textId="77777777" w:rsidR="00AE6961" w:rsidRDefault="00AE6961" w:rsidP="00AE6961">
            <w:pPr>
              <w:pStyle w:val="TAC"/>
              <w:keepNext w:val="0"/>
            </w:pPr>
            <w:r>
              <w:t>n28, n83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14D05C9" w14:textId="77777777" w:rsidR="00AE6961" w:rsidRDefault="00AE6961" w:rsidP="00AE6961">
            <w:pPr>
              <w:pStyle w:val="TAC"/>
              <w:keepNext w:val="0"/>
            </w:pPr>
            <w:r>
              <w:t>743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2E3B5EE"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C730FF"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AF6FB1" w14:textId="77777777" w:rsidR="00AE6961" w:rsidRDefault="00AE6961" w:rsidP="00AE6961">
            <w:pPr>
              <w:pStyle w:val="TAC"/>
              <w:keepNext w:val="0"/>
            </w:pPr>
            <w:r>
              <w:t>798</w:t>
            </w:r>
          </w:p>
        </w:tc>
        <w:tc>
          <w:tcPr>
            <w:tcW w:w="667" w:type="dxa"/>
            <w:tcBorders>
              <w:top w:val="single" w:sz="4" w:space="0" w:color="auto"/>
              <w:left w:val="single" w:sz="4" w:space="0" w:color="auto"/>
              <w:bottom w:val="single" w:sz="4" w:space="0" w:color="auto"/>
              <w:right w:val="single" w:sz="4" w:space="0" w:color="auto"/>
            </w:tcBorders>
            <w:vAlign w:val="center"/>
            <w:hideMark/>
          </w:tcPr>
          <w:p w14:paraId="5D5CB6F6"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E3D727" w14:textId="77777777" w:rsidR="00AE6961" w:rsidRDefault="00AE6961" w:rsidP="00AE6961">
            <w:pPr>
              <w:pStyle w:val="TAC"/>
              <w:keepNext w:val="0"/>
            </w:pPr>
            <w:r>
              <w:t>N/A</w:t>
            </w:r>
          </w:p>
        </w:tc>
      </w:tr>
      <w:tr w:rsidR="00AE6961" w14:paraId="7B2616BB"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0D5A6"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A0F2E8"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939190" w14:textId="77777777" w:rsidR="00AE6961" w:rsidRDefault="00AE6961" w:rsidP="00AE6961">
            <w:pPr>
              <w:pStyle w:val="TAC"/>
              <w:keepNext w:val="0"/>
            </w:pPr>
            <w:r>
              <w:t>3314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62440EA3"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F26E6F"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8395C1" w14:textId="77777777" w:rsidR="00AE6961" w:rsidRDefault="00AE6961" w:rsidP="00AE6961">
            <w:pPr>
              <w:pStyle w:val="TAC"/>
              <w:keepNext w:val="0"/>
            </w:pPr>
            <w:r>
              <w:t>3314</w:t>
            </w:r>
          </w:p>
        </w:tc>
        <w:tc>
          <w:tcPr>
            <w:tcW w:w="667" w:type="dxa"/>
            <w:tcBorders>
              <w:top w:val="single" w:sz="4" w:space="0" w:color="auto"/>
              <w:left w:val="single" w:sz="4" w:space="0" w:color="auto"/>
              <w:bottom w:val="single" w:sz="4" w:space="0" w:color="auto"/>
              <w:right w:val="single" w:sz="4" w:space="0" w:color="auto"/>
            </w:tcBorders>
            <w:vAlign w:val="center"/>
            <w:hideMark/>
          </w:tcPr>
          <w:p w14:paraId="0514E981" w14:textId="77777777" w:rsidR="00AE6961" w:rsidRDefault="00AE6961" w:rsidP="00AE6961">
            <w:pPr>
              <w:pStyle w:val="TAC"/>
              <w:keepNext w:val="0"/>
            </w:pPr>
            <w:r>
              <w:t>8.7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E4EABEB" w14:textId="77777777" w:rsidR="00AE6961" w:rsidRDefault="00AE6961" w:rsidP="00AE6961">
            <w:pPr>
              <w:pStyle w:val="TAC"/>
              <w:keepNext w:val="0"/>
            </w:pPr>
            <w:r>
              <w:t>IMD4</w:t>
            </w:r>
          </w:p>
        </w:tc>
      </w:tr>
      <w:tr w:rsidR="00AE6961" w14:paraId="3BC02625"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30542"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2DA299" w14:textId="77777777" w:rsidR="00AE6961" w:rsidRDefault="00AE6961" w:rsidP="00AE6961">
            <w:pPr>
              <w:pStyle w:val="TAC"/>
              <w:keepNext w:val="0"/>
            </w:pPr>
            <w: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6C39787" w14:textId="77777777" w:rsidR="00AE6961" w:rsidRDefault="00AE6961" w:rsidP="00AE6961">
            <w:pPr>
              <w:pStyle w:val="TAC"/>
              <w:keepNext w:val="0"/>
            </w:pPr>
            <w:r>
              <w:t>837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8990EFA" w14:textId="77777777" w:rsidR="00AE6961" w:rsidRDefault="00AE6961" w:rsidP="00AE6961">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E06D41" w14:textId="77777777" w:rsidR="00AE6961" w:rsidRDefault="00AE6961" w:rsidP="00AE6961">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CC27AF" w14:textId="77777777" w:rsidR="00AE6961" w:rsidRDefault="00AE6961" w:rsidP="00AE6961">
            <w:pPr>
              <w:pStyle w:val="TAC"/>
              <w:keepNext w:val="0"/>
            </w:pPr>
            <w:r>
              <w:t>796</w:t>
            </w:r>
          </w:p>
        </w:tc>
        <w:tc>
          <w:tcPr>
            <w:tcW w:w="667" w:type="dxa"/>
            <w:tcBorders>
              <w:top w:val="single" w:sz="4" w:space="0" w:color="auto"/>
              <w:left w:val="single" w:sz="4" w:space="0" w:color="auto"/>
              <w:bottom w:val="single" w:sz="4" w:space="0" w:color="auto"/>
              <w:right w:val="single" w:sz="4" w:space="0" w:color="auto"/>
            </w:tcBorders>
            <w:vAlign w:val="center"/>
            <w:hideMark/>
          </w:tcPr>
          <w:p w14:paraId="411B52F2"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049D6BE" w14:textId="77777777" w:rsidR="00AE6961" w:rsidRDefault="00AE6961" w:rsidP="00AE6961">
            <w:pPr>
              <w:pStyle w:val="TAC"/>
              <w:keepNext w:val="0"/>
            </w:pPr>
            <w:r>
              <w:t>N/A</w:t>
            </w:r>
          </w:p>
        </w:tc>
      </w:tr>
      <w:tr w:rsidR="00AE6961" w14:paraId="47A356D8"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41B3A"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156C57" w14:textId="77777777" w:rsidR="00AE6961" w:rsidRDefault="00AE6961" w:rsidP="00AE6961">
            <w:pPr>
              <w:pStyle w:val="TAC"/>
              <w:keepNext w:val="0"/>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8EA3180" w14:textId="77777777" w:rsidR="00AE6961" w:rsidRDefault="00AE6961" w:rsidP="00AE6961">
            <w:pPr>
              <w:pStyle w:val="TAC"/>
              <w:keepNext w:val="0"/>
            </w:pPr>
            <w:r>
              <w:t>3310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B79EAEB" w14:textId="77777777" w:rsidR="00AE6961" w:rsidRDefault="00AE6961" w:rsidP="00AE6961">
            <w:pPr>
              <w:pStyle w:val="TAC"/>
              <w:keepNext w:val="0"/>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36171C" w14:textId="77777777" w:rsidR="00AE6961" w:rsidRDefault="00AE6961" w:rsidP="00AE6961">
            <w:pPr>
              <w:pStyle w:val="TAC"/>
              <w:keepNext w:val="0"/>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214990" w14:textId="77777777" w:rsidR="00AE6961" w:rsidRDefault="00AE6961" w:rsidP="00AE6961">
            <w:pPr>
              <w:pStyle w:val="TAC"/>
              <w:keepNext w:val="0"/>
            </w:pPr>
            <w:r>
              <w:t>3310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D100297" w14:textId="77777777" w:rsidR="00AE6961" w:rsidRDefault="00AE6961" w:rsidP="00AE6961">
            <w:pPr>
              <w:pStyle w:val="TAC"/>
              <w:keepNext w:val="0"/>
            </w:pPr>
            <w: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A401646" w14:textId="77777777" w:rsidR="00AE6961" w:rsidRDefault="00AE6961" w:rsidP="00AE6961">
            <w:pPr>
              <w:pStyle w:val="TAC"/>
              <w:keepNext w:val="0"/>
            </w:pPr>
            <w:r>
              <w:t>N/A</w:t>
            </w:r>
          </w:p>
        </w:tc>
      </w:tr>
      <w:tr w:rsidR="00AE6961" w14:paraId="0F3EB55B"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76705"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4820C1" w14:textId="77777777" w:rsidR="00AE6961" w:rsidRDefault="00AE6961" w:rsidP="00AE6961">
            <w:pPr>
              <w:pStyle w:val="TAC"/>
              <w:keepNext w:val="0"/>
              <w:rPr>
                <w:lang w:eastAsia="ja-JP"/>
              </w:rPr>
            </w:pPr>
            <w:r>
              <w:rPr>
                <w:lang w:val="en-US" w:eastAsia="ko-KR"/>
              </w:rPr>
              <w:t>n28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1D6235" w14:textId="77777777" w:rsidR="00AE6961" w:rsidRDefault="00AE6961" w:rsidP="00AE6961">
            <w:pPr>
              <w:pStyle w:val="TAC"/>
              <w:keepNext w:val="0"/>
              <w:rPr>
                <w:lang w:eastAsia="ja-JP"/>
              </w:rPr>
            </w:pPr>
            <w:r>
              <w:rPr>
                <w:lang w:val="en-US" w:eastAsia="ko-KR"/>
              </w:rPr>
              <w:t>744</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24D59C8" w14:textId="77777777" w:rsidR="00AE6961" w:rsidRDefault="00AE6961" w:rsidP="00AE6961">
            <w:pPr>
              <w:pStyle w:val="TAC"/>
              <w:keepNext w:val="0"/>
              <w:rPr>
                <w:lang w:eastAsia="ja-JP"/>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7A0EEC" w14:textId="77777777" w:rsidR="00AE6961" w:rsidRDefault="00AE6961" w:rsidP="00AE6961">
            <w:pPr>
              <w:pStyle w:val="TAC"/>
              <w:keepNext w:val="0"/>
              <w:rPr>
                <w:lang w:eastAsia="ja-JP"/>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9B2F3A" w14:textId="77777777" w:rsidR="00AE6961" w:rsidRDefault="00AE6961" w:rsidP="00AE6961">
            <w:pPr>
              <w:pStyle w:val="TAC"/>
              <w:keepNext w:val="0"/>
            </w:pPr>
            <w:r>
              <w:rPr>
                <w:lang w:val="en-US" w:eastAsia="ko-KR"/>
              </w:rPr>
              <w:t>799</w:t>
            </w:r>
          </w:p>
        </w:tc>
        <w:tc>
          <w:tcPr>
            <w:tcW w:w="667" w:type="dxa"/>
            <w:tcBorders>
              <w:top w:val="single" w:sz="4" w:space="0" w:color="auto"/>
              <w:left w:val="single" w:sz="4" w:space="0" w:color="auto"/>
              <w:bottom w:val="single" w:sz="4" w:space="0" w:color="auto"/>
              <w:right w:val="single" w:sz="4" w:space="0" w:color="auto"/>
            </w:tcBorders>
            <w:vAlign w:val="center"/>
            <w:hideMark/>
          </w:tcPr>
          <w:p w14:paraId="796FA673" w14:textId="77777777" w:rsidR="00AE6961" w:rsidRDefault="00AE6961" w:rsidP="00AE6961">
            <w:pPr>
              <w:pStyle w:val="TAC"/>
              <w:keepNext w:val="0"/>
            </w:pPr>
            <w:r>
              <w:rPr>
                <w:rFonts w:eastAsia="Malgun Gothic"/>
                <w:lang w:eastAsia="ko-KR"/>
              </w:rPr>
              <w:t>9.4</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B517693" w14:textId="77777777" w:rsidR="00AE6961" w:rsidRDefault="00AE6961" w:rsidP="00AE6961">
            <w:pPr>
              <w:pStyle w:val="TAC"/>
              <w:keepNext w:val="0"/>
            </w:pPr>
            <w:r>
              <w:rPr>
                <w:rFonts w:eastAsia="Malgun Gothic"/>
                <w:lang w:eastAsia="ko-KR"/>
              </w:rPr>
              <w:t>IMD4</w:t>
            </w:r>
          </w:p>
        </w:tc>
      </w:tr>
      <w:tr w:rsidR="00AE6961" w14:paraId="533AB738" w14:textId="77777777" w:rsidTr="0055034A">
        <w:trPr>
          <w:trHeight w:val="216"/>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73C01043" w14:textId="77777777" w:rsidR="00AE6961" w:rsidRDefault="00AE6961" w:rsidP="00AE6961">
            <w:pPr>
              <w:pStyle w:val="TAC"/>
              <w:keepNext w:val="0"/>
            </w:pPr>
            <w:r>
              <w:rPr>
                <w:lang w:val="en-US" w:eastAsia="ko-KR"/>
              </w:rPr>
              <w:t>DC_21A_n78A-n79A</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3CE0FD" w14:textId="77777777" w:rsidR="00AE6961" w:rsidRDefault="00AE6961" w:rsidP="00AE6961">
            <w:pPr>
              <w:pStyle w:val="TAC"/>
              <w:keepNext w:val="0"/>
              <w:rPr>
                <w:lang w:eastAsia="ja-JP"/>
              </w:rPr>
            </w:pPr>
            <w:r>
              <w:rPr>
                <w:lang w:val="en-US" w:eastAsia="ko-KR"/>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C900D1E" w14:textId="77777777" w:rsidR="00AE6961" w:rsidRDefault="00AE6961" w:rsidP="00AE6961">
            <w:pPr>
              <w:pStyle w:val="TAC"/>
              <w:keepNext w:val="0"/>
              <w:rPr>
                <w:lang w:eastAsia="ja-JP"/>
              </w:rPr>
            </w:pPr>
            <w:r>
              <w:rPr>
                <w:lang w:val="en-US" w:eastAsia="ko-KR"/>
              </w:rPr>
              <w:t>1453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D54357B" w14:textId="77777777" w:rsidR="00AE6961" w:rsidRDefault="00AE6961" w:rsidP="00AE6961">
            <w:pPr>
              <w:pStyle w:val="TAC"/>
              <w:keepNext w:val="0"/>
              <w:rPr>
                <w:lang w:eastAsia="ja-JP"/>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9473A4" w14:textId="77777777" w:rsidR="00AE6961" w:rsidRDefault="00AE6961" w:rsidP="00AE6961">
            <w:pPr>
              <w:pStyle w:val="TAC"/>
              <w:keepNext w:val="0"/>
              <w:rPr>
                <w:lang w:eastAsia="ja-JP"/>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25511D" w14:textId="77777777" w:rsidR="00AE6961" w:rsidRDefault="00AE6961" w:rsidP="00AE6961">
            <w:pPr>
              <w:pStyle w:val="TAC"/>
              <w:keepNext w:val="0"/>
            </w:pPr>
            <w:r>
              <w:rPr>
                <w:lang w:val="en-US" w:eastAsia="ko-KR"/>
              </w:rPr>
              <w:t>1501</w:t>
            </w:r>
          </w:p>
        </w:tc>
        <w:tc>
          <w:tcPr>
            <w:tcW w:w="667" w:type="dxa"/>
            <w:tcBorders>
              <w:top w:val="single" w:sz="4" w:space="0" w:color="auto"/>
              <w:left w:val="single" w:sz="4" w:space="0" w:color="auto"/>
              <w:bottom w:val="single" w:sz="4" w:space="0" w:color="auto"/>
              <w:right w:val="single" w:sz="4" w:space="0" w:color="auto"/>
            </w:tcBorders>
            <w:vAlign w:val="center"/>
            <w:hideMark/>
          </w:tcPr>
          <w:p w14:paraId="56A5AD03" w14:textId="77777777" w:rsidR="00AE6961" w:rsidRDefault="00AE6961" w:rsidP="00AE6961">
            <w:pPr>
              <w:pStyle w:val="TAC"/>
              <w:keepNext w:val="0"/>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CEB2016" w14:textId="77777777" w:rsidR="00AE6961" w:rsidRDefault="00AE6961" w:rsidP="00AE6961">
            <w:pPr>
              <w:pStyle w:val="TAC"/>
              <w:keepNext w:val="0"/>
            </w:pPr>
            <w:r>
              <w:rPr>
                <w:rFonts w:eastAsia="Malgun Gothic"/>
                <w:lang w:eastAsia="ko-KR"/>
              </w:rPr>
              <w:t>N/A</w:t>
            </w:r>
          </w:p>
        </w:tc>
      </w:tr>
      <w:tr w:rsidR="00AE6961" w14:paraId="104E78C2"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3C746"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650796F" w14:textId="77777777" w:rsidR="00AE6961" w:rsidRDefault="00AE6961" w:rsidP="00AE6961">
            <w:pPr>
              <w:pStyle w:val="TAC"/>
              <w:keepNext w:val="0"/>
              <w:rPr>
                <w:lang w:eastAsia="ja-JP"/>
              </w:rPr>
            </w:pPr>
            <w:r>
              <w:rPr>
                <w:lang w:val="en-US"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84F6938" w14:textId="77777777" w:rsidR="00AE6961" w:rsidRDefault="00AE6961" w:rsidP="00AE6961">
            <w:pPr>
              <w:pStyle w:val="TAC"/>
              <w:keepNext w:val="0"/>
              <w:rPr>
                <w:lang w:eastAsia="ja-JP"/>
              </w:rPr>
            </w:pPr>
            <w:r>
              <w:rPr>
                <w:lang w:val="en-US" w:eastAsia="ko-KR"/>
              </w:rPr>
              <w:t>3420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8477A3" w14:textId="77777777" w:rsidR="00AE6961" w:rsidRDefault="00AE6961" w:rsidP="00AE6961">
            <w:pPr>
              <w:pStyle w:val="TAC"/>
              <w:keepNext w:val="0"/>
              <w:rPr>
                <w:lang w:eastAsia="ja-JP"/>
              </w:rPr>
            </w:pPr>
            <w:r>
              <w:rPr>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EE9070" w14:textId="77777777" w:rsidR="00AE6961" w:rsidRDefault="00AE6961" w:rsidP="00AE6961">
            <w:pPr>
              <w:pStyle w:val="TAC"/>
              <w:keepNext w:val="0"/>
              <w:rPr>
                <w:lang w:eastAsia="ja-JP"/>
              </w:rPr>
            </w:pPr>
            <w:r>
              <w:rPr>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280BED" w14:textId="77777777" w:rsidR="00AE6961" w:rsidRDefault="00AE6961" w:rsidP="00AE6961">
            <w:pPr>
              <w:pStyle w:val="TAC"/>
              <w:keepNext w:val="0"/>
            </w:pPr>
            <w:r>
              <w:rPr>
                <w:lang w:val="en-US" w:eastAsia="ko-KR"/>
              </w:rPr>
              <w:t>3420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2B5E6B06" w14:textId="77777777" w:rsidR="00AE6961" w:rsidRDefault="00AE6961" w:rsidP="00AE6961">
            <w:pPr>
              <w:pStyle w:val="TAC"/>
              <w:keepNext w:val="0"/>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03C9C8B" w14:textId="77777777" w:rsidR="00AE6961" w:rsidRDefault="00AE6961" w:rsidP="00AE6961">
            <w:pPr>
              <w:pStyle w:val="TAC"/>
              <w:keepNext w:val="0"/>
            </w:pPr>
            <w:r>
              <w:rPr>
                <w:rFonts w:eastAsia="Malgun Gothic"/>
                <w:lang w:eastAsia="ko-KR"/>
              </w:rPr>
              <w:t>N/A</w:t>
            </w:r>
          </w:p>
        </w:tc>
      </w:tr>
      <w:tr w:rsidR="00AE6961" w14:paraId="6836AFA4"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B7269"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E0E801" w14:textId="77777777" w:rsidR="00AE6961" w:rsidRDefault="00AE6961" w:rsidP="00AE6961">
            <w:pPr>
              <w:pStyle w:val="TAC"/>
              <w:keepNext w:val="0"/>
              <w:rPr>
                <w:lang w:eastAsia="ja-JP"/>
              </w:rPr>
            </w:pPr>
            <w:r>
              <w:rPr>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631619B" w14:textId="77777777" w:rsidR="00AE6961" w:rsidRDefault="00AE6961" w:rsidP="00AE6961">
            <w:pPr>
              <w:pStyle w:val="TAC"/>
              <w:keepNext w:val="0"/>
              <w:rPr>
                <w:lang w:eastAsia="ja-JP"/>
              </w:rPr>
            </w:pPr>
            <w:r>
              <w:rPr>
                <w:lang w:val="en-US" w:eastAsia="ko-KR"/>
              </w:rPr>
              <w:t>4873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F7A38DE" w14:textId="77777777" w:rsidR="00AE6961" w:rsidRDefault="00AE6961" w:rsidP="00AE6961">
            <w:pPr>
              <w:pStyle w:val="TAC"/>
              <w:keepNext w:val="0"/>
              <w:rPr>
                <w:lang w:eastAsia="ja-JP"/>
              </w:rPr>
            </w:pPr>
            <w:r>
              <w:rPr>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E49A62" w14:textId="77777777" w:rsidR="00AE6961" w:rsidRDefault="00AE6961" w:rsidP="00AE6961">
            <w:pPr>
              <w:pStyle w:val="TAC"/>
              <w:keepNext w:val="0"/>
              <w:rPr>
                <w:lang w:eastAsia="ja-JP"/>
              </w:rPr>
            </w:pPr>
            <w:r>
              <w:rPr>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034D48" w14:textId="77777777" w:rsidR="00AE6961" w:rsidRDefault="00AE6961" w:rsidP="00AE6961">
            <w:pPr>
              <w:pStyle w:val="TAC"/>
              <w:keepNext w:val="0"/>
            </w:pPr>
            <w:r>
              <w:rPr>
                <w:lang w:val="en-US" w:eastAsia="ko-KR"/>
              </w:rPr>
              <w:t>4873</w:t>
            </w:r>
          </w:p>
        </w:tc>
        <w:tc>
          <w:tcPr>
            <w:tcW w:w="667" w:type="dxa"/>
            <w:tcBorders>
              <w:top w:val="single" w:sz="4" w:space="0" w:color="auto"/>
              <w:left w:val="single" w:sz="4" w:space="0" w:color="auto"/>
              <w:bottom w:val="single" w:sz="4" w:space="0" w:color="auto"/>
              <w:right w:val="single" w:sz="4" w:space="0" w:color="auto"/>
            </w:tcBorders>
            <w:vAlign w:val="center"/>
            <w:hideMark/>
          </w:tcPr>
          <w:p w14:paraId="60B8BF63" w14:textId="77777777" w:rsidR="00AE6961" w:rsidRDefault="00AE6961" w:rsidP="00AE6961">
            <w:pPr>
              <w:pStyle w:val="TAC"/>
              <w:keepNext w:val="0"/>
            </w:pPr>
            <w:r>
              <w:rPr>
                <w:rFonts w:eastAsia="Malgun Gothic"/>
                <w:lang w:eastAsia="ko-KR"/>
              </w:rPr>
              <w:t>30.1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A931919" w14:textId="77777777" w:rsidR="00AE6961" w:rsidRDefault="00AE6961" w:rsidP="00AE6961">
            <w:pPr>
              <w:pStyle w:val="TAC"/>
              <w:keepNext w:val="0"/>
            </w:pPr>
            <w:r>
              <w:rPr>
                <w:rFonts w:eastAsia="Malgun Gothic"/>
                <w:lang w:eastAsia="ko-KR"/>
              </w:rPr>
              <w:t>IMD2</w:t>
            </w:r>
          </w:p>
        </w:tc>
      </w:tr>
      <w:tr w:rsidR="00AE6961" w14:paraId="36F8BFD8"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256F"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91DAA8" w14:textId="77777777" w:rsidR="00AE6961" w:rsidRDefault="00AE6961" w:rsidP="00AE6961">
            <w:pPr>
              <w:pStyle w:val="TAC"/>
              <w:keepNext w:val="0"/>
              <w:rPr>
                <w:lang w:eastAsia="ja-JP"/>
              </w:rPr>
            </w:pPr>
            <w:r>
              <w:rPr>
                <w:lang w:val="en-US" w:eastAsia="ko-KR"/>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7E35DF" w14:textId="77777777" w:rsidR="00AE6961" w:rsidRDefault="00AE6961" w:rsidP="00AE6961">
            <w:pPr>
              <w:pStyle w:val="TAC"/>
              <w:keepNext w:val="0"/>
              <w:rPr>
                <w:lang w:eastAsia="ja-JP"/>
              </w:rPr>
            </w:pPr>
            <w:r>
              <w:rPr>
                <w:lang w:val="en-US" w:eastAsia="ko-KR"/>
              </w:rPr>
              <w:t>1453</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0E599DC" w14:textId="77777777" w:rsidR="00AE6961" w:rsidRDefault="00AE6961" w:rsidP="00AE6961">
            <w:pPr>
              <w:pStyle w:val="TAC"/>
              <w:keepNext w:val="0"/>
              <w:rPr>
                <w:lang w:eastAsia="ja-JP"/>
              </w:rPr>
            </w:pPr>
            <w:r>
              <w:rPr>
                <w:lang w:val="en-US"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4C4B57" w14:textId="77777777" w:rsidR="00AE6961" w:rsidRDefault="00AE6961" w:rsidP="00AE6961">
            <w:pPr>
              <w:pStyle w:val="TAC"/>
              <w:keepNext w:val="0"/>
              <w:rPr>
                <w:lang w:eastAsia="ja-JP"/>
              </w:rPr>
            </w:pPr>
            <w:r>
              <w:rPr>
                <w:lang w:val="en-US"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F307D8" w14:textId="77777777" w:rsidR="00AE6961" w:rsidRDefault="00AE6961" w:rsidP="00AE6961">
            <w:pPr>
              <w:pStyle w:val="TAC"/>
              <w:keepNext w:val="0"/>
            </w:pPr>
            <w:r>
              <w:rPr>
                <w:lang w:val="en-US" w:eastAsia="ko-KR"/>
              </w:rPr>
              <w:t>1501</w:t>
            </w:r>
          </w:p>
        </w:tc>
        <w:tc>
          <w:tcPr>
            <w:tcW w:w="667" w:type="dxa"/>
            <w:tcBorders>
              <w:top w:val="single" w:sz="4" w:space="0" w:color="auto"/>
              <w:left w:val="single" w:sz="4" w:space="0" w:color="auto"/>
              <w:bottom w:val="single" w:sz="4" w:space="0" w:color="auto"/>
              <w:right w:val="single" w:sz="4" w:space="0" w:color="auto"/>
            </w:tcBorders>
            <w:vAlign w:val="center"/>
            <w:hideMark/>
          </w:tcPr>
          <w:p w14:paraId="4680CEFF" w14:textId="77777777" w:rsidR="00AE6961" w:rsidRDefault="00AE6961" w:rsidP="00AE6961">
            <w:pPr>
              <w:pStyle w:val="TAC"/>
              <w:keepNext w:val="0"/>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691EB32" w14:textId="77777777" w:rsidR="00AE6961" w:rsidRDefault="00AE6961" w:rsidP="00AE6961">
            <w:pPr>
              <w:pStyle w:val="TAC"/>
              <w:keepNext w:val="0"/>
            </w:pPr>
            <w:r>
              <w:rPr>
                <w:rFonts w:eastAsia="Malgun Gothic"/>
                <w:lang w:eastAsia="ko-KR"/>
              </w:rPr>
              <w:t>N/A</w:t>
            </w:r>
          </w:p>
        </w:tc>
      </w:tr>
      <w:tr w:rsidR="00AE6961" w14:paraId="4DB6369D"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4A3C5"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6BC8C3" w14:textId="77777777" w:rsidR="00AE6961" w:rsidRDefault="00AE6961" w:rsidP="00AE6961">
            <w:pPr>
              <w:pStyle w:val="TAC"/>
              <w:keepNext w:val="0"/>
              <w:rPr>
                <w:lang w:eastAsia="ja-JP"/>
              </w:rPr>
            </w:pPr>
            <w:r>
              <w:rPr>
                <w:lang w:val="en-US" w:eastAsia="ko-KR"/>
              </w:rPr>
              <w:t>n79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F018EA0" w14:textId="77777777" w:rsidR="00AE6961" w:rsidRDefault="00AE6961" w:rsidP="00AE6961">
            <w:pPr>
              <w:pStyle w:val="TAC"/>
              <w:keepNext w:val="0"/>
              <w:rPr>
                <w:lang w:eastAsia="ja-JP"/>
              </w:rPr>
            </w:pPr>
            <w:r>
              <w:rPr>
                <w:lang w:val="en-US" w:eastAsia="ko-KR"/>
              </w:rPr>
              <w:t>4940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9C942EE" w14:textId="77777777" w:rsidR="00AE6961" w:rsidRDefault="00AE6961" w:rsidP="00AE6961">
            <w:pPr>
              <w:pStyle w:val="TAC"/>
              <w:keepNext w:val="0"/>
              <w:rPr>
                <w:lang w:eastAsia="ja-JP"/>
              </w:rPr>
            </w:pPr>
            <w:r>
              <w:rPr>
                <w:lang w:val="en-US" w:eastAsia="ko-KR"/>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196948" w14:textId="77777777" w:rsidR="00AE6961" w:rsidRDefault="00AE6961" w:rsidP="00AE6961">
            <w:pPr>
              <w:pStyle w:val="TAC"/>
              <w:keepNext w:val="0"/>
              <w:rPr>
                <w:lang w:eastAsia="ja-JP"/>
              </w:rPr>
            </w:pPr>
            <w:r>
              <w:rPr>
                <w:lang w:val="en-US" w:eastAsia="ko-KR"/>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E8D5EC" w14:textId="77777777" w:rsidR="00AE6961" w:rsidRDefault="00AE6961" w:rsidP="00AE6961">
            <w:pPr>
              <w:pStyle w:val="TAC"/>
              <w:keepNext w:val="0"/>
            </w:pPr>
            <w:r>
              <w:rPr>
                <w:lang w:val="en-US" w:eastAsia="ko-KR"/>
              </w:rPr>
              <w:t>4940</w:t>
            </w:r>
          </w:p>
        </w:tc>
        <w:tc>
          <w:tcPr>
            <w:tcW w:w="667" w:type="dxa"/>
            <w:tcBorders>
              <w:top w:val="single" w:sz="4" w:space="0" w:color="auto"/>
              <w:left w:val="single" w:sz="4" w:space="0" w:color="auto"/>
              <w:bottom w:val="single" w:sz="4" w:space="0" w:color="auto"/>
              <w:right w:val="single" w:sz="4" w:space="0" w:color="auto"/>
            </w:tcBorders>
            <w:vAlign w:val="center"/>
            <w:hideMark/>
          </w:tcPr>
          <w:p w14:paraId="056389F7" w14:textId="77777777" w:rsidR="00AE6961" w:rsidRDefault="00AE6961" w:rsidP="00AE6961">
            <w:pPr>
              <w:pStyle w:val="TAC"/>
              <w:keepNext w:val="0"/>
            </w:pPr>
            <w:r>
              <w:rPr>
                <w:rFonts w:eastAsia="Malgun Gothic"/>
                <w:lang w:eastAsia="ko-KR"/>
              </w:rPr>
              <w:t>N/A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6B08A4B" w14:textId="77777777" w:rsidR="00AE6961" w:rsidRDefault="00AE6961" w:rsidP="00AE6961">
            <w:pPr>
              <w:pStyle w:val="TAC"/>
              <w:keepNext w:val="0"/>
            </w:pPr>
            <w:r>
              <w:rPr>
                <w:rFonts w:eastAsia="Malgun Gothic"/>
                <w:lang w:eastAsia="ko-KR"/>
              </w:rPr>
              <w:t>N/A</w:t>
            </w:r>
          </w:p>
        </w:tc>
      </w:tr>
      <w:tr w:rsidR="00AE6961" w14:paraId="5D19E8BA" w14:textId="77777777" w:rsidTr="0055034A">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9F6EE" w14:textId="77777777" w:rsidR="00AE6961" w:rsidRDefault="00AE6961" w:rsidP="00AE6961">
            <w:pPr>
              <w:autoSpaceDN/>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62F6C2" w14:textId="77777777" w:rsidR="00AE6961" w:rsidRDefault="00AE6961" w:rsidP="00AE6961">
            <w:pPr>
              <w:pStyle w:val="TAC"/>
              <w:keepNext w:val="0"/>
              <w:rPr>
                <w:lang w:eastAsia="ja-JP"/>
              </w:rPr>
            </w:pPr>
            <w:r>
              <w:rPr>
                <w:lang w:val="en-US"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FA13256" w14:textId="77777777" w:rsidR="00AE6961" w:rsidRDefault="00AE6961" w:rsidP="00AE6961">
            <w:pPr>
              <w:pStyle w:val="TAC"/>
              <w:keepNext w:val="0"/>
              <w:rPr>
                <w:lang w:eastAsia="ja-JP"/>
              </w:rPr>
            </w:pPr>
            <w:r>
              <w:rPr>
                <w:lang w:val="en-US" w:eastAsia="ko-KR"/>
              </w:rPr>
              <w:t>3487</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615007B" w14:textId="77777777" w:rsidR="00AE6961" w:rsidRDefault="00AE6961" w:rsidP="00AE6961">
            <w:pPr>
              <w:pStyle w:val="TAC"/>
              <w:keepNext w:val="0"/>
              <w:rPr>
                <w:lang w:eastAsia="ja-JP"/>
              </w:rPr>
            </w:pPr>
            <w:r>
              <w:rPr>
                <w:lang w:val="en-US"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C05676" w14:textId="77777777" w:rsidR="00AE6961" w:rsidRDefault="00AE6961" w:rsidP="00AE6961">
            <w:pPr>
              <w:pStyle w:val="TAC"/>
              <w:keepNext w:val="0"/>
              <w:rPr>
                <w:lang w:eastAsia="ja-JP"/>
              </w:rPr>
            </w:pPr>
            <w:r>
              <w:rPr>
                <w:lang w:val="en-US"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C1B64D" w14:textId="77777777" w:rsidR="00AE6961" w:rsidRDefault="00AE6961" w:rsidP="00AE6961">
            <w:pPr>
              <w:pStyle w:val="TAC"/>
              <w:keepNext w:val="0"/>
            </w:pPr>
            <w:r>
              <w:rPr>
                <w:lang w:val="en-US" w:eastAsia="ko-KR"/>
              </w:rPr>
              <w:t>3487</w:t>
            </w:r>
          </w:p>
        </w:tc>
        <w:tc>
          <w:tcPr>
            <w:tcW w:w="667" w:type="dxa"/>
            <w:tcBorders>
              <w:top w:val="single" w:sz="4" w:space="0" w:color="auto"/>
              <w:left w:val="single" w:sz="4" w:space="0" w:color="auto"/>
              <w:bottom w:val="single" w:sz="4" w:space="0" w:color="auto"/>
              <w:right w:val="single" w:sz="4" w:space="0" w:color="auto"/>
            </w:tcBorders>
            <w:vAlign w:val="center"/>
            <w:hideMark/>
          </w:tcPr>
          <w:p w14:paraId="597B5BBF" w14:textId="77777777" w:rsidR="00AE6961" w:rsidRDefault="00AE6961" w:rsidP="00AE6961">
            <w:pPr>
              <w:pStyle w:val="TAC"/>
              <w:keepNext w:val="0"/>
            </w:pPr>
            <w:r>
              <w:rPr>
                <w:rFonts w:eastAsia="Malgun Gothic"/>
                <w:lang w:eastAsia="ko-KR"/>
              </w:rPr>
              <w:t>29.8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C7B9BEE" w14:textId="77777777" w:rsidR="00AE6961" w:rsidRDefault="00AE6961" w:rsidP="00AE6961">
            <w:pPr>
              <w:pStyle w:val="TAC"/>
              <w:keepNext w:val="0"/>
            </w:pPr>
            <w:r>
              <w:rPr>
                <w:rFonts w:eastAsia="Malgun Gothic"/>
                <w:lang w:eastAsia="ko-KR"/>
              </w:rPr>
              <w:t>IMD2</w:t>
            </w:r>
          </w:p>
        </w:tc>
      </w:tr>
    </w:tbl>
    <w:p w14:paraId="207379A5" w14:textId="77777777" w:rsidR="009714AE" w:rsidRDefault="009714AE" w:rsidP="006C27C7">
      <w:pPr>
        <w:pStyle w:val="Guidance"/>
      </w:pPr>
    </w:p>
    <w:p w14:paraId="49B40011" w14:textId="1660F3BE" w:rsidR="003415DF" w:rsidRDefault="008205D3" w:rsidP="006C27C7">
      <w:pPr>
        <w:pStyle w:val="Guidance"/>
      </w:pPr>
      <w:r w:rsidRPr="00C1602A">
        <w:t xml:space="preserve">&lt; </w:t>
      </w:r>
      <w:r>
        <w:t>end</w:t>
      </w:r>
      <w:r w:rsidRPr="00C1602A">
        <w:t xml:space="preserve"> of changes &gt;</w:t>
      </w:r>
    </w:p>
    <w:p w14:paraId="463F6C0E" w14:textId="77777777" w:rsidR="007069F5" w:rsidRDefault="007069F5" w:rsidP="006C27C7">
      <w:pPr>
        <w:pStyle w:val="Guidance"/>
      </w:pPr>
    </w:p>
    <w:sectPr w:rsidR="007069F5">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FCAE" w14:textId="77777777" w:rsidR="003524B4" w:rsidRDefault="003524B4">
      <w:r>
        <w:separator/>
      </w:r>
    </w:p>
  </w:endnote>
  <w:endnote w:type="continuationSeparator" w:id="0">
    <w:p w14:paraId="5C958BB3" w14:textId="77777777" w:rsidR="003524B4" w:rsidRDefault="003524B4">
      <w:r>
        <w:continuationSeparator/>
      </w:r>
    </w:p>
  </w:endnote>
  <w:endnote w:type="continuationNotice" w:id="1">
    <w:p w14:paraId="2E9DE1FB" w14:textId="77777777" w:rsidR="003524B4" w:rsidRDefault="00352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saka">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44FD" w14:textId="77777777" w:rsidR="00AE6961" w:rsidRDefault="00AE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38E8" w14:textId="77777777" w:rsidR="003524B4" w:rsidRDefault="003524B4">
      <w:r>
        <w:separator/>
      </w:r>
    </w:p>
  </w:footnote>
  <w:footnote w:type="continuationSeparator" w:id="0">
    <w:p w14:paraId="2FD729E3" w14:textId="77777777" w:rsidR="003524B4" w:rsidRDefault="003524B4">
      <w:r>
        <w:continuationSeparator/>
      </w:r>
    </w:p>
  </w:footnote>
  <w:footnote w:type="continuationNotice" w:id="1">
    <w:p w14:paraId="6CC6815B" w14:textId="77777777" w:rsidR="003524B4" w:rsidRDefault="003524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8C6A" w14:textId="77777777" w:rsidR="00AE6961" w:rsidRDefault="00AE696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7EE" w14:textId="77777777" w:rsidR="00AE6961" w:rsidRDefault="00AE6961">
    <w:pPr>
      <w:framePr w:h="284" w:hRule="exact" w:wrap="around" w:vAnchor="text" w:hAnchor="margin" w:xAlign="center" w:y="7"/>
      <w:rPr>
        <w:rFonts w:ascii="Arial" w:hAnsi="Arial" w:cs="Arial"/>
        <w:b/>
        <w:sz w:val="18"/>
        <w:szCs w:val="18"/>
      </w:rPr>
    </w:pPr>
  </w:p>
  <w:p w14:paraId="6A315A0D" w14:textId="77777777" w:rsidR="00AE6961" w:rsidRDefault="00A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DD2943"/>
    <w:multiLevelType w:val="hybridMultilevel"/>
    <w:tmpl w:val="414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
  </w:num>
  <w:num w:numId="4">
    <w:abstractNumId w:val="15"/>
  </w:num>
  <w:num w:numId="5">
    <w:abstractNumId w:val="12"/>
  </w:num>
  <w:num w:numId="6">
    <w:abstractNumId w:val="20"/>
  </w:num>
  <w:num w:numId="7">
    <w:abstractNumId w:val="22"/>
  </w:num>
  <w:num w:numId="8">
    <w:abstractNumId w:val="18"/>
  </w:num>
  <w:num w:numId="9">
    <w:abstractNumId w:val="23"/>
  </w:num>
  <w:num w:numId="10">
    <w:abstractNumId w:val="8"/>
  </w:num>
  <w:num w:numId="11">
    <w:abstractNumId w:val="3"/>
  </w:num>
  <w:num w:numId="12">
    <w:abstractNumId w:val="16"/>
  </w:num>
  <w:num w:numId="13">
    <w:abstractNumId w:val="5"/>
  </w:num>
  <w:num w:numId="14">
    <w:abstractNumId w:val="17"/>
  </w:num>
  <w:num w:numId="15">
    <w:abstractNumId w:val="7"/>
  </w:num>
  <w:num w:numId="16">
    <w:abstractNumId w:val="11"/>
  </w:num>
  <w:num w:numId="17">
    <w:abstractNumId w:val="4"/>
  </w:num>
  <w:num w:numId="18">
    <w:abstractNumId w:val="1"/>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2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0"/>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132C"/>
    <w:rsid w:val="00012E3D"/>
    <w:rsid w:val="00013551"/>
    <w:rsid w:val="0002119A"/>
    <w:rsid w:val="00021CF6"/>
    <w:rsid w:val="00022E4A"/>
    <w:rsid w:val="00034D15"/>
    <w:rsid w:val="00035196"/>
    <w:rsid w:val="00035C7F"/>
    <w:rsid w:val="000409E6"/>
    <w:rsid w:val="000419DF"/>
    <w:rsid w:val="00041C8B"/>
    <w:rsid w:val="00043050"/>
    <w:rsid w:val="00044975"/>
    <w:rsid w:val="00045B1E"/>
    <w:rsid w:val="000502BD"/>
    <w:rsid w:val="00050D2F"/>
    <w:rsid w:val="00050FCF"/>
    <w:rsid w:val="000526FA"/>
    <w:rsid w:val="00052BB6"/>
    <w:rsid w:val="00057C13"/>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5E91"/>
    <w:rsid w:val="000F6DC4"/>
    <w:rsid w:val="001003C6"/>
    <w:rsid w:val="00102870"/>
    <w:rsid w:val="00102ABC"/>
    <w:rsid w:val="00102D28"/>
    <w:rsid w:val="00107205"/>
    <w:rsid w:val="00107517"/>
    <w:rsid w:val="00107586"/>
    <w:rsid w:val="00107E4C"/>
    <w:rsid w:val="001167BE"/>
    <w:rsid w:val="00123E9E"/>
    <w:rsid w:val="001259AC"/>
    <w:rsid w:val="001312C6"/>
    <w:rsid w:val="00132255"/>
    <w:rsid w:val="001371E9"/>
    <w:rsid w:val="00141798"/>
    <w:rsid w:val="001426BA"/>
    <w:rsid w:val="001454DB"/>
    <w:rsid w:val="00145D43"/>
    <w:rsid w:val="00151A0A"/>
    <w:rsid w:val="00153155"/>
    <w:rsid w:val="001571FC"/>
    <w:rsid w:val="001616AA"/>
    <w:rsid w:val="00164D06"/>
    <w:rsid w:val="0017140F"/>
    <w:rsid w:val="001737F2"/>
    <w:rsid w:val="0017595B"/>
    <w:rsid w:val="00175B64"/>
    <w:rsid w:val="00177C10"/>
    <w:rsid w:val="0018095A"/>
    <w:rsid w:val="00180B48"/>
    <w:rsid w:val="00186242"/>
    <w:rsid w:val="00186271"/>
    <w:rsid w:val="0019019C"/>
    <w:rsid w:val="001905FC"/>
    <w:rsid w:val="00192C46"/>
    <w:rsid w:val="00195B9A"/>
    <w:rsid w:val="001977C7"/>
    <w:rsid w:val="00197CA9"/>
    <w:rsid w:val="001A0BBB"/>
    <w:rsid w:val="001A3446"/>
    <w:rsid w:val="001A348E"/>
    <w:rsid w:val="001A7B60"/>
    <w:rsid w:val="001B26E9"/>
    <w:rsid w:val="001B4610"/>
    <w:rsid w:val="001B5751"/>
    <w:rsid w:val="001B7A65"/>
    <w:rsid w:val="001C49E9"/>
    <w:rsid w:val="001C7A60"/>
    <w:rsid w:val="001D212A"/>
    <w:rsid w:val="001D334E"/>
    <w:rsid w:val="001E0ECF"/>
    <w:rsid w:val="001E2AA9"/>
    <w:rsid w:val="001E3561"/>
    <w:rsid w:val="001E41F3"/>
    <w:rsid w:val="001F27D2"/>
    <w:rsid w:val="001F4438"/>
    <w:rsid w:val="001F4B99"/>
    <w:rsid w:val="001F556C"/>
    <w:rsid w:val="002025D2"/>
    <w:rsid w:val="002033A4"/>
    <w:rsid w:val="00205B8B"/>
    <w:rsid w:val="00210C78"/>
    <w:rsid w:val="0021786D"/>
    <w:rsid w:val="0022045D"/>
    <w:rsid w:val="00220740"/>
    <w:rsid w:val="00226481"/>
    <w:rsid w:val="00227857"/>
    <w:rsid w:val="00232A9D"/>
    <w:rsid w:val="00234318"/>
    <w:rsid w:val="00235DFC"/>
    <w:rsid w:val="002364D6"/>
    <w:rsid w:val="00237A6B"/>
    <w:rsid w:val="00243979"/>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431A"/>
    <w:rsid w:val="002860C4"/>
    <w:rsid w:val="0028701E"/>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445E"/>
    <w:rsid w:val="002F414B"/>
    <w:rsid w:val="002F6DD0"/>
    <w:rsid w:val="0030092A"/>
    <w:rsid w:val="00300A9A"/>
    <w:rsid w:val="00303837"/>
    <w:rsid w:val="00305409"/>
    <w:rsid w:val="00306C18"/>
    <w:rsid w:val="00307913"/>
    <w:rsid w:val="00307CD7"/>
    <w:rsid w:val="00307FEE"/>
    <w:rsid w:val="003108E8"/>
    <w:rsid w:val="003137AB"/>
    <w:rsid w:val="00315E48"/>
    <w:rsid w:val="00316B31"/>
    <w:rsid w:val="00322B23"/>
    <w:rsid w:val="00324616"/>
    <w:rsid w:val="00327FC4"/>
    <w:rsid w:val="003324D3"/>
    <w:rsid w:val="0033298B"/>
    <w:rsid w:val="00334D80"/>
    <w:rsid w:val="003415DF"/>
    <w:rsid w:val="00344599"/>
    <w:rsid w:val="00346A74"/>
    <w:rsid w:val="003524B4"/>
    <w:rsid w:val="00356E10"/>
    <w:rsid w:val="00357FF1"/>
    <w:rsid w:val="0036420D"/>
    <w:rsid w:val="003653C6"/>
    <w:rsid w:val="003679AF"/>
    <w:rsid w:val="00367CBB"/>
    <w:rsid w:val="00374A83"/>
    <w:rsid w:val="003801B0"/>
    <w:rsid w:val="00381382"/>
    <w:rsid w:val="00382382"/>
    <w:rsid w:val="0039548F"/>
    <w:rsid w:val="003965D1"/>
    <w:rsid w:val="00396B47"/>
    <w:rsid w:val="00397E46"/>
    <w:rsid w:val="003B2086"/>
    <w:rsid w:val="003B41F8"/>
    <w:rsid w:val="003C0167"/>
    <w:rsid w:val="003C458A"/>
    <w:rsid w:val="003D2243"/>
    <w:rsid w:val="003D2CD0"/>
    <w:rsid w:val="003D3865"/>
    <w:rsid w:val="003D4628"/>
    <w:rsid w:val="003D6862"/>
    <w:rsid w:val="003D7A1C"/>
    <w:rsid w:val="003E1A36"/>
    <w:rsid w:val="003E602B"/>
    <w:rsid w:val="003F0F0D"/>
    <w:rsid w:val="003F18EB"/>
    <w:rsid w:val="003F3924"/>
    <w:rsid w:val="003F7FC9"/>
    <w:rsid w:val="004049B9"/>
    <w:rsid w:val="00407309"/>
    <w:rsid w:val="0041143B"/>
    <w:rsid w:val="00413658"/>
    <w:rsid w:val="004173A4"/>
    <w:rsid w:val="0041783C"/>
    <w:rsid w:val="00420A18"/>
    <w:rsid w:val="00420F47"/>
    <w:rsid w:val="004242F1"/>
    <w:rsid w:val="004278D6"/>
    <w:rsid w:val="00433BD8"/>
    <w:rsid w:val="00440ED8"/>
    <w:rsid w:val="0044307F"/>
    <w:rsid w:val="0044504C"/>
    <w:rsid w:val="00446EC5"/>
    <w:rsid w:val="00450087"/>
    <w:rsid w:val="00450438"/>
    <w:rsid w:val="00452B93"/>
    <w:rsid w:val="00453591"/>
    <w:rsid w:val="00453F8B"/>
    <w:rsid w:val="00454DFA"/>
    <w:rsid w:val="004642FA"/>
    <w:rsid w:val="00466786"/>
    <w:rsid w:val="00466A6E"/>
    <w:rsid w:val="00466F37"/>
    <w:rsid w:val="00470214"/>
    <w:rsid w:val="00471F52"/>
    <w:rsid w:val="00472187"/>
    <w:rsid w:val="00473343"/>
    <w:rsid w:val="004736D8"/>
    <w:rsid w:val="004757F2"/>
    <w:rsid w:val="00476705"/>
    <w:rsid w:val="00477743"/>
    <w:rsid w:val="00481F70"/>
    <w:rsid w:val="0048448F"/>
    <w:rsid w:val="00490DAE"/>
    <w:rsid w:val="00491AD1"/>
    <w:rsid w:val="00495203"/>
    <w:rsid w:val="00495DCE"/>
    <w:rsid w:val="004A3419"/>
    <w:rsid w:val="004A3C23"/>
    <w:rsid w:val="004A42BF"/>
    <w:rsid w:val="004B0063"/>
    <w:rsid w:val="004B0BE1"/>
    <w:rsid w:val="004B1801"/>
    <w:rsid w:val="004B3AEF"/>
    <w:rsid w:val="004B75B7"/>
    <w:rsid w:val="004C3660"/>
    <w:rsid w:val="004C4340"/>
    <w:rsid w:val="004C7116"/>
    <w:rsid w:val="004D047B"/>
    <w:rsid w:val="004D3DD1"/>
    <w:rsid w:val="004D4BB8"/>
    <w:rsid w:val="004D5DF2"/>
    <w:rsid w:val="004E5341"/>
    <w:rsid w:val="004F3ABD"/>
    <w:rsid w:val="004F3F77"/>
    <w:rsid w:val="004F4F3D"/>
    <w:rsid w:val="004F66A3"/>
    <w:rsid w:val="004F77CF"/>
    <w:rsid w:val="00502679"/>
    <w:rsid w:val="0050536F"/>
    <w:rsid w:val="00505BCB"/>
    <w:rsid w:val="00510706"/>
    <w:rsid w:val="00512085"/>
    <w:rsid w:val="00513D64"/>
    <w:rsid w:val="00514E9E"/>
    <w:rsid w:val="0051580D"/>
    <w:rsid w:val="0051660B"/>
    <w:rsid w:val="00520E93"/>
    <w:rsid w:val="00522051"/>
    <w:rsid w:val="00524A50"/>
    <w:rsid w:val="00527860"/>
    <w:rsid w:val="00530136"/>
    <w:rsid w:val="00531784"/>
    <w:rsid w:val="00537E73"/>
    <w:rsid w:val="0054164D"/>
    <w:rsid w:val="00546E86"/>
    <w:rsid w:val="0055034A"/>
    <w:rsid w:val="00550CAB"/>
    <w:rsid w:val="00552781"/>
    <w:rsid w:val="00553408"/>
    <w:rsid w:val="00555BD7"/>
    <w:rsid w:val="005613AE"/>
    <w:rsid w:val="00563B54"/>
    <w:rsid w:val="005666D0"/>
    <w:rsid w:val="005668FD"/>
    <w:rsid w:val="00574371"/>
    <w:rsid w:val="005746F3"/>
    <w:rsid w:val="00574F14"/>
    <w:rsid w:val="00575312"/>
    <w:rsid w:val="00575988"/>
    <w:rsid w:val="00577E99"/>
    <w:rsid w:val="005814AA"/>
    <w:rsid w:val="00591A2B"/>
    <w:rsid w:val="00592D74"/>
    <w:rsid w:val="005943BE"/>
    <w:rsid w:val="00594DEB"/>
    <w:rsid w:val="0059570E"/>
    <w:rsid w:val="00595C54"/>
    <w:rsid w:val="00595DCC"/>
    <w:rsid w:val="00596240"/>
    <w:rsid w:val="005977F5"/>
    <w:rsid w:val="005A2709"/>
    <w:rsid w:val="005B0EEB"/>
    <w:rsid w:val="005B1349"/>
    <w:rsid w:val="005B3771"/>
    <w:rsid w:val="005B661C"/>
    <w:rsid w:val="005D7444"/>
    <w:rsid w:val="005E2C44"/>
    <w:rsid w:val="005E2FAE"/>
    <w:rsid w:val="005E5786"/>
    <w:rsid w:val="005E6888"/>
    <w:rsid w:val="005F03DA"/>
    <w:rsid w:val="005F0AEC"/>
    <w:rsid w:val="0060637F"/>
    <w:rsid w:val="006129D6"/>
    <w:rsid w:val="00614B4A"/>
    <w:rsid w:val="00616A4C"/>
    <w:rsid w:val="00617485"/>
    <w:rsid w:val="00617CB3"/>
    <w:rsid w:val="006209F3"/>
    <w:rsid w:val="0062110C"/>
    <w:rsid w:val="00621188"/>
    <w:rsid w:val="0062210B"/>
    <w:rsid w:val="0062342A"/>
    <w:rsid w:val="006257ED"/>
    <w:rsid w:val="00630CFC"/>
    <w:rsid w:val="00633B73"/>
    <w:rsid w:val="00637EAA"/>
    <w:rsid w:val="0064129E"/>
    <w:rsid w:val="00651145"/>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9301F"/>
    <w:rsid w:val="00695808"/>
    <w:rsid w:val="006A07FD"/>
    <w:rsid w:val="006A1879"/>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E27DD"/>
    <w:rsid w:val="006F667F"/>
    <w:rsid w:val="006F7281"/>
    <w:rsid w:val="007014C8"/>
    <w:rsid w:val="007038D1"/>
    <w:rsid w:val="00704AA2"/>
    <w:rsid w:val="007069F5"/>
    <w:rsid w:val="00710230"/>
    <w:rsid w:val="0071032B"/>
    <w:rsid w:val="0071305F"/>
    <w:rsid w:val="007153BB"/>
    <w:rsid w:val="00716FBD"/>
    <w:rsid w:val="0072028F"/>
    <w:rsid w:val="0072058A"/>
    <w:rsid w:val="007259D2"/>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1DA3"/>
    <w:rsid w:val="007C1F47"/>
    <w:rsid w:val="007C2097"/>
    <w:rsid w:val="007C4994"/>
    <w:rsid w:val="007C65B3"/>
    <w:rsid w:val="007D08CD"/>
    <w:rsid w:val="007D5A4B"/>
    <w:rsid w:val="007D63C9"/>
    <w:rsid w:val="007D6A07"/>
    <w:rsid w:val="007E14E2"/>
    <w:rsid w:val="007E597F"/>
    <w:rsid w:val="007E6C52"/>
    <w:rsid w:val="007F4E32"/>
    <w:rsid w:val="007F4E68"/>
    <w:rsid w:val="007F5987"/>
    <w:rsid w:val="008113CE"/>
    <w:rsid w:val="008142C9"/>
    <w:rsid w:val="00814CB4"/>
    <w:rsid w:val="00815BBD"/>
    <w:rsid w:val="00817507"/>
    <w:rsid w:val="008205D3"/>
    <w:rsid w:val="00822142"/>
    <w:rsid w:val="0082729D"/>
    <w:rsid w:val="008279FA"/>
    <w:rsid w:val="00834291"/>
    <w:rsid w:val="008377E7"/>
    <w:rsid w:val="0084088E"/>
    <w:rsid w:val="00844F74"/>
    <w:rsid w:val="00845407"/>
    <w:rsid w:val="008465BB"/>
    <w:rsid w:val="00846DD7"/>
    <w:rsid w:val="00847E14"/>
    <w:rsid w:val="00860136"/>
    <w:rsid w:val="00861249"/>
    <w:rsid w:val="0086133B"/>
    <w:rsid w:val="008626E7"/>
    <w:rsid w:val="008633CC"/>
    <w:rsid w:val="0086551F"/>
    <w:rsid w:val="00867B20"/>
    <w:rsid w:val="00870EE7"/>
    <w:rsid w:val="0087281C"/>
    <w:rsid w:val="00882ACA"/>
    <w:rsid w:val="008902D7"/>
    <w:rsid w:val="008921A2"/>
    <w:rsid w:val="008925D4"/>
    <w:rsid w:val="00895630"/>
    <w:rsid w:val="00895E10"/>
    <w:rsid w:val="00896115"/>
    <w:rsid w:val="008A4046"/>
    <w:rsid w:val="008B1E0C"/>
    <w:rsid w:val="008B1EA6"/>
    <w:rsid w:val="008B3328"/>
    <w:rsid w:val="008B51C9"/>
    <w:rsid w:val="008B7C6C"/>
    <w:rsid w:val="008C29F3"/>
    <w:rsid w:val="008C367A"/>
    <w:rsid w:val="008C422D"/>
    <w:rsid w:val="008C770B"/>
    <w:rsid w:val="008D58F8"/>
    <w:rsid w:val="008D6425"/>
    <w:rsid w:val="008D756E"/>
    <w:rsid w:val="008E06ED"/>
    <w:rsid w:val="008E0E0F"/>
    <w:rsid w:val="008E1855"/>
    <w:rsid w:val="008E3C33"/>
    <w:rsid w:val="008E4165"/>
    <w:rsid w:val="008E554F"/>
    <w:rsid w:val="008F0F88"/>
    <w:rsid w:val="008F14AC"/>
    <w:rsid w:val="008F2051"/>
    <w:rsid w:val="008F2769"/>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40927"/>
    <w:rsid w:val="00943372"/>
    <w:rsid w:val="0095037A"/>
    <w:rsid w:val="00951036"/>
    <w:rsid w:val="009519A9"/>
    <w:rsid w:val="00964177"/>
    <w:rsid w:val="009656F2"/>
    <w:rsid w:val="0096582C"/>
    <w:rsid w:val="009659B4"/>
    <w:rsid w:val="00966015"/>
    <w:rsid w:val="00967496"/>
    <w:rsid w:val="0096764F"/>
    <w:rsid w:val="00970C15"/>
    <w:rsid w:val="009714AE"/>
    <w:rsid w:val="00973BB3"/>
    <w:rsid w:val="009777D9"/>
    <w:rsid w:val="00977EC8"/>
    <w:rsid w:val="00980FFA"/>
    <w:rsid w:val="00983A08"/>
    <w:rsid w:val="00984B2D"/>
    <w:rsid w:val="00984F24"/>
    <w:rsid w:val="0098526C"/>
    <w:rsid w:val="00991B88"/>
    <w:rsid w:val="0099287D"/>
    <w:rsid w:val="0099313C"/>
    <w:rsid w:val="00993843"/>
    <w:rsid w:val="00997787"/>
    <w:rsid w:val="009A025A"/>
    <w:rsid w:val="009A2F53"/>
    <w:rsid w:val="009A579D"/>
    <w:rsid w:val="009A5B4A"/>
    <w:rsid w:val="009B24F5"/>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0274"/>
    <w:rsid w:val="00A16193"/>
    <w:rsid w:val="00A246B6"/>
    <w:rsid w:val="00A27F9A"/>
    <w:rsid w:val="00A32353"/>
    <w:rsid w:val="00A33E63"/>
    <w:rsid w:val="00A34E6E"/>
    <w:rsid w:val="00A35087"/>
    <w:rsid w:val="00A400EF"/>
    <w:rsid w:val="00A414EE"/>
    <w:rsid w:val="00A44708"/>
    <w:rsid w:val="00A468F7"/>
    <w:rsid w:val="00A47308"/>
    <w:rsid w:val="00A47E70"/>
    <w:rsid w:val="00A51B7F"/>
    <w:rsid w:val="00A5240F"/>
    <w:rsid w:val="00A53274"/>
    <w:rsid w:val="00A55F6B"/>
    <w:rsid w:val="00A62016"/>
    <w:rsid w:val="00A65638"/>
    <w:rsid w:val="00A7072B"/>
    <w:rsid w:val="00A71E30"/>
    <w:rsid w:val="00A74766"/>
    <w:rsid w:val="00A7671C"/>
    <w:rsid w:val="00A77793"/>
    <w:rsid w:val="00A85302"/>
    <w:rsid w:val="00A91335"/>
    <w:rsid w:val="00AA1FC9"/>
    <w:rsid w:val="00AA3428"/>
    <w:rsid w:val="00AA4396"/>
    <w:rsid w:val="00AB0B56"/>
    <w:rsid w:val="00AB3510"/>
    <w:rsid w:val="00AB3FAF"/>
    <w:rsid w:val="00AB7848"/>
    <w:rsid w:val="00AC47C3"/>
    <w:rsid w:val="00AC4EBB"/>
    <w:rsid w:val="00AD046A"/>
    <w:rsid w:val="00AD0F1A"/>
    <w:rsid w:val="00AD1CD8"/>
    <w:rsid w:val="00AD7A7F"/>
    <w:rsid w:val="00AE6961"/>
    <w:rsid w:val="00AF396D"/>
    <w:rsid w:val="00AF4F95"/>
    <w:rsid w:val="00AF70D0"/>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325F9"/>
    <w:rsid w:val="00B37C2E"/>
    <w:rsid w:val="00B473AF"/>
    <w:rsid w:val="00B475AD"/>
    <w:rsid w:val="00B54273"/>
    <w:rsid w:val="00B56F84"/>
    <w:rsid w:val="00B60272"/>
    <w:rsid w:val="00B605CD"/>
    <w:rsid w:val="00B63948"/>
    <w:rsid w:val="00B67B97"/>
    <w:rsid w:val="00B70F23"/>
    <w:rsid w:val="00B725E8"/>
    <w:rsid w:val="00B750FE"/>
    <w:rsid w:val="00B80791"/>
    <w:rsid w:val="00B81ACF"/>
    <w:rsid w:val="00B82A61"/>
    <w:rsid w:val="00B83109"/>
    <w:rsid w:val="00B85EC3"/>
    <w:rsid w:val="00B91C26"/>
    <w:rsid w:val="00B92222"/>
    <w:rsid w:val="00B942B0"/>
    <w:rsid w:val="00B968C8"/>
    <w:rsid w:val="00BA2662"/>
    <w:rsid w:val="00BA3EC5"/>
    <w:rsid w:val="00BA4EB4"/>
    <w:rsid w:val="00BB31A4"/>
    <w:rsid w:val="00BB5DFC"/>
    <w:rsid w:val="00BB7E81"/>
    <w:rsid w:val="00BC0C76"/>
    <w:rsid w:val="00BC0E95"/>
    <w:rsid w:val="00BC38A9"/>
    <w:rsid w:val="00BC6273"/>
    <w:rsid w:val="00BD279D"/>
    <w:rsid w:val="00BD3BEE"/>
    <w:rsid w:val="00BD60BE"/>
    <w:rsid w:val="00BD69E4"/>
    <w:rsid w:val="00BD6BB8"/>
    <w:rsid w:val="00BD7E46"/>
    <w:rsid w:val="00BD7EE0"/>
    <w:rsid w:val="00BE090F"/>
    <w:rsid w:val="00BE5A3A"/>
    <w:rsid w:val="00BE66C0"/>
    <w:rsid w:val="00BF3ABD"/>
    <w:rsid w:val="00C00C80"/>
    <w:rsid w:val="00C04464"/>
    <w:rsid w:val="00C05B76"/>
    <w:rsid w:val="00C078BB"/>
    <w:rsid w:val="00C13D5F"/>
    <w:rsid w:val="00C13FB5"/>
    <w:rsid w:val="00C143E4"/>
    <w:rsid w:val="00C1602A"/>
    <w:rsid w:val="00C16031"/>
    <w:rsid w:val="00C2021F"/>
    <w:rsid w:val="00C230C0"/>
    <w:rsid w:val="00C2414F"/>
    <w:rsid w:val="00C312C8"/>
    <w:rsid w:val="00C3689D"/>
    <w:rsid w:val="00C36957"/>
    <w:rsid w:val="00C37E22"/>
    <w:rsid w:val="00C407D2"/>
    <w:rsid w:val="00C415E3"/>
    <w:rsid w:val="00C54E02"/>
    <w:rsid w:val="00C56812"/>
    <w:rsid w:val="00C63AEF"/>
    <w:rsid w:val="00C6470A"/>
    <w:rsid w:val="00C70E0B"/>
    <w:rsid w:val="00C728EB"/>
    <w:rsid w:val="00C73438"/>
    <w:rsid w:val="00C802CD"/>
    <w:rsid w:val="00C86305"/>
    <w:rsid w:val="00C8679D"/>
    <w:rsid w:val="00C95985"/>
    <w:rsid w:val="00CA14A5"/>
    <w:rsid w:val="00CA5672"/>
    <w:rsid w:val="00CA57C8"/>
    <w:rsid w:val="00CB3FEF"/>
    <w:rsid w:val="00CB5DE5"/>
    <w:rsid w:val="00CC2D31"/>
    <w:rsid w:val="00CC3A10"/>
    <w:rsid w:val="00CC5026"/>
    <w:rsid w:val="00CC6D88"/>
    <w:rsid w:val="00CC7E86"/>
    <w:rsid w:val="00CD225A"/>
    <w:rsid w:val="00CD2727"/>
    <w:rsid w:val="00CD2ABB"/>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F3"/>
    <w:rsid w:val="00D22770"/>
    <w:rsid w:val="00D23DF3"/>
    <w:rsid w:val="00D252BC"/>
    <w:rsid w:val="00D31E2F"/>
    <w:rsid w:val="00D3245C"/>
    <w:rsid w:val="00D327BF"/>
    <w:rsid w:val="00D33C51"/>
    <w:rsid w:val="00D35223"/>
    <w:rsid w:val="00D362D2"/>
    <w:rsid w:val="00D37317"/>
    <w:rsid w:val="00D50471"/>
    <w:rsid w:val="00D52AAF"/>
    <w:rsid w:val="00D610BC"/>
    <w:rsid w:val="00D61549"/>
    <w:rsid w:val="00D63FDC"/>
    <w:rsid w:val="00D74D14"/>
    <w:rsid w:val="00D7703F"/>
    <w:rsid w:val="00D77E59"/>
    <w:rsid w:val="00D8381E"/>
    <w:rsid w:val="00D86978"/>
    <w:rsid w:val="00D917E4"/>
    <w:rsid w:val="00D91ED6"/>
    <w:rsid w:val="00DA09EA"/>
    <w:rsid w:val="00DA1AE1"/>
    <w:rsid w:val="00DA2FA3"/>
    <w:rsid w:val="00DA5DD2"/>
    <w:rsid w:val="00DA6A34"/>
    <w:rsid w:val="00DA7D87"/>
    <w:rsid w:val="00DB2F68"/>
    <w:rsid w:val="00DB521C"/>
    <w:rsid w:val="00DB56AD"/>
    <w:rsid w:val="00DC0B0F"/>
    <w:rsid w:val="00DC203A"/>
    <w:rsid w:val="00DC2848"/>
    <w:rsid w:val="00DC3D00"/>
    <w:rsid w:val="00DD368F"/>
    <w:rsid w:val="00DD3856"/>
    <w:rsid w:val="00DD5257"/>
    <w:rsid w:val="00DE2039"/>
    <w:rsid w:val="00DE34CF"/>
    <w:rsid w:val="00DE56C1"/>
    <w:rsid w:val="00DE78AA"/>
    <w:rsid w:val="00DF00CA"/>
    <w:rsid w:val="00DF2592"/>
    <w:rsid w:val="00DF4903"/>
    <w:rsid w:val="00DF55A5"/>
    <w:rsid w:val="00DF720E"/>
    <w:rsid w:val="00E058EA"/>
    <w:rsid w:val="00E06020"/>
    <w:rsid w:val="00E06D29"/>
    <w:rsid w:val="00E112A4"/>
    <w:rsid w:val="00E1284B"/>
    <w:rsid w:val="00E130C3"/>
    <w:rsid w:val="00E15412"/>
    <w:rsid w:val="00E16CAF"/>
    <w:rsid w:val="00E1726C"/>
    <w:rsid w:val="00E20A97"/>
    <w:rsid w:val="00E22A9D"/>
    <w:rsid w:val="00E2370F"/>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76207"/>
    <w:rsid w:val="00E77BB5"/>
    <w:rsid w:val="00E827F8"/>
    <w:rsid w:val="00E84FB1"/>
    <w:rsid w:val="00E85E61"/>
    <w:rsid w:val="00E86591"/>
    <w:rsid w:val="00E90896"/>
    <w:rsid w:val="00E934F4"/>
    <w:rsid w:val="00E971C1"/>
    <w:rsid w:val="00EB1DAE"/>
    <w:rsid w:val="00EB3871"/>
    <w:rsid w:val="00EB3D35"/>
    <w:rsid w:val="00EB4745"/>
    <w:rsid w:val="00EB47AB"/>
    <w:rsid w:val="00EB70CF"/>
    <w:rsid w:val="00EB73F6"/>
    <w:rsid w:val="00EB7FFB"/>
    <w:rsid w:val="00EC1198"/>
    <w:rsid w:val="00ED1890"/>
    <w:rsid w:val="00ED2445"/>
    <w:rsid w:val="00ED262C"/>
    <w:rsid w:val="00ED4D40"/>
    <w:rsid w:val="00EE201B"/>
    <w:rsid w:val="00EE7D7C"/>
    <w:rsid w:val="00EF4C21"/>
    <w:rsid w:val="00F00A68"/>
    <w:rsid w:val="00F03503"/>
    <w:rsid w:val="00F04F06"/>
    <w:rsid w:val="00F10A33"/>
    <w:rsid w:val="00F11D4A"/>
    <w:rsid w:val="00F220C8"/>
    <w:rsid w:val="00F22146"/>
    <w:rsid w:val="00F24F3C"/>
    <w:rsid w:val="00F25D98"/>
    <w:rsid w:val="00F27F01"/>
    <w:rsid w:val="00F300FB"/>
    <w:rsid w:val="00F35631"/>
    <w:rsid w:val="00F37A13"/>
    <w:rsid w:val="00F4005C"/>
    <w:rsid w:val="00F410FE"/>
    <w:rsid w:val="00F4283C"/>
    <w:rsid w:val="00F4313B"/>
    <w:rsid w:val="00F43609"/>
    <w:rsid w:val="00F44CBC"/>
    <w:rsid w:val="00F465C1"/>
    <w:rsid w:val="00F47ECC"/>
    <w:rsid w:val="00F56C9C"/>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3401"/>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uiPriority="99" w:qFormat="1"/>
    <w:lsdException w:name="footer" w:uiPriority="99"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Default Paragraph Font" w:uiPriority="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HTML Variable" w:semiHidden="1" w:unhideWhenUsed="1"/>
    <w:lsdException w:name="Normal Table" w:semiHidden="1" w:unhideWhenUsed="1"/>
    <w:lsdException w:name="annotation subject" w:uiPriority="99"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uiPriority w:val="99"/>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uiPriority w:val="99"/>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9"/>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7C4994"/>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7C4994"/>
    <w:pPr>
      <w:ind w:left="1701" w:hanging="1701"/>
      <w:outlineLvl w:val="4"/>
    </w:pPr>
    <w:rPr>
      <w:sz w:val="22"/>
    </w:rPr>
  </w:style>
  <w:style w:type="paragraph" w:styleId="Heading6">
    <w:name w:val="heading 6"/>
    <w:aliases w:val="T1,Header 6"/>
    <w:basedOn w:val="H6"/>
    <w:next w:val="Normal"/>
    <w:link w:val="Heading6Char"/>
    <w:uiPriority w:val="99"/>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uiPriority w:val="99"/>
    <w:qFormat/>
    <w:rsid w:val="007C4994"/>
    <w:pPr>
      <w:ind w:left="0" w:firstLine="0"/>
      <w:outlineLvl w:val="7"/>
    </w:pPr>
  </w:style>
  <w:style w:type="paragraph" w:styleId="Heading9">
    <w:name w:val="heading 9"/>
    <w:basedOn w:val="Heading8"/>
    <w:next w:val="Normal"/>
    <w:link w:val="Heading9Char"/>
    <w:uiPriority w:val="99"/>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7C4994"/>
    <w:pPr>
      <w:spacing w:before="180"/>
      <w:ind w:left="2693" w:hanging="2693"/>
    </w:pPr>
    <w:rPr>
      <w:b/>
    </w:rPr>
  </w:style>
  <w:style w:type="paragraph" w:styleId="TOC1">
    <w:name w:val="toc 1"/>
    <w:uiPriority w:val="39"/>
    <w:qFormat/>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uiPriority w:val="99"/>
    <w:qForma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uiPriority w:val="39"/>
    <w:qFormat/>
    <w:rsid w:val="007C4994"/>
    <w:pPr>
      <w:ind w:left="1701" w:hanging="1701"/>
    </w:pPr>
  </w:style>
  <w:style w:type="paragraph" w:styleId="TOC4">
    <w:name w:val="toc 4"/>
    <w:basedOn w:val="TOC3"/>
    <w:uiPriority w:val="39"/>
    <w:qFormat/>
    <w:rsid w:val="007C4994"/>
    <w:pPr>
      <w:ind w:left="1418" w:hanging="1418"/>
    </w:pPr>
  </w:style>
  <w:style w:type="paragraph" w:styleId="TOC3">
    <w:name w:val="toc 3"/>
    <w:basedOn w:val="TOC2"/>
    <w:uiPriority w:val="39"/>
    <w:qFormat/>
    <w:rsid w:val="007C4994"/>
    <w:pPr>
      <w:ind w:left="1134" w:hanging="1134"/>
    </w:pPr>
  </w:style>
  <w:style w:type="paragraph" w:styleId="TOC2">
    <w:name w:val="toc 2"/>
    <w:basedOn w:val="TOC1"/>
    <w:uiPriority w:val="39"/>
    <w:qFormat/>
    <w:rsid w:val="007C4994"/>
    <w:pPr>
      <w:spacing w:before="0"/>
      <w:ind w:left="851" w:hanging="851"/>
    </w:pPr>
    <w:rPr>
      <w:sz w:val="20"/>
    </w:rPr>
  </w:style>
  <w:style w:type="paragraph" w:styleId="Index2">
    <w:name w:val="index 2"/>
    <w:basedOn w:val="Index1"/>
    <w:uiPriority w:val="99"/>
    <w:qFormat/>
    <w:rsid w:val="007C4994"/>
    <w:pPr>
      <w:ind w:left="284"/>
    </w:pPr>
  </w:style>
  <w:style w:type="paragraph" w:styleId="Index1">
    <w:name w:val="index 1"/>
    <w:basedOn w:val="Normal"/>
    <w:uiPriority w:val="99"/>
    <w:qFormat/>
    <w:rsid w:val="007C4994"/>
    <w:pPr>
      <w:keepLines/>
    </w:pPr>
  </w:style>
  <w:style w:type="paragraph" w:customStyle="1" w:styleId="ZH">
    <w:name w:val="ZH"/>
    <w:uiPriority w:val="99"/>
    <w:qFormat/>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uiPriority w:val="99"/>
    <w:qFormat/>
    <w:rsid w:val="007C4994"/>
    <w:pPr>
      <w:outlineLvl w:val="9"/>
    </w:pPr>
  </w:style>
  <w:style w:type="paragraph" w:styleId="ListNumber2">
    <w:name w:val="List Number 2"/>
    <w:basedOn w:val="ListNumber"/>
    <w:uiPriority w:val="99"/>
    <w:qFormat/>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aliases w:val="Appel note de bas de p,Nota,Footnote symbol,Footnote"/>
    <w:qFormat/>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7C4994"/>
    <w:pPr>
      <w:keepLines/>
      <w:ind w:left="454" w:hanging="454"/>
    </w:pPr>
    <w:rPr>
      <w:sz w:val="16"/>
    </w:rPr>
  </w:style>
  <w:style w:type="paragraph" w:customStyle="1" w:styleId="TAH">
    <w:name w:val="TAH"/>
    <w:basedOn w:val="TAC"/>
    <w:link w:val="TAHCar"/>
    <w:uiPriority w:val="99"/>
    <w:qFormat/>
    <w:rsid w:val="007C4994"/>
    <w:rPr>
      <w:b/>
    </w:rPr>
  </w:style>
  <w:style w:type="paragraph" w:customStyle="1" w:styleId="TAC">
    <w:name w:val="TAC"/>
    <w:basedOn w:val="TAL"/>
    <w:link w:val="TACChar"/>
    <w:uiPriority w:val="99"/>
    <w:qFormat/>
    <w:rsid w:val="007C4994"/>
    <w:pPr>
      <w:jc w:val="center"/>
    </w:pPr>
  </w:style>
  <w:style w:type="paragraph" w:customStyle="1" w:styleId="TF">
    <w:name w:val="TF"/>
    <w:aliases w:val="left"/>
    <w:basedOn w:val="FL"/>
    <w:link w:val="TFChar"/>
    <w:qFormat/>
    <w:rsid w:val="007C4994"/>
    <w:pPr>
      <w:keepNext w:val="0"/>
      <w:spacing w:before="0" w:after="240"/>
    </w:pPr>
  </w:style>
  <w:style w:type="paragraph" w:customStyle="1" w:styleId="NO">
    <w:name w:val="NO"/>
    <w:basedOn w:val="Normal"/>
    <w:link w:val="NOChar"/>
    <w:qFormat/>
    <w:rsid w:val="007C4994"/>
    <w:pPr>
      <w:keepLines/>
      <w:ind w:left="1135" w:hanging="851"/>
    </w:pPr>
  </w:style>
  <w:style w:type="paragraph" w:styleId="TOC9">
    <w:name w:val="toc 9"/>
    <w:basedOn w:val="TOC8"/>
    <w:uiPriority w:val="39"/>
    <w:semiHidden/>
    <w:qFormat/>
    <w:rsid w:val="007C4994"/>
    <w:pPr>
      <w:ind w:left="1418" w:hanging="1418"/>
    </w:pPr>
  </w:style>
  <w:style w:type="paragraph" w:customStyle="1" w:styleId="EX">
    <w:name w:val="EX"/>
    <w:basedOn w:val="Normal"/>
    <w:link w:val="EXChar"/>
    <w:qFormat/>
    <w:rsid w:val="007C4994"/>
    <w:pPr>
      <w:keepLines/>
      <w:ind w:left="1702" w:hanging="1418"/>
    </w:pPr>
  </w:style>
  <w:style w:type="paragraph" w:customStyle="1" w:styleId="FP">
    <w:name w:val="FP"/>
    <w:basedOn w:val="Normal"/>
    <w:uiPriority w:val="99"/>
    <w:qFormat/>
    <w:rsid w:val="007C4994"/>
    <w:pPr>
      <w:spacing w:after="0"/>
    </w:pPr>
  </w:style>
  <w:style w:type="paragraph" w:customStyle="1" w:styleId="LD">
    <w:name w:val="LD"/>
    <w:uiPriority w:val="99"/>
    <w:qFormat/>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uiPriority w:val="99"/>
    <w:qFormat/>
    <w:rsid w:val="007C4994"/>
    <w:pPr>
      <w:spacing w:after="0"/>
    </w:pPr>
  </w:style>
  <w:style w:type="paragraph" w:customStyle="1" w:styleId="EW">
    <w:name w:val="EW"/>
    <w:basedOn w:val="EX"/>
    <w:uiPriority w:val="99"/>
    <w:qFormat/>
    <w:rsid w:val="007C4994"/>
    <w:pPr>
      <w:spacing w:after="0"/>
    </w:pPr>
  </w:style>
  <w:style w:type="paragraph" w:styleId="TOC6">
    <w:name w:val="toc 6"/>
    <w:basedOn w:val="TOC5"/>
    <w:next w:val="Normal"/>
    <w:uiPriority w:val="39"/>
    <w:qFormat/>
    <w:rsid w:val="007C4994"/>
    <w:pPr>
      <w:ind w:left="1985" w:hanging="1985"/>
    </w:pPr>
  </w:style>
  <w:style w:type="paragraph" w:styleId="TOC7">
    <w:name w:val="toc 7"/>
    <w:basedOn w:val="TOC6"/>
    <w:next w:val="Normal"/>
    <w:uiPriority w:val="39"/>
    <w:semiHidden/>
    <w:qFormat/>
    <w:rsid w:val="007C4994"/>
    <w:pPr>
      <w:ind w:left="2268" w:hanging="2268"/>
    </w:pPr>
  </w:style>
  <w:style w:type="paragraph" w:styleId="ListBullet2">
    <w:name w:val="List Bullet 2"/>
    <w:basedOn w:val="ListBullet"/>
    <w:link w:val="ListBullet2Char"/>
    <w:qFormat/>
    <w:rsid w:val="007C4994"/>
    <w:pPr>
      <w:ind w:left="851"/>
    </w:pPr>
  </w:style>
  <w:style w:type="paragraph" w:styleId="ListBullet3">
    <w:name w:val="List Bullet 3"/>
    <w:basedOn w:val="ListBullet2"/>
    <w:link w:val="ListBullet3Char"/>
    <w:qFormat/>
    <w:rsid w:val="007C4994"/>
    <w:pPr>
      <w:ind w:left="1135"/>
    </w:pPr>
  </w:style>
  <w:style w:type="paragraph" w:styleId="ListNumber">
    <w:name w:val="List Number"/>
    <w:basedOn w:val="List"/>
    <w:uiPriority w:val="99"/>
    <w:qFormat/>
    <w:rsid w:val="007C4994"/>
  </w:style>
  <w:style w:type="paragraph" w:customStyle="1" w:styleId="EQ">
    <w:name w:val="EQ"/>
    <w:basedOn w:val="Normal"/>
    <w:next w:val="Normal"/>
    <w:link w:val="EQChar"/>
    <w:qFormat/>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uiPriority w:val="99"/>
    <w:qFormat/>
    <w:rsid w:val="007C4994"/>
    <w:pPr>
      <w:keepNext/>
      <w:spacing w:after="0"/>
    </w:pPr>
    <w:rPr>
      <w:rFonts w:ascii="Arial" w:hAnsi="Arial"/>
      <w:sz w:val="18"/>
    </w:rPr>
  </w:style>
  <w:style w:type="paragraph" w:customStyle="1" w:styleId="PL">
    <w:name w:val="PL"/>
    <w:link w:val="PLChar"/>
    <w:qFormat/>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qFormat/>
    <w:rsid w:val="007C4994"/>
    <w:pPr>
      <w:jc w:val="right"/>
    </w:pPr>
  </w:style>
  <w:style w:type="paragraph" w:customStyle="1" w:styleId="H6">
    <w:name w:val="H6"/>
    <w:basedOn w:val="Heading5"/>
    <w:next w:val="Normal"/>
    <w:link w:val="H6Char"/>
    <w:qFormat/>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uiPriority w:val="99"/>
    <w:qFormat/>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qFormat/>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uiPriority w:val="99"/>
    <w:qFormat/>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uiPriority w:val="99"/>
    <w:qFormat/>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uiPriority w:val="99"/>
    <w:qFormat/>
    <w:rsid w:val="007C4994"/>
    <w:pPr>
      <w:framePr w:wrap="notBeside" w:y="16161"/>
    </w:pPr>
  </w:style>
  <w:style w:type="character" w:customStyle="1" w:styleId="ZGSM">
    <w:name w:val="ZGSM"/>
    <w:qFormat/>
    <w:rsid w:val="007C4994"/>
  </w:style>
  <w:style w:type="paragraph" w:styleId="List2">
    <w:name w:val="List 2"/>
    <w:basedOn w:val="List"/>
    <w:link w:val="List2Char"/>
    <w:qFormat/>
    <w:rsid w:val="007C4994"/>
    <w:pPr>
      <w:ind w:left="851"/>
    </w:pPr>
  </w:style>
  <w:style w:type="paragraph" w:customStyle="1" w:styleId="ZG">
    <w:name w:val="ZG"/>
    <w:uiPriority w:val="99"/>
    <w:qFormat/>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uiPriority w:val="99"/>
    <w:qFormat/>
    <w:rsid w:val="007C4994"/>
    <w:pPr>
      <w:ind w:left="1135"/>
    </w:pPr>
  </w:style>
  <w:style w:type="paragraph" w:styleId="List4">
    <w:name w:val="List 4"/>
    <w:basedOn w:val="List3"/>
    <w:uiPriority w:val="99"/>
    <w:qFormat/>
    <w:rsid w:val="007C4994"/>
    <w:pPr>
      <w:ind w:left="1418"/>
    </w:pPr>
  </w:style>
  <w:style w:type="paragraph" w:styleId="List5">
    <w:name w:val="List 5"/>
    <w:basedOn w:val="List4"/>
    <w:uiPriority w:val="99"/>
    <w:qFormat/>
    <w:rsid w:val="007C4994"/>
    <w:pPr>
      <w:ind w:left="1702"/>
    </w:pPr>
  </w:style>
  <w:style w:type="paragraph" w:customStyle="1" w:styleId="EditorsNote">
    <w:name w:val="Editor's Note"/>
    <w:aliases w:val="EN"/>
    <w:basedOn w:val="NO"/>
    <w:link w:val="EditorsNoteCarCar"/>
    <w:qFormat/>
    <w:rsid w:val="007C4994"/>
    <w:rPr>
      <w:color w:val="FF0000"/>
    </w:rPr>
  </w:style>
  <w:style w:type="paragraph" w:styleId="List">
    <w:name w:val="List"/>
    <w:basedOn w:val="Normal"/>
    <w:link w:val="ListChar"/>
    <w:qFormat/>
    <w:rsid w:val="007C4994"/>
    <w:pPr>
      <w:ind w:left="568" w:hanging="284"/>
    </w:pPr>
  </w:style>
  <w:style w:type="paragraph" w:styleId="ListBullet">
    <w:name w:val="List Bullet"/>
    <w:basedOn w:val="List"/>
    <w:link w:val="ListBulletChar"/>
    <w:qFormat/>
    <w:rsid w:val="007C4994"/>
  </w:style>
  <w:style w:type="paragraph" w:styleId="ListBullet4">
    <w:name w:val="List Bullet 4"/>
    <w:basedOn w:val="ListBullet3"/>
    <w:uiPriority w:val="99"/>
    <w:qFormat/>
    <w:rsid w:val="007C4994"/>
    <w:pPr>
      <w:ind w:left="1418"/>
    </w:pPr>
  </w:style>
  <w:style w:type="paragraph" w:styleId="ListBullet5">
    <w:name w:val="List Bullet 5"/>
    <w:basedOn w:val="ListBullet4"/>
    <w:uiPriority w:val="99"/>
    <w:qFormat/>
    <w:rsid w:val="007C4994"/>
    <w:pPr>
      <w:ind w:left="1702"/>
    </w:pPr>
  </w:style>
  <w:style w:type="paragraph" w:customStyle="1" w:styleId="B10">
    <w:name w:val="B1"/>
    <w:basedOn w:val="List"/>
    <w:link w:val="B1Char"/>
    <w:qFormat/>
    <w:rsid w:val="007C4994"/>
    <w:pPr>
      <w:ind w:left="738" w:hanging="454"/>
    </w:pPr>
  </w:style>
  <w:style w:type="paragraph" w:customStyle="1" w:styleId="B20">
    <w:name w:val="B2"/>
    <w:basedOn w:val="List2"/>
    <w:link w:val="B2Char"/>
    <w:qFormat/>
    <w:rsid w:val="007C4994"/>
    <w:pPr>
      <w:ind w:left="1191" w:hanging="454"/>
    </w:pPr>
  </w:style>
  <w:style w:type="paragraph" w:customStyle="1" w:styleId="B30">
    <w:name w:val="B3"/>
    <w:basedOn w:val="List3"/>
    <w:link w:val="B3Char"/>
    <w:qFormat/>
    <w:rsid w:val="007C4994"/>
    <w:pPr>
      <w:ind w:left="1645" w:hanging="454"/>
    </w:pPr>
  </w:style>
  <w:style w:type="paragraph" w:customStyle="1" w:styleId="B4">
    <w:name w:val="B4"/>
    <w:basedOn w:val="List4"/>
    <w:link w:val="B4Char"/>
    <w:qFormat/>
    <w:rsid w:val="007C4994"/>
    <w:pPr>
      <w:ind w:left="2098" w:hanging="454"/>
    </w:pPr>
  </w:style>
  <w:style w:type="paragraph" w:customStyle="1" w:styleId="B5">
    <w:name w:val="B5"/>
    <w:basedOn w:val="List5"/>
    <w:link w:val="B5Char"/>
    <w:qFormat/>
    <w:rsid w:val="007C4994"/>
    <w:pPr>
      <w:ind w:left="2552" w:hanging="454"/>
    </w:pPr>
  </w:style>
  <w:style w:type="paragraph" w:styleId="Footer">
    <w:name w:val="footer"/>
    <w:aliases w:val="footer odd,footer,fo,pie de página"/>
    <w:basedOn w:val="Header"/>
    <w:link w:val="FooterChar"/>
    <w:uiPriority w:val="99"/>
    <w:qFormat/>
    <w:rsid w:val="007C4994"/>
    <w:pPr>
      <w:jc w:val="center"/>
    </w:pPr>
    <w:rPr>
      <w:i/>
    </w:rPr>
  </w:style>
  <w:style w:type="paragraph" w:customStyle="1" w:styleId="ZTD">
    <w:name w:val="ZTD"/>
    <w:basedOn w:val="ZB"/>
    <w:uiPriority w:val="99"/>
    <w:qFormat/>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uiPriority w:val="99"/>
    <w:qFormat/>
    <w:rPr>
      <w:rFonts w:ascii="Arial" w:hAnsi="Arial"/>
      <w:noProof/>
      <w:sz w:val="24"/>
      <w:lang w:val="en-GB"/>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qFormat/>
    <w:rPr>
      <w:color w:val="800080"/>
      <w:u w:val="single"/>
    </w:rPr>
  </w:style>
  <w:style w:type="paragraph" w:styleId="BalloonText">
    <w:name w:val="Balloon Text"/>
    <w:basedOn w:val="Normal"/>
    <w:link w:val="BalloonTextChar"/>
    <w:uiPriority w:val="99"/>
    <w:qFormat/>
    <w:rPr>
      <w:rFonts w:ascii="Tahoma" w:hAnsi="Tahoma" w:cs="Tahoma"/>
      <w:sz w:val="16"/>
      <w:szCs w:val="16"/>
    </w:rPr>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uiPriority w:val="99"/>
    <w:qFormat/>
    <w:rsid w:val="007C4994"/>
    <w:pPr>
      <w:keepNext/>
      <w:keepLines/>
      <w:spacing w:after="0"/>
      <w:jc w:val="both"/>
    </w:pPr>
    <w:rPr>
      <w:rFonts w:ascii="Arial" w:hAnsi="Arial"/>
      <w:sz w:val="18"/>
    </w:rPr>
  </w:style>
  <w:style w:type="paragraph" w:customStyle="1" w:styleId="B1">
    <w:name w:val="B1+"/>
    <w:basedOn w:val="B10"/>
    <w:uiPriority w:val="99"/>
    <w:qFormat/>
    <w:rsid w:val="007C4994"/>
    <w:pPr>
      <w:numPr>
        <w:numId w:val="1"/>
      </w:numPr>
    </w:pPr>
  </w:style>
  <w:style w:type="character" w:customStyle="1" w:styleId="TACChar">
    <w:name w:val="TAC Char"/>
    <w:link w:val="TAC"/>
    <w:uiPriority w:val="99"/>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uiPriority w:val="99"/>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uiPriority w:val="99"/>
    <w:qFormat/>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qFormat/>
    <w:locked/>
    <w:rsid w:val="005B3771"/>
    <w:rPr>
      <w:rFonts w:ascii="Times New Roman" w:hAnsi="Times New Roman"/>
      <w:lang w:val="en-GB"/>
    </w:rPr>
  </w:style>
  <w:style w:type="character" w:customStyle="1" w:styleId="B2Char">
    <w:name w:val="B2 Char"/>
    <w:link w:val="B20"/>
    <w:qFormat/>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uiPriority w:val="99"/>
    <w:qFormat/>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uiPriority w:val="99"/>
    <w:qFormat/>
    <w:rsid w:val="005B3771"/>
    <w:rPr>
      <w:rFonts w:ascii="Tahoma" w:hAnsi="Tahoma" w:cs="Tahoma"/>
      <w:sz w:val="16"/>
      <w:szCs w:val="16"/>
      <w:lang w:val="en-GB"/>
    </w:rPr>
  </w:style>
  <w:style w:type="character" w:customStyle="1" w:styleId="CommentTextChar">
    <w:name w:val="Comment Text Char"/>
    <w:link w:val="CommentText"/>
    <w:uiPriority w:val="99"/>
    <w:qFormat/>
    <w:rsid w:val="005B3771"/>
    <w:rPr>
      <w:rFonts w:ascii="Times New Roman" w:hAnsi="Times New Roman"/>
      <w:lang w:val="en-GB"/>
    </w:rPr>
  </w:style>
  <w:style w:type="character" w:customStyle="1" w:styleId="TFChar">
    <w:name w:val="TF Char"/>
    <w:link w:val="TF"/>
    <w:qFormat/>
    <w:rsid w:val="005B3771"/>
    <w:rPr>
      <w:rFonts w:ascii="Arial" w:hAnsi="Arial"/>
      <w:b/>
      <w:lang w:val="en-GB"/>
    </w:rPr>
  </w:style>
  <w:style w:type="character" w:customStyle="1" w:styleId="TALChar">
    <w:name w:val="TAL Char"/>
    <w:qFormat/>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uiPriority w:val="99"/>
    <w:qFormat/>
    <w:rsid w:val="005B3771"/>
    <w:rPr>
      <w:rFonts w:ascii="Arial" w:hAnsi="Arial"/>
      <w:sz w:val="32"/>
      <w:lang w:val="en-GB"/>
    </w:rPr>
  </w:style>
  <w:style w:type="paragraph" w:customStyle="1" w:styleId="TableText">
    <w:name w:val="TableText"/>
    <w:basedOn w:val="BodyTextIndent"/>
    <w:uiPriority w:val="99"/>
    <w:qFormat/>
    <w:rsid w:val="005B3771"/>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5B3771"/>
    <w:pPr>
      <w:spacing w:after="120"/>
      <w:ind w:left="360"/>
    </w:pPr>
    <w:rPr>
      <w:lang w:eastAsia="x-none"/>
    </w:rPr>
  </w:style>
  <w:style w:type="character" w:customStyle="1" w:styleId="BodyTextIndentChar">
    <w:name w:val="Body Text Indent Char"/>
    <w:link w:val="BodyTextIndent"/>
    <w:uiPriority w:val="99"/>
    <w:qFormat/>
    <w:rsid w:val="005B3771"/>
    <w:rPr>
      <w:rFonts w:ascii="Times New Roman" w:hAnsi="Times New Roman"/>
      <w:lang w:val="en-GB" w:eastAsia="x-none"/>
    </w:rPr>
  </w:style>
  <w:style w:type="character" w:customStyle="1" w:styleId="DocumentMapChar">
    <w:name w:val="Document Map Char"/>
    <w:link w:val="DocumentMap"/>
    <w:uiPriority w:val="99"/>
    <w:qFormat/>
    <w:rsid w:val="005B3771"/>
    <w:rPr>
      <w:rFonts w:ascii="Tahoma" w:hAnsi="Tahoma" w:cs="Tahoma"/>
      <w:shd w:val="clear" w:color="auto" w:fill="000080"/>
      <w:lang w:val="en-GB"/>
    </w:rPr>
  </w:style>
  <w:style w:type="character" w:customStyle="1" w:styleId="CommentSubjectChar">
    <w:name w:val="Comment Subject Char"/>
    <w:link w:val="CommentSubject"/>
    <w:uiPriority w:val="99"/>
    <w:qFormat/>
    <w:rsid w:val="005B3771"/>
    <w:rPr>
      <w:rFonts w:ascii="Times New Roman" w:hAnsi="Times New Roman"/>
      <w:b/>
      <w:bCs/>
      <w:lang w:val="en-GB"/>
    </w:rPr>
  </w:style>
  <w:style w:type="character" w:customStyle="1" w:styleId="EXChar">
    <w:name w:val="EX Char"/>
    <w:link w:val="EX"/>
    <w:qFormat/>
    <w:locked/>
    <w:rsid w:val="005B3771"/>
    <w:rPr>
      <w:rFonts w:ascii="Times New Roman" w:hAnsi="Times New Roman"/>
      <w:lang w:val="en-GB"/>
    </w:rPr>
  </w:style>
  <w:style w:type="paragraph" w:customStyle="1" w:styleId="B2">
    <w:name w:val="B2+"/>
    <w:basedOn w:val="B20"/>
    <w:uiPriority w:val="99"/>
    <w:qFormat/>
    <w:rsid w:val="007C4994"/>
    <w:pPr>
      <w:numPr>
        <w:numId w:val="2"/>
      </w:numPr>
    </w:pPr>
  </w:style>
  <w:style w:type="paragraph" w:customStyle="1" w:styleId="B3">
    <w:name w:val="B3+"/>
    <w:basedOn w:val="B30"/>
    <w:uiPriority w:val="99"/>
    <w:qFormat/>
    <w:rsid w:val="007C4994"/>
    <w:pPr>
      <w:numPr>
        <w:numId w:val="3"/>
      </w:numPr>
      <w:tabs>
        <w:tab w:val="left" w:pos="1134"/>
      </w:tabs>
    </w:pPr>
  </w:style>
  <w:style w:type="paragraph" w:customStyle="1" w:styleId="BL">
    <w:name w:val="BL"/>
    <w:basedOn w:val="Normal"/>
    <w:uiPriority w:val="99"/>
    <w:qFormat/>
    <w:rsid w:val="007C4994"/>
    <w:pPr>
      <w:numPr>
        <w:numId w:val="4"/>
      </w:numPr>
      <w:tabs>
        <w:tab w:val="left" w:pos="851"/>
      </w:tabs>
    </w:pPr>
  </w:style>
  <w:style w:type="paragraph" w:customStyle="1" w:styleId="BN">
    <w:name w:val="BN"/>
    <w:basedOn w:val="Normal"/>
    <w:uiPriority w:val="99"/>
    <w:qFormat/>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B3771"/>
    <w:rPr>
      <w:rFonts w:ascii="Times New Roman" w:hAnsi="Times New Roman"/>
      <w:sz w:val="16"/>
      <w:lang w:val="en-GB"/>
    </w:rPr>
  </w:style>
  <w:style w:type="paragraph" w:customStyle="1" w:styleId="FL">
    <w:name w:val="FL"/>
    <w:basedOn w:val="Normal"/>
    <w:uiPriority w:val="99"/>
    <w:qFormat/>
    <w:rsid w:val="007C4994"/>
    <w:pPr>
      <w:keepNext/>
      <w:keepLines/>
      <w:spacing w:before="60"/>
      <w:jc w:val="center"/>
    </w:pPr>
    <w:rPr>
      <w:rFonts w:ascii="Arial" w:hAnsi="Arial"/>
      <w:b/>
    </w:rPr>
  </w:style>
  <w:style w:type="paragraph" w:customStyle="1" w:styleId="TB1">
    <w:name w:val="TB1"/>
    <w:basedOn w:val="Normal"/>
    <w:uiPriority w:val="99"/>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uiPriority w:val="99"/>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qFormat/>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3E602B"/>
    <w:rPr>
      <w:rFonts w:ascii="Arial" w:hAnsi="Arial"/>
      <w:b/>
      <w:noProof/>
      <w:sz w:val="18"/>
      <w:lang w:val="en-GB"/>
    </w:rPr>
  </w:style>
  <w:style w:type="paragraph" w:styleId="NormalWeb">
    <w:name w:val="Normal (Web)"/>
    <w:basedOn w:val="Normal"/>
    <w:uiPriority w:val="99"/>
    <w:unhideWhenUsed/>
    <w:qFormat/>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uiPriority w:val="99"/>
    <w:semiHidden/>
    <w:qFormat/>
    <w:rsid w:val="003E602B"/>
    <w:rPr>
      <w:rFonts w:ascii="Times New Roman" w:hAnsi="Times New Roman"/>
      <w:lang w:val="en-GB"/>
    </w:rPr>
  </w:style>
  <w:style w:type="character" w:customStyle="1" w:styleId="fontstyle01">
    <w:name w:val="fontstyle01"/>
    <w:qFormat/>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uiPriority w:val="99"/>
    <w:qFormat/>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qFormat/>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uiPriority w:val="99"/>
    <w:qFormat/>
    <w:rsid w:val="00681B85"/>
    <w:rPr>
      <w:rFonts w:ascii="Arial" w:hAnsi="Arial"/>
      <w:sz w:val="36"/>
      <w:lang w:val="en-GB"/>
    </w:rPr>
  </w:style>
  <w:style w:type="character" w:customStyle="1" w:styleId="H6Char">
    <w:name w:val="H6 Char"/>
    <w:link w:val="H6"/>
    <w:qFormat/>
    <w:rsid w:val="00681B85"/>
    <w:rPr>
      <w:rFonts w:ascii="Arial" w:hAnsi="Arial"/>
      <w:lang w:val="en-GB"/>
    </w:rPr>
  </w:style>
  <w:style w:type="character" w:customStyle="1" w:styleId="Heading6Char">
    <w:name w:val="Heading 6 Char"/>
    <w:aliases w:val="T1 Char4,Header 6 Char"/>
    <w:basedOn w:val="H6Char"/>
    <w:link w:val="Heading6"/>
    <w:uiPriority w:val="99"/>
    <w:qFormat/>
    <w:rsid w:val="00681B85"/>
    <w:rPr>
      <w:rFonts w:ascii="Arial" w:hAnsi="Arial"/>
      <w:lang w:val="en-GB"/>
    </w:rPr>
  </w:style>
  <w:style w:type="paragraph" w:styleId="IndexHeading">
    <w:name w:val="index heading"/>
    <w:basedOn w:val="Normal"/>
    <w:next w:val="Normal"/>
    <w:uiPriority w:val="99"/>
    <w:qFormat/>
    <w:rsid w:val="00681B85"/>
    <w:pPr>
      <w:pBdr>
        <w:top w:val="single" w:sz="12" w:space="0" w:color="auto"/>
      </w:pBdr>
      <w:spacing w:before="360" w:after="240"/>
    </w:pPr>
    <w:rPr>
      <w:b/>
      <w:i/>
      <w:sz w:val="26"/>
      <w:lang w:eastAsia="ko-KR"/>
    </w:rPr>
  </w:style>
  <w:style w:type="paragraph" w:styleId="PlainText">
    <w:name w:val="Plain Text"/>
    <w:basedOn w:val="Normal"/>
    <w:link w:val="PlainTextChar"/>
    <w:uiPriority w:val="99"/>
    <w:qFormat/>
    <w:rsid w:val="00681B85"/>
    <w:rPr>
      <w:rFonts w:ascii="Courier New" w:eastAsia="Malgun Gothic" w:hAnsi="Courier New"/>
      <w:lang w:val="nb-NO" w:eastAsia="ja-JP"/>
    </w:rPr>
  </w:style>
  <w:style w:type="character" w:customStyle="1" w:styleId="PlainTextChar">
    <w:name w:val="Plain Text Char"/>
    <w:link w:val="PlainText"/>
    <w:uiPriority w:val="99"/>
    <w:qForma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681B85"/>
    <w:rPr>
      <w:rFonts w:eastAsia="Malgun Gothic"/>
      <w:lang w:eastAsia="ja-JP"/>
    </w:rPr>
  </w:style>
  <w:style w:type="character" w:customStyle="1" w:styleId="BodyTextChar">
    <w:name w:val="Body Text Char"/>
    <w:aliases w:val="bt Car Char1"/>
    <w:uiPriority w:val="99"/>
    <w:qFormat/>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681B85"/>
    <w:rPr>
      <w:rFonts w:ascii="Times New Roman" w:eastAsia="Malgun Gothic" w:hAnsi="Times New Roman"/>
      <w:lang w:val="en-GB" w:eastAsia="ja-JP"/>
    </w:rPr>
  </w:style>
  <w:style w:type="paragraph" w:styleId="BodyText2">
    <w:name w:val="Body Text 2"/>
    <w:basedOn w:val="Normal"/>
    <w:link w:val="BodyText2Char"/>
    <w:uiPriority w:val="99"/>
    <w:qFormat/>
    <w:rsid w:val="00681B85"/>
    <w:rPr>
      <w:rFonts w:eastAsia="Malgun Gothic"/>
      <w:i/>
      <w:lang w:eastAsia="x-none"/>
    </w:rPr>
  </w:style>
  <w:style w:type="character" w:customStyle="1" w:styleId="BodyText2Char">
    <w:name w:val="Body Text 2 Char"/>
    <w:link w:val="BodyText2"/>
    <w:uiPriority w:val="99"/>
    <w:qFormat/>
    <w:rsid w:val="00681B85"/>
    <w:rPr>
      <w:rFonts w:ascii="Times New Roman" w:eastAsia="Malgun Gothic" w:hAnsi="Times New Roman"/>
      <w:i/>
      <w:lang w:val="en-GB" w:eastAsia="x-none"/>
    </w:rPr>
  </w:style>
  <w:style w:type="paragraph" w:styleId="BodyText3">
    <w:name w:val="Body Text 3"/>
    <w:basedOn w:val="Normal"/>
    <w:link w:val="BodyText3Char"/>
    <w:uiPriority w:val="99"/>
    <w:qFormat/>
    <w:rsid w:val="00681B85"/>
    <w:pPr>
      <w:keepNext/>
      <w:keepLines/>
    </w:pPr>
    <w:rPr>
      <w:rFonts w:eastAsia="Osaka"/>
      <w:color w:val="000000"/>
      <w:lang w:eastAsia="x-none"/>
    </w:rPr>
  </w:style>
  <w:style w:type="character" w:customStyle="1" w:styleId="BodyText3Char">
    <w:name w:val="Body Text 3 Char"/>
    <w:link w:val="BodyText3"/>
    <w:uiPriority w:val="99"/>
    <w:qFormat/>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qFormat/>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uiPriority w:val="99"/>
    <w:semiHidden/>
    <w:qFormat/>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qForma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81B85"/>
    <w:rPr>
      <w:lang w:val="en-GB" w:eastAsia="ja-JP" w:bidi="ar-SA"/>
    </w:rPr>
  </w:style>
  <w:style w:type="paragraph" w:styleId="ListParagraph">
    <w:name w:val="List Paragraph"/>
    <w:basedOn w:val="Normal"/>
    <w:link w:val="ListParagraphChar"/>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qFormat/>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81B85"/>
    <w:rPr>
      <w:rFonts w:ascii="Arial" w:hAnsi="Arial"/>
      <w:sz w:val="32"/>
      <w:lang w:val="en-GB" w:eastAsia="ja-JP" w:bidi="ar-SA"/>
    </w:rPr>
  </w:style>
  <w:style w:type="character" w:customStyle="1" w:styleId="CharChar4">
    <w:name w:val="Char Char4"/>
    <w:qFormat/>
    <w:rsid w:val="00681B85"/>
    <w:rPr>
      <w:rFonts w:ascii="Courier New" w:hAnsi="Courier New"/>
      <w:lang w:val="nb-NO" w:eastAsia="ja-JP" w:bidi="ar-SA"/>
    </w:rPr>
  </w:style>
  <w:style w:type="character" w:customStyle="1" w:styleId="AndreaLeonardi">
    <w:name w:val="Andrea Leonardi"/>
    <w:semiHidden/>
    <w:qFormat/>
    <w:rsid w:val="00681B85"/>
    <w:rPr>
      <w:rFonts w:ascii="Arial" w:hAnsi="Arial" w:cs="Arial"/>
      <w:color w:val="auto"/>
      <w:sz w:val="20"/>
      <w:szCs w:val="20"/>
    </w:rPr>
  </w:style>
  <w:style w:type="character" w:customStyle="1" w:styleId="NOCharChar">
    <w:name w:val="NO Char Char"/>
    <w:qFormat/>
    <w:rsid w:val="00681B85"/>
    <w:rPr>
      <w:lang w:val="en-GB" w:eastAsia="en-US" w:bidi="ar-SA"/>
    </w:rPr>
  </w:style>
  <w:style w:type="character" w:customStyle="1" w:styleId="NOZchn">
    <w:name w:val="NO Zchn"/>
    <w:qFormat/>
    <w:rsid w:val="00681B85"/>
    <w:rPr>
      <w:lang w:val="en-GB" w:eastAsia="en-US" w:bidi="ar-SA"/>
    </w:rPr>
  </w:style>
  <w:style w:type="character" w:customStyle="1" w:styleId="Heading1Char">
    <w:name w:val="Heading 1 Char"/>
    <w:uiPriority w:val="99"/>
    <w:qFormat/>
    <w:rsid w:val="00681B85"/>
    <w:rPr>
      <w:rFonts w:ascii="Arial" w:hAnsi="Arial"/>
      <w:sz w:val="36"/>
      <w:lang w:val="en-GB" w:eastAsia="en-US" w:bidi="ar-SA"/>
    </w:rPr>
  </w:style>
  <w:style w:type="character" w:customStyle="1" w:styleId="TACCar">
    <w:name w:val="TAC Car"/>
    <w:qFormat/>
    <w:rsid w:val="00681B85"/>
    <w:rPr>
      <w:rFonts w:ascii="Arial" w:hAnsi="Arial"/>
      <w:sz w:val="18"/>
      <w:lang w:val="en-GB" w:eastAsia="ja-JP" w:bidi="ar-SA"/>
    </w:rPr>
  </w:style>
  <w:style w:type="character" w:customStyle="1" w:styleId="TAL0">
    <w:name w:val="TAL (文字)"/>
    <w:qFormat/>
    <w:rsid w:val="00681B85"/>
    <w:rPr>
      <w:rFonts w:ascii="Arial" w:hAnsi="Arial"/>
      <w:sz w:val="18"/>
      <w:lang w:val="en-GB" w:eastAsia="ja-JP" w:bidi="ar-SA"/>
    </w:rPr>
  </w:style>
  <w:style w:type="paragraph" w:customStyle="1" w:styleId="CharCharCharCharCharChar">
    <w:name w:val="Char Char Char Char Char Char"/>
    <w:uiPriority w:val="99"/>
    <w:semiHidden/>
    <w:qFormat/>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qFormat/>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uiPriority w:val="99"/>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uiPriority w:val="99"/>
    <w:rsid w:val="00681B85"/>
    <w:rPr>
      <w:rFonts w:ascii="Arial" w:eastAsia="MS Mincho" w:hAnsi="Arial"/>
      <w:sz w:val="22"/>
      <w:lang w:val="en-GB" w:eastAsia="en-US" w:bidi="ar-SA"/>
    </w:rPr>
  </w:style>
  <w:style w:type="paragraph" w:customStyle="1" w:styleId="CarCar">
    <w:name w:val="Car C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81B85"/>
    <w:rPr>
      <w:rFonts w:ascii="Arial" w:hAnsi="Arial"/>
      <w:sz w:val="32"/>
      <w:lang w:val="en-GB" w:eastAsia="en-US" w:bidi="ar-SA"/>
    </w:rPr>
  </w:style>
  <w:style w:type="paragraph" w:customStyle="1" w:styleId="2">
    <w:name w:val="(文字) (文字)2"/>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9"/>
    <w:qFormat/>
    <w:locked/>
    <w:rsid w:val="00681B85"/>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qFormat/>
    <w:rsid w:val="00681B85"/>
    <w:rPr>
      <w:rFonts w:ascii="Arial" w:hAnsi="Arial"/>
      <w:lang w:val="en-GB"/>
    </w:rPr>
  </w:style>
  <w:style w:type="paragraph" w:customStyle="1" w:styleId="10">
    <w:name w:val="(文字) (文字)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681B85"/>
    <w:pPr>
      <w:ind w:leftChars="100" w:left="400" w:hangingChars="100" w:hanging="200"/>
    </w:pPr>
    <w:rPr>
      <w:rFonts w:eastAsia="MS Mincho"/>
      <w:lang w:eastAsia="en-GB"/>
    </w:rPr>
  </w:style>
  <w:style w:type="character" w:customStyle="1" w:styleId="BodyTextIndent2Char">
    <w:name w:val="Body Text Indent 2 Char"/>
    <w:link w:val="BodyTextIndent2"/>
    <w:uiPriority w:val="99"/>
    <w:qFormat/>
    <w:rsid w:val="00681B85"/>
    <w:rPr>
      <w:rFonts w:ascii="Times New Roman" w:eastAsia="MS Mincho" w:hAnsi="Times New Roman"/>
      <w:lang w:val="en-GB" w:eastAsia="en-GB"/>
    </w:rPr>
  </w:style>
  <w:style w:type="paragraph" w:styleId="NormalIndent">
    <w:name w:val="Normal Indent"/>
    <w:basedOn w:val="Normal"/>
    <w:uiPriority w:val="99"/>
    <w:qFormat/>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uiPriority w:val="99"/>
    <w:qFormat/>
    <w:rsid w:val="00681B85"/>
    <w:pPr>
      <w:tabs>
        <w:tab w:val="num" w:pos="851"/>
        <w:tab w:val="num" w:pos="1800"/>
      </w:tabs>
      <w:ind w:left="1800" w:hanging="851"/>
    </w:pPr>
    <w:rPr>
      <w:rFonts w:eastAsia="MS Mincho"/>
      <w:lang w:eastAsia="en-GB"/>
    </w:rPr>
  </w:style>
  <w:style w:type="paragraph" w:styleId="ListNumber3">
    <w:name w:val="List Number 3"/>
    <w:basedOn w:val="Normal"/>
    <w:uiPriority w:val="99"/>
    <w:qFormat/>
    <w:rsid w:val="00681B85"/>
    <w:pPr>
      <w:numPr>
        <w:numId w:val="11"/>
      </w:numPr>
      <w:tabs>
        <w:tab w:val="num" w:pos="926"/>
      </w:tabs>
      <w:ind w:left="926"/>
    </w:pPr>
    <w:rPr>
      <w:rFonts w:eastAsia="MS Mincho"/>
      <w:lang w:eastAsia="en-GB"/>
    </w:rPr>
  </w:style>
  <w:style w:type="paragraph" w:styleId="ListNumber4">
    <w:name w:val="List Number 4"/>
    <w:basedOn w:val="Normal"/>
    <w:uiPriority w:val="99"/>
    <w:qFormat/>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qFormat/>
    <w:rsid w:val="00681B85"/>
    <w:rPr>
      <w:rFonts w:ascii="Tahoma" w:hAnsi="Tahoma" w:cs="Tahoma"/>
      <w:shd w:val="clear" w:color="auto" w:fill="000080"/>
      <w:lang w:val="en-GB" w:eastAsia="en-US"/>
    </w:rPr>
  </w:style>
  <w:style w:type="character" w:customStyle="1" w:styleId="ZchnZchn5">
    <w:name w:val="Zchn Zchn5"/>
    <w:qFormat/>
    <w:rsid w:val="00681B85"/>
    <w:rPr>
      <w:rFonts w:ascii="Courier New" w:eastAsia="Batang" w:hAnsi="Courier New"/>
      <w:lang w:val="nb-NO" w:eastAsia="en-US" w:bidi="ar-SA"/>
    </w:rPr>
  </w:style>
  <w:style w:type="character" w:customStyle="1" w:styleId="CharChar10">
    <w:name w:val="Char Char10"/>
    <w:semiHidden/>
    <w:qFormat/>
    <w:rsid w:val="00681B85"/>
    <w:rPr>
      <w:rFonts w:ascii="Times New Roman" w:hAnsi="Times New Roman"/>
      <w:lang w:val="en-GB" w:eastAsia="en-US"/>
    </w:rPr>
  </w:style>
  <w:style w:type="character" w:customStyle="1" w:styleId="CharChar9">
    <w:name w:val="Char Char9"/>
    <w:semiHidden/>
    <w:qFormat/>
    <w:rsid w:val="00681B85"/>
    <w:rPr>
      <w:rFonts w:ascii="Tahoma" w:hAnsi="Tahoma" w:cs="Tahoma"/>
      <w:sz w:val="16"/>
      <w:szCs w:val="16"/>
      <w:lang w:val="en-GB" w:eastAsia="en-US"/>
    </w:rPr>
  </w:style>
  <w:style w:type="character" w:customStyle="1" w:styleId="CharChar8">
    <w:name w:val="Char Char8"/>
    <w:semiHidden/>
    <w:qFormat/>
    <w:rsid w:val="00681B85"/>
    <w:rPr>
      <w:rFonts w:ascii="Times New Roman" w:hAnsi="Times New Roman"/>
      <w:b/>
      <w:bCs/>
      <w:lang w:val="en-GB" w:eastAsia="en-US"/>
    </w:rPr>
  </w:style>
  <w:style w:type="paragraph" w:customStyle="1" w:styleId="a2">
    <w:name w:val="修订"/>
    <w:hidden/>
    <w:uiPriority w:val="99"/>
    <w:semiHidden/>
    <w:qFormat/>
    <w:rsid w:val="00681B85"/>
    <w:rPr>
      <w:rFonts w:ascii="Times New Roman" w:eastAsia="Batang" w:hAnsi="Times New Roman"/>
      <w:lang w:val="en-GB"/>
    </w:rPr>
  </w:style>
  <w:style w:type="paragraph" w:styleId="EndnoteText">
    <w:name w:val="endnote text"/>
    <w:basedOn w:val="Normal"/>
    <w:link w:val="EndnoteTextChar"/>
    <w:uiPriority w:val="99"/>
    <w:qFormat/>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uiPriority w:val="99"/>
    <w:qFormat/>
    <w:rsid w:val="00681B85"/>
    <w:rPr>
      <w:rFonts w:ascii="Times New Roman" w:eastAsia="SimSun" w:hAnsi="Times New Roman"/>
      <w:lang w:val="en-GB" w:eastAsia="x-none"/>
    </w:rPr>
  </w:style>
  <w:style w:type="character" w:styleId="EndnoteReference">
    <w:name w:val="endnote reference"/>
    <w:qFormat/>
    <w:rsid w:val="00681B85"/>
    <w:rPr>
      <w:vertAlign w:val="superscript"/>
    </w:rPr>
  </w:style>
  <w:style w:type="character" w:customStyle="1" w:styleId="btChar3">
    <w:name w:val="bt Char3"/>
    <w:aliases w:val="bt Car Char Char3"/>
    <w:qFormat/>
    <w:rsid w:val="00681B85"/>
    <w:rPr>
      <w:lang w:val="en-GB" w:eastAsia="ja-JP" w:bidi="ar-SA"/>
    </w:rPr>
  </w:style>
  <w:style w:type="paragraph" w:styleId="Title">
    <w:name w:val="Title"/>
    <w:basedOn w:val="Normal"/>
    <w:next w:val="Normal"/>
    <w:link w:val="TitleChar"/>
    <w:uiPriority w:val="99"/>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uiPriority w:val="99"/>
    <w:qFormat/>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681B85"/>
    <w:rPr>
      <w:rFonts w:ascii="Arial" w:hAnsi="Arial"/>
      <w:sz w:val="22"/>
      <w:lang w:val="en-GB" w:eastAsia="ja-JP" w:bidi="ar-SA"/>
    </w:rPr>
  </w:style>
  <w:style w:type="paragraph" w:styleId="Date">
    <w:name w:val="Date"/>
    <w:basedOn w:val="Normal"/>
    <w:next w:val="Normal"/>
    <w:link w:val="DateChar"/>
    <w:uiPriority w:val="99"/>
    <w:qFormat/>
    <w:rsid w:val="00681B85"/>
    <w:rPr>
      <w:rFonts w:eastAsia="Malgun Gothic"/>
      <w:lang w:eastAsia="x-none"/>
    </w:rPr>
  </w:style>
  <w:style w:type="character" w:customStyle="1" w:styleId="DateChar">
    <w:name w:val="Date Char"/>
    <w:link w:val="Date"/>
    <w:uiPriority w:val="99"/>
    <w:qFormat/>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81B85"/>
    <w:rPr>
      <w:rFonts w:ascii="Arial" w:hAnsi="Arial"/>
      <w:sz w:val="24"/>
      <w:lang w:val="en-GB"/>
    </w:rPr>
  </w:style>
  <w:style w:type="paragraph" w:customStyle="1" w:styleId="AutoCorrect">
    <w:name w:val="AutoCorrect"/>
    <w:uiPriority w:val="99"/>
    <w:qFormat/>
    <w:rsid w:val="00681B85"/>
    <w:rPr>
      <w:rFonts w:ascii="Times New Roman" w:eastAsia="Malgun Gothic" w:hAnsi="Times New Roman"/>
      <w:sz w:val="24"/>
      <w:szCs w:val="24"/>
      <w:lang w:val="en-GB" w:eastAsia="ko-KR"/>
    </w:rPr>
  </w:style>
  <w:style w:type="paragraph" w:customStyle="1" w:styleId="-PAGE-">
    <w:name w:val="- PAGE -"/>
    <w:uiPriority w:val="99"/>
    <w:qFormat/>
    <w:rsid w:val="00681B85"/>
    <w:rPr>
      <w:rFonts w:ascii="Times New Roman" w:eastAsia="Malgun Gothic" w:hAnsi="Times New Roman"/>
      <w:sz w:val="24"/>
      <w:szCs w:val="24"/>
      <w:lang w:val="en-GB" w:eastAsia="ko-KR"/>
    </w:rPr>
  </w:style>
  <w:style w:type="paragraph" w:customStyle="1" w:styleId="PageXofY">
    <w:name w:val="Page X of Y"/>
    <w:uiPriority w:val="99"/>
    <w:qFormat/>
    <w:rsid w:val="00681B85"/>
    <w:rPr>
      <w:rFonts w:ascii="Times New Roman" w:eastAsia="Malgun Gothic" w:hAnsi="Times New Roman"/>
      <w:sz w:val="24"/>
      <w:szCs w:val="24"/>
      <w:lang w:val="en-GB" w:eastAsia="ko-KR"/>
    </w:rPr>
  </w:style>
  <w:style w:type="paragraph" w:customStyle="1" w:styleId="Createdby">
    <w:name w:val="Created by"/>
    <w:uiPriority w:val="99"/>
    <w:qFormat/>
    <w:rsid w:val="00681B85"/>
    <w:rPr>
      <w:rFonts w:ascii="Times New Roman" w:eastAsia="Malgun Gothic" w:hAnsi="Times New Roman"/>
      <w:sz w:val="24"/>
      <w:szCs w:val="24"/>
      <w:lang w:val="en-GB" w:eastAsia="ko-KR"/>
    </w:rPr>
  </w:style>
  <w:style w:type="paragraph" w:customStyle="1" w:styleId="Createdon">
    <w:name w:val="Created on"/>
    <w:uiPriority w:val="99"/>
    <w:qFormat/>
    <w:rsid w:val="00681B85"/>
    <w:rPr>
      <w:rFonts w:ascii="Times New Roman" w:eastAsia="Malgun Gothic" w:hAnsi="Times New Roman"/>
      <w:sz w:val="24"/>
      <w:szCs w:val="24"/>
      <w:lang w:val="en-GB" w:eastAsia="ko-KR"/>
    </w:rPr>
  </w:style>
  <w:style w:type="paragraph" w:customStyle="1" w:styleId="Lastprinted">
    <w:name w:val="Last printed"/>
    <w:uiPriority w:val="99"/>
    <w:qFormat/>
    <w:rsid w:val="00681B85"/>
    <w:rPr>
      <w:rFonts w:ascii="Times New Roman" w:eastAsia="Malgun Gothic" w:hAnsi="Times New Roman"/>
      <w:sz w:val="24"/>
      <w:szCs w:val="24"/>
      <w:lang w:val="en-GB" w:eastAsia="ko-KR"/>
    </w:rPr>
  </w:style>
  <w:style w:type="paragraph" w:customStyle="1" w:styleId="Lastsavedby">
    <w:name w:val="Last saved by"/>
    <w:uiPriority w:val="99"/>
    <w:qFormat/>
    <w:rsid w:val="00681B85"/>
    <w:rPr>
      <w:rFonts w:ascii="Times New Roman" w:eastAsia="Malgun Gothic" w:hAnsi="Times New Roman"/>
      <w:sz w:val="24"/>
      <w:szCs w:val="24"/>
      <w:lang w:val="en-GB" w:eastAsia="ko-KR"/>
    </w:rPr>
  </w:style>
  <w:style w:type="paragraph" w:customStyle="1" w:styleId="Filename">
    <w:name w:val="Filename"/>
    <w:uiPriority w:val="99"/>
    <w:qFormat/>
    <w:rsid w:val="00681B85"/>
    <w:rPr>
      <w:rFonts w:ascii="Times New Roman" w:eastAsia="Malgun Gothic" w:hAnsi="Times New Roman"/>
      <w:sz w:val="24"/>
      <w:szCs w:val="24"/>
      <w:lang w:val="en-GB" w:eastAsia="ko-KR"/>
    </w:rPr>
  </w:style>
  <w:style w:type="paragraph" w:customStyle="1" w:styleId="Filenameandpath">
    <w:name w:val="Filename and path"/>
    <w:uiPriority w:val="99"/>
    <w:qFormat/>
    <w:rsid w:val="00681B85"/>
    <w:rPr>
      <w:rFonts w:ascii="Times New Roman" w:eastAsia="Malgun Gothic" w:hAnsi="Times New Roman"/>
      <w:sz w:val="24"/>
      <w:szCs w:val="24"/>
      <w:lang w:val="en-GB" w:eastAsia="ko-KR"/>
    </w:rPr>
  </w:style>
  <w:style w:type="paragraph" w:customStyle="1" w:styleId="AuthorPageDate">
    <w:name w:val="Author  Page #  Date"/>
    <w:uiPriority w:val="99"/>
    <w:qFormat/>
    <w:rsid w:val="00681B8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81B85"/>
    <w:rPr>
      <w:rFonts w:ascii="Times New Roman" w:eastAsia="Malgun Gothic" w:hAnsi="Times New Roman"/>
      <w:sz w:val="24"/>
      <w:szCs w:val="24"/>
      <w:lang w:val="en-GB" w:eastAsia="ko-KR"/>
    </w:rPr>
  </w:style>
  <w:style w:type="paragraph" w:customStyle="1" w:styleId="INDENT1">
    <w:name w:val="INDENT1"/>
    <w:basedOn w:val="Normal"/>
    <w:uiPriority w:val="99"/>
    <w:qFormat/>
    <w:rsid w:val="00681B85"/>
    <w:pPr>
      <w:ind w:left="851"/>
    </w:pPr>
    <w:rPr>
      <w:lang w:eastAsia="ja-JP"/>
    </w:rPr>
  </w:style>
  <w:style w:type="paragraph" w:customStyle="1" w:styleId="INDENT2">
    <w:name w:val="INDENT2"/>
    <w:basedOn w:val="Normal"/>
    <w:uiPriority w:val="99"/>
    <w:qFormat/>
    <w:rsid w:val="00681B85"/>
    <w:pPr>
      <w:ind w:left="1135" w:hanging="284"/>
    </w:pPr>
    <w:rPr>
      <w:lang w:eastAsia="ja-JP"/>
    </w:rPr>
  </w:style>
  <w:style w:type="paragraph" w:customStyle="1" w:styleId="INDENT3">
    <w:name w:val="INDENT3"/>
    <w:basedOn w:val="Normal"/>
    <w:uiPriority w:val="99"/>
    <w:qFormat/>
    <w:rsid w:val="00681B85"/>
    <w:pPr>
      <w:ind w:left="1701" w:hanging="567"/>
    </w:pPr>
    <w:rPr>
      <w:lang w:eastAsia="ja-JP"/>
    </w:rPr>
  </w:style>
  <w:style w:type="paragraph" w:customStyle="1" w:styleId="FigureTitle">
    <w:name w:val="Figure_Title"/>
    <w:basedOn w:val="Normal"/>
    <w:next w:val="Normal"/>
    <w:uiPriority w:val="99"/>
    <w:qFormat/>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681B85"/>
    <w:pPr>
      <w:keepNext/>
      <w:keepLines/>
    </w:pPr>
    <w:rPr>
      <w:b/>
      <w:lang w:eastAsia="ja-JP"/>
    </w:rPr>
  </w:style>
  <w:style w:type="paragraph" w:customStyle="1" w:styleId="enumlev2">
    <w:name w:val="enumlev2"/>
    <w:basedOn w:val="Normal"/>
    <w:uiPriority w:val="99"/>
    <w:qFormat/>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681B85"/>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uiPriority w:val="99"/>
    <w:qFormat/>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qFormat/>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681B85"/>
    <w:rPr>
      <w:lang w:eastAsia="ja-JP"/>
    </w:rPr>
  </w:style>
  <w:style w:type="paragraph" w:customStyle="1" w:styleId="TaOC">
    <w:name w:val="TaOC"/>
    <w:basedOn w:val="TAC"/>
    <w:qFormat/>
    <w:rsid w:val="00681B85"/>
    <w:rPr>
      <w:lang w:eastAsia="ja-JP"/>
    </w:rPr>
  </w:style>
  <w:style w:type="paragraph" w:customStyle="1" w:styleId="1CharChar1Char">
    <w:name w:val="(文字) (文字)1 Char (文字) (文字) Char (文字) (文字)1 Char (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uiPriority w:val="99"/>
    <w:rsid w:val="00681B85"/>
    <w:rPr>
      <w:rFonts w:ascii="Arial" w:hAnsi="Arial"/>
      <w:sz w:val="32"/>
      <w:lang w:val="en-GB" w:eastAsia="en-US" w:bidi="ar-SA"/>
    </w:rPr>
  </w:style>
  <w:style w:type="paragraph" w:customStyle="1" w:styleId="xl40">
    <w:name w:val="xl40"/>
    <w:basedOn w:val="Normal"/>
    <w:uiPriority w:val="99"/>
    <w:qFormat/>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81B85"/>
    <w:rPr>
      <w:rFonts w:ascii="Arial" w:hAnsi="Arial"/>
      <w:sz w:val="28"/>
      <w:lang w:val="en-GB" w:eastAsia="en-US" w:bidi="ar-SA"/>
    </w:rPr>
  </w:style>
  <w:style w:type="character" w:customStyle="1" w:styleId="T1Char3">
    <w:name w:val="T1 Char3"/>
    <w:aliases w:val="Header 6 Char Char3"/>
    <w:qFormat/>
    <w:rsid w:val="00681B85"/>
    <w:rPr>
      <w:rFonts w:ascii="Arial" w:hAnsi="Arial"/>
      <w:lang w:val="en-GB" w:eastAsia="en-US" w:bidi="ar-SA"/>
    </w:rPr>
  </w:style>
  <w:style w:type="table" w:customStyle="1" w:styleId="Tabellengitternetz1">
    <w:name w:val="Tabellengitternetz1"/>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uiPriority w:val="99"/>
    <w:qFormat/>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qFormat/>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1">
    <w:name w:val="吹き出し1"/>
    <w:basedOn w:val="Normal"/>
    <w:uiPriority w:val="99"/>
    <w:semiHidden/>
    <w:qFormat/>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uiPriority w:val="99"/>
    <w:locked/>
    <w:rsid w:val="00681B85"/>
    <w:rPr>
      <w:rFonts w:ascii="Arial" w:hAnsi="Arial"/>
      <w:b/>
      <w:noProof/>
      <w:sz w:val="18"/>
      <w:lang w:val="en-GB" w:eastAsia="en-US" w:bidi="ar-SA"/>
    </w:rPr>
  </w:style>
  <w:style w:type="paragraph" w:customStyle="1" w:styleId="20">
    <w:name w:val="吹き出し2"/>
    <w:basedOn w:val="Normal"/>
    <w:uiPriority w:val="99"/>
    <w:semiHidden/>
    <w:qFormat/>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681B85"/>
    <w:pPr>
      <w:ind w:left="568" w:hanging="284"/>
    </w:pPr>
    <w:rPr>
      <w:rFonts w:eastAsia="MS Mincho"/>
      <w:lang w:eastAsia="en-GB"/>
    </w:rPr>
  </w:style>
  <w:style w:type="paragraph" w:customStyle="1" w:styleId="tabletext0">
    <w:name w:val="table text"/>
    <w:basedOn w:val="Normal"/>
    <w:next w:val="Normal"/>
    <w:uiPriority w:val="99"/>
    <w:qFormat/>
    <w:rsid w:val="00681B85"/>
    <w:rPr>
      <w:rFonts w:eastAsia="MS Mincho"/>
      <w:i/>
      <w:lang w:eastAsia="en-GB"/>
    </w:rPr>
  </w:style>
  <w:style w:type="paragraph" w:customStyle="1" w:styleId="TOC91">
    <w:name w:val="TOC 91"/>
    <w:basedOn w:val="TOC8"/>
    <w:uiPriority w:val="99"/>
    <w:qFormat/>
    <w:rsid w:val="00681B85"/>
    <w:pPr>
      <w:keepNext/>
      <w:ind w:left="1418" w:hanging="1418"/>
    </w:pPr>
    <w:rPr>
      <w:rFonts w:eastAsia="MS Mincho"/>
      <w:lang w:val="en-US" w:eastAsia="en-GB"/>
    </w:rPr>
  </w:style>
  <w:style w:type="paragraph" w:customStyle="1" w:styleId="Caption1">
    <w:name w:val="Caption1"/>
    <w:basedOn w:val="Normal"/>
    <w:next w:val="Normal"/>
    <w:uiPriority w:val="99"/>
    <w:qFormat/>
    <w:rsid w:val="00681B85"/>
    <w:pPr>
      <w:spacing w:before="120" w:after="120"/>
    </w:pPr>
    <w:rPr>
      <w:rFonts w:eastAsia="MS Mincho"/>
      <w:b/>
      <w:lang w:eastAsia="en-GB"/>
    </w:rPr>
  </w:style>
  <w:style w:type="paragraph" w:customStyle="1" w:styleId="HE">
    <w:name w:val="HE"/>
    <w:basedOn w:val="Normal"/>
    <w:uiPriority w:val="99"/>
    <w:qFormat/>
    <w:rsid w:val="00681B85"/>
    <w:pPr>
      <w:spacing w:after="0"/>
    </w:pPr>
    <w:rPr>
      <w:rFonts w:eastAsia="MS Mincho"/>
      <w:b/>
      <w:lang w:eastAsia="en-GB"/>
    </w:rPr>
  </w:style>
  <w:style w:type="paragraph" w:customStyle="1" w:styleId="HO">
    <w:name w:val="HO"/>
    <w:basedOn w:val="Normal"/>
    <w:uiPriority w:val="99"/>
    <w:qFormat/>
    <w:rsid w:val="00681B85"/>
    <w:pPr>
      <w:spacing w:after="0"/>
      <w:jc w:val="right"/>
    </w:pPr>
    <w:rPr>
      <w:rFonts w:eastAsia="MS Mincho"/>
      <w:b/>
      <w:lang w:eastAsia="en-GB"/>
    </w:rPr>
  </w:style>
  <w:style w:type="paragraph" w:customStyle="1" w:styleId="WP">
    <w:name w:val="WP"/>
    <w:basedOn w:val="Normal"/>
    <w:uiPriority w:val="99"/>
    <w:qFormat/>
    <w:rsid w:val="00681B85"/>
    <w:pPr>
      <w:spacing w:after="0"/>
      <w:jc w:val="both"/>
    </w:pPr>
    <w:rPr>
      <w:rFonts w:eastAsia="MS Mincho"/>
      <w:lang w:eastAsia="en-GB"/>
    </w:rPr>
  </w:style>
  <w:style w:type="paragraph" w:customStyle="1" w:styleId="ZK">
    <w:name w:val="ZK"/>
    <w:uiPriority w:val="99"/>
    <w:qFormat/>
    <w:rsid w:val="00681B85"/>
    <w:pPr>
      <w:spacing w:after="240" w:line="240" w:lineRule="atLeast"/>
      <w:ind w:left="1191" w:right="113" w:hanging="1191"/>
    </w:pPr>
    <w:rPr>
      <w:rFonts w:ascii="Times New Roman" w:eastAsia="MS Mincho" w:hAnsi="Times New Roman"/>
      <w:lang w:val="en-GB"/>
    </w:rPr>
  </w:style>
  <w:style w:type="paragraph" w:customStyle="1" w:styleId="ZC">
    <w:name w:val="ZC"/>
    <w:uiPriority w:val="99"/>
    <w:qFormat/>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uiPriority w:val="99"/>
    <w:qFormat/>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681B85"/>
    <w:rPr>
      <w:rFonts w:eastAsia="MS Mincho"/>
      <w:lang w:eastAsia="en-GB"/>
    </w:rPr>
  </w:style>
  <w:style w:type="paragraph" w:customStyle="1" w:styleId="NumberedList">
    <w:name w:val="Numbered List"/>
    <w:basedOn w:val="Para1"/>
    <w:uiPriority w:val="99"/>
    <w:qFormat/>
    <w:rsid w:val="00681B85"/>
    <w:pPr>
      <w:tabs>
        <w:tab w:val="left" w:pos="360"/>
      </w:tabs>
      <w:ind w:left="360" w:hanging="360"/>
    </w:pPr>
  </w:style>
  <w:style w:type="paragraph" w:customStyle="1" w:styleId="Para1">
    <w:name w:val="Para1"/>
    <w:basedOn w:val="Normal"/>
    <w:uiPriority w:val="99"/>
    <w:qFormat/>
    <w:rsid w:val="00681B85"/>
    <w:pPr>
      <w:spacing w:before="120" w:after="120"/>
    </w:pPr>
    <w:rPr>
      <w:rFonts w:eastAsia="MS Mincho"/>
      <w:lang w:val="en-US" w:eastAsia="en-GB"/>
    </w:rPr>
  </w:style>
  <w:style w:type="paragraph" w:customStyle="1" w:styleId="Teststep">
    <w:name w:val="Test step"/>
    <w:basedOn w:val="Normal"/>
    <w:uiPriority w:val="99"/>
    <w:qFormat/>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uiPriority w:val="99"/>
    <w:qFormat/>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681B85"/>
    <w:pPr>
      <w:ind w:left="400" w:hanging="400"/>
      <w:jc w:val="center"/>
    </w:pPr>
    <w:rPr>
      <w:rFonts w:eastAsia="MS Mincho"/>
      <w:b/>
      <w:lang w:eastAsia="en-GB"/>
    </w:rPr>
  </w:style>
  <w:style w:type="paragraph" w:customStyle="1" w:styleId="table">
    <w:name w:val="table"/>
    <w:basedOn w:val="Normal"/>
    <w:next w:val="Normal"/>
    <w:uiPriority w:val="99"/>
    <w:qFormat/>
    <w:rsid w:val="00681B85"/>
    <w:pPr>
      <w:spacing w:after="0"/>
      <w:jc w:val="center"/>
    </w:pPr>
    <w:rPr>
      <w:rFonts w:eastAsia="MS Mincho"/>
      <w:lang w:val="en-US" w:eastAsia="en-GB"/>
    </w:rPr>
  </w:style>
  <w:style w:type="paragraph" w:customStyle="1" w:styleId="t2">
    <w:name w:val="t2"/>
    <w:basedOn w:val="Normal"/>
    <w:uiPriority w:val="99"/>
    <w:qFormat/>
    <w:rsid w:val="00681B85"/>
    <w:pPr>
      <w:spacing w:after="0"/>
    </w:pPr>
    <w:rPr>
      <w:rFonts w:eastAsia="MS Mincho"/>
      <w:lang w:eastAsia="en-GB"/>
    </w:rPr>
  </w:style>
  <w:style w:type="paragraph" w:customStyle="1" w:styleId="CommentNokia">
    <w:name w:val="Comment Nokia"/>
    <w:basedOn w:val="Normal"/>
    <w:uiPriority w:val="99"/>
    <w:qFormat/>
    <w:rsid w:val="00681B85"/>
    <w:pPr>
      <w:tabs>
        <w:tab w:val="left" w:pos="360"/>
      </w:tabs>
      <w:ind w:left="360" w:hanging="360"/>
    </w:pPr>
    <w:rPr>
      <w:rFonts w:eastAsia="MS Mincho"/>
      <w:sz w:val="22"/>
      <w:lang w:val="en-US" w:eastAsia="en-GB"/>
    </w:rPr>
  </w:style>
  <w:style w:type="paragraph" w:customStyle="1" w:styleId="Copyright">
    <w:name w:val="Copyright"/>
    <w:basedOn w:val="Normal"/>
    <w:uiPriority w:val="99"/>
    <w:qFormat/>
    <w:rsid w:val="00681B85"/>
    <w:pPr>
      <w:spacing w:after="0"/>
      <w:jc w:val="center"/>
    </w:pPr>
    <w:rPr>
      <w:rFonts w:ascii="Arial" w:eastAsia="MS Mincho" w:hAnsi="Arial"/>
      <w:b/>
      <w:sz w:val="16"/>
      <w:lang w:eastAsia="ja-JP"/>
    </w:rPr>
  </w:style>
  <w:style w:type="paragraph" w:customStyle="1" w:styleId="Tdoctable">
    <w:name w:val="Tdoc_table"/>
    <w:uiPriority w:val="99"/>
    <w:qFormat/>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681B85"/>
    <w:pPr>
      <w:spacing w:before="120"/>
      <w:outlineLvl w:val="2"/>
    </w:pPr>
    <w:rPr>
      <w:sz w:val="28"/>
    </w:rPr>
  </w:style>
  <w:style w:type="paragraph" w:customStyle="1" w:styleId="Heading2Head2A2">
    <w:name w:val="Heading 2.Head2A.2"/>
    <w:basedOn w:val="Heading1"/>
    <w:next w:val="Normal"/>
    <w:uiPriority w:val="99"/>
    <w:qFormat/>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uiPriority w:val="99"/>
    <w:qFormat/>
    <w:rsid w:val="00681B85"/>
    <w:pPr>
      <w:spacing w:after="220"/>
    </w:pPr>
    <w:rPr>
      <w:rFonts w:eastAsia="MS Mincho"/>
      <w:b/>
      <w:lang w:val="en-US" w:eastAsia="en-GB"/>
    </w:rPr>
  </w:style>
  <w:style w:type="paragraph" w:customStyle="1" w:styleId="berschrift2Head2A2">
    <w:name w:val="Überschrift 2.Head2A.2"/>
    <w:basedOn w:val="Heading1"/>
    <w:next w:val="Normal"/>
    <w:uiPriority w:val="99"/>
    <w:qFormat/>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uiPriority w:val="99"/>
    <w:qFormat/>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uiPriority w:val="99"/>
    <w:qFormat/>
    <w:rsid w:val="00681B85"/>
    <w:pPr>
      <w:widowControl w:val="0"/>
      <w:spacing w:after="120"/>
      <w:ind w:left="283" w:hanging="283"/>
    </w:pPr>
    <w:rPr>
      <w:rFonts w:eastAsia="MS Mincho"/>
      <w:lang w:eastAsia="de-DE"/>
    </w:rPr>
  </w:style>
  <w:style w:type="paragraph" w:customStyle="1" w:styleId="11BodyText">
    <w:name w:val="11 BodyText"/>
    <w:basedOn w:val="Normal"/>
    <w:uiPriority w:val="99"/>
    <w:qFormat/>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2">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681B85"/>
    <w:pPr>
      <w:overflowPunct/>
      <w:autoSpaceDE/>
      <w:autoSpaceDN/>
      <w:adjustRightInd/>
      <w:textAlignment w:val="auto"/>
    </w:pPr>
    <w:rPr>
      <w:rFonts w:eastAsia="Malgun Gothic"/>
      <w:kern w:val="2"/>
    </w:rPr>
  </w:style>
  <w:style w:type="character" w:customStyle="1" w:styleId="StyleTACChar">
    <w:name w:val="Style TAC + Char"/>
    <w:link w:val="StyleTAC"/>
    <w:qFormat/>
    <w:rsid w:val="00681B85"/>
    <w:rPr>
      <w:rFonts w:ascii="Arial" w:eastAsia="Malgun Gothic" w:hAnsi="Arial"/>
      <w:kern w:val="2"/>
      <w:sz w:val="18"/>
      <w:lang w:val="en-GB"/>
    </w:rPr>
  </w:style>
  <w:style w:type="character" w:customStyle="1" w:styleId="CharChar29">
    <w:name w:val="Char Char29"/>
    <w:qFormat/>
    <w:rsid w:val="00681B85"/>
    <w:rPr>
      <w:rFonts w:ascii="Arial" w:hAnsi="Arial"/>
      <w:sz w:val="36"/>
      <w:lang w:val="en-GB" w:eastAsia="en-US" w:bidi="ar-SA"/>
    </w:rPr>
  </w:style>
  <w:style w:type="character" w:customStyle="1" w:styleId="CharChar28">
    <w:name w:val="Char Char28"/>
    <w:qFormat/>
    <w:rsid w:val="00681B85"/>
    <w:rPr>
      <w:rFonts w:ascii="Arial" w:hAnsi="Arial"/>
      <w:sz w:val="32"/>
      <w:lang w:val="en-GB"/>
    </w:rPr>
  </w:style>
  <w:style w:type="character" w:customStyle="1" w:styleId="msoins00">
    <w:name w:val="msoins0"/>
    <w:qFormat/>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81B85"/>
    <w:rPr>
      <w:rFonts w:ascii="Arial" w:hAnsi="Arial"/>
      <w:sz w:val="22"/>
      <w:lang w:val="en-GB" w:eastAsia="en-GB" w:bidi="ar-SA"/>
    </w:rPr>
  </w:style>
  <w:style w:type="character" w:customStyle="1" w:styleId="Heading7Char">
    <w:name w:val="Heading 7 Char"/>
    <w:link w:val="Heading7"/>
    <w:qFormat/>
    <w:rsid w:val="00681B85"/>
    <w:rPr>
      <w:rFonts w:ascii="Arial" w:hAnsi="Arial"/>
      <w:lang w:val="en-GB"/>
    </w:rPr>
  </w:style>
  <w:style w:type="character" w:customStyle="1" w:styleId="Heading8Char">
    <w:name w:val="Heading 8 Char"/>
    <w:link w:val="Heading8"/>
    <w:uiPriority w:val="99"/>
    <w:qFormat/>
    <w:rsid w:val="00681B85"/>
    <w:rPr>
      <w:rFonts w:ascii="Arial" w:hAnsi="Arial"/>
      <w:sz w:val="36"/>
      <w:lang w:val="en-GB"/>
    </w:rPr>
  </w:style>
  <w:style w:type="character" w:customStyle="1" w:styleId="Heading9Char">
    <w:name w:val="Heading 9 Char"/>
    <w:link w:val="Heading9"/>
    <w:uiPriority w:val="99"/>
    <w:qFormat/>
    <w:rsid w:val="00681B85"/>
    <w:rPr>
      <w:rFonts w:ascii="Arial" w:hAnsi="Arial"/>
      <w:sz w:val="36"/>
      <w:lang w:val="en-GB"/>
    </w:rPr>
  </w:style>
  <w:style w:type="character" w:customStyle="1" w:styleId="FooterChar">
    <w:name w:val="Footer Char"/>
    <w:aliases w:val="footer odd Char,footer Char,fo Char,pie de página Char"/>
    <w:link w:val="Footer"/>
    <w:uiPriority w:val="99"/>
    <w:qFormat/>
    <w:rsid w:val="00681B85"/>
    <w:rPr>
      <w:rFonts w:ascii="Arial" w:hAnsi="Arial"/>
      <w:b/>
      <w:i/>
      <w:noProof/>
      <w:sz w:val="18"/>
      <w:lang w:val="en-GB"/>
    </w:rPr>
  </w:style>
  <w:style w:type="paragraph" w:customStyle="1" w:styleId="Default">
    <w:name w:val="Default"/>
    <w:uiPriority w:val="99"/>
    <w:qForma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qFormat/>
    <w:rsid w:val="00681B85"/>
    <w:rPr>
      <w:rFonts w:ascii="Times New Roman" w:hAnsi="Times New Roman"/>
      <w:lang w:val="en-GB"/>
    </w:rPr>
  </w:style>
  <w:style w:type="character" w:customStyle="1" w:styleId="GuidanceChar">
    <w:name w:val="Guidance Char"/>
    <w:link w:val="Guidance"/>
    <w:qFormat/>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 w:type="paragraph" w:customStyle="1" w:styleId="msonormal0">
    <w:name w:val="msonormal"/>
    <w:basedOn w:val="Normal"/>
    <w:uiPriority w:val="99"/>
    <w:qFormat/>
    <w:rsid w:val="0055034A"/>
    <w:pPr>
      <w:spacing w:before="100" w:beforeAutospacing="1" w:after="100" w:afterAutospacing="1"/>
      <w:textAlignment w:val="auto"/>
    </w:pPr>
    <w:rPr>
      <w:rFonts w:eastAsia="Yu Mincho"/>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55034A"/>
    <w:rPr>
      <w:rFonts w:ascii="Times New Roman" w:eastAsia="SimSun" w:hAnsi="Times New Roman"/>
      <w:lang w:val="en-GB"/>
    </w:rPr>
  </w:style>
  <w:style w:type="character" w:customStyle="1" w:styleId="FooterChar1">
    <w:name w:val="Footer Char1"/>
    <w:aliases w:val="footer odd Char1,footer Char1,fo Char1,pie de página Char1"/>
    <w:basedOn w:val="DefaultParagraphFont"/>
    <w:uiPriority w:val="99"/>
    <w:semiHidden/>
    <w:rsid w:val="0055034A"/>
    <w:rPr>
      <w:rFonts w:ascii="Times New Roman" w:eastAsia="SimSun" w:hAnsi="Times New Roman"/>
      <w:lang w:val="en-GB"/>
    </w:rPr>
  </w:style>
  <w:style w:type="paragraph" w:styleId="TableofFigures">
    <w:name w:val="table of figures"/>
    <w:basedOn w:val="Normal"/>
    <w:next w:val="Normal"/>
    <w:uiPriority w:val="99"/>
    <w:unhideWhenUsed/>
    <w:qFormat/>
    <w:rsid w:val="0055034A"/>
    <w:pPr>
      <w:ind w:left="400" w:hanging="400"/>
      <w:jc w:val="center"/>
      <w:textAlignment w:val="auto"/>
    </w:pPr>
    <w:rPr>
      <w:rFonts w:eastAsia="Yu Mincho"/>
      <w:b/>
    </w:rPr>
  </w:style>
  <w:style w:type="character" w:customStyle="1" w:styleId="ListChar">
    <w:name w:val="List Char"/>
    <w:link w:val="List"/>
    <w:qFormat/>
    <w:locked/>
    <w:rsid w:val="0055034A"/>
    <w:rPr>
      <w:rFonts w:ascii="Times New Roman" w:hAnsi="Times New Roman"/>
      <w:lang w:val="en-GB"/>
    </w:rPr>
  </w:style>
  <w:style w:type="character" w:customStyle="1" w:styleId="ListBulletChar">
    <w:name w:val="List Bullet Char"/>
    <w:link w:val="ListBullet"/>
    <w:qFormat/>
    <w:locked/>
    <w:rsid w:val="0055034A"/>
    <w:rPr>
      <w:rFonts w:ascii="Times New Roman" w:hAnsi="Times New Roman"/>
      <w:lang w:val="en-GB"/>
    </w:rPr>
  </w:style>
  <w:style w:type="character" w:customStyle="1" w:styleId="List2Char">
    <w:name w:val="List 2 Char"/>
    <w:link w:val="List2"/>
    <w:qFormat/>
    <w:locked/>
    <w:rsid w:val="0055034A"/>
    <w:rPr>
      <w:rFonts w:ascii="Times New Roman" w:hAnsi="Times New Roman"/>
      <w:lang w:val="en-GB"/>
    </w:rPr>
  </w:style>
  <w:style w:type="character" w:customStyle="1" w:styleId="ListBullet2Char">
    <w:name w:val="List Bullet 2 Char"/>
    <w:link w:val="ListBullet2"/>
    <w:qFormat/>
    <w:locked/>
    <w:rsid w:val="0055034A"/>
    <w:rPr>
      <w:rFonts w:ascii="Times New Roman" w:hAnsi="Times New Roman"/>
      <w:lang w:val="en-GB"/>
    </w:rPr>
  </w:style>
  <w:style w:type="character" w:customStyle="1" w:styleId="ListBullet3Char">
    <w:name w:val="List Bullet 3 Char"/>
    <w:link w:val="ListBullet3"/>
    <w:qFormat/>
    <w:locked/>
    <w:rsid w:val="0055034A"/>
    <w:rPr>
      <w:rFonts w:ascii="Times New Roman" w:hAnsi="Times New Roman"/>
      <w:lang w:val="en-GB"/>
    </w:rPr>
  </w:style>
  <w:style w:type="paragraph" w:styleId="NoteHeading">
    <w:name w:val="Note Heading"/>
    <w:basedOn w:val="Normal"/>
    <w:next w:val="Normal"/>
    <w:link w:val="NoteHeadingChar"/>
    <w:uiPriority w:val="99"/>
    <w:unhideWhenUsed/>
    <w:qFormat/>
    <w:rsid w:val="0055034A"/>
    <w:pPr>
      <w:textAlignment w:val="auto"/>
    </w:pPr>
    <w:rPr>
      <w:rFonts w:eastAsia="MS Mincho"/>
      <w:lang w:eastAsia="zh-CN"/>
    </w:rPr>
  </w:style>
  <w:style w:type="character" w:customStyle="1" w:styleId="NoteHeadingChar">
    <w:name w:val="Note Heading Char"/>
    <w:basedOn w:val="DefaultParagraphFont"/>
    <w:link w:val="NoteHeading"/>
    <w:uiPriority w:val="99"/>
    <w:qFormat/>
    <w:rsid w:val="0055034A"/>
    <w:rPr>
      <w:rFonts w:ascii="Times New Roman" w:eastAsia="MS Mincho" w:hAnsi="Times New Roman"/>
      <w:lang w:val="en-GB" w:eastAsia="zh-CN"/>
    </w:rPr>
  </w:style>
  <w:style w:type="paragraph" w:styleId="BodyTextIndent3">
    <w:name w:val="Body Text Indent 3"/>
    <w:basedOn w:val="Normal"/>
    <w:link w:val="BodyTextIndent3Char"/>
    <w:uiPriority w:val="99"/>
    <w:unhideWhenUsed/>
    <w:qFormat/>
    <w:rsid w:val="0055034A"/>
    <w:pPr>
      <w:ind w:left="1080"/>
      <w:textAlignment w:val="auto"/>
    </w:pPr>
    <w:rPr>
      <w:rFonts w:eastAsia="Yu Mincho"/>
    </w:rPr>
  </w:style>
  <w:style w:type="character" w:customStyle="1" w:styleId="BodyTextIndent3Char">
    <w:name w:val="Body Text Indent 3 Char"/>
    <w:basedOn w:val="DefaultParagraphFont"/>
    <w:link w:val="BodyTextIndent3"/>
    <w:uiPriority w:val="99"/>
    <w:qFormat/>
    <w:rsid w:val="0055034A"/>
    <w:rPr>
      <w:rFonts w:ascii="Times New Roman" w:eastAsia="Yu Mincho" w:hAnsi="Times New Roman"/>
      <w:lang w:val="en-GB"/>
    </w:rPr>
  </w:style>
  <w:style w:type="character" w:customStyle="1" w:styleId="ListParagraphChar">
    <w:name w:val="List Paragraph Char"/>
    <w:link w:val="ListParagraph"/>
    <w:uiPriority w:val="34"/>
    <w:qFormat/>
    <w:locked/>
    <w:rsid w:val="0055034A"/>
    <w:rPr>
      <w:rFonts w:ascii="Times New Roman" w:hAnsi="Times New Roman"/>
      <w:lang w:val="en-GB"/>
    </w:rPr>
  </w:style>
  <w:style w:type="paragraph" w:styleId="TOCHeading">
    <w:name w:val="TOC Heading"/>
    <w:basedOn w:val="Heading1"/>
    <w:next w:val="Normal"/>
    <w:uiPriority w:val="39"/>
    <w:semiHidden/>
    <w:unhideWhenUsed/>
    <w:qFormat/>
    <w:rsid w:val="0055034A"/>
    <w:pPr>
      <w:pBdr>
        <w:top w:val="none" w:sz="0" w:space="0" w:color="auto"/>
      </w:pBdr>
      <w:overflowPunct/>
      <w:autoSpaceDE/>
      <w:adjustRightInd/>
      <w:spacing w:after="0" w:line="256" w:lineRule="auto"/>
      <w:ind w:left="0" w:firstLine="0"/>
      <w:textAlignment w:val="auto"/>
      <w:outlineLvl w:val="9"/>
    </w:pPr>
    <w:rPr>
      <w:rFonts w:ascii="Calibri Light" w:eastAsia="Times New Roman" w:hAnsi="Calibri Light"/>
      <w:color w:val="2F5496"/>
      <w:sz w:val="32"/>
      <w:szCs w:val="32"/>
      <w:lang w:val="en-US"/>
    </w:rPr>
  </w:style>
  <w:style w:type="character" w:customStyle="1" w:styleId="PLChar">
    <w:name w:val="PL Char"/>
    <w:link w:val="PL"/>
    <w:qFormat/>
    <w:locked/>
    <w:rsid w:val="0055034A"/>
    <w:rPr>
      <w:rFonts w:ascii="Courier New" w:hAnsi="Courier New"/>
      <w:noProof/>
      <w:sz w:val="16"/>
      <w:lang w:val="en-GB"/>
    </w:rPr>
  </w:style>
  <w:style w:type="character" w:customStyle="1" w:styleId="EditorsNoteCarCar">
    <w:name w:val="Editor's Note Car Car"/>
    <w:link w:val="EditorsNote"/>
    <w:qFormat/>
    <w:locked/>
    <w:rsid w:val="0055034A"/>
    <w:rPr>
      <w:rFonts w:ascii="Times New Roman" w:hAnsi="Times New Roman"/>
      <w:color w:val="FF0000"/>
      <w:lang w:val="en-GB"/>
    </w:rPr>
  </w:style>
  <w:style w:type="character" w:customStyle="1" w:styleId="B3Char">
    <w:name w:val="B3 Char"/>
    <w:link w:val="B30"/>
    <w:qFormat/>
    <w:locked/>
    <w:rsid w:val="0055034A"/>
    <w:rPr>
      <w:rFonts w:ascii="Times New Roman" w:hAnsi="Times New Roman"/>
      <w:lang w:val="en-GB"/>
    </w:rPr>
  </w:style>
  <w:style w:type="character" w:customStyle="1" w:styleId="B4Char">
    <w:name w:val="B4 Char"/>
    <w:link w:val="B4"/>
    <w:qFormat/>
    <w:locked/>
    <w:rsid w:val="0055034A"/>
    <w:rPr>
      <w:rFonts w:ascii="Times New Roman" w:hAnsi="Times New Roman"/>
      <w:lang w:val="en-GB"/>
    </w:rPr>
  </w:style>
  <w:style w:type="character" w:customStyle="1" w:styleId="B5Char">
    <w:name w:val="B5 Char"/>
    <w:link w:val="B5"/>
    <w:qFormat/>
    <w:locked/>
    <w:rsid w:val="0055034A"/>
    <w:rPr>
      <w:rFonts w:ascii="Times New Roman" w:hAnsi="Times New Roman"/>
      <w:lang w:val="en-GB"/>
    </w:rPr>
  </w:style>
  <w:style w:type="character" w:customStyle="1" w:styleId="Char0">
    <w:name w:val="样式 页眉 Char"/>
    <w:link w:val="a4"/>
    <w:qFormat/>
    <w:locked/>
    <w:rsid w:val="0055034A"/>
    <w:rPr>
      <w:rFonts w:ascii="Arial" w:eastAsia="Arial" w:hAnsi="Arial" w:cs="Arial"/>
      <w:b/>
      <w:bCs/>
      <w:noProof/>
      <w:sz w:val="22"/>
      <w:lang w:val="en-GB"/>
    </w:rPr>
  </w:style>
  <w:style w:type="paragraph" w:customStyle="1" w:styleId="a4">
    <w:name w:val="样式 页眉"/>
    <w:basedOn w:val="Header"/>
    <w:link w:val="Char0"/>
    <w:qFormat/>
    <w:rsid w:val="0055034A"/>
    <w:pPr>
      <w:textAlignment w:val="auto"/>
    </w:pPr>
    <w:rPr>
      <w:rFonts w:eastAsia="Arial" w:cs="Arial"/>
      <w:bCs/>
      <w:sz w:val="22"/>
    </w:rPr>
  </w:style>
  <w:style w:type="paragraph" w:customStyle="1" w:styleId="Char2">
    <w:name w:val="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
    <w:name w:val="修订1"/>
    <w:uiPriority w:val="99"/>
    <w:semiHidden/>
    <w:qFormat/>
    <w:rsid w:val="0055034A"/>
    <w:pPr>
      <w:autoSpaceDN w:val="0"/>
    </w:pPr>
    <w:rPr>
      <w:rFonts w:ascii="Times New Roman" w:eastAsia="Batang" w:hAnsi="Times New Roman"/>
      <w:lang w:val="en-GB"/>
    </w:rPr>
  </w:style>
  <w:style w:type="paragraph" w:customStyle="1" w:styleId="31">
    <w:name w:val="吹き出し3"/>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5">
    <w:name w:val="吹き出し5"/>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CharCharCharCharChar2">
    <w:name w:val="Char Char 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uiPriority w:val="99"/>
    <w:semiHidden/>
    <w:qFormat/>
    <w:rsid w:val="0055034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4">
    <w:name w:val="Char Char24"/>
    <w:basedOn w:val="Normal"/>
    <w:uiPriority w:val="99"/>
    <w:semiHidden/>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uiPriority w:val="99"/>
    <w:semiHidden/>
    <w:qFormat/>
    <w:rsid w:val="0055034A"/>
    <w:pPr>
      <w:tabs>
        <w:tab w:val="num" w:pos="45"/>
      </w:tabs>
      <w:ind w:left="405" w:hanging="405"/>
      <w:textAlignment w:val="auto"/>
    </w:pPr>
    <w:rPr>
      <w:rFonts w:eastAsia="Arial"/>
    </w:rPr>
  </w:style>
  <w:style w:type="paragraph" w:customStyle="1" w:styleId="MotorolaResponse1">
    <w:name w:val="Motorola Response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numlev1Char">
    <w:name w:val="enumlev1 Char"/>
    <w:link w:val="enumlev1"/>
    <w:qFormat/>
    <w:locked/>
    <w:rsid w:val="0055034A"/>
    <w:rPr>
      <w:rFonts w:ascii="Times New Roman" w:eastAsia="Batang" w:hAnsi="Times New Roman"/>
      <w:sz w:val="24"/>
      <w:lang w:val="fr-FR"/>
    </w:rPr>
  </w:style>
  <w:style w:type="paragraph" w:customStyle="1" w:styleId="enumlev1">
    <w:name w:val="enumlev1"/>
    <w:basedOn w:val="Normal"/>
    <w:link w:val="enumlev1Char"/>
    <w:qFormat/>
    <w:rsid w:val="0055034A"/>
    <w:pPr>
      <w:tabs>
        <w:tab w:val="left" w:pos="794"/>
        <w:tab w:val="left" w:pos="1191"/>
        <w:tab w:val="left" w:pos="1588"/>
        <w:tab w:val="left" w:pos="1985"/>
      </w:tabs>
      <w:spacing w:before="80" w:after="0"/>
      <w:ind w:left="794" w:hanging="794"/>
      <w:jc w:val="both"/>
      <w:textAlignment w:val="auto"/>
    </w:pPr>
    <w:rPr>
      <w:rFonts w:eastAsia="Batang"/>
      <w:sz w:val="24"/>
      <w:lang w:val="fr-FR"/>
    </w:rPr>
  </w:style>
  <w:style w:type="paragraph" w:customStyle="1" w:styleId="FBCharCharCharChar1">
    <w:name w:val="FB Char Char Char Char1"/>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55034A"/>
    <w:rPr>
      <w:rFonts w:ascii="Arial" w:eastAsia="Arial" w:hAnsi="Arial" w:cs="Arial"/>
      <w:sz w:val="28"/>
      <w:lang w:val="en-GB"/>
    </w:rPr>
  </w:style>
  <w:style w:type="paragraph" w:customStyle="1" w:styleId="Heading40">
    <w:name w:val="Heading4"/>
    <w:basedOn w:val="Heading3"/>
    <w:link w:val="Heading4Char0"/>
    <w:semiHidden/>
    <w:qFormat/>
    <w:rsid w:val="0055034A"/>
    <w:pPr>
      <w:keepNext w:val="0"/>
      <w:keepLines w:val="0"/>
      <w:tabs>
        <w:tab w:val="num" w:pos="1100"/>
      </w:tabs>
      <w:overflowPunct/>
      <w:autoSpaceDE/>
      <w:adjustRightInd/>
      <w:spacing w:before="100" w:beforeAutospacing="1" w:afterLines="100" w:after="0"/>
      <w:ind w:left="930" w:hanging="510"/>
      <w:textAlignment w:val="auto"/>
    </w:pPr>
    <w:rPr>
      <w:rFonts w:eastAsia="Arial" w:cs="Arial"/>
    </w:rPr>
  </w:style>
  <w:style w:type="paragraph" w:customStyle="1" w:styleId="a">
    <w:name w:val="表格题注"/>
    <w:next w:val="Normal"/>
    <w:uiPriority w:val="99"/>
    <w:qFormat/>
    <w:rsid w:val="0055034A"/>
    <w:pPr>
      <w:numPr>
        <w:numId w:val="30"/>
      </w:numPr>
      <w:autoSpaceDN w:val="0"/>
      <w:spacing w:beforeLines="50"/>
      <w:ind w:left="1248"/>
      <w:jc w:val="center"/>
    </w:pPr>
    <w:rPr>
      <w:rFonts w:ascii="Times New Roman" w:eastAsia="Yu Mincho" w:hAnsi="Times New Roman"/>
      <w:b/>
      <w:lang w:val="en-GB" w:eastAsia="zh-CN"/>
    </w:rPr>
  </w:style>
  <w:style w:type="paragraph" w:customStyle="1" w:styleId="a0">
    <w:name w:val="插图题注"/>
    <w:next w:val="Normal"/>
    <w:uiPriority w:val="99"/>
    <w:qFormat/>
    <w:rsid w:val="0055034A"/>
    <w:pPr>
      <w:numPr>
        <w:numId w:val="31"/>
      </w:numPr>
      <w:autoSpaceDN w:val="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TabList">
    <w:name w:val="TabList"/>
    <w:basedOn w:val="Normal"/>
    <w:uiPriority w:val="99"/>
    <w:qFormat/>
    <w:rsid w:val="0055034A"/>
    <w:pPr>
      <w:tabs>
        <w:tab w:val="left" w:pos="1134"/>
      </w:tabs>
      <w:overflowPunct/>
      <w:autoSpaceDE/>
      <w:adjustRightInd/>
      <w:spacing w:after="0"/>
      <w:textAlignment w:val="auto"/>
    </w:pPr>
    <w:rPr>
      <w:rFonts w:eastAsia="MS Mincho"/>
    </w:rPr>
  </w:style>
  <w:style w:type="paragraph" w:customStyle="1" w:styleId="text">
    <w:name w:val="text"/>
    <w:basedOn w:val="Normal"/>
    <w:uiPriority w:val="99"/>
    <w:qFormat/>
    <w:rsid w:val="0055034A"/>
    <w:pPr>
      <w:widowControl w:val="0"/>
      <w:overflowPunct/>
      <w:autoSpaceDE/>
      <w:adjustRightInd/>
      <w:spacing w:after="240"/>
      <w:jc w:val="both"/>
      <w:textAlignment w:val="auto"/>
    </w:pPr>
    <w:rPr>
      <w:rFonts w:eastAsia="SimSun"/>
      <w:sz w:val="24"/>
      <w:lang w:val="en-AU"/>
    </w:rPr>
  </w:style>
  <w:style w:type="paragraph" w:customStyle="1" w:styleId="berschrift1H1">
    <w:name w:val="Überschrift 1.H1"/>
    <w:basedOn w:val="Normal"/>
    <w:next w:val="Normal"/>
    <w:uiPriority w:val="99"/>
    <w:qFormat/>
    <w:rsid w:val="0055034A"/>
    <w:pPr>
      <w:keepNext/>
      <w:keepLines/>
      <w:pBdr>
        <w:top w:val="single" w:sz="12" w:space="3" w:color="auto"/>
      </w:pBdr>
      <w:tabs>
        <w:tab w:val="left" w:pos="735"/>
      </w:tabs>
      <w:overflowPunct/>
      <w:autoSpaceDE/>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55034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55034A"/>
    <w:pPr>
      <w:widowControl w:val="0"/>
      <w:tabs>
        <w:tab w:val="left" w:pos="360"/>
      </w:tabs>
      <w:overflowPunct/>
      <w:autoSpaceDE/>
      <w:adjustRightInd/>
      <w:spacing w:before="60" w:after="60"/>
      <w:ind w:left="360" w:hanging="360"/>
      <w:jc w:val="both"/>
      <w:textAlignment w:val="auto"/>
    </w:pPr>
    <w:rPr>
      <w:rFonts w:eastAsia="MS Mincho"/>
    </w:rPr>
  </w:style>
  <w:style w:type="paragraph" w:customStyle="1" w:styleId="para">
    <w:name w:val="para"/>
    <w:basedOn w:val="Normal"/>
    <w:uiPriority w:val="99"/>
    <w:qFormat/>
    <w:rsid w:val="0055034A"/>
    <w:pPr>
      <w:overflowPunct/>
      <w:autoSpaceDE/>
      <w:adjustRightInd/>
      <w:spacing w:after="240"/>
      <w:jc w:val="both"/>
      <w:textAlignment w:val="auto"/>
    </w:pPr>
    <w:rPr>
      <w:rFonts w:ascii="Helvetica" w:eastAsia="SimSun" w:hAnsi="Helvetica"/>
    </w:rPr>
  </w:style>
  <w:style w:type="paragraph" w:customStyle="1" w:styleId="List1">
    <w:name w:val="List1"/>
    <w:basedOn w:val="Normal"/>
    <w:uiPriority w:val="99"/>
    <w:qFormat/>
    <w:rsid w:val="0055034A"/>
    <w:pPr>
      <w:overflowPunct/>
      <w:autoSpaceDE/>
      <w:adjustRightInd/>
      <w:spacing w:before="120" w:after="0" w:line="280" w:lineRule="atLeast"/>
      <w:ind w:left="360" w:hanging="360"/>
      <w:jc w:val="both"/>
      <w:textAlignment w:val="auto"/>
    </w:pPr>
    <w:rPr>
      <w:rFonts w:ascii="Bookman" w:eastAsia="SimSun" w:hAnsi="Bookman"/>
      <w:lang w:val="en-US"/>
    </w:rPr>
  </w:style>
  <w:style w:type="paragraph" w:customStyle="1" w:styleId="TdocText">
    <w:name w:val="Tdoc_Text"/>
    <w:basedOn w:val="Normal"/>
    <w:uiPriority w:val="99"/>
    <w:qFormat/>
    <w:rsid w:val="0055034A"/>
    <w:pPr>
      <w:overflowPunct/>
      <w:autoSpaceDE/>
      <w:adjustRightInd/>
      <w:spacing w:before="120" w:after="0"/>
      <w:jc w:val="both"/>
      <w:textAlignment w:val="auto"/>
    </w:pPr>
    <w:rPr>
      <w:rFonts w:eastAsia="SimSun"/>
      <w:lang w:val="en-US"/>
    </w:rPr>
  </w:style>
  <w:style w:type="paragraph" w:customStyle="1" w:styleId="centered">
    <w:name w:val="centered"/>
    <w:basedOn w:val="Normal"/>
    <w:uiPriority w:val="99"/>
    <w:qFormat/>
    <w:rsid w:val="0055034A"/>
    <w:pPr>
      <w:widowControl w:val="0"/>
      <w:overflowPunct/>
      <w:autoSpaceDE/>
      <w:adjustRightInd/>
      <w:spacing w:before="120" w:after="0" w:line="280" w:lineRule="atLeast"/>
      <w:jc w:val="center"/>
      <w:textAlignment w:val="auto"/>
    </w:pPr>
    <w:rPr>
      <w:rFonts w:ascii="Bookman" w:eastAsia="SimSun" w:hAnsi="Bookman"/>
      <w:lang w:val="en-US"/>
    </w:rPr>
  </w:style>
  <w:style w:type="paragraph" w:customStyle="1" w:styleId="References">
    <w:name w:val="References"/>
    <w:basedOn w:val="Normal"/>
    <w:uiPriority w:val="99"/>
    <w:qFormat/>
    <w:rsid w:val="0055034A"/>
    <w:pPr>
      <w:numPr>
        <w:numId w:val="32"/>
      </w:numPr>
      <w:tabs>
        <w:tab w:val="clear" w:pos="360"/>
        <w:tab w:val="num" w:pos="432"/>
      </w:tabs>
      <w:overflowPunct/>
      <w:autoSpaceDE/>
      <w:adjustRightInd/>
      <w:spacing w:after="80"/>
      <w:ind w:left="432" w:hanging="432"/>
      <w:textAlignment w:val="auto"/>
    </w:pPr>
    <w:rPr>
      <w:rFonts w:eastAsia="SimSun"/>
      <w:sz w:val="18"/>
      <w:lang w:val="en-US"/>
    </w:rPr>
  </w:style>
  <w:style w:type="paragraph" w:customStyle="1" w:styleId="LightGrid-Accent31">
    <w:name w:val="Light Grid - Accent 31"/>
    <w:basedOn w:val="Normal"/>
    <w:uiPriority w:val="99"/>
    <w:qFormat/>
    <w:rsid w:val="0055034A"/>
    <w:pPr>
      <w:ind w:left="720"/>
      <w:contextualSpacing/>
      <w:textAlignment w:val="auto"/>
    </w:pPr>
    <w:rPr>
      <w:rFonts w:eastAsia="SimSun"/>
    </w:rPr>
  </w:style>
  <w:style w:type="paragraph" w:customStyle="1" w:styleId="LightList-Accent31">
    <w:name w:val="Light List - Accent 31"/>
    <w:uiPriority w:val="99"/>
    <w:semiHidden/>
    <w:qFormat/>
    <w:rsid w:val="0055034A"/>
    <w:pPr>
      <w:autoSpaceDN w:val="0"/>
    </w:pPr>
    <w:rPr>
      <w:rFonts w:ascii="Times New Roman" w:eastAsia="Batang" w:hAnsi="Times New Roman"/>
      <w:lang w:val="en-GB"/>
    </w:rPr>
  </w:style>
  <w:style w:type="paragraph" w:customStyle="1" w:styleId="TOC911">
    <w:name w:val="TOC 911"/>
    <w:basedOn w:val="TOC8"/>
    <w:uiPriority w:val="99"/>
    <w:qFormat/>
    <w:rsid w:val="0055034A"/>
    <w:pPr>
      <w:keepNext/>
      <w:ind w:left="1418" w:hanging="1418"/>
      <w:textAlignment w:val="auto"/>
    </w:pPr>
    <w:rPr>
      <w:rFonts w:eastAsia="MS Mincho"/>
      <w:noProof w:val="0"/>
      <w:lang w:eastAsia="en-GB"/>
    </w:rPr>
  </w:style>
  <w:style w:type="paragraph" w:customStyle="1" w:styleId="Caption11">
    <w:name w:val="Caption11"/>
    <w:basedOn w:val="Normal"/>
    <w:next w:val="Normal"/>
    <w:uiPriority w:val="99"/>
    <w:qFormat/>
    <w:rsid w:val="0055034A"/>
    <w:pPr>
      <w:spacing w:before="120" w:after="120"/>
      <w:textAlignment w:val="auto"/>
    </w:pPr>
    <w:rPr>
      <w:rFonts w:eastAsia="MS Mincho"/>
      <w:b/>
      <w:lang w:eastAsia="en-GB"/>
    </w:rPr>
  </w:style>
  <w:style w:type="paragraph" w:customStyle="1" w:styleId="TableofFigures11">
    <w:name w:val="Table of Figures11"/>
    <w:basedOn w:val="Normal"/>
    <w:next w:val="Normal"/>
    <w:uiPriority w:val="99"/>
    <w:qFormat/>
    <w:rsid w:val="0055034A"/>
    <w:pPr>
      <w:ind w:left="400" w:hanging="400"/>
      <w:jc w:val="center"/>
      <w:textAlignment w:val="auto"/>
    </w:pPr>
    <w:rPr>
      <w:rFonts w:eastAsia="MS Mincho"/>
      <w:b/>
      <w:lang w:eastAsia="en-GB"/>
    </w:rPr>
  </w:style>
  <w:style w:type="paragraph" w:customStyle="1" w:styleId="81">
    <w:name w:val="表 (赤)  81"/>
    <w:basedOn w:val="Normal"/>
    <w:uiPriority w:val="34"/>
    <w:qFormat/>
    <w:rsid w:val="0055034A"/>
    <w:pPr>
      <w:ind w:left="720"/>
      <w:contextualSpacing/>
      <w:textAlignment w:val="auto"/>
    </w:pPr>
    <w:rPr>
      <w:rFonts w:eastAsia="SimSun"/>
      <w:lang w:eastAsia="en-GB"/>
    </w:rPr>
  </w:style>
  <w:style w:type="paragraph" w:customStyle="1" w:styleId="note0">
    <w:name w:val="note"/>
    <w:basedOn w:val="Normal"/>
    <w:uiPriority w:val="99"/>
    <w:qFormat/>
    <w:rsid w:val="0055034A"/>
    <w:pPr>
      <w:overflowPunct/>
      <w:autoSpaceDE/>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uiPriority w:val="71"/>
    <w:qFormat/>
    <w:rsid w:val="0055034A"/>
    <w:pPr>
      <w:autoSpaceDN w:val="0"/>
    </w:pPr>
    <w:rPr>
      <w:rFonts w:ascii="Times New Roman" w:eastAsia="SimSun" w:hAnsi="Times New Roman"/>
      <w:lang w:val="en-GB"/>
    </w:rPr>
  </w:style>
  <w:style w:type="paragraph" w:customStyle="1" w:styleId="LGTdoc">
    <w:name w:val="LGTdoc_본문"/>
    <w:basedOn w:val="Normal"/>
    <w:uiPriority w:val="99"/>
    <w:qFormat/>
    <w:rsid w:val="0055034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ECCParagraphZchn">
    <w:name w:val="ECC Paragraph Zchn"/>
    <w:link w:val="ECCParagraph"/>
    <w:qFormat/>
    <w:locked/>
    <w:rsid w:val="0055034A"/>
    <w:rPr>
      <w:rFonts w:ascii="Arial" w:hAnsi="Arial" w:cs="Arial"/>
      <w:szCs w:val="24"/>
      <w:lang w:val="en-GB"/>
    </w:rPr>
  </w:style>
  <w:style w:type="paragraph" w:customStyle="1" w:styleId="ECCParagraph">
    <w:name w:val="ECC Paragraph"/>
    <w:basedOn w:val="Normal"/>
    <w:link w:val="ECCParagraphZchn"/>
    <w:qFormat/>
    <w:rsid w:val="0055034A"/>
    <w:pPr>
      <w:overflowPunct/>
      <w:autoSpaceDE/>
      <w:adjustRightInd/>
      <w:spacing w:after="240"/>
      <w:jc w:val="both"/>
      <w:textAlignment w:val="auto"/>
    </w:pPr>
    <w:rPr>
      <w:rFonts w:ascii="Arial" w:hAnsi="Arial" w:cs="Arial"/>
      <w:szCs w:val="24"/>
    </w:rPr>
  </w:style>
  <w:style w:type="paragraph" w:customStyle="1" w:styleId="ECCFootnote">
    <w:name w:val="ECC Footnote"/>
    <w:basedOn w:val="Normal"/>
    <w:autoRedefine/>
    <w:uiPriority w:val="99"/>
    <w:qFormat/>
    <w:rsid w:val="0055034A"/>
    <w:pPr>
      <w:overflowPunct/>
      <w:autoSpaceDE/>
      <w:adjustRightInd/>
      <w:spacing w:after="0"/>
      <w:ind w:left="454" w:hanging="454"/>
      <w:textAlignment w:val="auto"/>
    </w:pPr>
    <w:rPr>
      <w:rFonts w:ascii="Arial" w:eastAsia="SimSun" w:hAnsi="Arial"/>
      <w:sz w:val="16"/>
      <w:szCs w:val="24"/>
      <w:lang w:val="en-US"/>
    </w:rPr>
  </w:style>
  <w:style w:type="paragraph" w:customStyle="1" w:styleId="Text1">
    <w:name w:val="Text 1"/>
    <w:basedOn w:val="Normal"/>
    <w:uiPriority w:val="99"/>
    <w:qFormat/>
    <w:rsid w:val="0055034A"/>
    <w:pPr>
      <w:overflowPunct/>
      <w:autoSpaceDE/>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55034A"/>
    <w:pPr>
      <w:keepNext w:val="0"/>
      <w:keepLines w:val="0"/>
      <w:numPr>
        <w:numId w:val="33"/>
      </w:numPr>
      <w:tabs>
        <w:tab w:val="clear" w:pos="1492"/>
        <w:tab w:val="num" w:pos="2880"/>
      </w:tabs>
      <w:overflowPunct/>
      <w:autoSpaceDE/>
      <w:adjustRightInd/>
      <w:spacing w:before="0" w:after="240"/>
      <w:ind w:left="2880" w:hanging="960"/>
      <w:jc w:val="both"/>
      <w:textAlignment w:val="auto"/>
      <w:outlineLvl w:val="9"/>
    </w:pPr>
    <w:rPr>
      <w:rFonts w:ascii="Times New Roman" w:eastAsia="SimSun" w:hAnsi="Times New Roman"/>
    </w:rPr>
  </w:style>
  <w:style w:type="paragraph" w:customStyle="1" w:styleId="cita">
    <w:name w:val="cita"/>
    <w:basedOn w:val="Normal"/>
    <w:uiPriority w:val="99"/>
    <w:qFormat/>
    <w:rsid w:val="0055034A"/>
    <w:pPr>
      <w:overflowPunct/>
      <w:autoSpaceDE/>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55034A"/>
    <w:pPr>
      <w:overflowPunct/>
      <w:autoSpaceDE/>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55034A"/>
    <w:pPr>
      <w:textAlignment w:val="auto"/>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55034A"/>
    <w:pPr>
      <w:snapToGrid w:val="0"/>
      <w:spacing w:before="100" w:beforeAutospacing="1" w:after="100" w:afterAutospacing="1"/>
      <w:jc w:val="center"/>
      <w:textAlignment w:val="auto"/>
    </w:pPr>
    <w:rPr>
      <w:rFonts w:ascii="Arial" w:eastAsia="MS Mincho" w:hAnsi="Arial" w:cs="Arial"/>
      <w:sz w:val="18"/>
      <w:szCs w:val="18"/>
      <w:lang w:eastAsia="ja-JP"/>
    </w:rPr>
  </w:style>
  <w:style w:type="paragraph" w:customStyle="1" w:styleId="200">
    <w:name w:val="20"/>
    <w:basedOn w:val="Normal"/>
    <w:uiPriority w:val="99"/>
    <w:qFormat/>
    <w:rsid w:val="0055034A"/>
    <w:pPr>
      <w:snapToGrid w:val="0"/>
      <w:spacing w:before="100" w:beforeAutospacing="1" w:after="100" w:afterAutospacing="1"/>
      <w:jc w:val="center"/>
      <w:textAlignment w:val="auto"/>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55034A"/>
    <w:pPr>
      <w:keepLines w:val="0"/>
      <w:pBdr>
        <w:top w:val="none" w:sz="0" w:space="0" w:color="auto"/>
      </w:pBdr>
      <w:ind w:left="0" w:firstLine="0"/>
      <w:textAlignment w:val="auto"/>
    </w:pPr>
    <w:rPr>
      <w:rFonts w:eastAsia="SimSun"/>
      <w:b/>
      <w:noProof/>
      <w:color w:val="339966"/>
      <w:kern w:val="28"/>
      <w:sz w:val="28"/>
      <w:szCs w:val="28"/>
      <w:lang w:val="en-US" w:eastAsia="zh-CN"/>
    </w:rPr>
  </w:style>
  <w:style w:type="paragraph" w:customStyle="1" w:styleId="xl29">
    <w:name w:val="xl29"/>
    <w:basedOn w:val="Normal"/>
    <w:uiPriority w:val="99"/>
    <w:qFormat/>
    <w:rsid w:val="0055034A"/>
    <w:pPr>
      <w:pBdr>
        <w:left w:val="single" w:sz="4" w:space="0" w:color="C0C0C0"/>
        <w:bottom w:val="single" w:sz="4" w:space="0" w:color="C0C0C0"/>
      </w:pBdr>
      <w:spacing w:before="100" w:beforeAutospacing="1" w:after="100" w:afterAutospacing="1"/>
      <w:jc w:val="center"/>
      <w:textAlignment w:val="auto"/>
    </w:pPr>
    <w:rPr>
      <w:rFonts w:ascii="Arial" w:eastAsia="SimSun" w:hAnsi="Arial" w:cs="Arial"/>
      <w:b/>
      <w:bCs/>
      <w:sz w:val="24"/>
      <w:szCs w:val="24"/>
      <w:lang w:eastAsia="en-GB"/>
    </w:rPr>
  </w:style>
  <w:style w:type="character" w:customStyle="1" w:styleId="EquationChar">
    <w:name w:val="Equation Char"/>
    <w:link w:val="Equation"/>
    <w:qFormat/>
    <w:locked/>
    <w:rsid w:val="0055034A"/>
    <w:rPr>
      <w:rFonts w:ascii="Times New Roman" w:hAnsi="Times New Roman"/>
      <w:sz w:val="22"/>
      <w:szCs w:val="22"/>
      <w:lang w:val="en-GB"/>
    </w:rPr>
  </w:style>
  <w:style w:type="paragraph" w:customStyle="1" w:styleId="Equation">
    <w:name w:val="Equation"/>
    <w:basedOn w:val="Normal"/>
    <w:next w:val="Normal"/>
    <w:link w:val="EquationChar"/>
    <w:qFormat/>
    <w:rsid w:val="0055034A"/>
    <w:pPr>
      <w:tabs>
        <w:tab w:val="center" w:pos="4620"/>
        <w:tab w:val="right" w:pos="9240"/>
      </w:tabs>
      <w:overflowPunct/>
      <w:snapToGrid w:val="0"/>
      <w:spacing w:after="120"/>
      <w:jc w:val="both"/>
      <w:textAlignment w:val="auto"/>
    </w:pPr>
    <w:rPr>
      <w:sz w:val="22"/>
      <w:szCs w:val="22"/>
    </w:rPr>
  </w:style>
  <w:style w:type="paragraph" w:customStyle="1" w:styleId="41">
    <w:name w:val="吹き出し4"/>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tac0">
    <w:name w:val="tac"/>
    <w:basedOn w:val="Normal"/>
    <w:uiPriority w:val="99"/>
    <w:qFormat/>
    <w:rsid w:val="0055034A"/>
    <w:pPr>
      <w:keepNext/>
      <w:overflowPunct/>
      <w:adjustRightInd/>
      <w:spacing w:after="0"/>
      <w:jc w:val="center"/>
      <w:textAlignment w:val="auto"/>
    </w:pPr>
    <w:rPr>
      <w:rFonts w:ascii="Arial" w:eastAsiaTheme="minorHAnsi" w:hAnsi="Arial" w:cs="Arial"/>
      <w:sz w:val="18"/>
      <w:szCs w:val="18"/>
      <w:lang w:val="en-US"/>
    </w:rPr>
  </w:style>
  <w:style w:type="paragraph" w:customStyle="1" w:styleId="CharCharCharCharChar1">
    <w:name w:val="Char Char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1">
    <w:name w:val="(文字) (文字)1 Char (文字) (文字)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uiPriority w:val="99"/>
    <w:semiHidden/>
    <w:qFormat/>
    <w:rsid w:val="0055034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0">
    <w:name w:val="(文字) (文字)3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0">
    <w:name w:val="(文字) (文字)4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0">
    <w:name w:val="(文字) (文字)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
    <w:name w:val="修订2"/>
    <w:uiPriority w:val="99"/>
    <w:semiHidden/>
    <w:qFormat/>
    <w:rsid w:val="0055034A"/>
    <w:pPr>
      <w:autoSpaceDN w:val="0"/>
    </w:pPr>
    <w:rPr>
      <w:rFonts w:ascii="Times New Roman" w:eastAsia="Batang" w:hAnsi="Times New Roman"/>
      <w:lang w:val="en-GB"/>
    </w:rPr>
  </w:style>
  <w:style w:type="paragraph" w:customStyle="1" w:styleId="1CharChar1Char1">
    <w:name w:val="(文字) (文字)1 Char (文字) (文字) Char (文字) (文字)1 Char (文字) (文字)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uiPriority w:val="99"/>
    <w:qFormat/>
    <w:rsid w:val="0055034A"/>
    <w:pPr>
      <w:keepNext/>
      <w:ind w:left="1418" w:hanging="1418"/>
      <w:textAlignment w:val="auto"/>
    </w:pPr>
    <w:rPr>
      <w:rFonts w:eastAsia="MS Mincho"/>
      <w:bCs/>
      <w:szCs w:val="22"/>
      <w:lang w:val="en-US" w:eastAsia="en-GB"/>
    </w:rPr>
  </w:style>
  <w:style w:type="paragraph" w:customStyle="1" w:styleId="Caption2">
    <w:name w:val="Caption2"/>
    <w:basedOn w:val="Normal"/>
    <w:next w:val="Normal"/>
    <w:uiPriority w:val="99"/>
    <w:qFormat/>
    <w:rsid w:val="0055034A"/>
    <w:pPr>
      <w:spacing w:before="120" w:after="120"/>
      <w:textAlignment w:val="auto"/>
    </w:pPr>
    <w:rPr>
      <w:rFonts w:eastAsia="MS Mincho"/>
      <w:b/>
      <w:lang w:eastAsia="en-GB"/>
    </w:rPr>
  </w:style>
  <w:style w:type="paragraph" w:customStyle="1" w:styleId="TableofFigures2">
    <w:name w:val="Table of Figures2"/>
    <w:basedOn w:val="Normal"/>
    <w:next w:val="Normal"/>
    <w:uiPriority w:val="99"/>
    <w:qFormat/>
    <w:rsid w:val="0055034A"/>
    <w:pPr>
      <w:ind w:left="400" w:hanging="400"/>
      <w:jc w:val="center"/>
      <w:textAlignment w:val="auto"/>
    </w:pPr>
    <w:rPr>
      <w:rFonts w:eastAsia="MS Mincho"/>
      <w:b/>
      <w:lang w:eastAsia="en-GB"/>
    </w:rPr>
  </w:style>
  <w:style w:type="paragraph" w:customStyle="1" w:styleId="CharChar241">
    <w:name w:val="Char Char241"/>
    <w:basedOn w:val="Normal"/>
    <w:uiPriority w:val="99"/>
    <w:semiHidden/>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5">
    <w:name w:val="Char Char5"/>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修订11"/>
    <w:uiPriority w:val="99"/>
    <w:semiHidden/>
    <w:qFormat/>
    <w:rsid w:val="0055034A"/>
    <w:pPr>
      <w:autoSpaceDN w:val="0"/>
    </w:pPr>
    <w:rPr>
      <w:rFonts w:ascii="Times New Roman" w:eastAsia="Batang" w:hAnsi="Times New Roman"/>
      <w:lang w:val="en-GB"/>
    </w:rPr>
  </w:style>
  <w:style w:type="paragraph" w:customStyle="1" w:styleId="TOC10">
    <w:name w:val="TOC 标题1"/>
    <w:basedOn w:val="Heading1"/>
    <w:next w:val="Normal"/>
    <w:uiPriority w:val="39"/>
    <w:qFormat/>
    <w:rsid w:val="0055034A"/>
    <w:pPr>
      <w:pBdr>
        <w:top w:val="none" w:sz="0" w:space="0" w:color="auto"/>
      </w:pBdr>
      <w:overflowPunct/>
      <w:autoSpaceDE/>
      <w:adjustRightInd/>
      <w:spacing w:after="0" w:line="256" w:lineRule="auto"/>
      <w:ind w:left="0" w:firstLine="0"/>
      <w:textAlignment w:val="auto"/>
      <w:outlineLvl w:val="9"/>
    </w:pPr>
    <w:rPr>
      <w:rFonts w:ascii="Calibri Light" w:eastAsia="Times New Roman" w:hAnsi="Calibri Light"/>
      <w:color w:val="2F5496"/>
      <w:sz w:val="32"/>
      <w:szCs w:val="32"/>
      <w:lang w:val="en-US"/>
    </w:rPr>
  </w:style>
  <w:style w:type="paragraph" w:customStyle="1" w:styleId="aria">
    <w:name w:val="aria"/>
    <w:basedOn w:val="Normal"/>
    <w:uiPriority w:val="99"/>
    <w:qFormat/>
    <w:rsid w:val="0055034A"/>
    <w:pPr>
      <w:keepNext/>
      <w:keepLines/>
      <w:overflowPunct/>
      <w:autoSpaceDE/>
      <w:adjustRightInd/>
      <w:spacing w:after="0"/>
      <w:jc w:val="both"/>
      <w:textAlignment w:val="auto"/>
    </w:pPr>
    <w:rPr>
      <w:rFonts w:ascii="Arial" w:eastAsia="SimSun" w:hAnsi="Arial"/>
      <w:sz w:val="18"/>
      <w:szCs w:val="18"/>
    </w:rPr>
  </w:style>
  <w:style w:type="character" w:customStyle="1" w:styleId="B6Char">
    <w:name w:val="B6 Char"/>
    <w:link w:val="B6"/>
    <w:qFormat/>
    <w:locked/>
    <w:rsid w:val="0055034A"/>
    <w:rPr>
      <w:rFonts w:ascii="Times New Roman" w:eastAsia="Times New Roman" w:hAnsi="Times New Roman"/>
      <w:lang w:val="en-GB" w:eastAsia="zh-CN"/>
    </w:rPr>
  </w:style>
  <w:style w:type="paragraph" w:customStyle="1" w:styleId="B6">
    <w:name w:val="B6"/>
    <w:basedOn w:val="B5"/>
    <w:link w:val="B6Char"/>
    <w:qFormat/>
    <w:rsid w:val="0055034A"/>
    <w:pPr>
      <w:ind w:left="1702" w:hanging="284"/>
      <w:textAlignment w:val="auto"/>
    </w:pPr>
    <w:rPr>
      <w:rFonts w:eastAsia="Times New Roman"/>
      <w:lang w:eastAsia="zh-CN"/>
    </w:rPr>
  </w:style>
  <w:style w:type="paragraph" w:customStyle="1" w:styleId="Meetingcaption">
    <w:name w:val="Meeting caption"/>
    <w:basedOn w:val="Normal"/>
    <w:uiPriority w:val="99"/>
    <w:qFormat/>
    <w:rsid w:val="0055034A"/>
    <w:pPr>
      <w:framePr w:w="4120" w:hSpace="141" w:wrap="around" w:vAnchor="text" w:hAnchor="text" w:y="3"/>
      <w:pBdr>
        <w:top w:val="single" w:sz="6" w:space="1" w:color="auto"/>
        <w:left w:val="single" w:sz="6" w:space="1" w:color="auto"/>
        <w:bottom w:val="single" w:sz="6" w:space="1" w:color="auto"/>
        <w:right w:val="single" w:sz="6" w:space="1" w:color="auto"/>
      </w:pBdr>
      <w:spacing w:after="120"/>
      <w:textAlignment w:val="auto"/>
    </w:pPr>
    <w:rPr>
      <w:rFonts w:eastAsia="Times New Roman"/>
      <w:lang w:val="fr-FR" w:eastAsia="ko-KR"/>
    </w:rPr>
  </w:style>
  <w:style w:type="paragraph" w:customStyle="1" w:styleId="FT">
    <w:name w:val="FT"/>
    <w:basedOn w:val="Normal"/>
    <w:uiPriority w:val="99"/>
    <w:qFormat/>
    <w:rsid w:val="0055034A"/>
    <w:pPr>
      <w:textAlignment w:val="auto"/>
    </w:pPr>
    <w:rPr>
      <w:rFonts w:ascii="Arial" w:eastAsia="Times New Roman" w:hAnsi="Arial" w:cs="Arial"/>
      <w:b/>
      <w:lang w:eastAsia="ko-KR"/>
    </w:rPr>
  </w:style>
  <w:style w:type="paragraph" w:customStyle="1" w:styleId="Tadc">
    <w:name w:val="Tadc"/>
    <w:basedOn w:val="Normal"/>
    <w:uiPriority w:val="99"/>
    <w:qFormat/>
    <w:rsid w:val="0055034A"/>
    <w:pPr>
      <w:textAlignment w:val="auto"/>
    </w:pPr>
    <w:rPr>
      <w:rFonts w:eastAsia="Times New Roman" w:cs="v4.2.0"/>
      <w:lang w:eastAsia="en-GB"/>
    </w:rPr>
  </w:style>
  <w:style w:type="paragraph" w:customStyle="1" w:styleId="tal1">
    <w:name w:val="tal"/>
    <w:basedOn w:val="Normal"/>
    <w:uiPriority w:val="99"/>
    <w:qFormat/>
    <w:rsid w:val="0055034A"/>
    <w:pPr>
      <w:overflowPunct/>
      <w:autoSpaceDE/>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uiPriority w:val="99"/>
    <w:semiHidden/>
    <w:qFormat/>
    <w:rsid w:val="0055034A"/>
    <w:pPr>
      <w:autoSpaceDN w:val="0"/>
    </w:pPr>
    <w:rPr>
      <w:rFonts w:ascii="Times New Roman" w:eastAsia="Batang" w:hAnsi="Times New Roman"/>
      <w:lang w:val="en-GB"/>
    </w:rPr>
  </w:style>
  <w:style w:type="paragraph" w:customStyle="1" w:styleId="a6">
    <w:name w:val="変更箇所"/>
    <w:uiPriority w:val="99"/>
    <w:semiHidden/>
    <w:qFormat/>
    <w:rsid w:val="0055034A"/>
    <w:pPr>
      <w:autoSpaceDN w:val="0"/>
    </w:pPr>
    <w:rPr>
      <w:rFonts w:ascii="Times New Roman" w:eastAsia="MS Mincho" w:hAnsi="Times New Roman"/>
      <w:lang w:val="en-GB"/>
    </w:rPr>
  </w:style>
  <w:style w:type="paragraph" w:customStyle="1" w:styleId="NB2">
    <w:name w:val="NB2"/>
    <w:basedOn w:val="ZG"/>
    <w:uiPriority w:val="99"/>
    <w:qFormat/>
    <w:rsid w:val="0055034A"/>
    <w:pPr>
      <w:framePr w:wrap="notBeside"/>
      <w:overflowPunct/>
      <w:autoSpaceDE/>
      <w:adjustRightInd/>
      <w:textAlignment w:val="auto"/>
    </w:pPr>
    <w:rPr>
      <w:rFonts w:eastAsia="Times New Roman"/>
      <w:noProof w:val="0"/>
      <w:lang w:val="en-US" w:eastAsia="ko-KR"/>
    </w:rPr>
  </w:style>
  <w:style w:type="paragraph" w:customStyle="1" w:styleId="tableentry">
    <w:name w:val="table entry"/>
    <w:basedOn w:val="Normal"/>
    <w:uiPriority w:val="99"/>
    <w:qFormat/>
    <w:rsid w:val="0055034A"/>
    <w:pPr>
      <w:keepNext/>
      <w:overflowPunct/>
      <w:autoSpaceDE/>
      <w:adjustRightInd/>
      <w:spacing w:before="60" w:after="60"/>
      <w:textAlignment w:val="auto"/>
    </w:pPr>
    <w:rPr>
      <w:rFonts w:ascii="Bookman Old Style" w:eastAsia="SimSun" w:hAnsi="Bookman Old Style"/>
      <w:lang w:val="en-US" w:eastAsia="ko-KR"/>
    </w:rPr>
  </w:style>
  <w:style w:type="paragraph" w:customStyle="1" w:styleId="TOC93">
    <w:name w:val="TOC 93"/>
    <w:basedOn w:val="TOC8"/>
    <w:uiPriority w:val="99"/>
    <w:qFormat/>
    <w:rsid w:val="0055034A"/>
    <w:pPr>
      <w:keepNext/>
      <w:ind w:left="1418" w:hanging="1418"/>
      <w:textAlignment w:val="auto"/>
    </w:pPr>
    <w:rPr>
      <w:rFonts w:eastAsia="MS Mincho"/>
      <w:noProof w:val="0"/>
      <w:lang w:val="en-US" w:eastAsia="ja-JP"/>
    </w:rPr>
  </w:style>
  <w:style w:type="paragraph" w:customStyle="1" w:styleId="Caption3">
    <w:name w:val="Caption3"/>
    <w:basedOn w:val="Normal"/>
    <w:next w:val="Normal"/>
    <w:uiPriority w:val="99"/>
    <w:qFormat/>
    <w:rsid w:val="0055034A"/>
    <w:pPr>
      <w:spacing w:before="120" w:after="120"/>
      <w:textAlignment w:val="auto"/>
    </w:pPr>
    <w:rPr>
      <w:rFonts w:eastAsia="MS Mincho"/>
      <w:b/>
      <w:lang w:eastAsia="ja-JP"/>
    </w:rPr>
  </w:style>
  <w:style w:type="paragraph" w:customStyle="1" w:styleId="TableofFigures3">
    <w:name w:val="Table of Figures3"/>
    <w:basedOn w:val="Normal"/>
    <w:next w:val="Normal"/>
    <w:uiPriority w:val="99"/>
    <w:qFormat/>
    <w:rsid w:val="0055034A"/>
    <w:pPr>
      <w:ind w:left="400" w:hanging="400"/>
      <w:jc w:val="center"/>
      <w:textAlignment w:val="auto"/>
    </w:pPr>
    <w:rPr>
      <w:rFonts w:eastAsia="MS Mincho"/>
      <w:b/>
      <w:lang w:eastAsia="ja-JP"/>
    </w:rPr>
  </w:style>
  <w:style w:type="paragraph" w:customStyle="1" w:styleId="14">
    <w:name w:val="正文1"/>
    <w:uiPriority w:val="99"/>
    <w:qFormat/>
    <w:rsid w:val="0055034A"/>
    <w:pPr>
      <w:autoSpaceDN w:val="0"/>
      <w:jc w:val="both"/>
    </w:pPr>
    <w:rPr>
      <w:rFonts w:ascii="SimSun" w:eastAsia="SimSun" w:hAnsi="SimSun" w:cs="SimSun"/>
      <w:kern w:val="2"/>
      <w:sz w:val="21"/>
      <w:szCs w:val="21"/>
      <w:lang w:eastAsia="zh-CN"/>
    </w:rPr>
  </w:style>
  <w:style w:type="character" w:customStyle="1" w:styleId="UnresolvedMention1">
    <w:name w:val="Unresolved Mention1"/>
    <w:uiPriority w:val="99"/>
    <w:semiHidden/>
    <w:qFormat/>
    <w:rsid w:val="0055034A"/>
    <w:rPr>
      <w:color w:val="808080"/>
      <w:shd w:val="clear" w:color="auto" w:fill="E6E6E6"/>
    </w:rPr>
  </w:style>
  <w:style w:type="character" w:customStyle="1" w:styleId="CharChar11">
    <w:name w:val="Char Char11"/>
    <w:qFormat/>
    <w:rsid w:val="0055034A"/>
    <w:rPr>
      <w:lang w:val="en-GB" w:eastAsia="ja-JP" w:bidi="ar-SA"/>
    </w:rPr>
  </w:style>
  <w:style w:type="character" w:customStyle="1" w:styleId="B1Char1">
    <w:name w:val="B1 Char1"/>
    <w:qFormat/>
    <w:rsid w:val="0055034A"/>
    <w:rPr>
      <w:lang w:val="en-GB"/>
    </w:rPr>
  </w:style>
  <w:style w:type="character" w:customStyle="1" w:styleId="CharChar12">
    <w:name w:val="Char Char12"/>
    <w:qFormat/>
    <w:rsid w:val="0055034A"/>
    <w:rPr>
      <w:lang w:val="en-GB" w:eastAsia="ja-JP" w:bidi="ar-SA"/>
    </w:rPr>
  </w:style>
  <w:style w:type="character" w:customStyle="1" w:styleId="CharChar42">
    <w:name w:val="Char Char42"/>
    <w:qFormat/>
    <w:rsid w:val="0055034A"/>
    <w:rPr>
      <w:rFonts w:ascii="Courier New" w:hAnsi="Courier New" w:cs="Courier New" w:hint="default"/>
      <w:lang w:val="nb-NO" w:eastAsia="ja-JP" w:bidi="ar-SA"/>
    </w:rPr>
  </w:style>
  <w:style w:type="character" w:customStyle="1" w:styleId="CharChar72">
    <w:name w:val="Char Char72"/>
    <w:semiHidden/>
    <w:qFormat/>
    <w:rsid w:val="0055034A"/>
    <w:rPr>
      <w:rFonts w:ascii="Tahoma" w:hAnsi="Tahoma" w:cs="Tahoma" w:hint="default"/>
      <w:shd w:val="clear" w:color="auto" w:fill="000080"/>
      <w:lang w:val="en-GB" w:eastAsia="en-US"/>
    </w:rPr>
  </w:style>
  <w:style w:type="character" w:customStyle="1" w:styleId="CharChar102">
    <w:name w:val="Char Char102"/>
    <w:semiHidden/>
    <w:qFormat/>
    <w:rsid w:val="0055034A"/>
    <w:rPr>
      <w:rFonts w:ascii="Times New Roman" w:hAnsi="Times New Roman" w:cs="Times New Roman" w:hint="default"/>
      <w:lang w:val="en-GB" w:eastAsia="en-US"/>
    </w:rPr>
  </w:style>
  <w:style w:type="character" w:customStyle="1" w:styleId="CharChar92">
    <w:name w:val="Char Char92"/>
    <w:semiHidden/>
    <w:qFormat/>
    <w:rsid w:val="0055034A"/>
    <w:rPr>
      <w:rFonts w:ascii="Tahoma" w:hAnsi="Tahoma" w:cs="Tahoma" w:hint="default"/>
      <w:sz w:val="16"/>
      <w:szCs w:val="16"/>
      <w:lang w:val="en-GB" w:eastAsia="en-US"/>
    </w:rPr>
  </w:style>
  <w:style w:type="character" w:customStyle="1" w:styleId="CharChar82">
    <w:name w:val="Char Char82"/>
    <w:semiHidden/>
    <w:qFormat/>
    <w:rsid w:val="0055034A"/>
    <w:rPr>
      <w:rFonts w:ascii="Times New Roman" w:hAnsi="Times New Roman" w:cs="Times New Roman" w:hint="default"/>
      <w:b/>
      <w:bCs/>
      <w:lang w:val="en-GB" w:eastAsia="en-US"/>
    </w:rPr>
  </w:style>
  <w:style w:type="character" w:customStyle="1" w:styleId="CharChar292">
    <w:name w:val="Char Char292"/>
    <w:qFormat/>
    <w:rsid w:val="0055034A"/>
    <w:rPr>
      <w:rFonts w:ascii="Arial" w:hAnsi="Arial" w:cs="Arial" w:hint="default"/>
      <w:sz w:val="36"/>
      <w:lang w:val="en-GB" w:eastAsia="en-US" w:bidi="ar-SA"/>
    </w:rPr>
  </w:style>
  <w:style w:type="character" w:customStyle="1" w:styleId="CharChar282">
    <w:name w:val="Char Char282"/>
    <w:qFormat/>
    <w:rsid w:val="0055034A"/>
    <w:rPr>
      <w:rFonts w:ascii="Arial" w:hAnsi="Arial" w:cs="Arial" w:hint="default"/>
      <w:sz w:val="32"/>
      <w:lang w:val="en-GB"/>
    </w:rPr>
  </w:style>
  <w:style w:type="character" w:customStyle="1" w:styleId="textbodybold1">
    <w:name w:val="textbodybold1"/>
    <w:qFormat/>
    <w:rsid w:val="0055034A"/>
    <w:rPr>
      <w:rFonts w:ascii="Arial" w:hAnsi="Arial" w:cs="Arial" w:hint="default"/>
      <w:b/>
      <w:bCs/>
      <w:color w:val="902630"/>
      <w:sz w:val="18"/>
      <w:szCs w:val="18"/>
      <w:bdr w:val="none" w:sz="0" w:space="0" w:color="auto" w:frame="1"/>
    </w:rPr>
  </w:style>
  <w:style w:type="character" w:customStyle="1" w:styleId="MTEquationSection">
    <w:name w:val="MTEquationSection"/>
    <w:qFormat/>
    <w:rsid w:val="0055034A"/>
    <w:rPr>
      <w:vanish w:val="0"/>
      <w:webHidden w:val="0"/>
      <w:color w:val="FF0000"/>
      <w:lang w:eastAsia="en-US"/>
      <w:specVanish w:val="0"/>
    </w:rPr>
  </w:style>
  <w:style w:type="character" w:customStyle="1" w:styleId="ZchnZchn52">
    <w:name w:val="Zchn Zchn52"/>
    <w:qFormat/>
    <w:rsid w:val="0055034A"/>
    <w:rPr>
      <w:rFonts w:ascii="Courier New" w:eastAsia="Batang" w:hAnsi="Courier New" w:cs="Courier New" w:hint="default"/>
      <w:lang w:val="nb-NO" w:eastAsia="en-US" w:bidi="ar-SA"/>
    </w:rPr>
  </w:style>
  <w:style w:type="paragraph" w:customStyle="1" w:styleId="1">
    <w:name w:val="样式1"/>
    <w:basedOn w:val="TAN"/>
    <w:link w:val="1Char0"/>
    <w:qFormat/>
    <w:rsid w:val="0055034A"/>
    <w:pPr>
      <w:numPr>
        <w:numId w:val="34"/>
      </w:numPr>
      <w:textAlignment w:val="auto"/>
    </w:pPr>
    <w:rPr>
      <w:rFonts w:cs="Arial"/>
      <w:lang w:eastAsia="ja-JP"/>
    </w:rPr>
  </w:style>
  <w:style w:type="character" w:customStyle="1" w:styleId="1Char0">
    <w:name w:val="样式1 Char"/>
    <w:link w:val="1"/>
    <w:qFormat/>
    <w:locked/>
    <w:rsid w:val="0055034A"/>
    <w:rPr>
      <w:rFonts w:ascii="Arial" w:hAnsi="Arial" w:cs="Arial"/>
      <w:sz w:val="18"/>
      <w:lang w:val="en-GB" w:eastAsia="ja-JP"/>
    </w:rPr>
  </w:style>
  <w:style w:type="character" w:customStyle="1" w:styleId="superscript">
    <w:name w:val="superscript"/>
    <w:qFormat/>
    <w:rsid w:val="0055034A"/>
    <w:rPr>
      <w:rFonts w:ascii="Bookman" w:hAnsi="Bookman" w:hint="default"/>
      <w:position w:val="6"/>
      <w:sz w:val="18"/>
    </w:rPr>
  </w:style>
  <w:style w:type="character" w:customStyle="1" w:styleId="NOChar1">
    <w:name w:val="NO Char1"/>
    <w:qFormat/>
    <w:rsid w:val="0055034A"/>
    <w:rPr>
      <w:rFonts w:ascii="MS Mincho" w:eastAsia="MS Mincho" w:hAnsi="MS Mincho" w:hint="eastAsia"/>
      <w:lang w:val="en-GB" w:eastAsia="en-US" w:bidi="ar-SA"/>
    </w:rPr>
  </w:style>
  <w:style w:type="character" w:customStyle="1" w:styleId="BodyText2Char1">
    <w:name w:val="Body Text 2 Char1"/>
    <w:qFormat/>
    <w:rsid w:val="0055034A"/>
    <w:rPr>
      <w:lang w:val="en-GB"/>
    </w:rPr>
  </w:style>
  <w:style w:type="character" w:customStyle="1" w:styleId="EndnoteTextChar1">
    <w:name w:val="Endnote Text Char1"/>
    <w:qFormat/>
    <w:rsid w:val="0055034A"/>
    <w:rPr>
      <w:lang w:val="en-GB"/>
    </w:rPr>
  </w:style>
  <w:style w:type="character" w:customStyle="1" w:styleId="TitleChar1">
    <w:name w:val="Title Char1"/>
    <w:qFormat/>
    <w:rsid w:val="0055034A"/>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55034A"/>
    <w:rPr>
      <w:lang w:val="en-GB"/>
    </w:rPr>
  </w:style>
  <w:style w:type="character" w:customStyle="1" w:styleId="BodyTextIndentChar1">
    <w:name w:val="Body Text Indent Char1"/>
    <w:qFormat/>
    <w:rsid w:val="0055034A"/>
    <w:rPr>
      <w:lang w:val="en-GB"/>
    </w:rPr>
  </w:style>
  <w:style w:type="character" w:customStyle="1" w:styleId="BodyText3Char1">
    <w:name w:val="Body Text 3 Char1"/>
    <w:qFormat/>
    <w:rsid w:val="0055034A"/>
    <w:rPr>
      <w:sz w:val="16"/>
      <w:szCs w:val="16"/>
      <w:lang w:val="en-GB"/>
    </w:rPr>
  </w:style>
  <w:style w:type="character" w:customStyle="1" w:styleId="nowrap1">
    <w:name w:val="nowrap1"/>
    <w:basedOn w:val="DefaultParagraphFont"/>
    <w:qFormat/>
    <w:rsid w:val="0055034A"/>
  </w:style>
  <w:style w:type="character" w:customStyle="1" w:styleId="im-content1">
    <w:name w:val="im-content1"/>
    <w:qFormat/>
    <w:rsid w:val="0055034A"/>
    <w:rPr>
      <w:vanish/>
      <w:webHidden w:val="0"/>
      <w:color w:val="000000"/>
      <w:specVanish/>
    </w:rPr>
  </w:style>
  <w:style w:type="character" w:customStyle="1" w:styleId="apple-converted-space">
    <w:name w:val="apple-converted-space"/>
    <w:qFormat/>
    <w:rsid w:val="0055034A"/>
  </w:style>
  <w:style w:type="character" w:customStyle="1" w:styleId="shorttext">
    <w:name w:val="short_text"/>
    <w:qFormat/>
    <w:rsid w:val="0055034A"/>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5034A"/>
    <w:rPr>
      <w:rFonts w:ascii="Yu Gothic Light" w:eastAsia="Yu Gothic Light" w:hAnsi="Yu Gothic Light" w:cs="Times New Roman" w:hint="eastAsi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5034A"/>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5034A"/>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5034A"/>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5034A"/>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5034A"/>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5034A"/>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5034A"/>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55034A"/>
    <w:rPr>
      <w:color w:val="808080"/>
      <w:shd w:val="clear" w:color="auto" w:fill="E6E6E6"/>
    </w:rPr>
  </w:style>
  <w:style w:type="character" w:customStyle="1" w:styleId="CharChar41">
    <w:name w:val="Char Char41"/>
    <w:qFormat/>
    <w:rsid w:val="0055034A"/>
    <w:rPr>
      <w:rFonts w:ascii="Courier New" w:hAnsi="Courier New" w:cs="Courier New" w:hint="default"/>
      <w:lang w:val="nb-NO" w:eastAsia="ja-JP" w:bidi="ar-SA"/>
    </w:rPr>
  </w:style>
  <w:style w:type="character" w:customStyle="1" w:styleId="CharChar71">
    <w:name w:val="Char Char71"/>
    <w:semiHidden/>
    <w:qFormat/>
    <w:rsid w:val="0055034A"/>
    <w:rPr>
      <w:rFonts w:ascii="Tahoma" w:hAnsi="Tahoma" w:cs="Tahoma" w:hint="default"/>
      <w:shd w:val="clear" w:color="auto" w:fill="000080"/>
      <w:lang w:val="en-GB" w:eastAsia="en-US"/>
    </w:rPr>
  </w:style>
  <w:style w:type="character" w:customStyle="1" w:styleId="ZchnZchn51">
    <w:name w:val="Zchn Zchn51"/>
    <w:qFormat/>
    <w:rsid w:val="0055034A"/>
    <w:rPr>
      <w:rFonts w:ascii="Courier New" w:eastAsia="Batang" w:hAnsi="Courier New" w:cs="Courier New" w:hint="default"/>
      <w:lang w:val="nb-NO" w:eastAsia="en-US" w:bidi="ar-SA"/>
    </w:rPr>
  </w:style>
  <w:style w:type="character" w:customStyle="1" w:styleId="CharChar101">
    <w:name w:val="Char Char101"/>
    <w:semiHidden/>
    <w:qFormat/>
    <w:rsid w:val="0055034A"/>
    <w:rPr>
      <w:rFonts w:ascii="Times New Roman" w:hAnsi="Times New Roman" w:cs="Times New Roman" w:hint="default"/>
      <w:lang w:val="en-GB" w:eastAsia="en-US"/>
    </w:rPr>
  </w:style>
  <w:style w:type="character" w:customStyle="1" w:styleId="CharChar91">
    <w:name w:val="Char Char91"/>
    <w:semiHidden/>
    <w:qFormat/>
    <w:rsid w:val="0055034A"/>
    <w:rPr>
      <w:rFonts w:ascii="Tahoma" w:hAnsi="Tahoma" w:cs="Tahoma" w:hint="default"/>
      <w:sz w:val="16"/>
      <w:szCs w:val="16"/>
      <w:lang w:val="en-GB" w:eastAsia="en-US"/>
    </w:rPr>
  </w:style>
  <w:style w:type="character" w:customStyle="1" w:styleId="CharChar81">
    <w:name w:val="Char Char81"/>
    <w:semiHidden/>
    <w:qFormat/>
    <w:rsid w:val="0055034A"/>
    <w:rPr>
      <w:rFonts w:ascii="Times New Roman" w:hAnsi="Times New Roman" w:cs="Times New Roman" w:hint="default"/>
      <w:b/>
      <w:bCs/>
      <w:lang w:val="en-GB" w:eastAsia="en-US"/>
    </w:rPr>
  </w:style>
  <w:style w:type="character" w:customStyle="1" w:styleId="CharChar291">
    <w:name w:val="Char Char291"/>
    <w:qFormat/>
    <w:rsid w:val="0055034A"/>
    <w:rPr>
      <w:rFonts w:ascii="Arial" w:hAnsi="Arial" w:cs="Arial" w:hint="default"/>
      <w:sz w:val="36"/>
      <w:lang w:val="en-GB" w:eastAsia="en-US" w:bidi="ar-SA"/>
    </w:rPr>
  </w:style>
  <w:style w:type="character" w:customStyle="1" w:styleId="CharChar281">
    <w:name w:val="Char Char281"/>
    <w:qFormat/>
    <w:rsid w:val="0055034A"/>
    <w:rPr>
      <w:rFonts w:ascii="Arial" w:hAnsi="Arial" w:cs="Arial" w:hint="default"/>
      <w:sz w:val="32"/>
      <w:lang w:val="en-GB"/>
    </w:rPr>
  </w:style>
  <w:style w:type="character" w:customStyle="1" w:styleId="UnresolvedMention2">
    <w:name w:val="Unresolved Mention2"/>
    <w:uiPriority w:val="99"/>
    <w:semiHidden/>
    <w:qFormat/>
    <w:rsid w:val="0055034A"/>
    <w:rPr>
      <w:color w:val="808080"/>
      <w:shd w:val="clear" w:color="auto" w:fill="E6E6E6"/>
    </w:rPr>
  </w:style>
  <w:style w:type="character" w:customStyle="1" w:styleId="19">
    <w:name w:val="不明显参考1"/>
    <w:uiPriority w:val="31"/>
    <w:qFormat/>
    <w:rsid w:val="0055034A"/>
    <w:rPr>
      <w:smallCaps/>
      <w:color w:val="5A5A5A"/>
    </w:rPr>
  </w:style>
  <w:style w:type="character" w:customStyle="1" w:styleId="B3Char2">
    <w:name w:val="B3 Char2"/>
    <w:qFormat/>
    <w:rsid w:val="0055034A"/>
    <w:rPr>
      <w:rFonts w:ascii="Times New Roman" w:hAnsi="Times New Roman" w:cs="Times New Roman" w:hint="default"/>
      <w:lang w:val="en-GB"/>
    </w:rPr>
  </w:style>
  <w:style w:type="character" w:customStyle="1" w:styleId="EXCar">
    <w:name w:val="EX Car"/>
    <w:qFormat/>
    <w:rsid w:val="0055034A"/>
    <w:rPr>
      <w:lang w:val="en-GB" w:eastAsia="en-US"/>
    </w:rPr>
  </w:style>
  <w:style w:type="character" w:customStyle="1" w:styleId="1a">
    <w:name w:val="明显强调1"/>
    <w:uiPriority w:val="21"/>
    <w:qFormat/>
    <w:rsid w:val="0055034A"/>
    <w:rPr>
      <w:b/>
      <w:bCs/>
      <w:i/>
      <w:iCs/>
      <w:color w:val="4F81BD"/>
    </w:rPr>
  </w:style>
  <w:style w:type="character" w:customStyle="1" w:styleId="HeadingChar">
    <w:name w:val="Heading Char"/>
    <w:qFormat/>
    <w:rsid w:val="0055034A"/>
    <w:rPr>
      <w:rFonts w:ascii="Arial" w:eastAsia="SimSun" w:hAnsi="Arial" w:cs="Arial" w:hint="default"/>
      <w:b/>
      <w:bCs w:val="0"/>
      <w:sz w:val="22"/>
    </w:rPr>
  </w:style>
  <w:style w:type="character" w:customStyle="1" w:styleId="EditorsNoteChar">
    <w:name w:val="Editor's Note Char"/>
    <w:qFormat/>
    <w:rsid w:val="0055034A"/>
    <w:rPr>
      <w:rFonts w:ascii="Times New Roman" w:hAnsi="Times New Roman" w:cs="Times New Roman" w:hint="default"/>
      <w:color w:val="FF0000"/>
      <w:lang w:val="en-GB" w:eastAsia="en-US"/>
    </w:rPr>
  </w:style>
  <w:style w:type="table" w:styleId="TableClassic2">
    <w:name w:val="Table Classic 2"/>
    <w:basedOn w:val="TableNormal"/>
    <w:semiHidden/>
    <w:unhideWhenUsed/>
    <w:qFormat/>
    <w:rsid w:val="0055034A"/>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qFormat/>
    <w:rsid w:val="0055034A"/>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55034A"/>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55034A"/>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55034A"/>
    <w:rPr>
      <w:rFonts w:ascii="Times New Roman" w:eastAsia="MS Mincho" w:hAnsi="Times New Roman"/>
    </w:rPr>
    <w:tblPr>
      <w:tblInd w:w="0" w:type="nil"/>
    </w:tblPr>
  </w:style>
  <w:style w:type="table" w:customStyle="1" w:styleId="TableGrid5">
    <w:name w:val="Table Grid5"/>
    <w:basedOn w:val="TableNormal"/>
    <w:qFormat/>
    <w:rsid w:val="0055034A"/>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55034A"/>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55034A"/>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
    <w:name w:val="Char Char6"/>
    <w:semiHidden/>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xtintend1">
    <w:name w:val="text intend 1"/>
    <w:basedOn w:val="text"/>
    <w:qFormat/>
    <w:rsid w:val="0055034A"/>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55034A"/>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3867">
      <w:bodyDiv w:val="1"/>
      <w:marLeft w:val="0"/>
      <w:marRight w:val="0"/>
      <w:marTop w:val="0"/>
      <w:marBottom w:val="0"/>
      <w:divBdr>
        <w:top w:val="none" w:sz="0" w:space="0" w:color="auto"/>
        <w:left w:val="none" w:sz="0" w:space="0" w:color="auto"/>
        <w:bottom w:val="none" w:sz="0" w:space="0" w:color="auto"/>
        <w:right w:val="none" w:sz="0" w:space="0" w:color="auto"/>
      </w:divBdr>
    </w:div>
    <w:div w:id="225261179">
      <w:bodyDiv w:val="1"/>
      <w:marLeft w:val="0"/>
      <w:marRight w:val="0"/>
      <w:marTop w:val="0"/>
      <w:marBottom w:val="0"/>
      <w:divBdr>
        <w:top w:val="none" w:sz="0" w:space="0" w:color="auto"/>
        <w:left w:val="none" w:sz="0" w:space="0" w:color="auto"/>
        <w:bottom w:val="none" w:sz="0" w:space="0" w:color="auto"/>
        <w:right w:val="none" w:sz="0" w:space="0" w:color="auto"/>
      </w:divBdr>
    </w:div>
    <w:div w:id="262689497">
      <w:bodyDiv w:val="1"/>
      <w:marLeft w:val="0"/>
      <w:marRight w:val="0"/>
      <w:marTop w:val="0"/>
      <w:marBottom w:val="0"/>
      <w:divBdr>
        <w:top w:val="none" w:sz="0" w:space="0" w:color="auto"/>
        <w:left w:val="none" w:sz="0" w:space="0" w:color="auto"/>
        <w:bottom w:val="none" w:sz="0" w:space="0" w:color="auto"/>
        <w:right w:val="none" w:sz="0" w:space="0" w:color="auto"/>
      </w:divBdr>
    </w:div>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821386261">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257325242">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 w:id="20501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4.xml><?xml version="1.0" encoding="utf-8"?>
<ds:datastoreItem xmlns:ds="http://schemas.openxmlformats.org/officeDocument/2006/customXml" ds:itemID="{AD6A2DEB-5543-4273-B40D-925E62B3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2730</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 User</cp:lastModifiedBy>
  <cp:revision>44</cp:revision>
  <dcterms:created xsi:type="dcterms:W3CDTF">2020-04-01T16:07:00Z</dcterms:created>
  <dcterms:modified xsi:type="dcterms:W3CDTF">2020-08-24T07:49:00Z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