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AE32" w14:textId="38E4A7AA" w:rsidR="00477743" w:rsidRPr="00526125" w:rsidRDefault="00C143E4" w:rsidP="00AE6961">
      <w:pPr>
        <w:widowControl w:val="0"/>
        <w:spacing w:after="0"/>
        <w:jc w:val="both"/>
        <w:rPr>
          <w:b/>
          <w:noProof/>
          <w:sz w:val="24"/>
          <w:szCs w:val="24"/>
          <w:lang w:val="de-DE"/>
        </w:rPr>
      </w:pPr>
      <w:bookmarkStart w:id="0" w:name="_Hlk503780345"/>
      <w:r>
        <w:rPr>
          <w:rFonts w:ascii="Arial" w:hAnsi="Arial" w:cs="Arial"/>
          <w:b/>
          <w:noProof/>
          <w:sz w:val="24"/>
          <w:szCs w:val="24"/>
          <w:lang w:val="en-US"/>
        </w:rPr>
        <w:t>3GPP TSG-RAN WG4 Meeting #96-e</w:t>
      </w:r>
      <w:r w:rsidR="00477743" w:rsidRPr="00526125">
        <w:rPr>
          <w:b/>
          <w:noProof/>
          <w:sz w:val="24"/>
          <w:szCs w:val="24"/>
          <w:lang w:val="de-DE"/>
        </w:rPr>
        <w:tab/>
        <w:t xml:space="preserve">     </w:t>
      </w:r>
      <w:r w:rsidR="00477743" w:rsidRPr="00526125">
        <w:rPr>
          <w:b/>
          <w:noProof/>
          <w:sz w:val="24"/>
          <w:szCs w:val="24"/>
          <w:lang w:val="de-DE"/>
        </w:rPr>
        <w:tab/>
        <w:t xml:space="preserve">          </w:t>
      </w:r>
      <w:r w:rsidR="00477743" w:rsidRPr="00526125">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r>
      <w:r w:rsidR="00477743">
        <w:rPr>
          <w:b/>
          <w:noProof/>
          <w:sz w:val="24"/>
          <w:szCs w:val="24"/>
          <w:lang w:val="de-DE"/>
        </w:rPr>
        <w:tab/>
        <w:t xml:space="preserve"> </w:t>
      </w:r>
      <w:r w:rsidR="00477743" w:rsidRPr="00453591">
        <w:rPr>
          <w:rFonts w:ascii="Arial" w:hAnsi="Arial" w:cs="Arial"/>
          <w:b/>
          <w:noProof/>
          <w:sz w:val="24"/>
          <w:szCs w:val="24"/>
          <w:lang w:val="de-DE"/>
        </w:rPr>
        <w:t>R</w:t>
      </w:r>
      <w:r w:rsidR="000051A3" w:rsidRPr="00453591">
        <w:rPr>
          <w:rFonts w:ascii="Arial" w:hAnsi="Arial" w:cs="Arial"/>
          <w:b/>
          <w:noProof/>
          <w:sz w:val="24"/>
          <w:szCs w:val="24"/>
          <w:lang w:val="de-DE"/>
        </w:rPr>
        <w:t>4</w:t>
      </w:r>
      <w:r w:rsidR="00477743" w:rsidRPr="00453591">
        <w:rPr>
          <w:rFonts w:ascii="Arial" w:hAnsi="Arial" w:cs="Arial"/>
          <w:b/>
          <w:noProof/>
          <w:sz w:val="24"/>
          <w:szCs w:val="24"/>
          <w:lang w:val="de-DE"/>
        </w:rPr>
        <w:t>-</w:t>
      </w:r>
      <w:r w:rsidR="00860136" w:rsidRPr="00453591">
        <w:rPr>
          <w:rFonts w:ascii="Arial" w:hAnsi="Arial" w:cs="Arial"/>
          <w:b/>
          <w:noProof/>
          <w:sz w:val="24"/>
          <w:szCs w:val="24"/>
          <w:lang w:val="de-DE"/>
        </w:rPr>
        <w:t>20</w:t>
      </w:r>
      <w:r w:rsidR="008C354E">
        <w:rPr>
          <w:rFonts w:ascii="Arial" w:hAnsi="Arial" w:cs="Arial"/>
          <w:b/>
          <w:noProof/>
          <w:sz w:val="24"/>
          <w:szCs w:val="24"/>
          <w:lang w:val="de-DE"/>
        </w:rPr>
        <w:t>11756</w:t>
      </w:r>
    </w:p>
    <w:bookmarkEnd w:id="0"/>
    <w:p w14:paraId="752CA6DE" w14:textId="77777777" w:rsidR="00C143E4" w:rsidRDefault="00C143E4" w:rsidP="00C143E4">
      <w:pPr>
        <w:pStyle w:val="Footer"/>
        <w:jc w:val="both"/>
        <w:rPr>
          <w:rFonts w:eastAsia="SimSun"/>
          <w:i w:val="0"/>
          <w:noProof w:val="0"/>
          <w:sz w:val="24"/>
          <w:szCs w:val="24"/>
          <w:lang w:eastAsia="zh-CN"/>
        </w:rPr>
      </w:pPr>
      <w:r>
        <w:rPr>
          <w:rFonts w:eastAsia="SimSun"/>
          <w:i w:val="0"/>
          <w:noProof w:val="0"/>
          <w:sz w:val="24"/>
          <w:szCs w:val="24"/>
          <w:lang w:eastAsia="zh-CN"/>
        </w:rPr>
        <w:t>Electronic Meeting, August 17</w:t>
      </w:r>
      <w:r w:rsidRPr="009E29F1">
        <w:rPr>
          <w:rFonts w:eastAsia="SimSun"/>
          <w:i w:val="0"/>
          <w:noProof w:val="0"/>
          <w:sz w:val="24"/>
          <w:szCs w:val="24"/>
          <w:vertAlign w:val="superscript"/>
          <w:lang w:eastAsia="zh-CN"/>
        </w:rPr>
        <w:t>th</w:t>
      </w:r>
      <w:r>
        <w:rPr>
          <w:rFonts w:eastAsia="SimSun"/>
          <w:i w:val="0"/>
          <w:noProof w:val="0"/>
          <w:sz w:val="24"/>
          <w:szCs w:val="24"/>
          <w:lang w:eastAsia="zh-CN"/>
        </w:rPr>
        <w:t xml:space="preserve"> </w:t>
      </w:r>
      <w:r w:rsidRPr="003C4687">
        <w:rPr>
          <w:rFonts w:eastAsia="SimSun"/>
          <w:i w:val="0"/>
          <w:noProof w:val="0"/>
          <w:sz w:val="24"/>
          <w:szCs w:val="24"/>
          <w:lang w:eastAsia="zh-CN"/>
        </w:rPr>
        <w:t xml:space="preserve">– </w:t>
      </w:r>
      <w:r>
        <w:rPr>
          <w:rFonts w:eastAsia="SimSun"/>
          <w:i w:val="0"/>
          <w:noProof w:val="0"/>
          <w:sz w:val="24"/>
          <w:szCs w:val="24"/>
          <w:lang w:eastAsia="zh-CN"/>
        </w:rPr>
        <w:t>28</w:t>
      </w:r>
      <w:r w:rsidRPr="009E29F1">
        <w:rPr>
          <w:rFonts w:eastAsia="SimSun"/>
          <w:i w:val="0"/>
          <w:noProof w:val="0"/>
          <w:sz w:val="24"/>
          <w:szCs w:val="24"/>
          <w:vertAlign w:val="superscript"/>
          <w:lang w:eastAsia="zh-CN"/>
        </w:rPr>
        <w:t>th</w:t>
      </w:r>
      <w:r>
        <w:rPr>
          <w:rFonts w:eastAsia="SimSun"/>
          <w:i w:val="0"/>
          <w:noProof w:val="0"/>
          <w:sz w:val="24"/>
          <w:szCs w:val="24"/>
          <w:lang w:eastAsia="zh-CN"/>
        </w:rPr>
        <w:t>,</w:t>
      </w:r>
      <w:r w:rsidRPr="003C4687">
        <w:rPr>
          <w:rFonts w:eastAsia="SimSun"/>
          <w:i w:val="0"/>
          <w:noProof w:val="0"/>
          <w:sz w:val="24"/>
          <w:szCs w:val="24"/>
          <w:lang w:eastAsia="zh-CN"/>
        </w:rPr>
        <w:t xml:space="preserve"> 2020</w:t>
      </w:r>
    </w:p>
    <w:p w14:paraId="4CC963A4" w14:textId="77777777" w:rsidR="00817507" w:rsidRDefault="00817507" w:rsidP="00CF755A">
      <w:pPr>
        <w:pStyle w:val="Footer"/>
        <w:jc w:val="both"/>
        <w:rPr>
          <w:i w:val="0"/>
          <w:noProof w:val="0"/>
          <w:sz w:val="24"/>
          <w:szCs w:val="24"/>
          <w:lang w:eastAsia="ja-JP"/>
        </w:rPr>
      </w:pP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5F83E47E" w:rsidR="001E41F3" w:rsidRDefault="001E41F3">
            <w:pPr>
              <w:pStyle w:val="CRCoverPage"/>
              <w:spacing w:after="0"/>
              <w:jc w:val="center"/>
              <w:rPr>
                <w:noProof/>
              </w:rPr>
            </w:pPr>
            <w:r>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0080D732" w:rsidR="001E41F3" w:rsidRDefault="000B7263" w:rsidP="0051580D">
            <w:pPr>
              <w:pStyle w:val="CRCoverPage"/>
              <w:spacing w:after="0"/>
              <w:rPr>
                <w:b/>
                <w:noProof/>
                <w:sz w:val="28"/>
              </w:rPr>
            </w:pPr>
            <w:r>
              <w:rPr>
                <w:b/>
                <w:noProof/>
                <w:sz w:val="28"/>
              </w:rPr>
              <w:t>T</w:t>
            </w:r>
            <w:r w:rsidR="00322B23">
              <w:rPr>
                <w:b/>
                <w:noProof/>
                <w:sz w:val="28"/>
              </w:rPr>
              <w:t>S</w:t>
            </w:r>
            <w:r w:rsidR="005977F5">
              <w:rPr>
                <w:b/>
                <w:noProof/>
                <w:sz w:val="28"/>
              </w:rPr>
              <w:t>38.</w:t>
            </w:r>
            <w:r w:rsidR="00322B23">
              <w:rPr>
                <w:b/>
                <w:noProof/>
                <w:sz w:val="28"/>
              </w:rPr>
              <w:t>101-</w:t>
            </w:r>
            <w:r w:rsidR="006F7281">
              <w:rPr>
                <w:b/>
                <w:noProof/>
                <w:sz w:val="28"/>
              </w:rPr>
              <w:t>3</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D314040" w:rsidR="001E41F3" w:rsidRDefault="009F1AF3">
            <w:pPr>
              <w:pStyle w:val="CRCoverPage"/>
              <w:spacing w:after="0"/>
              <w:rPr>
                <w:noProof/>
              </w:rPr>
            </w:pPr>
            <w:r>
              <w:rPr>
                <w:b/>
                <w:noProof/>
                <w:sz w:val="28"/>
              </w:rPr>
              <w:t>0304</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1900AF7D" w:rsidR="001E41F3" w:rsidRDefault="008C354E">
            <w:pPr>
              <w:pStyle w:val="CRCoverPage"/>
              <w:spacing w:after="0"/>
              <w:jc w:val="center"/>
              <w:rPr>
                <w:b/>
                <w:noProof/>
              </w:rPr>
            </w:pPr>
            <w:r>
              <w:rPr>
                <w:b/>
                <w:noProof/>
                <w:sz w:val="32"/>
              </w:rPr>
              <w:t>1</w:t>
            </w:r>
            <w:bookmarkStart w:id="1" w:name="_GoBack"/>
            <w:bookmarkEnd w:id="1"/>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098CFE00" w:rsidR="001E41F3" w:rsidRDefault="000B7263">
            <w:pPr>
              <w:pStyle w:val="CRCoverPage"/>
              <w:spacing w:after="0"/>
              <w:jc w:val="center"/>
              <w:rPr>
                <w:noProof/>
              </w:rPr>
            </w:pPr>
            <w:r>
              <w:rPr>
                <w:b/>
                <w:noProof/>
                <w:sz w:val="32"/>
              </w:rPr>
              <w:t>1</w:t>
            </w:r>
            <w:r w:rsidR="00DE78AA">
              <w:rPr>
                <w:b/>
                <w:noProof/>
                <w:sz w:val="32"/>
              </w:rPr>
              <w:t>5</w:t>
            </w:r>
            <w:r>
              <w:rPr>
                <w:b/>
                <w:noProof/>
                <w:sz w:val="32"/>
              </w:rPr>
              <w:t>.</w:t>
            </w:r>
            <w:r w:rsidR="00DE78AA">
              <w:rPr>
                <w:b/>
                <w:noProof/>
                <w:sz w:val="32"/>
              </w:rPr>
              <w:t>1</w:t>
            </w:r>
            <w:r w:rsidR="00A56FBC">
              <w:rPr>
                <w:b/>
                <w:noProof/>
                <w:sz w:val="32"/>
              </w:rPr>
              <w:t>0</w:t>
            </w:r>
            <w:r w:rsidR="005977F5">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292A75B8" w:rsidR="001E41F3" w:rsidRPr="001905FC" w:rsidRDefault="00A506B6">
            <w:pPr>
              <w:pStyle w:val="CRCoverPage"/>
              <w:spacing w:after="0"/>
              <w:ind w:left="100"/>
              <w:rPr>
                <w:noProof/>
                <w:lang w:val="en-US"/>
              </w:rPr>
            </w:pPr>
            <w:r>
              <w:rPr>
                <w:noProof/>
                <w:lang w:val="en-US"/>
              </w:rPr>
              <w:t xml:space="preserve">CR for missing </w:t>
            </w:r>
            <w:r w:rsidR="0089049D">
              <w:rPr>
                <w:noProof/>
                <w:lang w:val="en-US"/>
              </w:rPr>
              <w:t xml:space="preserve">DC_1A_n40A </w:t>
            </w:r>
            <w:r>
              <w:rPr>
                <w:noProof/>
                <w:lang w:val="en-US"/>
              </w:rPr>
              <w:t>Cross Band Noise MSD for large NR UL BW in 38.101-3</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62C6C1DC" w:rsidR="001E41F3" w:rsidRDefault="007F4E68">
            <w:pPr>
              <w:pStyle w:val="CRCoverPage"/>
              <w:spacing w:after="0"/>
              <w:ind w:left="100"/>
              <w:rPr>
                <w:noProof/>
              </w:rPr>
            </w:pPr>
            <w:r>
              <w:rPr>
                <w:noProof/>
              </w:rPr>
              <w:t>NR_newRAT-Core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4F8DE772" w:rsidR="001E41F3" w:rsidRDefault="00F800DD">
            <w:pPr>
              <w:pStyle w:val="CRCoverPage"/>
              <w:spacing w:after="0"/>
              <w:ind w:left="100"/>
              <w:rPr>
                <w:noProof/>
              </w:rPr>
            </w:pPr>
            <w:r>
              <w:rPr>
                <w:noProof/>
              </w:rPr>
              <w:t>20</w:t>
            </w:r>
            <w:r w:rsidR="00C143E4">
              <w:rPr>
                <w:noProof/>
              </w:rPr>
              <w:t>20</w:t>
            </w:r>
            <w:r w:rsidR="004242F1">
              <w:rPr>
                <w:noProof/>
              </w:rPr>
              <w:t>-</w:t>
            </w:r>
            <w:r w:rsidR="00817507">
              <w:rPr>
                <w:noProof/>
              </w:rPr>
              <w:t>0</w:t>
            </w:r>
            <w:r w:rsidR="008C354E">
              <w:rPr>
                <w:noProof/>
              </w:rPr>
              <w:t>8</w:t>
            </w:r>
            <w:r w:rsidR="00817507">
              <w:rPr>
                <w:noProof/>
              </w:rPr>
              <w:t>-</w:t>
            </w:r>
            <w:r w:rsidR="00C143E4">
              <w:rPr>
                <w:noProof/>
              </w:rPr>
              <w:t>2</w:t>
            </w:r>
            <w:r w:rsidR="008C354E">
              <w:rPr>
                <w:noProof/>
              </w:rPr>
              <w:t>3</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5F5A718A" w:rsidR="001E41F3" w:rsidRDefault="00DE78AA">
            <w:pPr>
              <w:pStyle w:val="CRCoverPage"/>
              <w:spacing w:after="0"/>
              <w:ind w:left="100"/>
              <w:rPr>
                <w:b/>
                <w:noProof/>
              </w:rPr>
            </w:pPr>
            <w:r>
              <w:rPr>
                <w:b/>
                <w:noProof/>
              </w:rPr>
              <w:t>F</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0075BCDF" w:rsidR="001E41F3" w:rsidRDefault="0026004D">
            <w:pPr>
              <w:pStyle w:val="CRCoverPage"/>
              <w:spacing w:after="0"/>
              <w:ind w:left="100"/>
              <w:rPr>
                <w:noProof/>
              </w:rPr>
            </w:pPr>
            <w:r>
              <w:rPr>
                <w:noProof/>
              </w:rPr>
              <w:t>Rel-</w:t>
            </w:r>
            <w:r w:rsidR="00F800DD">
              <w:rPr>
                <w:noProof/>
              </w:rPr>
              <w:t>1</w:t>
            </w:r>
            <w:r w:rsidR="00DE78AA">
              <w:rPr>
                <w:noProof/>
              </w:rPr>
              <w:t>5</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1D691295" w14:textId="25B90AEC" w:rsidR="007F4E68" w:rsidRDefault="00A506B6" w:rsidP="00B05259">
            <w:pPr>
              <w:pStyle w:val="CRCoverPage"/>
              <w:spacing w:after="0"/>
              <w:rPr>
                <w:noProof/>
              </w:rPr>
            </w:pPr>
            <w:r>
              <w:rPr>
                <w:noProof/>
              </w:rPr>
              <w:t>Missing cross band noise MSD for various interband ENDC band combinations with large NR UL BW</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A506B6" w:rsidRPr="00796054" w14:paraId="64B8A9E5" w14:textId="77777777">
        <w:tc>
          <w:tcPr>
            <w:tcW w:w="2268" w:type="dxa"/>
            <w:gridSpan w:val="2"/>
            <w:tcBorders>
              <w:left w:val="single" w:sz="4" w:space="0" w:color="auto"/>
            </w:tcBorders>
          </w:tcPr>
          <w:p w14:paraId="31F735BF" w14:textId="77777777" w:rsidR="00A506B6" w:rsidRDefault="00A506B6" w:rsidP="00A506B6">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5273AA2" w14:textId="77777777" w:rsidR="00A506B6" w:rsidRDefault="00A506B6" w:rsidP="00A506B6">
            <w:pPr>
              <w:pStyle w:val="CRCoverPage"/>
              <w:spacing w:after="0"/>
              <w:jc w:val="both"/>
            </w:pPr>
            <w:r>
              <w:t xml:space="preserve">Cross band noise MSD must be added to the following </w:t>
            </w:r>
            <w:proofErr w:type="spellStart"/>
            <w:r>
              <w:t>interband</w:t>
            </w:r>
            <w:proofErr w:type="spellEnd"/>
            <w:r>
              <w:t xml:space="preserve"> ENDC band combinations:</w:t>
            </w:r>
          </w:p>
          <w:p w14:paraId="73D59B6D" w14:textId="0C8016ED" w:rsidR="00A506B6" w:rsidRPr="00BA2662" w:rsidRDefault="00A506B6" w:rsidP="00A506B6">
            <w:pPr>
              <w:pStyle w:val="CRCoverPage"/>
              <w:numPr>
                <w:ilvl w:val="0"/>
                <w:numId w:val="19"/>
              </w:numPr>
              <w:spacing w:after="0"/>
              <w:jc w:val="both"/>
            </w:pPr>
            <w:r>
              <w:t>DC_1A_n40A is missing MSD = 2</w:t>
            </w:r>
            <w:r w:rsidR="00767220">
              <w:t>1</w:t>
            </w:r>
            <w:r>
              <w:t>.5dB for n40 UL BW = 80MHz due to 5</w:t>
            </w:r>
            <w:r w:rsidRPr="00594095">
              <w:rPr>
                <w:vertAlign w:val="superscript"/>
              </w:rPr>
              <w:t>th</w:t>
            </w:r>
            <w:r>
              <w:t xml:space="preserve"> order distortion</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A506B6" w14:paraId="6A726790" w14:textId="77777777">
        <w:tc>
          <w:tcPr>
            <w:tcW w:w="2268" w:type="dxa"/>
            <w:gridSpan w:val="2"/>
            <w:tcBorders>
              <w:left w:val="single" w:sz="4" w:space="0" w:color="auto"/>
              <w:bottom w:val="single" w:sz="4" w:space="0" w:color="auto"/>
            </w:tcBorders>
          </w:tcPr>
          <w:p w14:paraId="2386DA6F" w14:textId="77777777" w:rsidR="00A506B6" w:rsidRDefault="00A506B6" w:rsidP="00A506B6">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3FE445FF" w:rsidR="00A506B6" w:rsidRDefault="00A506B6" w:rsidP="00A506B6">
            <w:pPr>
              <w:pStyle w:val="CRCoverPage"/>
            </w:pPr>
            <w:r>
              <w:rPr>
                <w:noProof/>
              </w:rPr>
              <w:t xml:space="preserve">UE cannot meet REFSENS for interband ENDC combinations </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5A2CF0F9" w:rsidR="00062057" w:rsidRDefault="00A506B6" w:rsidP="00062057">
            <w:pPr>
              <w:pStyle w:val="CRCoverPage"/>
              <w:spacing w:after="0"/>
              <w:ind w:left="100"/>
              <w:rPr>
                <w:noProof/>
              </w:rPr>
            </w:pPr>
            <w:r>
              <w:rPr>
                <w:noProof/>
              </w:rPr>
              <w:t>7.3B.2.3.4</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635A88A8" w:rsidR="00062057" w:rsidRDefault="002E2106" w:rsidP="00062057">
            <w:pPr>
              <w:pStyle w:val="CRCoverPage"/>
              <w:spacing w:after="0"/>
              <w:ind w:left="99"/>
              <w:rPr>
                <w:noProof/>
              </w:rPr>
            </w:pPr>
            <w:r>
              <w:rPr>
                <w:noProof/>
              </w:rPr>
              <w:t>38.521-</w:t>
            </w:r>
            <w:r w:rsidR="00D61549">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6CD1EC9" w14:textId="77777777" w:rsidR="00E85E61" w:rsidRDefault="00C1602A" w:rsidP="00C1602A">
      <w:pPr>
        <w:pStyle w:val="Guidance"/>
      </w:pPr>
      <w:r w:rsidRPr="00C1602A">
        <w:lastRenderedPageBreak/>
        <w:t>&lt; start of changes &gt;</w:t>
      </w:r>
    </w:p>
    <w:p w14:paraId="473518C0" w14:textId="77777777" w:rsidR="00911681" w:rsidRDefault="00911681" w:rsidP="00911681">
      <w:pPr>
        <w:pStyle w:val="Heading5"/>
        <w:rPr>
          <w:rFonts w:eastAsia="SimSun"/>
        </w:rPr>
      </w:pPr>
      <w:bookmarkStart w:id="4" w:name="_Toc45890170"/>
      <w:bookmarkStart w:id="5" w:name="_Toc37256336"/>
      <w:bookmarkStart w:id="6" w:name="_Toc37255995"/>
      <w:bookmarkStart w:id="7" w:name="_Toc29806462"/>
      <w:bookmarkStart w:id="8" w:name="_Toc21345613"/>
      <w:r>
        <w:rPr>
          <w:rFonts w:eastAsia="SimSun"/>
        </w:rPr>
        <w:t>7.3B.2.3.4</w:t>
      </w:r>
      <w:r>
        <w:rPr>
          <w:rFonts w:eastAsia="SimSun"/>
        </w:rPr>
        <w:tab/>
        <w:t>Reference sensitivity exceptions due to cross band isolation for EN-DC in NR FR1</w:t>
      </w:r>
      <w:bookmarkEnd w:id="4"/>
      <w:bookmarkEnd w:id="5"/>
      <w:bookmarkEnd w:id="6"/>
      <w:bookmarkEnd w:id="7"/>
      <w:bookmarkEnd w:id="8"/>
    </w:p>
    <w:p w14:paraId="5B0353C4" w14:textId="77777777" w:rsidR="00911681" w:rsidRDefault="00911681" w:rsidP="00911681">
      <w:pPr>
        <w:rPr>
          <w:rFonts w:eastAsia="SimSun"/>
          <w:lang w:val="en-US"/>
        </w:rPr>
      </w:pPr>
      <w:r>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t xml:space="preserve">7.3B.2.3.4-1 with uplink configuration of the </w:t>
      </w:r>
      <w:proofErr w:type="spellStart"/>
      <w:r>
        <w:t>agressor</w:t>
      </w:r>
      <w:proofErr w:type="spellEnd"/>
      <w:r>
        <w:t xml:space="preserve"> band specified in </w:t>
      </w:r>
      <w:r>
        <w:rPr>
          <w:lang w:val="en-US"/>
        </w:rPr>
        <w:t xml:space="preserve">Table </w:t>
      </w:r>
      <w:r>
        <w:t>7.3B.2.3.4-2</w:t>
      </w:r>
      <w:r>
        <w:rPr>
          <w:lang w:val="en-US"/>
        </w:rPr>
        <w:t>.</w:t>
      </w:r>
    </w:p>
    <w:p w14:paraId="29B17420" w14:textId="77777777" w:rsidR="00911681" w:rsidRDefault="00911681" w:rsidP="00911681">
      <w:pPr>
        <w:pStyle w:val="TH"/>
      </w:pPr>
      <w:r>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7"/>
        <w:gridCol w:w="722"/>
        <w:gridCol w:w="812"/>
        <w:gridCol w:w="812"/>
        <w:gridCol w:w="812"/>
        <w:gridCol w:w="812"/>
        <w:gridCol w:w="812"/>
        <w:gridCol w:w="812"/>
        <w:gridCol w:w="812"/>
        <w:gridCol w:w="812"/>
        <w:gridCol w:w="812"/>
        <w:gridCol w:w="812"/>
        <w:gridCol w:w="902"/>
      </w:tblGrid>
      <w:tr w:rsidR="00911681" w14:paraId="5AA1AA28"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tcPr>
          <w:p w14:paraId="17C0B503" w14:textId="77777777" w:rsidR="00911681" w:rsidRDefault="00911681">
            <w:pPr>
              <w:pStyle w:val="TAH"/>
            </w:pPr>
          </w:p>
        </w:tc>
        <w:tc>
          <w:tcPr>
            <w:tcW w:w="0" w:type="auto"/>
            <w:gridSpan w:val="13"/>
            <w:tcBorders>
              <w:top w:val="single" w:sz="4" w:space="0" w:color="auto"/>
              <w:left w:val="single" w:sz="4" w:space="0" w:color="auto"/>
              <w:bottom w:val="single" w:sz="4" w:space="0" w:color="auto"/>
              <w:right w:val="single" w:sz="4" w:space="0" w:color="auto"/>
            </w:tcBorders>
            <w:hideMark/>
          </w:tcPr>
          <w:p w14:paraId="56ECEF35" w14:textId="77777777" w:rsidR="00911681" w:rsidRDefault="00911681">
            <w:pPr>
              <w:pStyle w:val="TAH"/>
            </w:pPr>
            <w:r>
              <w:t xml:space="preserve">E-UTRA or NR Band / Channel bandwidth of the </w:t>
            </w:r>
            <w:r>
              <w:rPr>
                <w:lang w:val="en-US" w:eastAsia="zh-CN"/>
              </w:rPr>
              <w:t>affected DL</w:t>
            </w:r>
            <w:r>
              <w:t xml:space="preserve"> band / MSD</w:t>
            </w:r>
          </w:p>
        </w:tc>
      </w:tr>
      <w:tr w:rsidR="00911681" w14:paraId="10A4E726"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07099B93" w14:textId="77777777" w:rsidR="00911681" w:rsidRDefault="00911681">
            <w:pPr>
              <w:pStyle w:val="TAH"/>
            </w:pPr>
            <w:r>
              <w:t>UL band</w:t>
            </w:r>
          </w:p>
        </w:tc>
        <w:tc>
          <w:tcPr>
            <w:tcW w:w="0" w:type="auto"/>
            <w:tcBorders>
              <w:top w:val="single" w:sz="4" w:space="0" w:color="auto"/>
              <w:left w:val="single" w:sz="4" w:space="0" w:color="auto"/>
              <w:bottom w:val="single" w:sz="4" w:space="0" w:color="auto"/>
              <w:right w:val="single" w:sz="4" w:space="0" w:color="auto"/>
            </w:tcBorders>
            <w:hideMark/>
          </w:tcPr>
          <w:p w14:paraId="16A1FE1E" w14:textId="77777777" w:rsidR="00911681" w:rsidRDefault="00911681">
            <w:pPr>
              <w:pStyle w:val="TAH"/>
            </w:pPr>
            <w:r>
              <w:t>DL band</w:t>
            </w:r>
          </w:p>
        </w:tc>
        <w:tc>
          <w:tcPr>
            <w:tcW w:w="0" w:type="auto"/>
            <w:tcBorders>
              <w:top w:val="single" w:sz="4" w:space="0" w:color="auto"/>
              <w:left w:val="single" w:sz="4" w:space="0" w:color="auto"/>
              <w:bottom w:val="single" w:sz="4" w:space="0" w:color="auto"/>
              <w:right w:val="single" w:sz="4" w:space="0" w:color="auto"/>
            </w:tcBorders>
            <w:hideMark/>
          </w:tcPr>
          <w:p w14:paraId="5F9E82B6" w14:textId="77777777" w:rsidR="00911681" w:rsidRDefault="00911681">
            <w:pPr>
              <w:pStyle w:val="TAH"/>
            </w:pPr>
            <w:r>
              <w:t>5 MHz</w:t>
            </w:r>
          </w:p>
          <w:p w14:paraId="5F097AB3"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09B5052A" w14:textId="77777777" w:rsidR="00911681" w:rsidRDefault="00911681">
            <w:pPr>
              <w:pStyle w:val="TAH"/>
            </w:pPr>
            <w:r>
              <w:t>10 MHz</w:t>
            </w:r>
          </w:p>
          <w:p w14:paraId="0093D176"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41D74DFF" w14:textId="77777777" w:rsidR="00911681" w:rsidRDefault="00911681">
            <w:pPr>
              <w:pStyle w:val="TAH"/>
            </w:pPr>
            <w:r>
              <w:t>15 MHz</w:t>
            </w:r>
          </w:p>
          <w:p w14:paraId="7BD7F6F7"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272A6A67" w14:textId="77777777" w:rsidR="00911681" w:rsidRDefault="00911681">
            <w:pPr>
              <w:pStyle w:val="TAH"/>
            </w:pPr>
            <w:r>
              <w:t>20 MHz</w:t>
            </w:r>
          </w:p>
          <w:p w14:paraId="2140B0E2"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49CEA22C" w14:textId="77777777" w:rsidR="00911681" w:rsidRDefault="00911681">
            <w:pPr>
              <w:pStyle w:val="TAH"/>
            </w:pPr>
            <w:r>
              <w:t>25 MHz</w:t>
            </w:r>
          </w:p>
          <w:p w14:paraId="1730442F"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31B47C84" w14:textId="77777777" w:rsidR="00911681" w:rsidRDefault="00911681">
            <w:pPr>
              <w:pStyle w:val="TAH"/>
            </w:pPr>
            <w:r>
              <w:t>30 MHz</w:t>
            </w:r>
          </w:p>
          <w:p w14:paraId="7419ABB1"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17DC9A0B" w14:textId="77777777" w:rsidR="00911681" w:rsidRDefault="00911681">
            <w:pPr>
              <w:pStyle w:val="TAH"/>
            </w:pPr>
            <w:r>
              <w:t>40 MHz</w:t>
            </w:r>
          </w:p>
          <w:p w14:paraId="050E4B7A"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107232A2" w14:textId="77777777" w:rsidR="00911681" w:rsidRDefault="00911681">
            <w:pPr>
              <w:pStyle w:val="TAH"/>
            </w:pPr>
            <w:r>
              <w:t>50 MHz</w:t>
            </w:r>
          </w:p>
          <w:p w14:paraId="080D23E2"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7B263CF6" w14:textId="77777777" w:rsidR="00911681" w:rsidRDefault="00911681">
            <w:pPr>
              <w:pStyle w:val="TAH"/>
            </w:pPr>
            <w:r>
              <w:t>60 MHz</w:t>
            </w:r>
          </w:p>
          <w:p w14:paraId="04FD9B7D"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1042B01A" w14:textId="77777777" w:rsidR="00911681" w:rsidRDefault="00911681">
            <w:pPr>
              <w:pStyle w:val="TAH"/>
            </w:pPr>
            <w:r>
              <w:t>80 MHz</w:t>
            </w:r>
          </w:p>
          <w:p w14:paraId="696A96EE"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392D1F39" w14:textId="77777777" w:rsidR="00911681" w:rsidRDefault="00911681">
            <w:pPr>
              <w:pStyle w:val="TAH"/>
            </w:pPr>
            <w:r>
              <w:t>90 MHz</w:t>
            </w:r>
          </w:p>
          <w:p w14:paraId="1313A3BA" w14:textId="77777777" w:rsidR="00911681" w:rsidRDefault="00911681">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737CDE20" w14:textId="77777777" w:rsidR="00911681" w:rsidRDefault="00911681">
            <w:pPr>
              <w:pStyle w:val="TAH"/>
            </w:pPr>
            <w:r>
              <w:t>100 MHz</w:t>
            </w:r>
          </w:p>
          <w:p w14:paraId="18625D60" w14:textId="77777777" w:rsidR="00911681" w:rsidRDefault="00911681">
            <w:pPr>
              <w:pStyle w:val="TAH"/>
            </w:pPr>
            <w:r>
              <w:t>(dB)</w:t>
            </w:r>
          </w:p>
        </w:tc>
      </w:tr>
      <w:tr w:rsidR="00911681" w14:paraId="6FE97A68"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14:paraId="214443EB" w14:textId="77777777" w:rsidR="00911681" w:rsidRDefault="00911681">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2EE612B" w14:textId="77777777" w:rsidR="00911681" w:rsidRDefault="00911681">
            <w:pPr>
              <w:pStyle w:val="TAC"/>
            </w:pPr>
            <w:r>
              <w:rPr>
                <w:lang w:eastAsia="zh-CN"/>
              </w:rPr>
              <w:t>n40</w:t>
            </w:r>
          </w:p>
        </w:tc>
        <w:tc>
          <w:tcPr>
            <w:tcW w:w="0" w:type="auto"/>
            <w:tcBorders>
              <w:top w:val="single" w:sz="4" w:space="0" w:color="auto"/>
              <w:left w:val="single" w:sz="4" w:space="0" w:color="auto"/>
              <w:bottom w:val="single" w:sz="4" w:space="0" w:color="auto"/>
              <w:right w:val="single" w:sz="4" w:space="0" w:color="auto"/>
            </w:tcBorders>
            <w:hideMark/>
          </w:tcPr>
          <w:p w14:paraId="1E127D73"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46635B8D"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6CBC0198"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0396081A"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2DC185DE"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743966DE"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592C4EF4"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13DDCDAC"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3F27E998"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hideMark/>
          </w:tcPr>
          <w:p w14:paraId="79394934" w14:textId="77777777" w:rsidR="00911681" w:rsidRDefault="00911681">
            <w:pPr>
              <w:pStyle w:val="TAC"/>
            </w:pPr>
            <w:r>
              <w:rPr>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14:paraId="25BA39B1"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7444010E" w14:textId="77777777" w:rsidR="00911681" w:rsidRDefault="00911681">
            <w:pPr>
              <w:pStyle w:val="TAC"/>
            </w:pPr>
          </w:p>
        </w:tc>
      </w:tr>
      <w:tr w:rsidR="00911681" w14:paraId="5426FC41"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09DF97" w14:textId="77777777" w:rsidR="00911681" w:rsidRDefault="00911681">
            <w:pPr>
              <w:pStyle w:val="TAC"/>
            </w:pPr>
            <w:r>
              <w:t>n40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38EC6" w14:textId="77777777" w:rsidR="00911681" w:rsidRDefault="00911681">
            <w:pPr>
              <w:pStyle w:val="TAC"/>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949EC" w14:textId="77777777" w:rsidR="00911681" w:rsidRDefault="00911681">
            <w:pPr>
              <w:pStyle w:val="TAC"/>
            </w:pPr>
            <w: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35D6A6" w14:textId="77777777" w:rsidR="00911681" w:rsidRDefault="00911681">
            <w:pPr>
              <w:pStyle w:val="TAC"/>
            </w:pPr>
            <w: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87825" w14:textId="77777777" w:rsidR="00911681" w:rsidRDefault="00911681">
            <w:pPr>
              <w:pStyle w:val="TAC"/>
            </w:pPr>
            <w: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5F51D" w14:textId="77777777" w:rsidR="00911681" w:rsidRDefault="00911681">
            <w:pPr>
              <w:pStyle w:val="TAC"/>
            </w:pPr>
            <w:r>
              <w:t>8.3</w:t>
            </w:r>
          </w:p>
        </w:tc>
        <w:tc>
          <w:tcPr>
            <w:tcW w:w="0" w:type="auto"/>
            <w:tcBorders>
              <w:top w:val="single" w:sz="4" w:space="0" w:color="auto"/>
              <w:left w:val="single" w:sz="4" w:space="0" w:color="auto"/>
              <w:bottom w:val="single" w:sz="4" w:space="0" w:color="auto"/>
              <w:right w:val="single" w:sz="4" w:space="0" w:color="auto"/>
            </w:tcBorders>
            <w:vAlign w:val="center"/>
          </w:tcPr>
          <w:p w14:paraId="69B932EC"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00E37C54"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22547E8"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B445B42"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86DDF5C"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A1EAFA0"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64479D8"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C0342CF" w14:textId="77777777" w:rsidR="00911681" w:rsidRDefault="00911681">
            <w:pPr>
              <w:pStyle w:val="TAC"/>
            </w:pPr>
          </w:p>
        </w:tc>
      </w:tr>
      <w:tr w:rsidR="00524F70" w14:paraId="16C0A57C" w14:textId="77777777" w:rsidTr="00911681">
        <w:trPr>
          <w:trHeight w:val="285"/>
          <w:jc w:val="center"/>
          <w:ins w:id="9" w:author="Qualcomm User" w:date="2020-07-27T10:22:00Z"/>
        </w:trPr>
        <w:tc>
          <w:tcPr>
            <w:tcW w:w="0" w:type="auto"/>
            <w:tcBorders>
              <w:top w:val="single" w:sz="4" w:space="0" w:color="auto"/>
              <w:left w:val="single" w:sz="4" w:space="0" w:color="auto"/>
              <w:bottom w:val="single" w:sz="4" w:space="0" w:color="auto"/>
              <w:right w:val="single" w:sz="4" w:space="0" w:color="auto"/>
            </w:tcBorders>
            <w:vAlign w:val="center"/>
          </w:tcPr>
          <w:p w14:paraId="47FB041E" w14:textId="2BC496D1" w:rsidR="00524F70" w:rsidRDefault="00524F70">
            <w:pPr>
              <w:pStyle w:val="TAC"/>
              <w:rPr>
                <w:ins w:id="10" w:author="Qualcomm User" w:date="2020-07-27T10:22:00Z"/>
              </w:rPr>
            </w:pPr>
            <w:ins w:id="11" w:author="Qualcomm User" w:date="2020-07-27T10:23:00Z">
              <w:r>
                <w:t>n</w:t>
              </w:r>
            </w:ins>
            <w:ins w:id="12" w:author="Qualcomm User" w:date="2020-07-27T10:22:00Z">
              <w:r>
                <w:t>40</w:t>
              </w:r>
            </w:ins>
          </w:p>
        </w:tc>
        <w:tc>
          <w:tcPr>
            <w:tcW w:w="0" w:type="auto"/>
            <w:tcBorders>
              <w:top w:val="single" w:sz="4" w:space="0" w:color="auto"/>
              <w:left w:val="single" w:sz="4" w:space="0" w:color="auto"/>
              <w:bottom w:val="single" w:sz="4" w:space="0" w:color="auto"/>
              <w:right w:val="single" w:sz="4" w:space="0" w:color="auto"/>
            </w:tcBorders>
            <w:vAlign w:val="center"/>
          </w:tcPr>
          <w:p w14:paraId="03D9BD9B" w14:textId="5B9D1309" w:rsidR="00524F70" w:rsidRPr="00524F70" w:rsidRDefault="00524F70">
            <w:pPr>
              <w:pStyle w:val="TAC"/>
              <w:rPr>
                <w:ins w:id="13" w:author="Qualcomm User" w:date="2020-07-27T10:22:00Z"/>
                <w:vertAlign w:val="superscript"/>
                <w:rPrChange w:id="14" w:author="Qualcomm User" w:date="2020-07-27T10:24:00Z">
                  <w:rPr>
                    <w:ins w:id="15" w:author="Qualcomm User" w:date="2020-07-27T10:22:00Z"/>
                  </w:rPr>
                </w:rPrChange>
              </w:rPr>
            </w:pPr>
            <w:ins w:id="16" w:author="Qualcomm User" w:date="2020-07-27T10:23:00Z">
              <w:r>
                <w:t>1</w:t>
              </w:r>
            </w:ins>
            <w:ins w:id="17" w:author="Qualcomm User" w:date="2020-07-27T10:24:00Z">
              <w:r>
                <w:rPr>
                  <w:vertAlign w:val="superscript"/>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534BA5EB" w14:textId="31B06736" w:rsidR="00524F70" w:rsidRDefault="00524F70">
            <w:pPr>
              <w:pStyle w:val="TAC"/>
              <w:rPr>
                <w:ins w:id="18" w:author="Qualcomm User" w:date="2020-07-27T10:22:00Z"/>
              </w:rPr>
            </w:pPr>
            <w:ins w:id="19" w:author="Qualcomm User" w:date="2020-07-27T10:23:00Z">
              <w:r>
                <w:t>2</w:t>
              </w:r>
            </w:ins>
            <w:ins w:id="20" w:author="Qualcomm User" w:date="2020-08-05T22:22:00Z">
              <w:r w:rsidR="00477DCE">
                <w:t>1</w:t>
              </w:r>
            </w:ins>
            <w:ins w:id="21" w:author="Qualcomm User" w:date="2020-07-27T10:23:00Z">
              <w:r>
                <w:t>.5</w:t>
              </w:r>
            </w:ins>
          </w:p>
        </w:tc>
        <w:tc>
          <w:tcPr>
            <w:tcW w:w="0" w:type="auto"/>
            <w:tcBorders>
              <w:top w:val="single" w:sz="4" w:space="0" w:color="auto"/>
              <w:left w:val="single" w:sz="4" w:space="0" w:color="auto"/>
              <w:bottom w:val="single" w:sz="4" w:space="0" w:color="auto"/>
              <w:right w:val="single" w:sz="4" w:space="0" w:color="auto"/>
            </w:tcBorders>
            <w:vAlign w:val="center"/>
          </w:tcPr>
          <w:p w14:paraId="18291492" w14:textId="24487A7B" w:rsidR="00524F70" w:rsidRDefault="00524F70">
            <w:pPr>
              <w:pStyle w:val="TAC"/>
              <w:rPr>
                <w:ins w:id="22" w:author="Qualcomm User" w:date="2020-07-27T10:22:00Z"/>
              </w:rPr>
            </w:pPr>
            <w:ins w:id="23" w:author="Qualcomm User" w:date="2020-07-27T10:23:00Z">
              <w:r>
                <w:t>2</w:t>
              </w:r>
            </w:ins>
            <w:ins w:id="24" w:author="Qualcomm User" w:date="2020-08-05T22:22:00Z">
              <w:r w:rsidR="00477DCE">
                <w:t>1</w:t>
              </w:r>
            </w:ins>
            <w:ins w:id="25" w:author="Qualcomm User" w:date="2020-07-27T10:23:00Z">
              <w:r>
                <w:t>.5</w:t>
              </w:r>
            </w:ins>
          </w:p>
        </w:tc>
        <w:tc>
          <w:tcPr>
            <w:tcW w:w="0" w:type="auto"/>
            <w:tcBorders>
              <w:top w:val="single" w:sz="4" w:space="0" w:color="auto"/>
              <w:left w:val="single" w:sz="4" w:space="0" w:color="auto"/>
              <w:bottom w:val="single" w:sz="4" w:space="0" w:color="auto"/>
              <w:right w:val="single" w:sz="4" w:space="0" w:color="auto"/>
            </w:tcBorders>
            <w:vAlign w:val="center"/>
          </w:tcPr>
          <w:p w14:paraId="7B06E39A" w14:textId="1E50420E" w:rsidR="00524F70" w:rsidRDefault="00524F70">
            <w:pPr>
              <w:pStyle w:val="TAC"/>
              <w:rPr>
                <w:ins w:id="26" w:author="Qualcomm User" w:date="2020-07-27T10:22:00Z"/>
              </w:rPr>
            </w:pPr>
            <w:ins w:id="27" w:author="Qualcomm User" w:date="2020-07-27T10:23:00Z">
              <w:r>
                <w:t>2</w:t>
              </w:r>
            </w:ins>
            <w:ins w:id="28" w:author="Qualcomm User" w:date="2020-08-05T22:23:00Z">
              <w:r w:rsidR="00477DCE">
                <w:t>1</w:t>
              </w:r>
            </w:ins>
            <w:ins w:id="29" w:author="Qualcomm User" w:date="2020-07-27T10:23:00Z">
              <w:r>
                <w:t>.5</w:t>
              </w:r>
            </w:ins>
          </w:p>
        </w:tc>
        <w:tc>
          <w:tcPr>
            <w:tcW w:w="0" w:type="auto"/>
            <w:tcBorders>
              <w:top w:val="single" w:sz="4" w:space="0" w:color="auto"/>
              <w:left w:val="single" w:sz="4" w:space="0" w:color="auto"/>
              <w:bottom w:val="single" w:sz="4" w:space="0" w:color="auto"/>
              <w:right w:val="single" w:sz="4" w:space="0" w:color="auto"/>
            </w:tcBorders>
            <w:vAlign w:val="center"/>
          </w:tcPr>
          <w:p w14:paraId="52567E7C" w14:textId="6DCA7102" w:rsidR="00524F70" w:rsidRDefault="00524F70">
            <w:pPr>
              <w:pStyle w:val="TAC"/>
              <w:rPr>
                <w:ins w:id="30" w:author="Qualcomm User" w:date="2020-07-27T10:22:00Z"/>
              </w:rPr>
            </w:pPr>
            <w:ins w:id="31" w:author="Qualcomm User" w:date="2020-07-27T10:23:00Z">
              <w:r>
                <w:t>2</w:t>
              </w:r>
            </w:ins>
            <w:ins w:id="32" w:author="Qualcomm User" w:date="2020-08-05T22:23:00Z">
              <w:r w:rsidR="00477DCE">
                <w:t>1</w:t>
              </w:r>
            </w:ins>
            <w:ins w:id="33" w:author="Qualcomm User" w:date="2020-07-27T10:23:00Z">
              <w:r>
                <w:t>.5</w:t>
              </w:r>
            </w:ins>
          </w:p>
        </w:tc>
        <w:tc>
          <w:tcPr>
            <w:tcW w:w="0" w:type="auto"/>
            <w:tcBorders>
              <w:top w:val="single" w:sz="4" w:space="0" w:color="auto"/>
              <w:left w:val="single" w:sz="4" w:space="0" w:color="auto"/>
              <w:bottom w:val="single" w:sz="4" w:space="0" w:color="auto"/>
              <w:right w:val="single" w:sz="4" w:space="0" w:color="auto"/>
            </w:tcBorders>
            <w:vAlign w:val="center"/>
          </w:tcPr>
          <w:p w14:paraId="5B3F387B" w14:textId="77777777" w:rsidR="00524F70" w:rsidRDefault="00524F70">
            <w:pPr>
              <w:pStyle w:val="TAC"/>
              <w:rPr>
                <w:ins w:id="34" w:author="Qualcomm User" w:date="2020-07-27T10:22:00Z"/>
              </w:rPr>
            </w:pPr>
          </w:p>
        </w:tc>
        <w:tc>
          <w:tcPr>
            <w:tcW w:w="0" w:type="auto"/>
            <w:tcBorders>
              <w:top w:val="single" w:sz="4" w:space="0" w:color="auto"/>
              <w:left w:val="single" w:sz="4" w:space="0" w:color="auto"/>
              <w:bottom w:val="single" w:sz="4" w:space="0" w:color="auto"/>
              <w:right w:val="single" w:sz="4" w:space="0" w:color="auto"/>
            </w:tcBorders>
          </w:tcPr>
          <w:p w14:paraId="2366B3EE" w14:textId="77777777" w:rsidR="00524F70" w:rsidRDefault="00524F70">
            <w:pPr>
              <w:pStyle w:val="TAC"/>
              <w:rPr>
                <w:ins w:id="35" w:author="Qualcomm User" w:date="2020-07-27T10:22:00Z"/>
              </w:rPr>
            </w:pPr>
          </w:p>
        </w:tc>
        <w:tc>
          <w:tcPr>
            <w:tcW w:w="0" w:type="auto"/>
            <w:tcBorders>
              <w:top w:val="single" w:sz="4" w:space="0" w:color="auto"/>
              <w:left w:val="single" w:sz="4" w:space="0" w:color="auto"/>
              <w:bottom w:val="single" w:sz="4" w:space="0" w:color="auto"/>
              <w:right w:val="single" w:sz="4" w:space="0" w:color="auto"/>
            </w:tcBorders>
            <w:vAlign w:val="center"/>
          </w:tcPr>
          <w:p w14:paraId="361184DB" w14:textId="77777777" w:rsidR="00524F70" w:rsidRDefault="00524F70">
            <w:pPr>
              <w:pStyle w:val="TAC"/>
              <w:rPr>
                <w:ins w:id="36" w:author="Qualcomm User" w:date="2020-07-27T10:22:00Z"/>
              </w:rPr>
            </w:pPr>
          </w:p>
        </w:tc>
        <w:tc>
          <w:tcPr>
            <w:tcW w:w="0" w:type="auto"/>
            <w:tcBorders>
              <w:top w:val="single" w:sz="4" w:space="0" w:color="auto"/>
              <w:left w:val="single" w:sz="4" w:space="0" w:color="auto"/>
              <w:bottom w:val="single" w:sz="4" w:space="0" w:color="auto"/>
              <w:right w:val="single" w:sz="4" w:space="0" w:color="auto"/>
            </w:tcBorders>
            <w:vAlign w:val="center"/>
          </w:tcPr>
          <w:p w14:paraId="5922A5C4" w14:textId="77777777" w:rsidR="00524F70" w:rsidRDefault="00524F70">
            <w:pPr>
              <w:pStyle w:val="TAC"/>
              <w:rPr>
                <w:ins w:id="37" w:author="Qualcomm User" w:date="2020-07-27T10:22:00Z"/>
              </w:rPr>
            </w:pPr>
          </w:p>
        </w:tc>
        <w:tc>
          <w:tcPr>
            <w:tcW w:w="0" w:type="auto"/>
            <w:tcBorders>
              <w:top w:val="single" w:sz="4" w:space="0" w:color="auto"/>
              <w:left w:val="single" w:sz="4" w:space="0" w:color="auto"/>
              <w:bottom w:val="single" w:sz="4" w:space="0" w:color="auto"/>
              <w:right w:val="single" w:sz="4" w:space="0" w:color="auto"/>
            </w:tcBorders>
            <w:vAlign w:val="center"/>
          </w:tcPr>
          <w:p w14:paraId="213E32BC" w14:textId="77777777" w:rsidR="00524F70" w:rsidRDefault="00524F70">
            <w:pPr>
              <w:pStyle w:val="TAC"/>
              <w:rPr>
                <w:ins w:id="38" w:author="Qualcomm User" w:date="2020-07-27T10:22:00Z"/>
              </w:rPr>
            </w:pPr>
          </w:p>
        </w:tc>
        <w:tc>
          <w:tcPr>
            <w:tcW w:w="0" w:type="auto"/>
            <w:tcBorders>
              <w:top w:val="single" w:sz="4" w:space="0" w:color="auto"/>
              <w:left w:val="single" w:sz="4" w:space="0" w:color="auto"/>
              <w:bottom w:val="single" w:sz="4" w:space="0" w:color="auto"/>
              <w:right w:val="single" w:sz="4" w:space="0" w:color="auto"/>
            </w:tcBorders>
            <w:vAlign w:val="center"/>
          </w:tcPr>
          <w:p w14:paraId="6A2D2AAA" w14:textId="77777777" w:rsidR="00524F70" w:rsidRDefault="00524F70">
            <w:pPr>
              <w:pStyle w:val="TAC"/>
              <w:rPr>
                <w:ins w:id="39" w:author="Qualcomm User" w:date="2020-07-27T10:22:00Z"/>
              </w:rPr>
            </w:pPr>
          </w:p>
        </w:tc>
        <w:tc>
          <w:tcPr>
            <w:tcW w:w="0" w:type="auto"/>
            <w:tcBorders>
              <w:top w:val="single" w:sz="4" w:space="0" w:color="auto"/>
              <w:left w:val="single" w:sz="4" w:space="0" w:color="auto"/>
              <w:bottom w:val="single" w:sz="4" w:space="0" w:color="auto"/>
              <w:right w:val="single" w:sz="4" w:space="0" w:color="auto"/>
            </w:tcBorders>
            <w:vAlign w:val="center"/>
          </w:tcPr>
          <w:p w14:paraId="61CAA9D3" w14:textId="77777777" w:rsidR="00524F70" w:rsidRDefault="00524F70">
            <w:pPr>
              <w:pStyle w:val="TAC"/>
              <w:rPr>
                <w:ins w:id="40" w:author="Qualcomm User" w:date="2020-07-27T10:22:00Z"/>
              </w:rPr>
            </w:pPr>
          </w:p>
        </w:tc>
        <w:tc>
          <w:tcPr>
            <w:tcW w:w="0" w:type="auto"/>
            <w:tcBorders>
              <w:top w:val="single" w:sz="4" w:space="0" w:color="auto"/>
              <w:left w:val="single" w:sz="4" w:space="0" w:color="auto"/>
              <w:bottom w:val="single" w:sz="4" w:space="0" w:color="auto"/>
              <w:right w:val="single" w:sz="4" w:space="0" w:color="auto"/>
            </w:tcBorders>
            <w:vAlign w:val="center"/>
          </w:tcPr>
          <w:p w14:paraId="36E1FD56" w14:textId="77777777" w:rsidR="00524F70" w:rsidRDefault="00524F70">
            <w:pPr>
              <w:pStyle w:val="TAC"/>
              <w:rPr>
                <w:ins w:id="41" w:author="Qualcomm User" w:date="2020-07-27T10:22:00Z"/>
              </w:rPr>
            </w:pPr>
          </w:p>
        </w:tc>
      </w:tr>
      <w:tr w:rsidR="00911681" w14:paraId="42678990"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A82998" w14:textId="77777777" w:rsidR="00911681" w:rsidRDefault="00911681">
            <w:pPr>
              <w:pStyle w:val="TAC"/>
            </w:pPr>
            <w:r>
              <w:t>n41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0A036" w14:textId="77777777" w:rsidR="00911681" w:rsidRDefault="00911681">
            <w:pPr>
              <w:pStyle w:val="TAC"/>
              <w:rPr>
                <w:rFonts w:cs="Arial"/>
              </w:rPr>
            </w:pPr>
            <w: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C1EF1FD" w14:textId="77777777" w:rsidR="00911681" w:rsidRDefault="00911681">
            <w:pPr>
              <w:pStyle w:val="TAC"/>
              <w:rPr>
                <w:rFonts w:cs="Arial"/>
              </w:rPr>
            </w:pPr>
            <w:r>
              <w:t>0.6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63D7E" w14:textId="77777777" w:rsidR="00911681" w:rsidRDefault="00911681">
            <w:pPr>
              <w:pStyle w:val="TAC"/>
              <w:rPr>
                <w:rFonts w:cs="Arial"/>
              </w:rPr>
            </w:pPr>
            <w:r>
              <w:t>0.6</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1E8A8" w14:textId="77777777" w:rsidR="00911681" w:rsidRDefault="00911681">
            <w:pPr>
              <w:pStyle w:val="TAC"/>
              <w:rPr>
                <w:rFonts w:cs="Arial"/>
              </w:rPr>
            </w:pPr>
            <w:r>
              <w:t>0.6</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765B9" w14:textId="77777777" w:rsidR="00911681" w:rsidRDefault="00911681">
            <w:pPr>
              <w:pStyle w:val="TAC"/>
              <w:rPr>
                <w:rFonts w:cs="Arial"/>
              </w:rPr>
            </w:pPr>
            <w:r>
              <w:t>0.6</w:t>
            </w:r>
          </w:p>
        </w:tc>
        <w:tc>
          <w:tcPr>
            <w:tcW w:w="0" w:type="auto"/>
            <w:tcBorders>
              <w:top w:val="single" w:sz="4" w:space="0" w:color="auto"/>
              <w:left w:val="single" w:sz="4" w:space="0" w:color="auto"/>
              <w:bottom w:val="single" w:sz="4" w:space="0" w:color="auto"/>
              <w:right w:val="single" w:sz="4" w:space="0" w:color="auto"/>
            </w:tcBorders>
            <w:vAlign w:val="center"/>
          </w:tcPr>
          <w:p w14:paraId="26F64B3E"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51B145B1"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8CB6BAC"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4EEE6D31"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2BDFC41F"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4273B280"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B93BF26"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E190F2A" w14:textId="77777777" w:rsidR="00911681" w:rsidRDefault="00911681">
            <w:pPr>
              <w:pStyle w:val="TAC"/>
            </w:pPr>
          </w:p>
        </w:tc>
      </w:tr>
      <w:tr w:rsidR="00911681" w14:paraId="1509C0E2"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1521D9" w14:textId="77777777" w:rsidR="00911681" w:rsidRDefault="00911681">
            <w:pPr>
              <w:pStyle w:val="TAC"/>
            </w:pPr>
            <w: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02EB6" w14:textId="77777777" w:rsidR="00911681" w:rsidRDefault="00911681">
            <w:pPr>
              <w:pStyle w:val="TAC"/>
            </w:pPr>
            <w:r>
              <w:rPr>
                <w:rFonts w:cs="Arial"/>
              </w:rPr>
              <w:t>41</w:t>
            </w:r>
            <w:r>
              <w:rPr>
                <w:rFonts w:cs="Arial"/>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CF4C1"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65485"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756C4D"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894B8"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tcPr>
          <w:p w14:paraId="6FFE535F"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0AD15F86"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D4A3C79"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43FEA88D"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B9504B6"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EE28BA4"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413DE09"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939AF5F" w14:textId="77777777" w:rsidR="00911681" w:rsidRDefault="00911681">
            <w:pPr>
              <w:pStyle w:val="TAC"/>
            </w:pPr>
          </w:p>
        </w:tc>
      </w:tr>
      <w:tr w:rsidR="00911681" w14:paraId="12C0655B"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394AC3" w14:textId="77777777" w:rsidR="00911681" w:rsidRDefault="00911681">
            <w:pPr>
              <w:pStyle w:val="TAC"/>
            </w:pPr>
            <w: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5D834" w14:textId="77777777" w:rsidR="00911681" w:rsidRDefault="00911681">
            <w:pPr>
              <w:pStyle w:val="TAC"/>
              <w:rPr>
                <w:rFonts w:cs="Arial"/>
              </w:rPr>
            </w:pPr>
            <w:r>
              <w:rPr>
                <w:rFonts w:cs="Arial"/>
              </w:rPr>
              <w:t>n77</w:t>
            </w:r>
          </w:p>
        </w:tc>
        <w:tc>
          <w:tcPr>
            <w:tcW w:w="0" w:type="auto"/>
            <w:tcBorders>
              <w:top w:val="single" w:sz="4" w:space="0" w:color="auto"/>
              <w:left w:val="single" w:sz="4" w:space="0" w:color="auto"/>
              <w:bottom w:val="single" w:sz="4" w:space="0" w:color="auto"/>
              <w:right w:val="single" w:sz="4" w:space="0" w:color="auto"/>
            </w:tcBorders>
            <w:vAlign w:val="center"/>
          </w:tcPr>
          <w:p w14:paraId="24743A07"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E2F10B" w14:textId="77777777" w:rsidR="00911681" w:rsidRDefault="00911681">
            <w:pPr>
              <w:pStyle w:val="TAC"/>
              <w:rPr>
                <w:rFonts w:cs="Arial"/>
              </w:rPr>
            </w:pPr>
            <w:r>
              <w:rPr>
                <w:rFonts w:cs="Arial"/>
              </w:rP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5E5F3" w14:textId="77777777" w:rsidR="00911681" w:rsidRDefault="00911681">
            <w:pPr>
              <w:pStyle w:val="TAC"/>
              <w:rPr>
                <w:rFonts w:cs="Arial"/>
              </w:rPr>
            </w:pPr>
            <w:r>
              <w:rPr>
                <w:rFonts w:cs="Arial"/>
              </w:rP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936289" w14:textId="77777777" w:rsidR="00911681" w:rsidRDefault="00911681">
            <w:pPr>
              <w:pStyle w:val="TAC"/>
              <w:rPr>
                <w:rFonts w:cs="Arial"/>
              </w:rPr>
            </w:pPr>
            <w:r>
              <w:rPr>
                <w:rFonts w:cs="Arial"/>
              </w:rPr>
              <w:t>8.3</w:t>
            </w:r>
          </w:p>
        </w:tc>
        <w:tc>
          <w:tcPr>
            <w:tcW w:w="0" w:type="auto"/>
            <w:tcBorders>
              <w:top w:val="single" w:sz="4" w:space="0" w:color="auto"/>
              <w:left w:val="single" w:sz="4" w:space="0" w:color="auto"/>
              <w:bottom w:val="single" w:sz="4" w:space="0" w:color="auto"/>
              <w:right w:val="single" w:sz="4" w:space="0" w:color="auto"/>
            </w:tcBorders>
            <w:vAlign w:val="center"/>
          </w:tcPr>
          <w:p w14:paraId="3737F1A5"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783E128A"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05A42E7" w14:textId="77777777" w:rsidR="00911681" w:rsidRDefault="00911681">
            <w:pPr>
              <w:pStyle w:val="TAC"/>
            </w:pPr>
            <w:r>
              <w:t>6.3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55AAE" w14:textId="77777777" w:rsidR="00911681" w:rsidRDefault="00911681">
            <w:pPr>
              <w:pStyle w:val="TAC"/>
            </w:pPr>
            <w: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3498FC" w14:textId="77777777" w:rsidR="00911681" w:rsidRDefault="00911681">
            <w:pPr>
              <w:pStyle w:val="TAC"/>
            </w:pPr>
            <w: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DDC042" w14:textId="77777777" w:rsidR="00911681" w:rsidRDefault="00911681">
            <w:pPr>
              <w:pStyle w:val="TAC"/>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56D1C" w14:textId="77777777" w:rsidR="00911681" w:rsidRDefault="00911681">
            <w:pPr>
              <w:pStyle w:val="TAC"/>
            </w:pPr>
            <w: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78970" w14:textId="77777777" w:rsidR="00911681" w:rsidRDefault="00911681">
            <w:pPr>
              <w:pStyle w:val="TAC"/>
            </w:pPr>
            <w:r>
              <w:t>3.8</w:t>
            </w:r>
          </w:p>
        </w:tc>
      </w:tr>
      <w:tr w:rsidR="00911681" w14:paraId="55324C91"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FD1B76" w14:textId="77777777" w:rsidR="00911681" w:rsidRDefault="00911681">
            <w:pPr>
              <w:pStyle w:val="TAC"/>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13820A" w14:textId="77777777" w:rsidR="00911681" w:rsidRDefault="00911681">
            <w:pPr>
              <w:pStyle w:val="TAC"/>
              <w:rPr>
                <w:rFonts w:cs="Arial"/>
              </w:rPr>
            </w:pPr>
            <w:r>
              <w:rPr>
                <w:rFonts w:cs="Arial"/>
              </w:rPr>
              <w:t>n51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0A35B" w14:textId="77777777" w:rsidR="00911681" w:rsidRDefault="00911681">
            <w:pPr>
              <w:pStyle w:val="TAC"/>
              <w:rPr>
                <w:rFonts w:cs="Arial"/>
              </w:rPr>
            </w:pPr>
            <w:r>
              <w:rPr>
                <w:rFonts w:cs="Arial"/>
              </w:rPr>
              <w:t>6.4</w:t>
            </w:r>
          </w:p>
        </w:tc>
        <w:tc>
          <w:tcPr>
            <w:tcW w:w="0" w:type="auto"/>
            <w:tcBorders>
              <w:top w:val="single" w:sz="4" w:space="0" w:color="auto"/>
              <w:left w:val="single" w:sz="4" w:space="0" w:color="auto"/>
              <w:bottom w:val="single" w:sz="4" w:space="0" w:color="auto"/>
              <w:right w:val="single" w:sz="4" w:space="0" w:color="auto"/>
            </w:tcBorders>
            <w:vAlign w:val="center"/>
          </w:tcPr>
          <w:p w14:paraId="7537BF49"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6B23C91"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ECA79FE"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8B6CDBB"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07FF4B37"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7F52D02"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43CC9020"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9C1F2C5"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408B2C8F"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6393E3F"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4D15B7A0" w14:textId="77777777" w:rsidR="00911681" w:rsidRDefault="00911681">
            <w:pPr>
              <w:pStyle w:val="TAC"/>
            </w:pPr>
          </w:p>
        </w:tc>
      </w:tr>
      <w:tr w:rsidR="00911681" w14:paraId="7E39C34D"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B02F8B" w14:textId="77777777" w:rsidR="00911681" w:rsidRDefault="00911681">
            <w:pPr>
              <w:pStyle w:val="TAC"/>
            </w:pPr>
            <w: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CAB4E" w14:textId="77777777" w:rsidR="00911681" w:rsidRDefault="00911681">
            <w:pPr>
              <w:pStyle w:val="TAC"/>
              <w:rPr>
                <w:rFonts w:cs="Arial"/>
              </w:rPr>
            </w:pPr>
            <w:r>
              <w:rPr>
                <w:rFonts w:cs="Arial"/>
              </w:rPr>
              <w:t>n66</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4B7F0" w14:textId="77777777" w:rsidR="00911681" w:rsidRDefault="00911681">
            <w:pPr>
              <w:pStyle w:val="TAC"/>
              <w:rPr>
                <w:rFonts w:cs="Arial"/>
              </w:rPr>
            </w:pPr>
            <w: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3B8B" w14:textId="77777777" w:rsidR="00911681" w:rsidRDefault="00911681">
            <w:pPr>
              <w:pStyle w:val="TAC"/>
              <w:rPr>
                <w:rFonts w:cs="Arial"/>
              </w:rPr>
            </w:pPr>
            <w: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616AC" w14:textId="77777777" w:rsidR="00911681" w:rsidRDefault="00911681">
            <w:pPr>
              <w:pStyle w:val="TAC"/>
              <w:rPr>
                <w:rFonts w:cs="Arial"/>
              </w:rPr>
            </w:pPr>
            <w: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0696C" w14:textId="77777777" w:rsidR="00911681" w:rsidRDefault="00911681">
            <w:pPr>
              <w:pStyle w:val="TAC"/>
              <w:rPr>
                <w:rFonts w:cs="Arial"/>
              </w:rPr>
            </w:pPr>
            <w:r>
              <w:t>8.3</w:t>
            </w:r>
          </w:p>
        </w:tc>
        <w:tc>
          <w:tcPr>
            <w:tcW w:w="0" w:type="auto"/>
            <w:tcBorders>
              <w:top w:val="single" w:sz="4" w:space="0" w:color="auto"/>
              <w:left w:val="single" w:sz="4" w:space="0" w:color="auto"/>
              <w:bottom w:val="single" w:sz="4" w:space="0" w:color="auto"/>
              <w:right w:val="single" w:sz="4" w:space="0" w:color="auto"/>
            </w:tcBorders>
            <w:vAlign w:val="center"/>
          </w:tcPr>
          <w:p w14:paraId="05F94322"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46911C3C"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7F4FC11" w14:textId="77777777" w:rsidR="00911681" w:rsidRDefault="00911681">
            <w:pPr>
              <w:pStyle w:val="TAC"/>
            </w:pPr>
            <w:r>
              <w:rPr>
                <w:rFonts w:cs="Arial"/>
                <w:lang w:eastAsia="zh-CN"/>
              </w:rPr>
              <w:t>8.3</w:t>
            </w:r>
          </w:p>
        </w:tc>
        <w:tc>
          <w:tcPr>
            <w:tcW w:w="0" w:type="auto"/>
            <w:tcBorders>
              <w:top w:val="single" w:sz="4" w:space="0" w:color="auto"/>
              <w:left w:val="single" w:sz="4" w:space="0" w:color="auto"/>
              <w:bottom w:val="single" w:sz="4" w:space="0" w:color="auto"/>
              <w:right w:val="single" w:sz="4" w:space="0" w:color="auto"/>
            </w:tcBorders>
            <w:vAlign w:val="center"/>
          </w:tcPr>
          <w:p w14:paraId="1C7702F3"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CB8F7E6"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7F0B014D"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43DE380"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54DA182" w14:textId="77777777" w:rsidR="00911681" w:rsidRDefault="00911681">
            <w:pPr>
              <w:pStyle w:val="TAC"/>
            </w:pPr>
          </w:p>
        </w:tc>
      </w:tr>
      <w:tr w:rsidR="00911681" w14:paraId="28E6CAC9"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066154" w14:textId="77777777" w:rsidR="00911681" w:rsidRDefault="00911681">
            <w:pPr>
              <w:pStyle w:val="TAC"/>
            </w:pPr>
            <w: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54D08CD6" w14:textId="77777777" w:rsidR="00911681" w:rsidRDefault="00911681">
            <w:pPr>
              <w:pStyle w:val="TAC"/>
              <w:rPr>
                <w:rFonts w:cs="Arial"/>
              </w:rPr>
            </w:pPr>
            <w:r>
              <w:rPr>
                <w:rFonts w:cs="Arial"/>
              </w:rPr>
              <w:t>7</w:t>
            </w:r>
            <w:r>
              <w:rPr>
                <w:rFonts w:cs="Arial"/>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7C5DB" w14:textId="77777777" w:rsidR="00911681" w:rsidRDefault="00911681">
            <w:pPr>
              <w:pStyle w:val="TAC"/>
              <w:rPr>
                <w:rFonts w:cs="Arial"/>
              </w:rPr>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E53C7" w14:textId="77777777" w:rsidR="00911681" w:rsidRDefault="00911681">
            <w:pPr>
              <w:pStyle w:val="TAC"/>
              <w:rPr>
                <w:rFonts w:cs="Arial"/>
              </w:rPr>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0BE61" w14:textId="77777777" w:rsidR="00911681" w:rsidRDefault="00911681">
            <w:pPr>
              <w:pStyle w:val="TAC"/>
              <w:rPr>
                <w:rFonts w:cs="Arial"/>
              </w:rPr>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A454D8" w14:textId="77777777" w:rsidR="00911681" w:rsidRDefault="00911681">
            <w:pPr>
              <w:pStyle w:val="TAC"/>
              <w:rPr>
                <w:rFonts w:cs="Arial"/>
              </w:rPr>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tcPr>
          <w:p w14:paraId="5357D8DB"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6C272318"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47A523F"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3B1FE8C"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E7F1B85"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D4FB547"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5EA374B"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557EB32" w14:textId="77777777" w:rsidR="00911681" w:rsidRDefault="00911681">
            <w:pPr>
              <w:pStyle w:val="TAC"/>
            </w:pPr>
          </w:p>
        </w:tc>
      </w:tr>
      <w:tr w:rsidR="00911681" w14:paraId="133A7095"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FE50E5" w14:textId="77777777" w:rsidR="00911681" w:rsidRDefault="00911681">
            <w:pPr>
              <w:pStyle w:val="TAC"/>
            </w:pPr>
            <w: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22CCC" w14:textId="77777777" w:rsidR="00911681" w:rsidRDefault="00911681">
            <w:pPr>
              <w:pStyle w:val="TAC"/>
              <w:rPr>
                <w:rFonts w:cs="Arial"/>
              </w:rPr>
            </w:pPr>
            <w:r>
              <w:rPr>
                <w:rFonts w:cs="Arial"/>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D4C27" w14:textId="77777777" w:rsidR="00911681" w:rsidRDefault="00911681">
            <w:pPr>
              <w:pStyle w:val="TAC"/>
              <w:rPr>
                <w:rFonts w:cs="Arial"/>
              </w:rPr>
            </w:pPr>
            <w:r>
              <w:rPr>
                <w:rFonts w:cs="Arial"/>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F36EE" w14:textId="77777777" w:rsidR="00911681" w:rsidRDefault="00911681">
            <w:pPr>
              <w:pStyle w:val="TAC"/>
              <w:rPr>
                <w:rFonts w:cs="Arial"/>
              </w:rPr>
            </w:pPr>
            <w:r>
              <w:rPr>
                <w:rFonts w:cs="Arial"/>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B1C3A" w14:textId="77777777" w:rsidR="00911681" w:rsidRDefault="00911681">
            <w:pPr>
              <w:pStyle w:val="TAC"/>
              <w:rPr>
                <w:rFonts w:cs="Arial"/>
              </w:rPr>
            </w:pPr>
            <w:r>
              <w:rPr>
                <w:rFonts w:cs="Arial"/>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6E01E" w14:textId="77777777" w:rsidR="00911681" w:rsidRDefault="00911681">
            <w:pPr>
              <w:pStyle w:val="TAC"/>
              <w:rPr>
                <w:rFonts w:cs="Arial"/>
              </w:rPr>
            </w:pPr>
            <w:r>
              <w:rPr>
                <w:rFonts w:cs="Arial"/>
              </w:rPr>
              <w:t>3.3</w:t>
            </w:r>
          </w:p>
        </w:tc>
        <w:tc>
          <w:tcPr>
            <w:tcW w:w="0" w:type="auto"/>
            <w:tcBorders>
              <w:top w:val="single" w:sz="4" w:space="0" w:color="auto"/>
              <w:left w:val="single" w:sz="4" w:space="0" w:color="auto"/>
              <w:bottom w:val="single" w:sz="4" w:space="0" w:color="auto"/>
              <w:right w:val="single" w:sz="4" w:space="0" w:color="auto"/>
            </w:tcBorders>
            <w:vAlign w:val="center"/>
          </w:tcPr>
          <w:p w14:paraId="7900D342"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2FB58EA0"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32D6F82"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11BB0D5"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7E5BB6B7"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1F7D746E"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2AE873CF"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2AF897E" w14:textId="77777777" w:rsidR="00911681" w:rsidRDefault="00911681">
            <w:pPr>
              <w:pStyle w:val="TAC"/>
            </w:pPr>
          </w:p>
        </w:tc>
      </w:tr>
      <w:tr w:rsidR="00911681" w14:paraId="583F84B2"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FDB462" w14:textId="77777777" w:rsidR="00911681" w:rsidRDefault="00911681">
            <w:pPr>
              <w:pStyle w:val="TAC"/>
            </w:pPr>
            <w: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DEC8A" w14:textId="77777777" w:rsidR="00911681" w:rsidRDefault="00911681">
            <w:pPr>
              <w:pStyle w:val="TAC"/>
            </w:pPr>
            <w:r>
              <w:rPr>
                <w:rFonts w:cs="Arial"/>
              </w:rPr>
              <w:t>41</w:t>
            </w:r>
            <w:r>
              <w:rPr>
                <w:rFonts w:cs="Arial"/>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85B47"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2710E"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8241D"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E5A74" w14:textId="77777777" w:rsidR="00911681" w:rsidRDefault="00911681">
            <w:pPr>
              <w:pStyle w:val="TAC"/>
            </w:pPr>
            <w:r>
              <w:rPr>
                <w:rFonts w:cs="Arial"/>
              </w:rPr>
              <w:t>4.5</w:t>
            </w:r>
          </w:p>
        </w:tc>
        <w:tc>
          <w:tcPr>
            <w:tcW w:w="0" w:type="auto"/>
            <w:tcBorders>
              <w:top w:val="single" w:sz="4" w:space="0" w:color="auto"/>
              <w:left w:val="single" w:sz="4" w:space="0" w:color="auto"/>
              <w:bottom w:val="single" w:sz="4" w:space="0" w:color="auto"/>
              <w:right w:val="single" w:sz="4" w:space="0" w:color="auto"/>
            </w:tcBorders>
            <w:vAlign w:val="center"/>
          </w:tcPr>
          <w:p w14:paraId="3670FFE3"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28158919"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D39518E"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7AFAADBE"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7DE84735"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300BFC1"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5EC9208F"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4F2F8CC" w14:textId="77777777" w:rsidR="00911681" w:rsidRDefault="00911681">
            <w:pPr>
              <w:pStyle w:val="TAC"/>
            </w:pPr>
          </w:p>
        </w:tc>
      </w:tr>
      <w:tr w:rsidR="00911681" w14:paraId="486D70CB"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D291A9" w14:textId="77777777" w:rsidR="00911681" w:rsidRDefault="00911681">
            <w:pPr>
              <w:pStyle w:val="TAC"/>
            </w:pPr>
            <w:r>
              <w:t>n78</w:t>
            </w:r>
          </w:p>
        </w:tc>
        <w:tc>
          <w:tcPr>
            <w:tcW w:w="0" w:type="auto"/>
            <w:tcBorders>
              <w:top w:val="single" w:sz="4" w:space="0" w:color="auto"/>
              <w:left w:val="single" w:sz="4" w:space="0" w:color="auto"/>
              <w:bottom w:val="single" w:sz="4" w:space="0" w:color="auto"/>
              <w:right w:val="single" w:sz="4" w:space="0" w:color="auto"/>
            </w:tcBorders>
            <w:vAlign w:val="center"/>
            <w:hideMark/>
          </w:tcPr>
          <w:p w14:paraId="042AB094" w14:textId="77777777" w:rsidR="00911681" w:rsidRDefault="00911681">
            <w:pPr>
              <w:pStyle w:val="TAC"/>
              <w:rPr>
                <w:rFonts w:cs="Arial"/>
              </w:rPr>
            </w:pPr>
            <w:r>
              <w:rPr>
                <w:rFonts w:cs="Arial"/>
              </w:rPr>
              <w:t>46</w:t>
            </w:r>
          </w:p>
        </w:tc>
        <w:tc>
          <w:tcPr>
            <w:tcW w:w="0" w:type="auto"/>
            <w:tcBorders>
              <w:top w:val="single" w:sz="4" w:space="0" w:color="auto"/>
              <w:left w:val="single" w:sz="4" w:space="0" w:color="auto"/>
              <w:bottom w:val="single" w:sz="4" w:space="0" w:color="auto"/>
              <w:right w:val="single" w:sz="4" w:space="0" w:color="auto"/>
            </w:tcBorders>
            <w:vAlign w:val="center"/>
          </w:tcPr>
          <w:p w14:paraId="74C4C95F"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C6E36C6"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B382E1B"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4DBC64" w14:textId="77777777" w:rsidR="00911681" w:rsidRDefault="00911681">
            <w:pPr>
              <w:pStyle w:val="TAC"/>
              <w:rPr>
                <w:rFonts w:cs="Arial"/>
              </w:rPr>
            </w:pPr>
            <w:r>
              <w:rPr>
                <w:rFonts w:cs="Arial"/>
              </w:rPr>
              <w:t>7</w:t>
            </w:r>
          </w:p>
        </w:tc>
        <w:tc>
          <w:tcPr>
            <w:tcW w:w="0" w:type="auto"/>
            <w:tcBorders>
              <w:top w:val="single" w:sz="4" w:space="0" w:color="auto"/>
              <w:left w:val="single" w:sz="4" w:space="0" w:color="auto"/>
              <w:bottom w:val="single" w:sz="4" w:space="0" w:color="auto"/>
              <w:right w:val="single" w:sz="4" w:space="0" w:color="auto"/>
            </w:tcBorders>
            <w:vAlign w:val="center"/>
          </w:tcPr>
          <w:p w14:paraId="72412875"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48BA126E"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2561DE9A"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6A58F37"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0873FF95"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6520BF5C"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345A0A29"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tcPr>
          <w:p w14:paraId="7D448349" w14:textId="77777777" w:rsidR="00911681" w:rsidRDefault="00911681">
            <w:pPr>
              <w:pStyle w:val="TAC"/>
            </w:pPr>
          </w:p>
        </w:tc>
      </w:tr>
      <w:tr w:rsidR="00911681" w14:paraId="593DFE5C" w14:textId="77777777" w:rsidTr="00911681">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8CFD87" w14:textId="77777777" w:rsidR="00911681" w:rsidRDefault="00911681">
            <w:pPr>
              <w:pStyle w:val="TAC"/>
            </w:pPr>
            <w: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6FF75" w14:textId="77777777" w:rsidR="00911681" w:rsidRDefault="00911681">
            <w:pPr>
              <w:pStyle w:val="TAC"/>
              <w:rPr>
                <w:rFonts w:cs="Arial"/>
              </w:rPr>
            </w:pPr>
            <w:r>
              <w:rPr>
                <w:rFonts w:cs="Arial"/>
              </w:rPr>
              <w:t>n78</w:t>
            </w:r>
          </w:p>
        </w:tc>
        <w:tc>
          <w:tcPr>
            <w:tcW w:w="0" w:type="auto"/>
            <w:tcBorders>
              <w:top w:val="single" w:sz="4" w:space="0" w:color="auto"/>
              <w:left w:val="single" w:sz="4" w:space="0" w:color="auto"/>
              <w:bottom w:val="single" w:sz="4" w:space="0" w:color="auto"/>
              <w:right w:val="single" w:sz="4" w:space="0" w:color="auto"/>
            </w:tcBorders>
            <w:vAlign w:val="center"/>
          </w:tcPr>
          <w:p w14:paraId="58E2F60E" w14:textId="77777777" w:rsidR="00911681" w:rsidRDefault="00911681">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066D07" w14:textId="77777777" w:rsidR="00911681" w:rsidRDefault="00911681">
            <w:pPr>
              <w:pStyle w:val="TAC"/>
              <w:rPr>
                <w:rFonts w:cs="Arial"/>
              </w:rPr>
            </w:pPr>
            <w:r>
              <w:rPr>
                <w:rFonts w:cs="Arial"/>
              </w:rP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15547" w14:textId="77777777" w:rsidR="00911681" w:rsidRDefault="00911681">
            <w:pPr>
              <w:pStyle w:val="TAC"/>
              <w:rPr>
                <w:rFonts w:cs="Arial"/>
              </w:rPr>
            </w:pPr>
            <w:r>
              <w:rPr>
                <w:rFonts w:cs="Arial"/>
              </w:rPr>
              <w:t>8.3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812CF4" w14:textId="77777777" w:rsidR="00911681" w:rsidRDefault="00911681">
            <w:pPr>
              <w:pStyle w:val="TAC"/>
              <w:rPr>
                <w:rFonts w:cs="Arial"/>
              </w:rPr>
            </w:pPr>
            <w:r>
              <w:rPr>
                <w:rFonts w:cs="Arial"/>
              </w:rPr>
              <w:t>8.3</w:t>
            </w:r>
          </w:p>
        </w:tc>
        <w:tc>
          <w:tcPr>
            <w:tcW w:w="0" w:type="auto"/>
            <w:tcBorders>
              <w:top w:val="single" w:sz="4" w:space="0" w:color="auto"/>
              <w:left w:val="single" w:sz="4" w:space="0" w:color="auto"/>
              <w:bottom w:val="single" w:sz="4" w:space="0" w:color="auto"/>
              <w:right w:val="single" w:sz="4" w:space="0" w:color="auto"/>
            </w:tcBorders>
            <w:vAlign w:val="center"/>
          </w:tcPr>
          <w:p w14:paraId="57A67444"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tcPr>
          <w:p w14:paraId="27C73690" w14:textId="77777777" w:rsidR="00911681" w:rsidRDefault="00911681">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084EE55" w14:textId="77777777" w:rsidR="00911681" w:rsidRDefault="00911681">
            <w:pPr>
              <w:pStyle w:val="TAC"/>
            </w:pPr>
            <w:r>
              <w:t>6.3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7F950" w14:textId="77777777" w:rsidR="00911681" w:rsidRDefault="00911681">
            <w:pPr>
              <w:pStyle w:val="TAC"/>
            </w:pPr>
            <w: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44202" w14:textId="77777777" w:rsidR="00911681" w:rsidRDefault="00911681">
            <w:pPr>
              <w:pStyle w:val="TAC"/>
            </w:pPr>
            <w: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53FAA" w14:textId="77777777" w:rsidR="00911681" w:rsidRDefault="00911681">
            <w:pPr>
              <w:pStyle w:val="TAC"/>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816D4" w14:textId="77777777" w:rsidR="00911681" w:rsidRDefault="00911681">
            <w:pPr>
              <w:pStyle w:val="TAC"/>
            </w:pPr>
            <w: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09416" w14:textId="77777777" w:rsidR="00911681" w:rsidRDefault="00911681">
            <w:pPr>
              <w:pStyle w:val="TAC"/>
            </w:pPr>
            <w:r>
              <w:t>3.8</w:t>
            </w:r>
          </w:p>
        </w:tc>
      </w:tr>
      <w:tr w:rsidR="00911681" w14:paraId="314E0C52" w14:textId="77777777" w:rsidTr="00911681">
        <w:trPr>
          <w:trHeight w:val="285"/>
          <w:jc w:val="center"/>
        </w:trPr>
        <w:tc>
          <w:tcPr>
            <w:tcW w:w="0" w:type="auto"/>
            <w:gridSpan w:val="14"/>
            <w:tcBorders>
              <w:top w:val="single" w:sz="4" w:space="0" w:color="auto"/>
              <w:left w:val="single" w:sz="4" w:space="0" w:color="auto"/>
              <w:bottom w:val="single" w:sz="4" w:space="0" w:color="auto"/>
              <w:right w:val="single" w:sz="4" w:space="0" w:color="auto"/>
            </w:tcBorders>
            <w:hideMark/>
          </w:tcPr>
          <w:p w14:paraId="3A53FE9E" w14:textId="77777777" w:rsidR="00911681" w:rsidRDefault="00911681">
            <w:pPr>
              <w:pStyle w:val="TAN"/>
            </w:pPr>
            <w:r>
              <w:t>NOTE 1:</w:t>
            </w:r>
            <w:r>
              <w:tab/>
              <w:t xml:space="preserve">Applicable only when harmonic mixing MSD for this combination is not applied. </w:t>
            </w:r>
          </w:p>
          <w:p w14:paraId="46330FC8" w14:textId="77777777" w:rsidR="00911681" w:rsidRDefault="00911681">
            <w:pPr>
              <w:pStyle w:val="TAN"/>
              <w:rPr>
                <w:ins w:id="42" w:author="Qualcomm User" w:date="2020-07-27T10:23:00Z"/>
                <w:lang w:eastAsia="zh-CN"/>
              </w:rPr>
            </w:pPr>
            <w:r>
              <w:t>NOTE 2:</w:t>
            </w:r>
            <w:r>
              <w:tab/>
            </w:r>
            <w:r>
              <w:rPr>
                <w:lang w:val="en-US" w:eastAsia="zh-CN"/>
              </w:rPr>
              <w:t>The DL victim band should be configured using the lowest SCS that is compatible with the highest CBW for which an MSD is specified</w:t>
            </w:r>
            <w:r>
              <w:rPr>
                <w:lang w:eastAsia="zh-CN"/>
              </w:rPr>
              <w:t>.</w:t>
            </w:r>
          </w:p>
          <w:p w14:paraId="435BBC27" w14:textId="38B9DB6F" w:rsidR="00524F70" w:rsidRDefault="00524F70">
            <w:pPr>
              <w:pStyle w:val="TAN"/>
            </w:pPr>
            <w:ins w:id="43" w:author="Qualcomm User" w:date="2020-07-27T10:23:00Z">
              <w:r>
                <w:t>NOTE 3:</w:t>
              </w:r>
              <w:r>
                <w:tab/>
              </w:r>
            </w:ins>
            <w:ins w:id="44" w:author="Qualcomm User" w:date="2020-07-27T10:24:00Z">
              <w:r>
                <w:t xml:space="preserve">Applicable only for </w:t>
              </w:r>
            </w:ins>
            <w:ins w:id="45" w:author="Qualcomm User" w:date="2020-07-27T10:25:00Z">
              <w:r>
                <w:t>n</w:t>
              </w:r>
            </w:ins>
            <w:ins w:id="46" w:author="Qualcomm User" w:date="2020-07-27T10:36:00Z">
              <w:r w:rsidR="00E64534">
                <w:t>40</w:t>
              </w:r>
            </w:ins>
            <w:ins w:id="47" w:author="Qualcomm User" w:date="2020-07-27T10:25:00Z">
              <w:r>
                <w:t xml:space="preserve"> </w:t>
              </w:r>
            </w:ins>
            <w:ins w:id="48" w:author="Qualcomm User" w:date="2020-07-27T10:24:00Z">
              <w:r>
                <w:t>UL BW</w:t>
              </w:r>
            </w:ins>
            <w:ins w:id="49" w:author="Qualcomm User" w:date="2020-07-27T10:25:00Z">
              <w:r>
                <w:t xml:space="preserve"> = 80MHz.</w:t>
              </w:r>
            </w:ins>
          </w:p>
        </w:tc>
      </w:tr>
    </w:tbl>
    <w:p w14:paraId="1A3B6BB3" w14:textId="77777777" w:rsidR="00911681" w:rsidRDefault="00911681" w:rsidP="00911681"/>
    <w:p w14:paraId="749F778F" w14:textId="77777777" w:rsidR="00911681" w:rsidRDefault="00911681" w:rsidP="00911681">
      <w:pPr>
        <w:pStyle w:val="TH"/>
      </w:pPr>
      <w:r>
        <w:lastRenderedPageBreak/>
        <w:t>Table 7.3B.2.3.4-2: Uplink configuration</w:t>
      </w:r>
      <w:r>
        <w:rPr>
          <w:lang w:eastAsia="zh-CN"/>
        </w:rPr>
        <w:t xml:space="preserve"> for r</w:t>
      </w:r>
      <w:r>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
      <w:tr w:rsidR="00911681" w14:paraId="74C45FDB" w14:textId="77777777" w:rsidTr="00911681">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24BA985F" w14:textId="77777777" w:rsidR="00911681" w:rsidRDefault="00911681">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25742BE3" w14:textId="77777777" w:rsidR="00911681" w:rsidRDefault="00911681">
            <w:pPr>
              <w:pStyle w:val="TAH"/>
            </w:pPr>
            <w:r>
              <w:t xml:space="preserve">E-UTRA or NR Band / SCS / Channel bandwidth of the affected DL band / UL RB allocation of the </w:t>
            </w:r>
            <w:proofErr w:type="spellStart"/>
            <w:r>
              <w:t>agressor</w:t>
            </w:r>
            <w:proofErr w:type="spellEnd"/>
            <w:r>
              <w:t xml:space="preserve"> band</w:t>
            </w:r>
          </w:p>
        </w:tc>
      </w:tr>
      <w:tr w:rsidR="00911681" w14:paraId="1201BD82"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2C9E3DD6" w14:textId="77777777" w:rsidR="00911681" w:rsidRDefault="00911681">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4DB6F629" w14:textId="77777777" w:rsidR="00911681" w:rsidRDefault="00911681">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7F0E5E4E" w14:textId="77777777" w:rsidR="00911681" w:rsidRDefault="00911681">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6544C740" w14:textId="77777777" w:rsidR="00911681" w:rsidRDefault="00911681">
            <w:pPr>
              <w:pStyle w:val="TAH"/>
            </w:pPr>
            <w:r>
              <w:t>5 MHz</w:t>
            </w:r>
          </w:p>
          <w:p w14:paraId="1A9CD844"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E215F67" w14:textId="77777777" w:rsidR="00911681" w:rsidRDefault="00911681">
            <w:pPr>
              <w:pStyle w:val="TAH"/>
            </w:pPr>
            <w:r>
              <w:t>10 MHz</w:t>
            </w:r>
          </w:p>
          <w:p w14:paraId="3155BCD3"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139AC4A" w14:textId="77777777" w:rsidR="00911681" w:rsidRDefault="00911681">
            <w:pPr>
              <w:pStyle w:val="TAH"/>
            </w:pPr>
            <w:r>
              <w:t>15 MHz</w:t>
            </w:r>
          </w:p>
          <w:p w14:paraId="5C937137"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F6B3F1F" w14:textId="77777777" w:rsidR="00911681" w:rsidRDefault="00911681">
            <w:pPr>
              <w:pStyle w:val="TAH"/>
            </w:pPr>
            <w:r>
              <w:t>20 MHz</w:t>
            </w:r>
          </w:p>
          <w:p w14:paraId="70615091"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05CAF61" w14:textId="77777777" w:rsidR="00911681" w:rsidRDefault="00911681">
            <w:pPr>
              <w:pStyle w:val="TAH"/>
            </w:pPr>
            <w:r>
              <w:t>25 MHz</w:t>
            </w:r>
          </w:p>
          <w:p w14:paraId="5EC0FADF"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C6526AA" w14:textId="77777777" w:rsidR="00911681" w:rsidRDefault="00911681">
            <w:pPr>
              <w:pStyle w:val="TAH"/>
            </w:pPr>
            <w:r>
              <w:t>30 MHz</w:t>
            </w:r>
          </w:p>
          <w:p w14:paraId="3F88FF94"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5C1B6F9" w14:textId="77777777" w:rsidR="00911681" w:rsidRDefault="00911681">
            <w:pPr>
              <w:pStyle w:val="TAH"/>
            </w:pPr>
            <w:r>
              <w:t>40 MHz</w:t>
            </w:r>
          </w:p>
          <w:p w14:paraId="739518A4"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9DF2F88" w14:textId="77777777" w:rsidR="00911681" w:rsidRDefault="00911681">
            <w:pPr>
              <w:pStyle w:val="TAH"/>
            </w:pPr>
            <w:r>
              <w:t>50 MHz</w:t>
            </w:r>
          </w:p>
          <w:p w14:paraId="422F5A3C"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DA583DE" w14:textId="77777777" w:rsidR="00911681" w:rsidRDefault="00911681">
            <w:pPr>
              <w:pStyle w:val="TAH"/>
            </w:pPr>
            <w:r>
              <w:t>60 MHz</w:t>
            </w:r>
          </w:p>
          <w:p w14:paraId="41C0ADD8"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7DA1B47" w14:textId="77777777" w:rsidR="00911681" w:rsidRDefault="00911681">
            <w:pPr>
              <w:pStyle w:val="TAH"/>
            </w:pPr>
            <w:r>
              <w:t>80 MHz</w:t>
            </w:r>
          </w:p>
          <w:p w14:paraId="2555242C"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E597A5C" w14:textId="77777777" w:rsidR="00911681" w:rsidRDefault="00911681">
            <w:pPr>
              <w:pStyle w:val="TAH"/>
            </w:pPr>
            <w:r>
              <w:t>90 MHz</w:t>
            </w:r>
          </w:p>
          <w:p w14:paraId="59B7F51C" w14:textId="77777777" w:rsidR="00911681" w:rsidRDefault="00911681">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1431D46" w14:textId="77777777" w:rsidR="00911681" w:rsidRDefault="00911681">
            <w:pPr>
              <w:pStyle w:val="TAH"/>
            </w:pPr>
            <w:r>
              <w:t>100 MHz</w:t>
            </w:r>
          </w:p>
          <w:p w14:paraId="06C6C1B4" w14:textId="77777777" w:rsidR="00911681" w:rsidRDefault="00911681">
            <w:pPr>
              <w:pStyle w:val="TAH"/>
            </w:pPr>
            <w:r>
              <w:t>(L</w:t>
            </w:r>
            <w:r>
              <w:rPr>
                <w:vertAlign w:val="subscript"/>
              </w:rPr>
              <w:t>CRB</w:t>
            </w:r>
            <w:r>
              <w:t>)</w:t>
            </w:r>
          </w:p>
        </w:tc>
      </w:tr>
      <w:tr w:rsidR="00911681" w14:paraId="2A7E4F0A"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7CFDC29" w14:textId="77777777" w:rsidR="00911681" w:rsidRDefault="00911681">
            <w:pPr>
              <w:pStyle w:val="TAC"/>
            </w:pPr>
            <w:r>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2C3DEE5E" w14:textId="77777777" w:rsidR="00911681" w:rsidRDefault="00911681">
            <w:pPr>
              <w:pStyle w:val="TAC"/>
            </w:pPr>
            <w:r>
              <w:rPr>
                <w:lang w:eastAsia="zh-CN"/>
              </w:rPr>
              <w:t>n40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EE69A8" w14:textId="77777777" w:rsidR="00911681" w:rsidRDefault="00911681">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58463E" w14:textId="77777777" w:rsidR="00911681" w:rsidRDefault="00911681">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8BAE2A" w14:textId="77777777" w:rsidR="00911681" w:rsidRDefault="00911681">
            <w:pPr>
              <w:pStyle w:val="TAC"/>
            </w:pPr>
            <w:r>
              <w:t>50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A53BA0" w14:textId="77777777" w:rsidR="00911681" w:rsidRDefault="00911681">
            <w:pPr>
              <w:pStyle w:val="TAC"/>
            </w:pPr>
            <w:r>
              <w:t>75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ED5612"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0BCE94"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00B5AB"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04639EA"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2882DA"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30AB8E"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323DF4"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2A7F8B8A"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A18F510" w14:textId="77777777" w:rsidR="00911681" w:rsidRDefault="00911681">
            <w:pPr>
              <w:pStyle w:val="TAC"/>
            </w:pPr>
          </w:p>
        </w:tc>
      </w:tr>
      <w:tr w:rsidR="00911681" w14:paraId="3488848F"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AAAFF95" w14:textId="77777777" w:rsidR="00911681" w:rsidRDefault="00911681">
            <w:pPr>
              <w:pStyle w:val="TAC"/>
            </w:pPr>
            <w:r>
              <w:t>n40</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D1BE5E0" w14:textId="77777777" w:rsidR="00911681" w:rsidRDefault="00911681">
            <w:pPr>
              <w:pStyle w:val="TAC"/>
            </w:pPr>
            <w: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4E87AF" w14:textId="77777777" w:rsidR="00911681" w:rsidRDefault="00911681">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B81F17" w14:textId="77777777" w:rsidR="00911681" w:rsidRDefault="00911681">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8D7905" w14:textId="77777777" w:rsidR="00911681" w:rsidRDefault="00911681">
            <w:pPr>
              <w:pStyle w:val="TAC"/>
            </w:pPr>
            <w:r>
              <w:t>50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68691E" w14:textId="77777777" w:rsidR="00911681" w:rsidRDefault="00911681">
            <w:pPr>
              <w:pStyle w:val="TAC"/>
            </w:pPr>
            <w:r>
              <w:t>75</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95757F" w14:textId="77777777" w:rsidR="00911681" w:rsidRDefault="00911681">
            <w:pPr>
              <w:pStyle w:val="TAC"/>
            </w:pPr>
            <w:r>
              <w:t>100</w:t>
            </w:r>
          </w:p>
        </w:tc>
        <w:tc>
          <w:tcPr>
            <w:tcW w:w="720" w:type="dxa"/>
            <w:tcBorders>
              <w:top w:val="single" w:sz="4" w:space="0" w:color="auto"/>
              <w:left w:val="single" w:sz="4" w:space="0" w:color="auto"/>
              <w:bottom w:val="single" w:sz="4" w:space="0" w:color="auto"/>
              <w:right w:val="single" w:sz="4" w:space="0" w:color="auto"/>
            </w:tcBorders>
          </w:tcPr>
          <w:p w14:paraId="71C95B8E"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tcPr>
          <w:p w14:paraId="54CA4F4B"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050E20F"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9FD5647"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6E3D34F"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D2E5EA8"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6F22E85" w14:textId="77777777" w:rsidR="00911681" w:rsidRDefault="00911681">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EF75D7" w14:textId="77777777" w:rsidR="00911681" w:rsidRDefault="00911681">
            <w:pPr>
              <w:pStyle w:val="TAC"/>
            </w:pPr>
          </w:p>
        </w:tc>
      </w:tr>
      <w:tr w:rsidR="008C354E" w14:paraId="189CD064" w14:textId="77777777" w:rsidTr="00911681">
        <w:trPr>
          <w:trHeight w:val="285"/>
          <w:jc w:val="center"/>
          <w:ins w:id="50" w:author="Qualcomm User" w:date="2020-08-23T17:49:00Z"/>
        </w:trPr>
        <w:tc>
          <w:tcPr>
            <w:tcW w:w="645" w:type="dxa"/>
            <w:tcBorders>
              <w:top w:val="single" w:sz="4" w:space="0" w:color="auto"/>
              <w:left w:val="single" w:sz="4" w:space="0" w:color="auto"/>
              <w:bottom w:val="single" w:sz="4" w:space="0" w:color="auto"/>
              <w:right w:val="single" w:sz="4" w:space="0" w:color="auto"/>
            </w:tcBorders>
            <w:vAlign w:val="center"/>
          </w:tcPr>
          <w:p w14:paraId="25603F68" w14:textId="610E832B" w:rsidR="008C354E" w:rsidRPr="008C354E" w:rsidRDefault="008C354E" w:rsidP="008C354E">
            <w:pPr>
              <w:pStyle w:val="TAC"/>
              <w:rPr>
                <w:ins w:id="51" w:author="Qualcomm User" w:date="2020-08-23T17:49:00Z"/>
                <w:vertAlign w:val="superscript"/>
                <w:rPrChange w:id="52" w:author="Qualcomm User" w:date="2020-08-23T17:50:00Z">
                  <w:rPr>
                    <w:ins w:id="53" w:author="Qualcomm User" w:date="2020-08-23T17:49:00Z"/>
                  </w:rPr>
                </w:rPrChange>
              </w:rPr>
            </w:pPr>
            <w:ins w:id="54" w:author="Qualcomm User" w:date="2020-08-23T17:50:00Z">
              <w:r>
                <w:t>n40</w:t>
              </w:r>
              <w:r>
                <w:rPr>
                  <w:vertAlign w:val="superscript"/>
                </w:rPr>
                <w:t>3</w:t>
              </w:r>
            </w:ins>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86D4428" w14:textId="17E7D123" w:rsidR="008C354E" w:rsidRDefault="008C354E" w:rsidP="008C354E">
            <w:pPr>
              <w:pStyle w:val="TAC"/>
              <w:rPr>
                <w:ins w:id="55" w:author="Qualcomm User" w:date="2020-08-23T17:49:00Z"/>
              </w:rPr>
            </w:pPr>
            <w:ins w:id="56" w:author="Qualcomm User" w:date="2020-08-23T17:50:00Z">
              <w:r>
                <w:t>1</w:t>
              </w:r>
            </w:ins>
          </w:p>
        </w:tc>
        <w:tc>
          <w:tcPr>
            <w:tcW w:w="720" w:type="dxa"/>
            <w:tcBorders>
              <w:top w:val="single" w:sz="4" w:space="0" w:color="auto"/>
              <w:left w:val="single" w:sz="4" w:space="0" w:color="auto"/>
              <w:bottom w:val="single" w:sz="4" w:space="0" w:color="auto"/>
              <w:right w:val="single" w:sz="4" w:space="0" w:color="auto"/>
            </w:tcBorders>
            <w:vAlign w:val="center"/>
          </w:tcPr>
          <w:p w14:paraId="12DCA866" w14:textId="140BCA30" w:rsidR="008C354E" w:rsidRDefault="008C354E" w:rsidP="008C354E">
            <w:pPr>
              <w:pStyle w:val="TAC"/>
              <w:rPr>
                <w:ins w:id="57" w:author="Qualcomm User" w:date="2020-08-23T17:49:00Z"/>
              </w:rPr>
            </w:pPr>
            <w:ins w:id="58" w:author="Qualcomm User" w:date="2020-08-23T17:50:00Z">
              <w:r>
                <w:t>30</w:t>
              </w:r>
            </w:ins>
          </w:p>
        </w:tc>
        <w:tc>
          <w:tcPr>
            <w:tcW w:w="720" w:type="dxa"/>
            <w:tcBorders>
              <w:top w:val="single" w:sz="4" w:space="0" w:color="auto"/>
              <w:left w:val="single" w:sz="4" w:space="0" w:color="auto"/>
              <w:bottom w:val="single" w:sz="4" w:space="0" w:color="auto"/>
              <w:right w:val="single" w:sz="4" w:space="0" w:color="auto"/>
            </w:tcBorders>
            <w:vAlign w:val="center"/>
          </w:tcPr>
          <w:p w14:paraId="3634F9E4" w14:textId="23584ABD" w:rsidR="008C354E" w:rsidRDefault="008C354E" w:rsidP="008C354E">
            <w:pPr>
              <w:pStyle w:val="TAC"/>
              <w:rPr>
                <w:ins w:id="59"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vAlign w:val="center"/>
          </w:tcPr>
          <w:p w14:paraId="29637972" w14:textId="612FA7AD" w:rsidR="008C354E" w:rsidRDefault="008C354E" w:rsidP="008C354E">
            <w:pPr>
              <w:pStyle w:val="TAC"/>
              <w:rPr>
                <w:ins w:id="60" w:author="Qualcomm User" w:date="2020-08-23T17:49:00Z"/>
              </w:rPr>
            </w:pPr>
            <w:ins w:id="61" w:author="Qualcomm User" w:date="2020-08-23T17:50:00Z">
              <w:r>
                <w:t>50</w:t>
              </w:r>
            </w:ins>
          </w:p>
        </w:tc>
        <w:tc>
          <w:tcPr>
            <w:tcW w:w="720" w:type="dxa"/>
            <w:tcBorders>
              <w:top w:val="single" w:sz="4" w:space="0" w:color="auto"/>
              <w:left w:val="single" w:sz="4" w:space="0" w:color="auto"/>
              <w:bottom w:val="single" w:sz="4" w:space="0" w:color="auto"/>
              <w:right w:val="single" w:sz="4" w:space="0" w:color="auto"/>
            </w:tcBorders>
            <w:vAlign w:val="center"/>
          </w:tcPr>
          <w:p w14:paraId="6836C72E" w14:textId="57533A33" w:rsidR="008C354E" w:rsidRDefault="008C354E" w:rsidP="008C354E">
            <w:pPr>
              <w:pStyle w:val="TAC"/>
              <w:rPr>
                <w:ins w:id="62" w:author="Qualcomm User" w:date="2020-08-23T17:49:00Z"/>
              </w:rPr>
            </w:pPr>
            <w:ins w:id="63" w:author="Qualcomm User" w:date="2020-08-23T17:50:00Z">
              <w:r>
                <w:t>50</w:t>
              </w:r>
            </w:ins>
          </w:p>
        </w:tc>
        <w:tc>
          <w:tcPr>
            <w:tcW w:w="720" w:type="dxa"/>
            <w:tcBorders>
              <w:top w:val="single" w:sz="4" w:space="0" w:color="auto"/>
              <w:left w:val="single" w:sz="4" w:space="0" w:color="auto"/>
              <w:bottom w:val="single" w:sz="4" w:space="0" w:color="auto"/>
              <w:right w:val="single" w:sz="4" w:space="0" w:color="auto"/>
            </w:tcBorders>
            <w:vAlign w:val="center"/>
          </w:tcPr>
          <w:p w14:paraId="18841577" w14:textId="072CE9B5" w:rsidR="008C354E" w:rsidRDefault="008C354E" w:rsidP="008C354E">
            <w:pPr>
              <w:pStyle w:val="TAC"/>
              <w:rPr>
                <w:ins w:id="64" w:author="Qualcomm User" w:date="2020-08-23T17:49:00Z"/>
              </w:rPr>
            </w:pPr>
            <w:ins w:id="65" w:author="Qualcomm User" w:date="2020-08-23T17:50:00Z">
              <w:r>
                <w:t>50</w:t>
              </w:r>
            </w:ins>
          </w:p>
        </w:tc>
        <w:tc>
          <w:tcPr>
            <w:tcW w:w="720" w:type="dxa"/>
            <w:tcBorders>
              <w:top w:val="single" w:sz="4" w:space="0" w:color="auto"/>
              <w:left w:val="single" w:sz="4" w:space="0" w:color="auto"/>
              <w:bottom w:val="single" w:sz="4" w:space="0" w:color="auto"/>
              <w:right w:val="single" w:sz="4" w:space="0" w:color="auto"/>
            </w:tcBorders>
          </w:tcPr>
          <w:p w14:paraId="1E384356" w14:textId="77777777" w:rsidR="008C354E" w:rsidRDefault="008C354E" w:rsidP="008C354E">
            <w:pPr>
              <w:pStyle w:val="TAC"/>
              <w:rPr>
                <w:ins w:id="66"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tcPr>
          <w:p w14:paraId="6F7BEA32" w14:textId="77777777" w:rsidR="008C354E" w:rsidRDefault="008C354E" w:rsidP="008C354E">
            <w:pPr>
              <w:pStyle w:val="TAC"/>
              <w:rPr>
                <w:ins w:id="67"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vAlign w:val="center"/>
          </w:tcPr>
          <w:p w14:paraId="7FD46397" w14:textId="77777777" w:rsidR="008C354E" w:rsidRDefault="008C354E" w:rsidP="008C354E">
            <w:pPr>
              <w:pStyle w:val="TAC"/>
              <w:rPr>
                <w:ins w:id="68"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vAlign w:val="center"/>
          </w:tcPr>
          <w:p w14:paraId="11FD998F" w14:textId="77777777" w:rsidR="008C354E" w:rsidRDefault="008C354E" w:rsidP="008C354E">
            <w:pPr>
              <w:pStyle w:val="TAC"/>
              <w:rPr>
                <w:ins w:id="69"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vAlign w:val="center"/>
          </w:tcPr>
          <w:p w14:paraId="48F8C69C" w14:textId="77777777" w:rsidR="008C354E" w:rsidRDefault="008C354E" w:rsidP="008C354E">
            <w:pPr>
              <w:pStyle w:val="TAC"/>
              <w:rPr>
                <w:ins w:id="70"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vAlign w:val="center"/>
          </w:tcPr>
          <w:p w14:paraId="0AE82957" w14:textId="77777777" w:rsidR="008C354E" w:rsidRDefault="008C354E" w:rsidP="008C354E">
            <w:pPr>
              <w:pStyle w:val="TAC"/>
              <w:rPr>
                <w:ins w:id="71"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vAlign w:val="center"/>
          </w:tcPr>
          <w:p w14:paraId="078699D8" w14:textId="77777777" w:rsidR="008C354E" w:rsidRDefault="008C354E" w:rsidP="008C354E">
            <w:pPr>
              <w:pStyle w:val="TAC"/>
              <w:rPr>
                <w:ins w:id="72" w:author="Qualcomm User" w:date="2020-08-23T17:49:00Z"/>
              </w:rPr>
            </w:pPr>
          </w:p>
        </w:tc>
        <w:tc>
          <w:tcPr>
            <w:tcW w:w="720" w:type="dxa"/>
            <w:tcBorders>
              <w:top w:val="single" w:sz="4" w:space="0" w:color="auto"/>
              <w:left w:val="single" w:sz="4" w:space="0" w:color="auto"/>
              <w:bottom w:val="single" w:sz="4" w:space="0" w:color="auto"/>
              <w:right w:val="single" w:sz="4" w:space="0" w:color="auto"/>
            </w:tcBorders>
            <w:vAlign w:val="center"/>
          </w:tcPr>
          <w:p w14:paraId="51C89F87" w14:textId="77777777" w:rsidR="008C354E" w:rsidRDefault="008C354E" w:rsidP="008C354E">
            <w:pPr>
              <w:pStyle w:val="TAC"/>
              <w:rPr>
                <w:ins w:id="73" w:author="Qualcomm User" w:date="2020-08-23T17:49:00Z"/>
              </w:rPr>
            </w:pPr>
          </w:p>
        </w:tc>
      </w:tr>
      <w:tr w:rsidR="008C354E" w14:paraId="041130B2"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7452386A" w14:textId="77777777" w:rsidR="008C354E" w:rsidRDefault="008C354E" w:rsidP="008C354E">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14B2BE1" w14:textId="77777777" w:rsidR="008C354E" w:rsidRDefault="008C354E" w:rsidP="008C354E">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DF0379" w14:textId="77777777" w:rsidR="008C354E" w:rsidRDefault="008C354E" w:rsidP="008C354E">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94FD4C" w14:textId="77777777" w:rsidR="008C354E" w:rsidRDefault="008C354E" w:rsidP="008C354E">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C5F2E6" w14:textId="77777777" w:rsidR="008C354E" w:rsidRDefault="008C354E" w:rsidP="008C354E">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04346D" w14:textId="77777777" w:rsidR="008C354E" w:rsidRDefault="008C354E" w:rsidP="008C354E">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5C0F64" w14:textId="77777777" w:rsidR="008C354E" w:rsidRDefault="008C354E" w:rsidP="008C354E">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1AC74858"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6A2F29B7"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E6031D7"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B64CF36"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56E16BF"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6B65D9"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22EDBBF"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AB104C7" w14:textId="77777777" w:rsidR="008C354E" w:rsidRDefault="008C354E" w:rsidP="008C354E">
            <w:pPr>
              <w:pStyle w:val="TAC"/>
            </w:pPr>
          </w:p>
        </w:tc>
      </w:tr>
      <w:tr w:rsidR="008C354E" w14:paraId="7AB53651"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2285CD72" w14:textId="77777777" w:rsidR="008C354E" w:rsidRDefault="008C354E" w:rsidP="008C354E">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02274B69" w14:textId="77777777" w:rsidR="008C354E" w:rsidRDefault="008C354E" w:rsidP="008C354E">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84A914" w14:textId="77777777" w:rsidR="008C354E" w:rsidRDefault="008C354E" w:rsidP="008C354E">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572501"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3385CF"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A12600" w14:textId="77777777" w:rsidR="008C354E" w:rsidRDefault="008C354E" w:rsidP="008C354E">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3B92A3" w14:textId="77777777" w:rsidR="008C354E" w:rsidRDefault="008C354E" w:rsidP="008C354E">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6753961"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4A2700A0"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54FD16A"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21C0CC"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EE4487"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6C7B09B"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5CF01AD"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1801BBF" w14:textId="77777777" w:rsidR="008C354E" w:rsidRDefault="008C354E" w:rsidP="008C354E">
            <w:pPr>
              <w:pStyle w:val="TAC"/>
            </w:pPr>
          </w:p>
        </w:tc>
      </w:tr>
      <w:tr w:rsidR="008C354E" w14:paraId="7BDDE61B"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4F1A9A7" w14:textId="77777777" w:rsidR="008C354E" w:rsidRDefault="008C354E" w:rsidP="008C354E">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606389F" w14:textId="77777777" w:rsidR="008C354E" w:rsidRDefault="008C354E" w:rsidP="008C354E">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B6F425" w14:textId="77777777" w:rsidR="008C354E" w:rsidRDefault="008C354E" w:rsidP="008C354E">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0C0F4C1"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hideMark/>
          </w:tcPr>
          <w:p w14:paraId="557A4443"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99A85D" w14:textId="77777777" w:rsidR="008C354E" w:rsidRDefault="008C354E" w:rsidP="008C354E">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DCD272" w14:textId="77777777" w:rsidR="008C354E" w:rsidRDefault="008C354E" w:rsidP="008C354E">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D82575F"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3C5ED05F"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hideMark/>
          </w:tcPr>
          <w:p w14:paraId="1C6CA5E7"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255D25"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732032"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A6EA25"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7147F6"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E27CE3" w14:textId="77777777" w:rsidR="008C354E" w:rsidRDefault="008C354E" w:rsidP="008C354E">
            <w:pPr>
              <w:pStyle w:val="TAC"/>
            </w:pPr>
            <w:r>
              <w:t>100</w:t>
            </w:r>
          </w:p>
        </w:tc>
      </w:tr>
      <w:tr w:rsidR="008C354E" w14:paraId="108839DC"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0AD18B41" w14:textId="77777777" w:rsidR="008C354E" w:rsidRDefault="008C354E" w:rsidP="008C354E">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23D7F064" w14:textId="77777777" w:rsidR="008C354E" w:rsidRDefault="008C354E" w:rsidP="008C354E">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2DF383" w14:textId="77777777" w:rsidR="008C354E" w:rsidRDefault="008C354E" w:rsidP="008C354E">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E3B17F" w14:textId="77777777" w:rsidR="008C354E" w:rsidRDefault="008C354E" w:rsidP="008C354E">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411D24DC"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61BEFF4" w14:textId="77777777" w:rsidR="008C354E" w:rsidRDefault="008C354E" w:rsidP="008C354E">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8D129EC" w14:textId="77777777" w:rsidR="008C354E" w:rsidRDefault="008C354E" w:rsidP="008C354E">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B422B1D"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547CABFC"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DDEC214"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5C869CE"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48FFD4C"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2F51105"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9AC070"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D55770" w14:textId="77777777" w:rsidR="008C354E" w:rsidRDefault="008C354E" w:rsidP="008C354E">
            <w:pPr>
              <w:pStyle w:val="TAC"/>
            </w:pPr>
          </w:p>
        </w:tc>
      </w:tr>
      <w:tr w:rsidR="008C354E" w14:paraId="23C074AE"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55205C0D" w14:textId="77777777" w:rsidR="008C354E" w:rsidRDefault="008C354E" w:rsidP="008C354E">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578423A" w14:textId="77777777" w:rsidR="008C354E" w:rsidRDefault="008C354E" w:rsidP="008C354E">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918D4E" w14:textId="77777777" w:rsidR="008C354E" w:rsidRDefault="008C354E" w:rsidP="008C354E">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7E6A1D5" w14:textId="77777777" w:rsidR="008C354E" w:rsidRDefault="008C354E" w:rsidP="008C354E">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DB4091" w14:textId="77777777" w:rsidR="008C354E" w:rsidRDefault="008C354E" w:rsidP="008C354E">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48FE52" w14:textId="77777777" w:rsidR="008C354E" w:rsidRDefault="008C354E" w:rsidP="008C354E">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519589" w14:textId="77777777" w:rsidR="008C354E" w:rsidRDefault="008C354E" w:rsidP="008C354E">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42E28B73"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80C9D16"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hideMark/>
          </w:tcPr>
          <w:p w14:paraId="66F31474" w14:textId="77777777" w:rsidR="008C354E" w:rsidRDefault="008C354E" w:rsidP="008C354E">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1664A094"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D70F99A"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244662"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4AD1BB5"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00CBD22" w14:textId="77777777" w:rsidR="008C354E" w:rsidRDefault="008C354E" w:rsidP="008C354E">
            <w:pPr>
              <w:pStyle w:val="TAC"/>
            </w:pPr>
          </w:p>
        </w:tc>
      </w:tr>
      <w:tr w:rsidR="008C354E" w14:paraId="484835F5"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2948FAF3" w14:textId="77777777" w:rsidR="008C354E" w:rsidRDefault="008C354E" w:rsidP="008C354E">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FCFF78B" w14:textId="77777777" w:rsidR="008C354E" w:rsidRDefault="008C354E" w:rsidP="008C354E">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588357" w14:textId="77777777" w:rsidR="008C354E" w:rsidRDefault="008C354E" w:rsidP="008C354E">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B34D31"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A50732"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12046D" w14:textId="77777777" w:rsidR="008C354E" w:rsidRDefault="008C354E" w:rsidP="008C354E">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40756D" w14:textId="77777777" w:rsidR="008C354E" w:rsidRDefault="008C354E" w:rsidP="008C354E">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72E5E0C3"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77EC96F1"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A67905D"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21A2086"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F5E54E6"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0EBD972"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01A563"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1327891" w14:textId="77777777" w:rsidR="008C354E" w:rsidRDefault="008C354E" w:rsidP="008C354E">
            <w:pPr>
              <w:pStyle w:val="TAC"/>
            </w:pPr>
          </w:p>
        </w:tc>
      </w:tr>
      <w:tr w:rsidR="008C354E" w14:paraId="138741FF"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54AC555" w14:textId="77777777" w:rsidR="008C354E" w:rsidRDefault="008C354E" w:rsidP="008C354E">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08112BC" w14:textId="77777777" w:rsidR="008C354E" w:rsidRDefault="008C354E" w:rsidP="008C354E">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B8B3BB" w14:textId="77777777" w:rsidR="008C354E" w:rsidRDefault="008C354E" w:rsidP="008C354E">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D3C31C"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F0C929"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620862" w14:textId="77777777" w:rsidR="008C354E" w:rsidRDefault="008C354E" w:rsidP="008C354E">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E84CF3" w14:textId="77777777" w:rsidR="008C354E" w:rsidRDefault="008C354E" w:rsidP="008C354E">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49DCECB4"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3B719AEB"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05107EF"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FAA1825"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6CFF63"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8E386D"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E17A808"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C960D41" w14:textId="77777777" w:rsidR="008C354E" w:rsidRDefault="008C354E" w:rsidP="008C354E">
            <w:pPr>
              <w:pStyle w:val="TAC"/>
            </w:pPr>
          </w:p>
        </w:tc>
      </w:tr>
      <w:tr w:rsidR="008C354E" w14:paraId="7E63BFBF"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6FB7CC6" w14:textId="77777777" w:rsidR="008C354E" w:rsidRDefault="008C354E" w:rsidP="008C354E">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38EE870E" w14:textId="77777777" w:rsidR="008C354E" w:rsidRDefault="008C354E" w:rsidP="008C354E">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BFF6BC" w14:textId="77777777" w:rsidR="008C354E" w:rsidRDefault="008C354E" w:rsidP="008C354E">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694B30"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762F73" w14:textId="77777777" w:rsidR="008C354E" w:rsidRDefault="008C354E" w:rsidP="008C354E">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0745C3" w14:textId="77777777" w:rsidR="008C354E" w:rsidRDefault="008C354E" w:rsidP="008C354E">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0C34C3" w14:textId="77777777" w:rsidR="008C354E" w:rsidRDefault="008C354E" w:rsidP="008C354E">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0850FE7A"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263F3582"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1F495FD"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F2AFBF9"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F118355"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DE821BB"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D62D235"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3271BD6" w14:textId="77777777" w:rsidR="008C354E" w:rsidRDefault="008C354E" w:rsidP="008C354E">
            <w:pPr>
              <w:pStyle w:val="TAC"/>
            </w:pPr>
          </w:p>
        </w:tc>
      </w:tr>
      <w:tr w:rsidR="008C354E" w14:paraId="6144DC0D"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53C00EE0" w14:textId="77777777" w:rsidR="008C354E" w:rsidRDefault="008C354E" w:rsidP="008C354E">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0A079765" w14:textId="77777777" w:rsidR="008C354E" w:rsidRDefault="008C354E" w:rsidP="008C354E">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47C65F" w14:textId="77777777" w:rsidR="008C354E" w:rsidRDefault="008C354E" w:rsidP="008C354E">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3C920BB2"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9D775B1"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9CAF2D2" w14:textId="77777777" w:rsidR="008C354E" w:rsidRDefault="008C354E" w:rsidP="008C354E">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9D2553B" w14:textId="77777777" w:rsidR="008C354E" w:rsidRDefault="008C354E" w:rsidP="008C354E">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051C8457"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320DB128"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252242C"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4428141"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6656936"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B822B37"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BC0945A"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6082373" w14:textId="77777777" w:rsidR="008C354E" w:rsidRDefault="008C354E" w:rsidP="008C354E">
            <w:pPr>
              <w:pStyle w:val="TAC"/>
            </w:pPr>
          </w:p>
        </w:tc>
      </w:tr>
      <w:tr w:rsidR="008C354E" w14:paraId="224F03BD" w14:textId="77777777" w:rsidTr="00911681">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29BAC06E" w14:textId="77777777" w:rsidR="008C354E" w:rsidRDefault="008C354E" w:rsidP="008C354E">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C751067" w14:textId="77777777" w:rsidR="008C354E" w:rsidRDefault="008C354E" w:rsidP="008C354E">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033475" w14:textId="77777777" w:rsidR="008C354E" w:rsidRDefault="008C354E" w:rsidP="008C354E">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40003BDA"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hideMark/>
          </w:tcPr>
          <w:p w14:paraId="640501BF"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20D747" w14:textId="77777777" w:rsidR="008C354E" w:rsidRDefault="008C354E" w:rsidP="008C354E">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EF7EEF" w14:textId="77777777" w:rsidR="008C354E" w:rsidRDefault="008C354E" w:rsidP="008C354E">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3E55CE3"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tcPr>
          <w:p w14:paraId="61291D92" w14:textId="77777777" w:rsidR="008C354E" w:rsidRDefault="008C354E" w:rsidP="008C354E">
            <w:pPr>
              <w:pStyle w:val="TAC"/>
            </w:pPr>
          </w:p>
        </w:tc>
        <w:tc>
          <w:tcPr>
            <w:tcW w:w="720" w:type="dxa"/>
            <w:tcBorders>
              <w:top w:val="single" w:sz="4" w:space="0" w:color="auto"/>
              <w:left w:val="single" w:sz="4" w:space="0" w:color="auto"/>
              <w:bottom w:val="single" w:sz="4" w:space="0" w:color="auto"/>
              <w:right w:val="single" w:sz="4" w:space="0" w:color="auto"/>
            </w:tcBorders>
            <w:vAlign w:val="center"/>
            <w:hideMark/>
          </w:tcPr>
          <w:p w14:paraId="01605138"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188963"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5B9613"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99268D"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68CC49" w14:textId="77777777" w:rsidR="008C354E" w:rsidRDefault="008C354E" w:rsidP="008C354E">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71D6EC" w14:textId="77777777" w:rsidR="008C354E" w:rsidRDefault="008C354E" w:rsidP="008C354E">
            <w:pPr>
              <w:pStyle w:val="TAC"/>
            </w:pPr>
            <w:r>
              <w:t>100</w:t>
            </w:r>
          </w:p>
        </w:tc>
      </w:tr>
      <w:tr w:rsidR="008C354E" w14:paraId="6D1315CB" w14:textId="77777777" w:rsidTr="00911681">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hideMark/>
          </w:tcPr>
          <w:p w14:paraId="4C4F21A2" w14:textId="77777777" w:rsidR="008C354E" w:rsidRDefault="008C354E" w:rsidP="008C354E">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7821E63B" w14:textId="77777777" w:rsidR="008C354E" w:rsidRDefault="008C354E" w:rsidP="008C354E">
            <w:pPr>
              <w:pStyle w:val="TAN"/>
              <w:rPr>
                <w:ins w:id="74" w:author="Qualcomm User" w:date="2020-08-23T17:50:00Z"/>
              </w:rPr>
            </w:pPr>
            <w:r>
              <w:t>NOTE 2:</w:t>
            </w:r>
            <w:r>
              <w:tab/>
              <w:t>When the maximum UL RB allocation “L</w:t>
            </w:r>
            <w:r>
              <w:rPr>
                <w:vertAlign w:val="subscript"/>
              </w:rPr>
              <w:t>CRB</w:t>
            </w:r>
            <w:r>
              <w:t>” value is less than the maximum transmission bandwidth configuration “N</w:t>
            </w:r>
            <w:r>
              <w:rPr>
                <w:vertAlign w:val="subscript"/>
              </w:rPr>
              <w:t>RB</w:t>
            </w:r>
            <w:r>
              <w:t>” defined in Table 5.3.2-1 in 38.101-1 [2] for the specified UL band SCS, the UL band should be configured using the lowest CBW that is compatible with the maximum specified L</w:t>
            </w:r>
            <w:r>
              <w:rPr>
                <w:vertAlign w:val="subscript"/>
              </w:rPr>
              <w:t>CRB</w:t>
            </w:r>
            <w:r>
              <w:t xml:space="preserve"> value</w:t>
            </w:r>
          </w:p>
          <w:p w14:paraId="12CA11A1" w14:textId="3BEFE1E9" w:rsidR="008C354E" w:rsidRDefault="008C354E" w:rsidP="008C354E">
            <w:pPr>
              <w:pStyle w:val="TAN"/>
              <w:rPr>
                <w:rFonts w:cs="Arial"/>
                <w:szCs w:val="18"/>
              </w:rPr>
            </w:pPr>
            <w:ins w:id="75" w:author="Qualcomm User" w:date="2020-08-23T17:50:00Z">
              <w:r>
                <w:t xml:space="preserve">NOTE 3:   </w:t>
              </w:r>
              <w:r>
                <w:t>NOTE 3:</w:t>
              </w:r>
              <w:r>
                <w:tab/>
                <w:t>Applicable only for n40 UL BW = 80MHz.</w:t>
              </w:r>
            </w:ins>
          </w:p>
        </w:tc>
      </w:tr>
    </w:tbl>
    <w:p w14:paraId="02A06B76" w14:textId="77777777" w:rsidR="00A506B6" w:rsidRDefault="00A506B6" w:rsidP="006C27C7">
      <w:pPr>
        <w:pStyle w:val="Guidance"/>
      </w:pPr>
    </w:p>
    <w:p w14:paraId="49B40011" w14:textId="62376812" w:rsidR="003415DF" w:rsidRDefault="008205D3" w:rsidP="006C27C7">
      <w:pPr>
        <w:pStyle w:val="Guidance"/>
      </w:pPr>
      <w:r w:rsidRPr="00C1602A">
        <w:t xml:space="preserve">&lt; </w:t>
      </w:r>
      <w:r>
        <w:t>end</w:t>
      </w:r>
      <w:r w:rsidRPr="00C1602A">
        <w:t xml:space="preserve"> of changes &gt;</w:t>
      </w:r>
    </w:p>
    <w:p w14:paraId="463F6C0E" w14:textId="77777777" w:rsidR="007069F5" w:rsidRDefault="007069F5" w:rsidP="006C27C7">
      <w:pPr>
        <w:pStyle w:val="Guidance"/>
      </w:pPr>
    </w:p>
    <w:sectPr w:rsidR="007069F5">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8DF8" w14:textId="77777777" w:rsidR="00EA5705" w:rsidRDefault="00EA5705">
      <w:r>
        <w:separator/>
      </w:r>
    </w:p>
  </w:endnote>
  <w:endnote w:type="continuationSeparator" w:id="0">
    <w:p w14:paraId="3F9F624A" w14:textId="77777777" w:rsidR="00EA5705" w:rsidRDefault="00EA5705">
      <w:r>
        <w:continuationSeparator/>
      </w:r>
    </w:p>
  </w:endnote>
  <w:endnote w:type="continuationNotice" w:id="1">
    <w:p w14:paraId="3B244D78" w14:textId="77777777" w:rsidR="00EA5705" w:rsidRDefault="00EA57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saka">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44FD" w14:textId="77777777" w:rsidR="00AE6961" w:rsidRDefault="00AE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E3F7" w14:textId="77777777" w:rsidR="00EA5705" w:rsidRDefault="00EA5705">
      <w:r>
        <w:separator/>
      </w:r>
    </w:p>
  </w:footnote>
  <w:footnote w:type="continuationSeparator" w:id="0">
    <w:p w14:paraId="3CC75CEF" w14:textId="77777777" w:rsidR="00EA5705" w:rsidRDefault="00EA5705">
      <w:r>
        <w:continuationSeparator/>
      </w:r>
    </w:p>
  </w:footnote>
  <w:footnote w:type="continuationNotice" w:id="1">
    <w:p w14:paraId="4257D45A" w14:textId="77777777" w:rsidR="00EA5705" w:rsidRDefault="00EA57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8C6A" w14:textId="77777777" w:rsidR="00AE6961" w:rsidRDefault="00AE696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97EE" w14:textId="77777777" w:rsidR="00AE6961" w:rsidRDefault="00AE6961">
    <w:pPr>
      <w:framePr w:h="284" w:hRule="exact" w:wrap="around" w:vAnchor="text" w:hAnchor="margin" w:xAlign="center" w:y="7"/>
      <w:rPr>
        <w:rFonts w:ascii="Arial" w:hAnsi="Arial" w:cs="Arial"/>
        <w:b/>
        <w:sz w:val="18"/>
        <w:szCs w:val="18"/>
      </w:rPr>
    </w:pPr>
  </w:p>
  <w:p w14:paraId="6A315A0D" w14:textId="77777777" w:rsidR="00AE6961" w:rsidRDefault="00AE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1DD2943"/>
    <w:multiLevelType w:val="hybridMultilevel"/>
    <w:tmpl w:val="4142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2"/>
  </w:num>
  <w:num w:numId="4">
    <w:abstractNumId w:val="15"/>
  </w:num>
  <w:num w:numId="5">
    <w:abstractNumId w:val="12"/>
  </w:num>
  <w:num w:numId="6">
    <w:abstractNumId w:val="20"/>
  </w:num>
  <w:num w:numId="7">
    <w:abstractNumId w:val="22"/>
  </w:num>
  <w:num w:numId="8">
    <w:abstractNumId w:val="18"/>
  </w:num>
  <w:num w:numId="9">
    <w:abstractNumId w:val="23"/>
  </w:num>
  <w:num w:numId="10">
    <w:abstractNumId w:val="8"/>
  </w:num>
  <w:num w:numId="11">
    <w:abstractNumId w:val="3"/>
  </w:num>
  <w:num w:numId="12">
    <w:abstractNumId w:val="16"/>
  </w:num>
  <w:num w:numId="13">
    <w:abstractNumId w:val="5"/>
  </w:num>
  <w:num w:numId="14">
    <w:abstractNumId w:val="17"/>
  </w:num>
  <w:num w:numId="15">
    <w:abstractNumId w:val="7"/>
  </w:num>
  <w:num w:numId="16">
    <w:abstractNumId w:val="11"/>
  </w:num>
  <w:num w:numId="17">
    <w:abstractNumId w:val="4"/>
  </w:num>
  <w:num w:numId="18">
    <w:abstractNumId w:val="1"/>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2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0"/>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132C"/>
    <w:rsid w:val="00012E3D"/>
    <w:rsid w:val="00013551"/>
    <w:rsid w:val="0002119A"/>
    <w:rsid w:val="00021CF6"/>
    <w:rsid w:val="00022E4A"/>
    <w:rsid w:val="00034D15"/>
    <w:rsid w:val="00035196"/>
    <w:rsid w:val="00035C7F"/>
    <w:rsid w:val="000409E6"/>
    <w:rsid w:val="000419DF"/>
    <w:rsid w:val="00041C8B"/>
    <w:rsid w:val="00043050"/>
    <w:rsid w:val="00044975"/>
    <w:rsid w:val="00045B1E"/>
    <w:rsid w:val="000502BD"/>
    <w:rsid w:val="00050D2F"/>
    <w:rsid w:val="00050FCF"/>
    <w:rsid w:val="000526FA"/>
    <w:rsid w:val="00052BB6"/>
    <w:rsid w:val="00057C13"/>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5E91"/>
    <w:rsid w:val="000F6DC4"/>
    <w:rsid w:val="001003C6"/>
    <w:rsid w:val="00102870"/>
    <w:rsid w:val="00102ABC"/>
    <w:rsid w:val="00102D28"/>
    <w:rsid w:val="00107205"/>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71FC"/>
    <w:rsid w:val="001616AA"/>
    <w:rsid w:val="00164D06"/>
    <w:rsid w:val="0017140F"/>
    <w:rsid w:val="001737F2"/>
    <w:rsid w:val="0017595B"/>
    <w:rsid w:val="00175B64"/>
    <w:rsid w:val="00177C10"/>
    <w:rsid w:val="0018095A"/>
    <w:rsid w:val="00186242"/>
    <w:rsid w:val="00186271"/>
    <w:rsid w:val="0019019C"/>
    <w:rsid w:val="001905FC"/>
    <w:rsid w:val="00192C46"/>
    <w:rsid w:val="00195B9A"/>
    <w:rsid w:val="001977C7"/>
    <w:rsid w:val="00197CA9"/>
    <w:rsid w:val="001A0BBB"/>
    <w:rsid w:val="001A3446"/>
    <w:rsid w:val="001A348E"/>
    <w:rsid w:val="001A73DB"/>
    <w:rsid w:val="001A7B60"/>
    <w:rsid w:val="001B26E9"/>
    <w:rsid w:val="001B4610"/>
    <w:rsid w:val="001B5751"/>
    <w:rsid w:val="001B7A65"/>
    <w:rsid w:val="001C49E9"/>
    <w:rsid w:val="001C7A60"/>
    <w:rsid w:val="001D212A"/>
    <w:rsid w:val="001D334E"/>
    <w:rsid w:val="001E0ECF"/>
    <w:rsid w:val="001E2AA9"/>
    <w:rsid w:val="001E3561"/>
    <w:rsid w:val="001E41F3"/>
    <w:rsid w:val="001F27D2"/>
    <w:rsid w:val="001F4438"/>
    <w:rsid w:val="001F4B99"/>
    <w:rsid w:val="001F556C"/>
    <w:rsid w:val="002025D2"/>
    <w:rsid w:val="002033A4"/>
    <w:rsid w:val="00205B8B"/>
    <w:rsid w:val="00210C78"/>
    <w:rsid w:val="0021786D"/>
    <w:rsid w:val="0022045D"/>
    <w:rsid w:val="00220740"/>
    <w:rsid w:val="00226481"/>
    <w:rsid w:val="00227857"/>
    <w:rsid w:val="00232A9D"/>
    <w:rsid w:val="00234318"/>
    <w:rsid w:val="00235DFC"/>
    <w:rsid w:val="002364D6"/>
    <w:rsid w:val="00237A6B"/>
    <w:rsid w:val="00243979"/>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431A"/>
    <w:rsid w:val="002860C4"/>
    <w:rsid w:val="0028701E"/>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445E"/>
    <w:rsid w:val="002F414B"/>
    <w:rsid w:val="002F6DD0"/>
    <w:rsid w:val="0030092A"/>
    <w:rsid w:val="00300A9A"/>
    <w:rsid w:val="00303837"/>
    <w:rsid w:val="00305409"/>
    <w:rsid w:val="00306C18"/>
    <w:rsid w:val="00307913"/>
    <w:rsid w:val="00307CD7"/>
    <w:rsid w:val="00307FEE"/>
    <w:rsid w:val="003108E8"/>
    <w:rsid w:val="003137AB"/>
    <w:rsid w:val="00315E48"/>
    <w:rsid w:val="00316B31"/>
    <w:rsid w:val="00322B23"/>
    <w:rsid w:val="00324616"/>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9548F"/>
    <w:rsid w:val="003965D1"/>
    <w:rsid w:val="00396B47"/>
    <w:rsid w:val="00397E46"/>
    <w:rsid w:val="003B2086"/>
    <w:rsid w:val="003B41F8"/>
    <w:rsid w:val="003C0167"/>
    <w:rsid w:val="003C458A"/>
    <w:rsid w:val="003D2243"/>
    <w:rsid w:val="003D2CD0"/>
    <w:rsid w:val="003D3865"/>
    <w:rsid w:val="003D4628"/>
    <w:rsid w:val="003D6862"/>
    <w:rsid w:val="003D7A1C"/>
    <w:rsid w:val="003E1A36"/>
    <w:rsid w:val="003E602B"/>
    <w:rsid w:val="003F0F0D"/>
    <w:rsid w:val="003F18EB"/>
    <w:rsid w:val="003F3924"/>
    <w:rsid w:val="003F7FC9"/>
    <w:rsid w:val="004049B9"/>
    <w:rsid w:val="00407309"/>
    <w:rsid w:val="0041143B"/>
    <w:rsid w:val="00413658"/>
    <w:rsid w:val="004173A4"/>
    <w:rsid w:val="0041783C"/>
    <w:rsid w:val="00420A18"/>
    <w:rsid w:val="00420F47"/>
    <w:rsid w:val="004242F1"/>
    <w:rsid w:val="004278D6"/>
    <w:rsid w:val="00433BD8"/>
    <w:rsid w:val="00440ED8"/>
    <w:rsid w:val="0044504C"/>
    <w:rsid w:val="00446EC5"/>
    <w:rsid w:val="00450087"/>
    <w:rsid w:val="00450438"/>
    <w:rsid w:val="00452B93"/>
    <w:rsid w:val="00453591"/>
    <w:rsid w:val="00453F8B"/>
    <w:rsid w:val="00454DFA"/>
    <w:rsid w:val="004642FA"/>
    <w:rsid w:val="00466786"/>
    <w:rsid w:val="00466A6E"/>
    <w:rsid w:val="00466F37"/>
    <w:rsid w:val="00470214"/>
    <w:rsid w:val="00471F52"/>
    <w:rsid w:val="00472187"/>
    <w:rsid w:val="00473343"/>
    <w:rsid w:val="004736D8"/>
    <w:rsid w:val="004757F2"/>
    <w:rsid w:val="00476705"/>
    <w:rsid w:val="00477743"/>
    <w:rsid w:val="00477DCE"/>
    <w:rsid w:val="00481F70"/>
    <w:rsid w:val="0048448F"/>
    <w:rsid w:val="00490DAE"/>
    <w:rsid w:val="00491AD1"/>
    <w:rsid w:val="00495203"/>
    <w:rsid w:val="00495DCE"/>
    <w:rsid w:val="004A3419"/>
    <w:rsid w:val="004A3C23"/>
    <w:rsid w:val="004A42BF"/>
    <w:rsid w:val="004B0063"/>
    <w:rsid w:val="004B0BE1"/>
    <w:rsid w:val="004B1801"/>
    <w:rsid w:val="004B3AEF"/>
    <w:rsid w:val="004B75B7"/>
    <w:rsid w:val="004C3660"/>
    <w:rsid w:val="004C4340"/>
    <w:rsid w:val="004C7116"/>
    <w:rsid w:val="004D047B"/>
    <w:rsid w:val="004D3DD1"/>
    <w:rsid w:val="004D4BB8"/>
    <w:rsid w:val="004D5DF2"/>
    <w:rsid w:val="004E5341"/>
    <w:rsid w:val="004F3ABD"/>
    <w:rsid w:val="004F3F77"/>
    <w:rsid w:val="004F4F3D"/>
    <w:rsid w:val="004F66A3"/>
    <w:rsid w:val="004F77CF"/>
    <w:rsid w:val="00502679"/>
    <w:rsid w:val="0050536F"/>
    <w:rsid w:val="00505BCB"/>
    <w:rsid w:val="00510706"/>
    <w:rsid w:val="00512085"/>
    <w:rsid w:val="00513D64"/>
    <w:rsid w:val="00514E9E"/>
    <w:rsid w:val="0051580D"/>
    <w:rsid w:val="0051660B"/>
    <w:rsid w:val="00520E93"/>
    <w:rsid w:val="00522051"/>
    <w:rsid w:val="00524A50"/>
    <w:rsid w:val="00524F70"/>
    <w:rsid w:val="00527860"/>
    <w:rsid w:val="00530136"/>
    <w:rsid w:val="00531784"/>
    <w:rsid w:val="00537E73"/>
    <w:rsid w:val="0054164D"/>
    <w:rsid w:val="00546E86"/>
    <w:rsid w:val="0055034A"/>
    <w:rsid w:val="00550CAB"/>
    <w:rsid w:val="00552781"/>
    <w:rsid w:val="00553408"/>
    <w:rsid w:val="00555BD7"/>
    <w:rsid w:val="005613AE"/>
    <w:rsid w:val="00563B54"/>
    <w:rsid w:val="005666D0"/>
    <w:rsid w:val="005668FD"/>
    <w:rsid w:val="00574371"/>
    <w:rsid w:val="005746F3"/>
    <w:rsid w:val="00574F14"/>
    <w:rsid w:val="00575312"/>
    <w:rsid w:val="00575988"/>
    <w:rsid w:val="00577E99"/>
    <w:rsid w:val="005814AA"/>
    <w:rsid w:val="00591A2B"/>
    <w:rsid w:val="00592D74"/>
    <w:rsid w:val="005943BE"/>
    <w:rsid w:val="00594DEB"/>
    <w:rsid w:val="0059570E"/>
    <w:rsid w:val="00595C54"/>
    <w:rsid w:val="00595DCC"/>
    <w:rsid w:val="00596240"/>
    <w:rsid w:val="005977F5"/>
    <w:rsid w:val="005A2709"/>
    <w:rsid w:val="005B0EEB"/>
    <w:rsid w:val="005B1349"/>
    <w:rsid w:val="005B3771"/>
    <w:rsid w:val="005B661C"/>
    <w:rsid w:val="005D7444"/>
    <w:rsid w:val="005E2C44"/>
    <w:rsid w:val="005E2FAE"/>
    <w:rsid w:val="005E5786"/>
    <w:rsid w:val="005E6888"/>
    <w:rsid w:val="005F03DA"/>
    <w:rsid w:val="005F0AEC"/>
    <w:rsid w:val="0060637F"/>
    <w:rsid w:val="006129D6"/>
    <w:rsid w:val="00614B4A"/>
    <w:rsid w:val="00616A4C"/>
    <w:rsid w:val="00617485"/>
    <w:rsid w:val="00617CB3"/>
    <w:rsid w:val="006209F3"/>
    <w:rsid w:val="0062110C"/>
    <w:rsid w:val="00621188"/>
    <w:rsid w:val="0062210B"/>
    <w:rsid w:val="0062342A"/>
    <w:rsid w:val="006257ED"/>
    <w:rsid w:val="00630CFC"/>
    <w:rsid w:val="00633B73"/>
    <w:rsid w:val="00637EAA"/>
    <w:rsid w:val="0064129E"/>
    <w:rsid w:val="00651145"/>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9301F"/>
    <w:rsid w:val="00694833"/>
    <w:rsid w:val="00695808"/>
    <w:rsid w:val="006A07FD"/>
    <w:rsid w:val="006A1879"/>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E73"/>
    <w:rsid w:val="006D5FF9"/>
    <w:rsid w:val="006D67A2"/>
    <w:rsid w:val="006D69DC"/>
    <w:rsid w:val="006E1CEE"/>
    <w:rsid w:val="006E21FB"/>
    <w:rsid w:val="006E27DD"/>
    <w:rsid w:val="006F667F"/>
    <w:rsid w:val="006F7281"/>
    <w:rsid w:val="007014C8"/>
    <w:rsid w:val="007038D1"/>
    <w:rsid w:val="00704AA2"/>
    <w:rsid w:val="007069F5"/>
    <w:rsid w:val="00710230"/>
    <w:rsid w:val="0071032B"/>
    <w:rsid w:val="0071305F"/>
    <w:rsid w:val="007153BB"/>
    <w:rsid w:val="00716FBD"/>
    <w:rsid w:val="0072028F"/>
    <w:rsid w:val="0072058A"/>
    <w:rsid w:val="007259D2"/>
    <w:rsid w:val="00732786"/>
    <w:rsid w:val="00735D08"/>
    <w:rsid w:val="007367D7"/>
    <w:rsid w:val="007405B4"/>
    <w:rsid w:val="007409AB"/>
    <w:rsid w:val="00743DE1"/>
    <w:rsid w:val="00743FBF"/>
    <w:rsid w:val="00745CF3"/>
    <w:rsid w:val="00760DCA"/>
    <w:rsid w:val="00761631"/>
    <w:rsid w:val="007655A2"/>
    <w:rsid w:val="00767117"/>
    <w:rsid w:val="00767220"/>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1DA3"/>
    <w:rsid w:val="007C1F47"/>
    <w:rsid w:val="007C2097"/>
    <w:rsid w:val="007C4994"/>
    <w:rsid w:val="007C65B3"/>
    <w:rsid w:val="007D08CD"/>
    <w:rsid w:val="007D5A4B"/>
    <w:rsid w:val="007D63C9"/>
    <w:rsid w:val="007D6A07"/>
    <w:rsid w:val="007E14E2"/>
    <w:rsid w:val="007E597F"/>
    <w:rsid w:val="007E6C52"/>
    <w:rsid w:val="007F4E32"/>
    <w:rsid w:val="007F4E68"/>
    <w:rsid w:val="007F5987"/>
    <w:rsid w:val="008113CE"/>
    <w:rsid w:val="008142C9"/>
    <w:rsid w:val="00814CB4"/>
    <w:rsid w:val="00815BBD"/>
    <w:rsid w:val="00817507"/>
    <w:rsid w:val="008205D3"/>
    <w:rsid w:val="00822142"/>
    <w:rsid w:val="0082729D"/>
    <w:rsid w:val="008279FA"/>
    <w:rsid w:val="00834291"/>
    <w:rsid w:val="008377E7"/>
    <w:rsid w:val="0084088E"/>
    <w:rsid w:val="00844F74"/>
    <w:rsid w:val="00845407"/>
    <w:rsid w:val="008465BB"/>
    <w:rsid w:val="00846DD7"/>
    <w:rsid w:val="00847E14"/>
    <w:rsid w:val="00860136"/>
    <w:rsid w:val="00861249"/>
    <w:rsid w:val="0086133B"/>
    <w:rsid w:val="008626E7"/>
    <w:rsid w:val="008633CC"/>
    <w:rsid w:val="0086551F"/>
    <w:rsid w:val="00867B20"/>
    <w:rsid w:val="00870EE7"/>
    <w:rsid w:val="0087281C"/>
    <w:rsid w:val="00882ACA"/>
    <w:rsid w:val="008902D7"/>
    <w:rsid w:val="0089049D"/>
    <w:rsid w:val="008921A2"/>
    <w:rsid w:val="008925D4"/>
    <w:rsid w:val="00894BAD"/>
    <w:rsid w:val="00895630"/>
    <w:rsid w:val="00895E10"/>
    <w:rsid w:val="00896115"/>
    <w:rsid w:val="008A4046"/>
    <w:rsid w:val="008B1E0C"/>
    <w:rsid w:val="008B1EA6"/>
    <w:rsid w:val="008B3328"/>
    <w:rsid w:val="008B51C9"/>
    <w:rsid w:val="008B7C6C"/>
    <w:rsid w:val="008C29F3"/>
    <w:rsid w:val="008C354E"/>
    <w:rsid w:val="008C367A"/>
    <w:rsid w:val="008C422D"/>
    <w:rsid w:val="008C770B"/>
    <w:rsid w:val="008D58F8"/>
    <w:rsid w:val="008D6425"/>
    <w:rsid w:val="008D756E"/>
    <w:rsid w:val="008E06ED"/>
    <w:rsid w:val="008E0E0F"/>
    <w:rsid w:val="008E1855"/>
    <w:rsid w:val="008E3C33"/>
    <w:rsid w:val="008E4165"/>
    <w:rsid w:val="008E554F"/>
    <w:rsid w:val="008F0F88"/>
    <w:rsid w:val="008F14AC"/>
    <w:rsid w:val="008F2051"/>
    <w:rsid w:val="008F2769"/>
    <w:rsid w:val="008F3174"/>
    <w:rsid w:val="008F6576"/>
    <w:rsid w:val="008F6617"/>
    <w:rsid w:val="008F686C"/>
    <w:rsid w:val="008F77E8"/>
    <w:rsid w:val="008F7868"/>
    <w:rsid w:val="008F7D62"/>
    <w:rsid w:val="00901A01"/>
    <w:rsid w:val="00911681"/>
    <w:rsid w:val="00911B07"/>
    <w:rsid w:val="00915248"/>
    <w:rsid w:val="009208A0"/>
    <w:rsid w:val="009209A0"/>
    <w:rsid w:val="009263ED"/>
    <w:rsid w:val="009265BF"/>
    <w:rsid w:val="0092724D"/>
    <w:rsid w:val="009305FE"/>
    <w:rsid w:val="00930CF5"/>
    <w:rsid w:val="00932D16"/>
    <w:rsid w:val="0093446C"/>
    <w:rsid w:val="0093635D"/>
    <w:rsid w:val="00940927"/>
    <w:rsid w:val="00943372"/>
    <w:rsid w:val="0095037A"/>
    <w:rsid w:val="00951036"/>
    <w:rsid w:val="009519A9"/>
    <w:rsid w:val="00964177"/>
    <w:rsid w:val="009656F2"/>
    <w:rsid w:val="0096582C"/>
    <w:rsid w:val="009659B4"/>
    <w:rsid w:val="00966015"/>
    <w:rsid w:val="00967496"/>
    <w:rsid w:val="0096764F"/>
    <w:rsid w:val="00970C15"/>
    <w:rsid w:val="009714AE"/>
    <w:rsid w:val="00973BB3"/>
    <w:rsid w:val="009777D9"/>
    <w:rsid w:val="00977EC8"/>
    <w:rsid w:val="00980FFA"/>
    <w:rsid w:val="00983A08"/>
    <w:rsid w:val="00984B2D"/>
    <w:rsid w:val="00984F24"/>
    <w:rsid w:val="0098526C"/>
    <w:rsid w:val="00991B88"/>
    <w:rsid w:val="0099287D"/>
    <w:rsid w:val="0099313C"/>
    <w:rsid w:val="00993843"/>
    <w:rsid w:val="00997787"/>
    <w:rsid w:val="009A025A"/>
    <w:rsid w:val="009A2F53"/>
    <w:rsid w:val="009A579D"/>
    <w:rsid w:val="009B24F5"/>
    <w:rsid w:val="009B55C8"/>
    <w:rsid w:val="009C0171"/>
    <w:rsid w:val="009C02CE"/>
    <w:rsid w:val="009C1528"/>
    <w:rsid w:val="009C3A69"/>
    <w:rsid w:val="009C7447"/>
    <w:rsid w:val="009C74C6"/>
    <w:rsid w:val="009C7AFF"/>
    <w:rsid w:val="009D2575"/>
    <w:rsid w:val="009D3750"/>
    <w:rsid w:val="009D5338"/>
    <w:rsid w:val="009D55D0"/>
    <w:rsid w:val="009D57A5"/>
    <w:rsid w:val="009D645B"/>
    <w:rsid w:val="009E0379"/>
    <w:rsid w:val="009E3297"/>
    <w:rsid w:val="009E41B2"/>
    <w:rsid w:val="009E4A27"/>
    <w:rsid w:val="009E554D"/>
    <w:rsid w:val="009E5DF4"/>
    <w:rsid w:val="009F02C7"/>
    <w:rsid w:val="009F1AF3"/>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6B6"/>
    <w:rsid w:val="00A51B7F"/>
    <w:rsid w:val="00A5240F"/>
    <w:rsid w:val="00A53274"/>
    <w:rsid w:val="00A55F6B"/>
    <w:rsid w:val="00A56FBC"/>
    <w:rsid w:val="00A62016"/>
    <w:rsid w:val="00A65638"/>
    <w:rsid w:val="00A7072B"/>
    <w:rsid w:val="00A71E30"/>
    <w:rsid w:val="00A74766"/>
    <w:rsid w:val="00A7671C"/>
    <w:rsid w:val="00A77793"/>
    <w:rsid w:val="00A85302"/>
    <w:rsid w:val="00A91335"/>
    <w:rsid w:val="00AA1FC9"/>
    <w:rsid w:val="00AA3428"/>
    <w:rsid w:val="00AA4396"/>
    <w:rsid w:val="00AB0B56"/>
    <w:rsid w:val="00AB3510"/>
    <w:rsid w:val="00AB3FAF"/>
    <w:rsid w:val="00AB7848"/>
    <w:rsid w:val="00AC47C3"/>
    <w:rsid w:val="00AC4EBB"/>
    <w:rsid w:val="00AD046A"/>
    <w:rsid w:val="00AD0F1A"/>
    <w:rsid w:val="00AD1CD8"/>
    <w:rsid w:val="00AD7A7F"/>
    <w:rsid w:val="00AE6961"/>
    <w:rsid w:val="00AF396D"/>
    <w:rsid w:val="00AF4F95"/>
    <w:rsid w:val="00AF70D0"/>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325F9"/>
    <w:rsid w:val="00B37C2E"/>
    <w:rsid w:val="00B473AF"/>
    <w:rsid w:val="00B475AD"/>
    <w:rsid w:val="00B54273"/>
    <w:rsid w:val="00B56F84"/>
    <w:rsid w:val="00B60272"/>
    <w:rsid w:val="00B605CD"/>
    <w:rsid w:val="00B63948"/>
    <w:rsid w:val="00B67B97"/>
    <w:rsid w:val="00B70F23"/>
    <w:rsid w:val="00B725E8"/>
    <w:rsid w:val="00B750FE"/>
    <w:rsid w:val="00B80791"/>
    <w:rsid w:val="00B81ACF"/>
    <w:rsid w:val="00B82A61"/>
    <w:rsid w:val="00B83109"/>
    <w:rsid w:val="00B85EC3"/>
    <w:rsid w:val="00B91C26"/>
    <w:rsid w:val="00B92222"/>
    <w:rsid w:val="00B942B0"/>
    <w:rsid w:val="00B968C8"/>
    <w:rsid w:val="00BA2662"/>
    <w:rsid w:val="00BA3EC5"/>
    <w:rsid w:val="00BA4EB4"/>
    <w:rsid w:val="00BB31A4"/>
    <w:rsid w:val="00BB5DFC"/>
    <w:rsid w:val="00BB7E81"/>
    <w:rsid w:val="00BC0C76"/>
    <w:rsid w:val="00BC0E95"/>
    <w:rsid w:val="00BC38A9"/>
    <w:rsid w:val="00BC6273"/>
    <w:rsid w:val="00BD279D"/>
    <w:rsid w:val="00BD3BEE"/>
    <w:rsid w:val="00BD60BE"/>
    <w:rsid w:val="00BD69E4"/>
    <w:rsid w:val="00BD6BB8"/>
    <w:rsid w:val="00BD7E46"/>
    <w:rsid w:val="00BD7EE0"/>
    <w:rsid w:val="00BE090F"/>
    <w:rsid w:val="00BE5A3A"/>
    <w:rsid w:val="00BE66C0"/>
    <w:rsid w:val="00BF3ABD"/>
    <w:rsid w:val="00C00C80"/>
    <w:rsid w:val="00C04464"/>
    <w:rsid w:val="00C05B76"/>
    <w:rsid w:val="00C078BB"/>
    <w:rsid w:val="00C13D5F"/>
    <w:rsid w:val="00C13FB5"/>
    <w:rsid w:val="00C143E4"/>
    <w:rsid w:val="00C1602A"/>
    <w:rsid w:val="00C16031"/>
    <w:rsid w:val="00C2021F"/>
    <w:rsid w:val="00C230C0"/>
    <w:rsid w:val="00C2414F"/>
    <w:rsid w:val="00C312C8"/>
    <w:rsid w:val="00C3689D"/>
    <w:rsid w:val="00C36957"/>
    <w:rsid w:val="00C37E22"/>
    <w:rsid w:val="00C407D2"/>
    <w:rsid w:val="00C415E3"/>
    <w:rsid w:val="00C54E02"/>
    <w:rsid w:val="00C56812"/>
    <w:rsid w:val="00C63AEF"/>
    <w:rsid w:val="00C6470A"/>
    <w:rsid w:val="00C70E0B"/>
    <w:rsid w:val="00C728EB"/>
    <w:rsid w:val="00C73438"/>
    <w:rsid w:val="00C802CD"/>
    <w:rsid w:val="00C86305"/>
    <w:rsid w:val="00C95985"/>
    <w:rsid w:val="00CA14A5"/>
    <w:rsid w:val="00CA5672"/>
    <w:rsid w:val="00CA57C8"/>
    <w:rsid w:val="00CB3FEF"/>
    <w:rsid w:val="00CB5DE5"/>
    <w:rsid w:val="00CC2D31"/>
    <w:rsid w:val="00CC3A10"/>
    <w:rsid w:val="00CC5026"/>
    <w:rsid w:val="00CC6D88"/>
    <w:rsid w:val="00CC7E86"/>
    <w:rsid w:val="00CD225A"/>
    <w:rsid w:val="00CD2727"/>
    <w:rsid w:val="00CD2ABB"/>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F3"/>
    <w:rsid w:val="00D22770"/>
    <w:rsid w:val="00D23DF3"/>
    <w:rsid w:val="00D252BC"/>
    <w:rsid w:val="00D31E2F"/>
    <w:rsid w:val="00D3245C"/>
    <w:rsid w:val="00D327BF"/>
    <w:rsid w:val="00D33C51"/>
    <w:rsid w:val="00D35223"/>
    <w:rsid w:val="00D362D2"/>
    <w:rsid w:val="00D37317"/>
    <w:rsid w:val="00D50471"/>
    <w:rsid w:val="00D52AAF"/>
    <w:rsid w:val="00D610BC"/>
    <w:rsid w:val="00D61549"/>
    <w:rsid w:val="00D63FDC"/>
    <w:rsid w:val="00D74D14"/>
    <w:rsid w:val="00D7703F"/>
    <w:rsid w:val="00D77E59"/>
    <w:rsid w:val="00D8381E"/>
    <w:rsid w:val="00D86978"/>
    <w:rsid w:val="00D917E4"/>
    <w:rsid w:val="00D91ED6"/>
    <w:rsid w:val="00DA09EA"/>
    <w:rsid w:val="00DA1AE1"/>
    <w:rsid w:val="00DA2FA3"/>
    <w:rsid w:val="00DA5DD2"/>
    <w:rsid w:val="00DA6A34"/>
    <w:rsid w:val="00DA7D87"/>
    <w:rsid w:val="00DB2F68"/>
    <w:rsid w:val="00DB521C"/>
    <w:rsid w:val="00DB56AD"/>
    <w:rsid w:val="00DC0B0F"/>
    <w:rsid w:val="00DC203A"/>
    <w:rsid w:val="00DC2848"/>
    <w:rsid w:val="00DC3D00"/>
    <w:rsid w:val="00DD368F"/>
    <w:rsid w:val="00DD3856"/>
    <w:rsid w:val="00DD5257"/>
    <w:rsid w:val="00DE2039"/>
    <w:rsid w:val="00DE34CF"/>
    <w:rsid w:val="00DE56C1"/>
    <w:rsid w:val="00DE78AA"/>
    <w:rsid w:val="00DF00CA"/>
    <w:rsid w:val="00DF2592"/>
    <w:rsid w:val="00DF4903"/>
    <w:rsid w:val="00DF55A5"/>
    <w:rsid w:val="00DF720E"/>
    <w:rsid w:val="00E058EA"/>
    <w:rsid w:val="00E06020"/>
    <w:rsid w:val="00E06D29"/>
    <w:rsid w:val="00E112A4"/>
    <w:rsid w:val="00E1284B"/>
    <w:rsid w:val="00E130C3"/>
    <w:rsid w:val="00E15412"/>
    <w:rsid w:val="00E15B27"/>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4534"/>
    <w:rsid w:val="00E76207"/>
    <w:rsid w:val="00E77BB5"/>
    <w:rsid w:val="00E827F8"/>
    <w:rsid w:val="00E84FB1"/>
    <w:rsid w:val="00E85E61"/>
    <w:rsid w:val="00E86591"/>
    <w:rsid w:val="00E90896"/>
    <w:rsid w:val="00E934F4"/>
    <w:rsid w:val="00E971C1"/>
    <w:rsid w:val="00EA5705"/>
    <w:rsid w:val="00EB1DAE"/>
    <w:rsid w:val="00EB3871"/>
    <w:rsid w:val="00EB3D35"/>
    <w:rsid w:val="00EB4745"/>
    <w:rsid w:val="00EB47AB"/>
    <w:rsid w:val="00EB70CF"/>
    <w:rsid w:val="00EB73F6"/>
    <w:rsid w:val="00EB7FFB"/>
    <w:rsid w:val="00EC1198"/>
    <w:rsid w:val="00ED1890"/>
    <w:rsid w:val="00ED2445"/>
    <w:rsid w:val="00ED262C"/>
    <w:rsid w:val="00ED4D40"/>
    <w:rsid w:val="00EE201B"/>
    <w:rsid w:val="00EE7D7C"/>
    <w:rsid w:val="00EF4C21"/>
    <w:rsid w:val="00F00A68"/>
    <w:rsid w:val="00F03503"/>
    <w:rsid w:val="00F04F06"/>
    <w:rsid w:val="00F10A33"/>
    <w:rsid w:val="00F11D4A"/>
    <w:rsid w:val="00F220C8"/>
    <w:rsid w:val="00F22146"/>
    <w:rsid w:val="00F24F3C"/>
    <w:rsid w:val="00F25D98"/>
    <w:rsid w:val="00F27F01"/>
    <w:rsid w:val="00F300FB"/>
    <w:rsid w:val="00F35631"/>
    <w:rsid w:val="00F37A13"/>
    <w:rsid w:val="00F4005C"/>
    <w:rsid w:val="00F410FE"/>
    <w:rsid w:val="00F4283C"/>
    <w:rsid w:val="00F4313B"/>
    <w:rsid w:val="00F43609"/>
    <w:rsid w:val="00F44CBC"/>
    <w:rsid w:val="00F465C1"/>
    <w:rsid w:val="00F47ECC"/>
    <w:rsid w:val="00F56C9C"/>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3401"/>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uiPriority="99" w:qFormat="1"/>
    <w:lsdException w:name="footer" w:uiPriority="99"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Default Paragraph Font" w:uiPriority="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HTML Typewriter" w:semiHidden="1" w:unhideWhenUsed="1"/>
    <w:lsdException w:name="HTML Variable" w:semiHidden="1" w:unhideWhenUsed="1"/>
    <w:lsdException w:name="Normal Table" w:semiHidden="1" w:unhideWhenUsed="1"/>
    <w:lsdException w:name="annotation subject" w:uiPriority="99"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uiPriority w:val="99"/>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uiPriority w:val="99"/>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9"/>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7C4994"/>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7C4994"/>
    <w:pPr>
      <w:ind w:left="1701" w:hanging="1701"/>
      <w:outlineLvl w:val="4"/>
    </w:pPr>
    <w:rPr>
      <w:sz w:val="22"/>
    </w:rPr>
  </w:style>
  <w:style w:type="paragraph" w:styleId="Heading6">
    <w:name w:val="heading 6"/>
    <w:aliases w:val="T1,Header 6"/>
    <w:basedOn w:val="H6"/>
    <w:next w:val="Normal"/>
    <w:link w:val="Heading6Char"/>
    <w:uiPriority w:val="99"/>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uiPriority w:val="99"/>
    <w:qFormat/>
    <w:rsid w:val="007C4994"/>
    <w:pPr>
      <w:ind w:left="0" w:firstLine="0"/>
      <w:outlineLvl w:val="7"/>
    </w:pPr>
  </w:style>
  <w:style w:type="paragraph" w:styleId="Heading9">
    <w:name w:val="heading 9"/>
    <w:basedOn w:val="Heading8"/>
    <w:next w:val="Normal"/>
    <w:link w:val="Heading9Char"/>
    <w:uiPriority w:val="99"/>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7C4994"/>
    <w:pPr>
      <w:spacing w:before="180"/>
      <w:ind w:left="2693" w:hanging="2693"/>
    </w:pPr>
    <w:rPr>
      <w:b/>
    </w:rPr>
  </w:style>
  <w:style w:type="paragraph" w:styleId="TOC1">
    <w:name w:val="toc 1"/>
    <w:uiPriority w:val="39"/>
    <w:qFormat/>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uiPriority w:val="99"/>
    <w:qForma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uiPriority w:val="39"/>
    <w:qFormat/>
    <w:rsid w:val="007C4994"/>
    <w:pPr>
      <w:ind w:left="1701" w:hanging="1701"/>
    </w:pPr>
  </w:style>
  <w:style w:type="paragraph" w:styleId="TOC4">
    <w:name w:val="toc 4"/>
    <w:basedOn w:val="TOC3"/>
    <w:uiPriority w:val="39"/>
    <w:qFormat/>
    <w:rsid w:val="007C4994"/>
    <w:pPr>
      <w:ind w:left="1418" w:hanging="1418"/>
    </w:pPr>
  </w:style>
  <w:style w:type="paragraph" w:styleId="TOC3">
    <w:name w:val="toc 3"/>
    <w:basedOn w:val="TOC2"/>
    <w:uiPriority w:val="39"/>
    <w:qFormat/>
    <w:rsid w:val="007C4994"/>
    <w:pPr>
      <w:ind w:left="1134" w:hanging="1134"/>
    </w:pPr>
  </w:style>
  <w:style w:type="paragraph" w:styleId="TOC2">
    <w:name w:val="toc 2"/>
    <w:basedOn w:val="TOC1"/>
    <w:uiPriority w:val="39"/>
    <w:qFormat/>
    <w:rsid w:val="007C4994"/>
    <w:pPr>
      <w:spacing w:before="0"/>
      <w:ind w:left="851" w:hanging="851"/>
    </w:pPr>
    <w:rPr>
      <w:sz w:val="20"/>
    </w:rPr>
  </w:style>
  <w:style w:type="paragraph" w:styleId="Index2">
    <w:name w:val="index 2"/>
    <w:basedOn w:val="Index1"/>
    <w:uiPriority w:val="99"/>
    <w:qFormat/>
    <w:rsid w:val="007C4994"/>
    <w:pPr>
      <w:ind w:left="284"/>
    </w:pPr>
  </w:style>
  <w:style w:type="paragraph" w:styleId="Index1">
    <w:name w:val="index 1"/>
    <w:basedOn w:val="Normal"/>
    <w:uiPriority w:val="99"/>
    <w:qFormat/>
    <w:rsid w:val="007C4994"/>
    <w:pPr>
      <w:keepLines/>
    </w:pPr>
  </w:style>
  <w:style w:type="paragraph" w:customStyle="1" w:styleId="ZH">
    <w:name w:val="ZH"/>
    <w:uiPriority w:val="99"/>
    <w:qFormat/>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uiPriority w:val="99"/>
    <w:qFormat/>
    <w:rsid w:val="007C4994"/>
    <w:pPr>
      <w:outlineLvl w:val="9"/>
    </w:pPr>
  </w:style>
  <w:style w:type="paragraph" w:styleId="ListNumber2">
    <w:name w:val="List Number 2"/>
    <w:basedOn w:val="ListNumber"/>
    <w:uiPriority w:val="99"/>
    <w:qFormat/>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aliases w:val="Appel note de bas de p,Nota,Footnote symbol,Footnote"/>
    <w:qFormat/>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qFormat/>
    <w:rsid w:val="007C4994"/>
    <w:pPr>
      <w:keepNext w:val="0"/>
      <w:spacing w:before="0" w:after="240"/>
    </w:pPr>
  </w:style>
  <w:style w:type="paragraph" w:customStyle="1" w:styleId="NO">
    <w:name w:val="NO"/>
    <w:basedOn w:val="Normal"/>
    <w:link w:val="NOChar"/>
    <w:qFormat/>
    <w:rsid w:val="007C4994"/>
    <w:pPr>
      <w:keepLines/>
      <w:ind w:left="1135" w:hanging="851"/>
    </w:pPr>
  </w:style>
  <w:style w:type="paragraph" w:styleId="TOC9">
    <w:name w:val="toc 9"/>
    <w:basedOn w:val="TOC8"/>
    <w:uiPriority w:val="39"/>
    <w:semiHidden/>
    <w:qFormat/>
    <w:rsid w:val="007C4994"/>
    <w:pPr>
      <w:ind w:left="1418" w:hanging="1418"/>
    </w:pPr>
  </w:style>
  <w:style w:type="paragraph" w:customStyle="1" w:styleId="EX">
    <w:name w:val="EX"/>
    <w:basedOn w:val="Normal"/>
    <w:link w:val="EXChar"/>
    <w:qFormat/>
    <w:rsid w:val="007C4994"/>
    <w:pPr>
      <w:keepLines/>
      <w:ind w:left="1702" w:hanging="1418"/>
    </w:pPr>
  </w:style>
  <w:style w:type="paragraph" w:customStyle="1" w:styleId="FP">
    <w:name w:val="FP"/>
    <w:basedOn w:val="Normal"/>
    <w:uiPriority w:val="99"/>
    <w:qFormat/>
    <w:rsid w:val="007C4994"/>
    <w:pPr>
      <w:spacing w:after="0"/>
    </w:pPr>
  </w:style>
  <w:style w:type="paragraph" w:customStyle="1" w:styleId="LD">
    <w:name w:val="LD"/>
    <w:uiPriority w:val="99"/>
    <w:qFormat/>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uiPriority w:val="99"/>
    <w:qFormat/>
    <w:rsid w:val="007C4994"/>
    <w:pPr>
      <w:spacing w:after="0"/>
    </w:pPr>
  </w:style>
  <w:style w:type="paragraph" w:customStyle="1" w:styleId="EW">
    <w:name w:val="EW"/>
    <w:basedOn w:val="EX"/>
    <w:uiPriority w:val="99"/>
    <w:qFormat/>
    <w:rsid w:val="007C4994"/>
    <w:pPr>
      <w:spacing w:after="0"/>
    </w:pPr>
  </w:style>
  <w:style w:type="paragraph" w:styleId="TOC6">
    <w:name w:val="toc 6"/>
    <w:basedOn w:val="TOC5"/>
    <w:next w:val="Normal"/>
    <w:uiPriority w:val="39"/>
    <w:qFormat/>
    <w:rsid w:val="007C4994"/>
    <w:pPr>
      <w:ind w:left="1985" w:hanging="1985"/>
    </w:pPr>
  </w:style>
  <w:style w:type="paragraph" w:styleId="TOC7">
    <w:name w:val="toc 7"/>
    <w:basedOn w:val="TOC6"/>
    <w:next w:val="Normal"/>
    <w:uiPriority w:val="39"/>
    <w:semiHidden/>
    <w:qFormat/>
    <w:rsid w:val="007C4994"/>
    <w:pPr>
      <w:ind w:left="2268" w:hanging="2268"/>
    </w:pPr>
  </w:style>
  <w:style w:type="paragraph" w:styleId="ListBullet2">
    <w:name w:val="List Bullet 2"/>
    <w:basedOn w:val="ListBullet"/>
    <w:link w:val="ListBullet2Char"/>
    <w:qFormat/>
    <w:rsid w:val="007C4994"/>
    <w:pPr>
      <w:ind w:left="851"/>
    </w:pPr>
  </w:style>
  <w:style w:type="paragraph" w:styleId="ListBullet3">
    <w:name w:val="List Bullet 3"/>
    <w:basedOn w:val="ListBullet2"/>
    <w:link w:val="ListBullet3Char"/>
    <w:qFormat/>
    <w:rsid w:val="007C4994"/>
    <w:pPr>
      <w:ind w:left="1135"/>
    </w:pPr>
  </w:style>
  <w:style w:type="paragraph" w:styleId="ListNumber">
    <w:name w:val="List Number"/>
    <w:basedOn w:val="List"/>
    <w:uiPriority w:val="99"/>
    <w:qFormat/>
    <w:rsid w:val="007C4994"/>
  </w:style>
  <w:style w:type="paragraph" w:customStyle="1" w:styleId="EQ">
    <w:name w:val="EQ"/>
    <w:basedOn w:val="Normal"/>
    <w:next w:val="Normal"/>
    <w:link w:val="EQChar"/>
    <w:qFormat/>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uiPriority w:val="99"/>
    <w:qFormat/>
    <w:rsid w:val="007C4994"/>
    <w:pPr>
      <w:keepNext/>
      <w:spacing w:after="0"/>
    </w:pPr>
    <w:rPr>
      <w:rFonts w:ascii="Arial" w:hAnsi="Arial"/>
      <w:sz w:val="18"/>
    </w:rPr>
  </w:style>
  <w:style w:type="paragraph" w:customStyle="1" w:styleId="PL">
    <w:name w:val="PL"/>
    <w:link w:val="PLChar"/>
    <w:qFormat/>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qFormat/>
    <w:rsid w:val="007C4994"/>
    <w:pPr>
      <w:jc w:val="right"/>
    </w:pPr>
  </w:style>
  <w:style w:type="paragraph" w:customStyle="1" w:styleId="H6">
    <w:name w:val="H6"/>
    <w:basedOn w:val="Heading5"/>
    <w:next w:val="Normal"/>
    <w:link w:val="H6Char"/>
    <w:qFormat/>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uiPriority w:val="99"/>
    <w:qFormat/>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qFormat/>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uiPriority w:val="99"/>
    <w:qFormat/>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uiPriority w:val="99"/>
    <w:qFormat/>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uiPriority w:val="99"/>
    <w:qFormat/>
    <w:rsid w:val="007C4994"/>
    <w:pPr>
      <w:framePr w:wrap="notBeside" w:y="16161"/>
    </w:pPr>
  </w:style>
  <w:style w:type="character" w:customStyle="1" w:styleId="ZGSM">
    <w:name w:val="ZGSM"/>
    <w:qFormat/>
    <w:rsid w:val="007C4994"/>
  </w:style>
  <w:style w:type="paragraph" w:styleId="List2">
    <w:name w:val="List 2"/>
    <w:basedOn w:val="List"/>
    <w:link w:val="List2Char"/>
    <w:qFormat/>
    <w:rsid w:val="007C4994"/>
    <w:pPr>
      <w:ind w:left="851"/>
    </w:pPr>
  </w:style>
  <w:style w:type="paragraph" w:customStyle="1" w:styleId="ZG">
    <w:name w:val="ZG"/>
    <w:uiPriority w:val="99"/>
    <w:qFormat/>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uiPriority w:val="99"/>
    <w:qFormat/>
    <w:rsid w:val="007C4994"/>
    <w:pPr>
      <w:ind w:left="1135"/>
    </w:pPr>
  </w:style>
  <w:style w:type="paragraph" w:styleId="List4">
    <w:name w:val="List 4"/>
    <w:basedOn w:val="List3"/>
    <w:uiPriority w:val="99"/>
    <w:qFormat/>
    <w:rsid w:val="007C4994"/>
    <w:pPr>
      <w:ind w:left="1418"/>
    </w:pPr>
  </w:style>
  <w:style w:type="paragraph" w:styleId="List5">
    <w:name w:val="List 5"/>
    <w:basedOn w:val="List4"/>
    <w:uiPriority w:val="99"/>
    <w:qFormat/>
    <w:rsid w:val="007C4994"/>
    <w:pPr>
      <w:ind w:left="1702"/>
    </w:pPr>
  </w:style>
  <w:style w:type="paragraph" w:customStyle="1" w:styleId="EditorsNote">
    <w:name w:val="Editor's Note"/>
    <w:aliases w:val="EN"/>
    <w:basedOn w:val="NO"/>
    <w:link w:val="EditorsNoteCarCar"/>
    <w:qFormat/>
    <w:rsid w:val="007C4994"/>
    <w:rPr>
      <w:color w:val="FF0000"/>
    </w:rPr>
  </w:style>
  <w:style w:type="paragraph" w:styleId="List">
    <w:name w:val="List"/>
    <w:basedOn w:val="Normal"/>
    <w:link w:val="ListChar"/>
    <w:qFormat/>
    <w:rsid w:val="007C4994"/>
    <w:pPr>
      <w:ind w:left="568" w:hanging="284"/>
    </w:pPr>
  </w:style>
  <w:style w:type="paragraph" w:styleId="ListBullet">
    <w:name w:val="List Bullet"/>
    <w:basedOn w:val="List"/>
    <w:link w:val="ListBulletChar"/>
    <w:qFormat/>
    <w:rsid w:val="007C4994"/>
  </w:style>
  <w:style w:type="paragraph" w:styleId="ListBullet4">
    <w:name w:val="List Bullet 4"/>
    <w:basedOn w:val="ListBullet3"/>
    <w:uiPriority w:val="99"/>
    <w:qFormat/>
    <w:rsid w:val="007C4994"/>
    <w:pPr>
      <w:ind w:left="1418"/>
    </w:pPr>
  </w:style>
  <w:style w:type="paragraph" w:styleId="ListBullet5">
    <w:name w:val="List Bullet 5"/>
    <w:basedOn w:val="ListBullet4"/>
    <w:uiPriority w:val="99"/>
    <w:qFormat/>
    <w:rsid w:val="007C4994"/>
    <w:pPr>
      <w:ind w:left="1702"/>
    </w:pPr>
  </w:style>
  <w:style w:type="paragraph" w:customStyle="1" w:styleId="B10">
    <w:name w:val="B1"/>
    <w:basedOn w:val="List"/>
    <w:link w:val="B1Char"/>
    <w:qFormat/>
    <w:rsid w:val="007C4994"/>
    <w:pPr>
      <w:ind w:left="738" w:hanging="454"/>
    </w:pPr>
  </w:style>
  <w:style w:type="paragraph" w:customStyle="1" w:styleId="B20">
    <w:name w:val="B2"/>
    <w:basedOn w:val="List2"/>
    <w:link w:val="B2Char"/>
    <w:qFormat/>
    <w:rsid w:val="007C4994"/>
    <w:pPr>
      <w:ind w:left="1191" w:hanging="454"/>
    </w:pPr>
  </w:style>
  <w:style w:type="paragraph" w:customStyle="1" w:styleId="B30">
    <w:name w:val="B3"/>
    <w:basedOn w:val="List3"/>
    <w:link w:val="B3Char"/>
    <w:qFormat/>
    <w:rsid w:val="007C4994"/>
    <w:pPr>
      <w:ind w:left="1645" w:hanging="454"/>
    </w:pPr>
  </w:style>
  <w:style w:type="paragraph" w:customStyle="1" w:styleId="B4">
    <w:name w:val="B4"/>
    <w:basedOn w:val="List4"/>
    <w:link w:val="B4Char"/>
    <w:qFormat/>
    <w:rsid w:val="007C4994"/>
    <w:pPr>
      <w:ind w:left="2098" w:hanging="454"/>
    </w:pPr>
  </w:style>
  <w:style w:type="paragraph" w:customStyle="1" w:styleId="B5">
    <w:name w:val="B5"/>
    <w:basedOn w:val="List5"/>
    <w:link w:val="B5Char"/>
    <w:qFormat/>
    <w:rsid w:val="007C4994"/>
    <w:pPr>
      <w:ind w:left="2552" w:hanging="454"/>
    </w:pPr>
  </w:style>
  <w:style w:type="paragraph" w:styleId="Footer">
    <w:name w:val="footer"/>
    <w:aliases w:val="footer odd,footer,fo,pie de página"/>
    <w:basedOn w:val="Header"/>
    <w:link w:val="FooterChar"/>
    <w:uiPriority w:val="99"/>
    <w:qFormat/>
    <w:rsid w:val="007C4994"/>
    <w:pPr>
      <w:jc w:val="center"/>
    </w:pPr>
    <w:rPr>
      <w:i/>
    </w:rPr>
  </w:style>
  <w:style w:type="paragraph" w:customStyle="1" w:styleId="ZTD">
    <w:name w:val="ZTD"/>
    <w:basedOn w:val="ZB"/>
    <w:uiPriority w:val="99"/>
    <w:qFormat/>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uiPriority w:val="99"/>
    <w:qFormat/>
    <w:rPr>
      <w:rFonts w:ascii="Arial" w:hAnsi="Arial"/>
      <w:noProof/>
      <w:sz w:val="24"/>
      <w:lang w:val="en-GB"/>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qFormat/>
    <w:rPr>
      <w:color w:val="800080"/>
      <w:u w:val="single"/>
    </w:rPr>
  </w:style>
  <w:style w:type="paragraph" w:styleId="BalloonText">
    <w:name w:val="Balloon Text"/>
    <w:basedOn w:val="Normal"/>
    <w:link w:val="BalloonTextChar"/>
    <w:uiPriority w:val="99"/>
    <w:qFormat/>
    <w:rPr>
      <w:rFonts w:ascii="Tahoma" w:hAnsi="Tahoma" w:cs="Tahoma"/>
      <w:sz w:val="16"/>
      <w:szCs w:val="16"/>
    </w:rPr>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uiPriority w:val="99"/>
    <w:qFormat/>
    <w:rsid w:val="007C4994"/>
    <w:pPr>
      <w:keepNext/>
      <w:keepLines/>
      <w:spacing w:after="0"/>
      <w:jc w:val="both"/>
    </w:pPr>
    <w:rPr>
      <w:rFonts w:ascii="Arial" w:hAnsi="Arial"/>
      <w:sz w:val="18"/>
    </w:rPr>
  </w:style>
  <w:style w:type="paragraph" w:customStyle="1" w:styleId="B1">
    <w:name w:val="B1+"/>
    <w:basedOn w:val="B10"/>
    <w:uiPriority w:val="99"/>
    <w:qFormat/>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uiPriority w:val="99"/>
    <w:qFormat/>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qFormat/>
    <w:locked/>
    <w:rsid w:val="005B3771"/>
    <w:rPr>
      <w:rFonts w:ascii="Times New Roman" w:hAnsi="Times New Roman"/>
      <w:lang w:val="en-GB"/>
    </w:rPr>
  </w:style>
  <w:style w:type="character" w:customStyle="1" w:styleId="B2Char">
    <w:name w:val="B2 Char"/>
    <w:link w:val="B20"/>
    <w:qFormat/>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uiPriority w:val="99"/>
    <w:qFormat/>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uiPriority w:val="99"/>
    <w:qFormat/>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uiPriority w:val="99"/>
    <w:qFormat/>
    <w:rsid w:val="005B3771"/>
    <w:rPr>
      <w:rFonts w:ascii="Tahoma" w:hAnsi="Tahoma" w:cs="Tahoma"/>
      <w:sz w:val="16"/>
      <w:szCs w:val="16"/>
      <w:lang w:val="en-GB"/>
    </w:rPr>
  </w:style>
  <w:style w:type="character" w:customStyle="1" w:styleId="CommentTextChar">
    <w:name w:val="Comment Text Char"/>
    <w:link w:val="CommentText"/>
    <w:uiPriority w:val="99"/>
    <w:qFormat/>
    <w:rsid w:val="005B3771"/>
    <w:rPr>
      <w:rFonts w:ascii="Times New Roman" w:hAnsi="Times New Roman"/>
      <w:lang w:val="en-GB"/>
    </w:rPr>
  </w:style>
  <w:style w:type="character" w:customStyle="1" w:styleId="TFChar">
    <w:name w:val="TF Char"/>
    <w:link w:val="TF"/>
    <w:qFormat/>
    <w:rsid w:val="005B3771"/>
    <w:rPr>
      <w:rFonts w:ascii="Arial" w:hAnsi="Arial"/>
      <w:b/>
      <w:lang w:val="en-GB"/>
    </w:rPr>
  </w:style>
  <w:style w:type="character" w:customStyle="1" w:styleId="TALChar">
    <w:name w:val="TAL Char"/>
    <w:qFormat/>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uiPriority w:val="99"/>
    <w:qFormat/>
    <w:rsid w:val="005B3771"/>
    <w:rPr>
      <w:rFonts w:ascii="Arial" w:hAnsi="Arial"/>
      <w:sz w:val="32"/>
      <w:lang w:val="en-GB"/>
    </w:rPr>
  </w:style>
  <w:style w:type="paragraph" w:customStyle="1" w:styleId="TableText">
    <w:name w:val="TableText"/>
    <w:basedOn w:val="BodyTextIndent"/>
    <w:uiPriority w:val="99"/>
    <w:qFormat/>
    <w:rsid w:val="005B3771"/>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5B3771"/>
    <w:pPr>
      <w:spacing w:after="120"/>
      <w:ind w:left="360"/>
    </w:pPr>
    <w:rPr>
      <w:lang w:eastAsia="x-none"/>
    </w:rPr>
  </w:style>
  <w:style w:type="character" w:customStyle="1" w:styleId="BodyTextIndentChar">
    <w:name w:val="Body Text Indent Char"/>
    <w:link w:val="BodyTextIndent"/>
    <w:uiPriority w:val="99"/>
    <w:qFormat/>
    <w:rsid w:val="005B3771"/>
    <w:rPr>
      <w:rFonts w:ascii="Times New Roman" w:hAnsi="Times New Roman"/>
      <w:lang w:val="en-GB" w:eastAsia="x-none"/>
    </w:rPr>
  </w:style>
  <w:style w:type="character" w:customStyle="1" w:styleId="DocumentMapChar">
    <w:name w:val="Document Map Char"/>
    <w:link w:val="DocumentMap"/>
    <w:uiPriority w:val="99"/>
    <w:qFormat/>
    <w:rsid w:val="005B3771"/>
    <w:rPr>
      <w:rFonts w:ascii="Tahoma" w:hAnsi="Tahoma" w:cs="Tahoma"/>
      <w:shd w:val="clear" w:color="auto" w:fill="000080"/>
      <w:lang w:val="en-GB"/>
    </w:rPr>
  </w:style>
  <w:style w:type="character" w:customStyle="1" w:styleId="CommentSubjectChar">
    <w:name w:val="Comment Subject Char"/>
    <w:link w:val="CommentSubject"/>
    <w:uiPriority w:val="99"/>
    <w:qFormat/>
    <w:rsid w:val="005B3771"/>
    <w:rPr>
      <w:rFonts w:ascii="Times New Roman" w:hAnsi="Times New Roman"/>
      <w:b/>
      <w:bCs/>
      <w:lang w:val="en-GB"/>
    </w:rPr>
  </w:style>
  <w:style w:type="character" w:customStyle="1" w:styleId="EXChar">
    <w:name w:val="EX Char"/>
    <w:link w:val="EX"/>
    <w:qFormat/>
    <w:locked/>
    <w:rsid w:val="005B3771"/>
    <w:rPr>
      <w:rFonts w:ascii="Times New Roman" w:hAnsi="Times New Roman"/>
      <w:lang w:val="en-GB"/>
    </w:rPr>
  </w:style>
  <w:style w:type="paragraph" w:customStyle="1" w:styleId="B2">
    <w:name w:val="B2+"/>
    <w:basedOn w:val="B20"/>
    <w:uiPriority w:val="99"/>
    <w:qFormat/>
    <w:rsid w:val="007C4994"/>
    <w:pPr>
      <w:numPr>
        <w:numId w:val="2"/>
      </w:numPr>
    </w:pPr>
  </w:style>
  <w:style w:type="paragraph" w:customStyle="1" w:styleId="B3">
    <w:name w:val="B3+"/>
    <w:basedOn w:val="B30"/>
    <w:uiPriority w:val="99"/>
    <w:qFormat/>
    <w:rsid w:val="007C4994"/>
    <w:pPr>
      <w:numPr>
        <w:numId w:val="3"/>
      </w:numPr>
      <w:tabs>
        <w:tab w:val="left" w:pos="1134"/>
      </w:tabs>
    </w:pPr>
  </w:style>
  <w:style w:type="paragraph" w:customStyle="1" w:styleId="BL">
    <w:name w:val="BL"/>
    <w:basedOn w:val="Normal"/>
    <w:uiPriority w:val="99"/>
    <w:qFormat/>
    <w:rsid w:val="007C4994"/>
    <w:pPr>
      <w:numPr>
        <w:numId w:val="4"/>
      </w:numPr>
      <w:tabs>
        <w:tab w:val="left" w:pos="851"/>
      </w:tabs>
    </w:pPr>
  </w:style>
  <w:style w:type="paragraph" w:customStyle="1" w:styleId="BN">
    <w:name w:val="BN"/>
    <w:basedOn w:val="Normal"/>
    <w:uiPriority w:val="99"/>
    <w:qFormat/>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B3771"/>
    <w:rPr>
      <w:rFonts w:ascii="Times New Roman" w:hAnsi="Times New Roman"/>
      <w:sz w:val="16"/>
      <w:lang w:val="en-GB"/>
    </w:rPr>
  </w:style>
  <w:style w:type="paragraph" w:customStyle="1" w:styleId="FL">
    <w:name w:val="FL"/>
    <w:basedOn w:val="Normal"/>
    <w:uiPriority w:val="99"/>
    <w:qFormat/>
    <w:rsid w:val="007C4994"/>
    <w:pPr>
      <w:keepNext/>
      <w:keepLines/>
      <w:spacing w:before="60"/>
      <w:jc w:val="center"/>
    </w:pPr>
    <w:rPr>
      <w:rFonts w:ascii="Arial" w:hAnsi="Arial"/>
      <w:b/>
    </w:rPr>
  </w:style>
  <w:style w:type="paragraph" w:customStyle="1" w:styleId="TB1">
    <w:name w:val="TB1"/>
    <w:basedOn w:val="Normal"/>
    <w:uiPriority w:val="99"/>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uiPriority w:val="99"/>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qFormat/>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3E602B"/>
    <w:rPr>
      <w:rFonts w:ascii="Arial" w:hAnsi="Arial"/>
      <w:b/>
      <w:noProof/>
      <w:sz w:val="18"/>
      <w:lang w:val="en-GB"/>
    </w:rPr>
  </w:style>
  <w:style w:type="paragraph" w:styleId="NormalWeb">
    <w:name w:val="Normal (Web)"/>
    <w:basedOn w:val="Normal"/>
    <w:uiPriority w:val="99"/>
    <w:unhideWhenUsed/>
    <w:qFormat/>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uiPriority w:val="99"/>
    <w:semiHidden/>
    <w:qFormat/>
    <w:rsid w:val="003E602B"/>
    <w:rPr>
      <w:rFonts w:ascii="Times New Roman" w:hAnsi="Times New Roman"/>
      <w:lang w:val="en-GB"/>
    </w:rPr>
  </w:style>
  <w:style w:type="character" w:customStyle="1" w:styleId="fontstyle01">
    <w:name w:val="fontstyle01"/>
    <w:qFormat/>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uiPriority w:val="99"/>
    <w:qFormat/>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qFormat/>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uiPriority w:val="99"/>
    <w:qFormat/>
    <w:rsid w:val="00681B85"/>
    <w:rPr>
      <w:rFonts w:ascii="Arial" w:hAnsi="Arial"/>
      <w:sz w:val="36"/>
      <w:lang w:val="en-GB"/>
    </w:rPr>
  </w:style>
  <w:style w:type="character" w:customStyle="1" w:styleId="H6Char">
    <w:name w:val="H6 Char"/>
    <w:link w:val="H6"/>
    <w:qFormat/>
    <w:rsid w:val="00681B85"/>
    <w:rPr>
      <w:rFonts w:ascii="Arial" w:hAnsi="Arial"/>
      <w:lang w:val="en-GB"/>
    </w:rPr>
  </w:style>
  <w:style w:type="character" w:customStyle="1" w:styleId="Heading6Char">
    <w:name w:val="Heading 6 Char"/>
    <w:aliases w:val="T1 Char4,Header 6 Char"/>
    <w:basedOn w:val="H6Char"/>
    <w:link w:val="Heading6"/>
    <w:uiPriority w:val="99"/>
    <w:qFormat/>
    <w:rsid w:val="00681B85"/>
    <w:rPr>
      <w:rFonts w:ascii="Arial" w:hAnsi="Arial"/>
      <w:lang w:val="en-GB"/>
    </w:rPr>
  </w:style>
  <w:style w:type="paragraph" w:styleId="IndexHeading">
    <w:name w:val="index heading"/>
    <w:basedOn w:val="Normal"/>
    <w:next w:val="Normal"/>
    <w:uiPriority w:val="99"/>
    <w:qFormat/>
    <w:rsid w:val="00681B85"/>
    <w:pPr>
      <w:pBdr>
        <w:top w:val="single" w:sz="12" w:space="0" w:color="auto"/>
      </w:pBdr>
      <w:spacing w:before="360" w:after="240"/>
    </w:pPr>
    <w:rPr>
      <w:b/>
      <w:i/>
      <w:sz w:val="26"/>
      <w:lang w:eastAsia="ko-KR"/>
    </w:rPr>
  </w:style>
  <w:style w:type="paragraph" w:styleId="PlainText">
    <w:name w:val="Plain Text"/>
    <w:basedOn w:val="Normal"/>
    <w:link w:val="PlainTextChar"/>
    <w:uiPriority w:val="99"/>
    <w:qFormat/>
    <w:rsid w:val="00681B85"/>
    <w:rPr>
      <w:rFonts w:ascii="Courier New" w:eastAsia="Malgun Gothic" w:hAnsi="Courier New"/>
      <w:lang w:val="nb-NO" w:eastAsia="ja-JP"/>
    </w:rPr>
  </w:style>
  <w:style w:type="character" w:customStyle="1" w:styleId="PlainTextChar">
    <w:name w:val="Plain Text Char"/>
    <w:link w:val="PlainText"/>
    <w:uiPriority w:val="99"/>
    <w:qForma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681B85"/>
    <w:rPr>
      <w:rFonts w:eastAsia="Malgun Gothic"/>
      <w:lang w:eastAsia="ja-JP"/>
    </w:rPr>
  </w:style>
  <w:style w:type="character" w:customStyle="1" w:styleId="BodyTextChar">
    <w:name w:val="Body Text Char"/>
    <w:aliases w:val="bt Car Char1"/>
    <w:uiPriority w:val="99"/>
    <w:qFormat/>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681B85"/>
    <w:rPr>
      <w:rFonts w:ascii="Times New Roman" w:eastAsia="Malgun Gothic" w:hAnsi="Times New Roman"/>
      <w:lang w:val="en-GB" w:eastAsia="ja-JP"/>
    </w:rPr>
  </w:style>
  <w:style w:type="paragraph" w:styleId="BodyText2">
    <w:name w:val="Body Text 2"/>
    <w:basedOn w:val="Normal"/>
    <w:link w:val="BodyText2Char"/>
    <w:uiPriority w:val="99"/>
    <w:qFormat/>
    <w:rsid w:val="00681B85"/>
    <w:rPr>
      <w:rFonts w:eastAsia="Malgun Gothic"/>
      <w:i/>
      <w:lang w:eastAsia="x-none"/>
    </w:rPr>
  </w:style>
  <w:style w:type="character" w:customStyle="1" w:styleId="BodyText2Char">
    <w:name w:val="Body Text 2 Char"/>
    <w:link w:val="BodyText2"/>
    <w:uiPriority w:val="99"/>
    <w:qFormat/>
    <w:rsid w:val="00681B85"/>
    <w:rPr>
      <w:rFonts w:ascii="Times New Roman" w:eastAsia="Malgun Gothic" w:hAnsi="Times New Roman"/>
      <w:i/>
      <w:lang w:val="en-GB" w:eastAsia="x-none"/>
    </w:rPr>
  </w:style>
  <w:style w:type="paragraph" w:styleId="BodyText3">
    <w:name w:val="Body Text 3"/>
    <w:basedOn w:val="Normal"/>
    <w:link w:val="BodyText3Char"/>
    <w:uiPriority w:val="99"/>
    <w:qFormat/>
    <w:rsid w:val="00681B85"/>
    <w:pPr>
      <w:keepNext/>
      <w:keepLines/>
    </w:pPr>
    <w:rPr>
      <w:rFonts w:eastAsia="Osaka"/>
      <w:color w:val="000000"/>
      <w:lang w:eastAsia="x-none"/>
    </w:rPr>
  </w:style>
  <w:style w:type="character" w:customStyle="1" w:styleId="BodyText3Char">
    <w:name w:val="Body Text 3 Char"/>
    <w:link w:val="BodyText3"/>
    <w:uiPriority w:val="99"/>
    <w:qFormat/>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qFormat/>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uiPriority w:val="99"/>
    <w:semiHidden/>
    <w:qFormat/>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qForma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81B85"/>
    <w:rPr>
      <w:lang w:val="en-GB" w:eastAsia="ja-JP" w:bidi="ar-SA"/>
    </w:rPr>
  </w:style>
  <w:style w:type="paragraph" w:styleId="ListParagraph">
    <w:name w:val="List Paragraph"/>
    <w:basedOn w:val="Normal"/>
    <w:link w:val="ListParagraphChar"/>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qFormat/>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81B85"/>
    <w:rPr>
      <w:rFonts w:ascii="Arial" w:hAnsi="Arial"/>
      <w:sz w:val="32"/>
      <w:lang w:val="en-GB" w:eastAsia="ja-JP" w:bidi="ar-SA"/>
    </w:rPr>
  </w:style>
  <w:style w:type="character" w:customStyle="1" w:styleId="CharChar4">
    <w:name w:val="Char Char4"/>
    <w:qFormat/>
    <w:rsid w:val="00681B85"/>
    <w:rPr>
      <w:rFonts w:ascii="Courier New" w:hAnsi="Courier New"/>
      <w:lang w:val="nb-NO" w:eastAsia="ja-JP" w:bidi="ar-SA"/>
    </w:rPr>
  </w:style>
  <w:style w:type="character" w:customStyle="1" w:styleId="AndreaLeonardi">
    <w:name w:val="Andrea Leonardi"/>
    <w:semiHidden/>
    <w:qFormat/>
    <w:rsid w:val="00681B85"/>
    <w:rPr>
      <w:rFonts w:ascii="Arial" w:hAnsi="Arial" w:cs="Arial"/>
      <w:color w:val="auto"/>
      <w:sz w:val="20"/>
      <w:szCs w:val="20"/>
    </w:rPr>
  </w:style>
  <w:style w:type="character" w:customStyle="1" w:styleId="NOCharChar">
    <w:name w:val="NO Char Char"/>
    <w:qFormat/>
    <w:rsid w:val="00681B85"/>
    <w:rPr>
      <w:lang w:val="en-GB" w:eastAsia="en-US" w:bidi="ar-SA"/>
    </w:rPr>
  </w:style>
  <w:style w:type="character" w:customStyle="1" w:styleId="NOZchn">
    <w:name w:val="NO Zchn"/>
    <w:qFormat/>
    <w:rsid w:val="00681B85"/>
    <w:rPr>
      <w:lang w:val="en-GB" w:eastAsia="en-US" w:bidi="ar-SA"/>
    </w:rPr>
  </w:style>
  <w:style w:type="character" w:customStyle="1" w:styleId="Heading1Char">
    <w:name w:val="Heading 1 Char"/>
    <w:uiPriority w:val="99"/>
    <w:qFormat/>
    <w:rsid w:val="00681B85"/>
    <w:rPr>
      <w:rFonts w:ascii="Arial" w:hAnsi="Arial"/>
      <w:sz w:val="36"/>
      <w:lang w:val="en-GB" w:eastAsia="en-US" w:bidi="ar-SA"/>
    </w:rPr>
  </w:style>
  <w:style w:type="character" w:customStyle="1" w:styleId="TACCar">
    <w:name w:val="TAC Car"/>
    <w:qFormat/>
    <w:rsid w:val="00681B85"/>
    <w:rPr>
      <w:rFonts w:ascii="Arial" w:hAnsi="Arial"/>
      <w:sz w:val="18"/>
      <w:lang w:val="en-GB" w:eastAsia="ja-JP" w:bidi="ar-SA"/>
    </w:rPr>
  </w:style>
  <w:style w:type="character" w:customStyle="1" w:styleId="TAL0">
    <w:name w:val="TAL (文字)"/>
    <w:qFormat/>
    <w:rsid w:val="00681B85"/>
    <w:rPr>
      <w:rFonts w:ascii="Arial" w:hAnsi="Arial"/>
      <w:sz w:val="18"/>
      <w:lang w:val="en-GB" w:eastAsia="ja-JP" w:bidi="ar-SA"/>
    </w:rPr>
  </w:style>
  <w:style w:type="paragraph" w:customStyle="1" w:styleId="CharCharCharCharCharChar">
    <w:name w:val="Char Char Char Char Char Char"/>
    <w:uiPriority w:val="99"/>
    <w:semiHidden/>
    <w:qFormat/>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qFormat/>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uiPriority w:val="99"/>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uiPriority w:val="99"/>
    <w:rsid w:val="00681B85"/>
    <w:rPr>
      <w:rFonts w:ascii="Arial" w:eastAsia="MS Mincho" w:hAnsi="Arial"/>
      <w:sz w:val="22"/>
      <w:lang w:val="en-GB" w:eastAsia="en-US" w:bidi="ar-SA"/>
    </w:rPr>
  </w:style>
  <w:style w:type="paragraph" w:customStyle="1" w:styleId="CarCar">
    <w:name w:val="Car Car"/>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81B85"/>
    <w:rPr>
      <w:rFonts w:ascii="Arial" w:hAnsi="Arial"/>
      <w:sz w:val="32"/>
      <w:lang w:val="en-GB" w:eastAsia="en-US" w:bidi="ar-SA"/>
    </w:rPr>
  </w:style>
  <w:style w:type="paragraph" w:customStyle="1" w:styleId="2">
    <w:name w:val="(文字) (文字)2"/>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9"/>
    <w:qFormat/>
    <w:locked/>
    <w:rsid w:val="00681B85"/>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qFormat/>
    <w:rsid w:val="00681B85"/>
    <w:rPr>
      <w:rFonts w:ascii="Arial" w:hAnsi="Arial"/>
      <w:lang w:val="en-GB"/>
    </w:rPr>
  </w:style>
  <w:style w:type="paragraph" w:customStyle="1" w:styleId="10">
    <w:name w:val="(文字) (文字)1"/>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681B85"/>
    <w:pPr>
      <w:ind w:leftChars="100" w:left="400" w:hangingChars="100" w:hanging="200"/>
    </w:pPr>
    <w:rPr>
      <w:rFonts w:eastAsia="MS Mincho"/>
      <w:lang w:eastAsia="en-GB"/>
    </w:rPr>
  </w:style>
  <w:style w:type="character" w:customStyle="1" w:styleId="BodyTextIndent2Char">
    <w:name w:val="Body Text Indent 2 Char"/>
    <w:link w:val="BodyTextIndent2"/>
    <w:uiPriority w:val="99"/>
    <w:qFormat/>
    <w:rsid w:val="00681B85"/>
    <w:rPr>
      <w:rFonts w:ascii="Times New Roman" w:eastAsia="MS Mincho" w:hAnsi="Times New Roman"/>
      <w:lang w:val="en-GB" w:eastAsia="en-GB"/>
    </w:rPr>
  </w:style>
  <w:style w:type="paragraph" w:styleId="NormalIndent">
    <w:name w:val="Normal Indent"/>
    <w:basedOn w:val="Normal"/>
    <w:uiPriority w:val="99"/>
    <w:qFormat/>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uiPriority w:val="99"/>
    <w:qFormat/>
    <w:rsid w:val="00681B85"/>
    <w:pPr>
      <w:tabs>
        <w:tab w:val="num" w:pos="851"/>
        <w:tab w:val="num" w:pos="1800"/>
      </w:tabs>
      <w:ind w:left="1800" w:hanging="851"/>
    </w:pPr>
    <w:rPr>
      <w:rFonts w:eastAsia="MS Mincho"/>
      <w:lang w:eastAsia="en-GB"/>
    </w:rPr>
  </w:style>
  <w:style w:type="paragraph" w:styleId="ListNumber3">
    <w:name w:val="List Number 3"/>
    <w:basedOn w:val="Normal"/>
    <w:uiPriority w:val="99"/>
    <w:qFormat/>
    <w:rsid w:val="00681B85"/>
    <w:pPr>
      <w:numPr>
        <w:numId w:val="11"/>
      </w:numPr>
      <w:tabs>
        <w:tab w:val="num" w:pos="926"/>
      </w:tabs>
      <w:ind w:left="926"/>
    </w:pPr>
    <w:rPr>
      <w:rFonts w:eastAsia="MS Mincho"/>
      <w:lang w:eastAsia="en-GB"/>
    </w:rPr>
  </w:style>
  <w:style w:type="paragraph" w:styleId="ListNumber4">
    <w:name w:val="List Number 4"/>
    <w:basedOn w:val="Normal"/>
    <w:uiPriority w:val="99"/>
    <w:qFormat/>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qFormat/>
    <w:rsid w:val="00681B85"/>
    <w:rPr>
      <w:rFonts w:ascii="Tahoma" w:hAnsi="Tahoma" w:cs="Tahoma"/>
      <w:shd w:val="clear" w:color="auto" w:fill="000080"/>
      <w:lang w:val="en-GB" w:eastAsia="en-US"/>
    </w:rPr>
  </w:style>
  <w:style w:type="character" w:customStyle="1" w:styleId="ZchnZchn5">
    <w:name w:val="Zchn Zchn5"/>
    <w:qFormat/>
    <w:rsid w:val="00681B85"/>
    <w:rPr>
      <w:rFonts w:ascii="Courier New" w:eastAsia="Batang" w:hAnsi="Courier New"/>
      <w:lang w:val="nb-NO" w:eastAsia="en-US" w:bidi="ar-SA"/>
    </w:rPr>
  </w:style>
  <w:style w:type="character" w:customStyle="1" w:styleId="CharChar10">
    <w:name w:val="Char Char10"/>
    <w:semiHidden/>
    <w:qFormat/>
    <w:rsid w:val="00681B85"/>
    <w:rPr>
      <w:rFonts w:ascii="Times New Roman" w:hAnsi="Times New Roman"/>
      <w:lang w:val="en-GB" w:eastAsia="en-US"/>
    </w:rPr>
  </w:style>
  <w:style w:type="character" w:customStyle="1" w:styleId="CharChar9">
    <w:name w:val="Char Char9"/>
    <w:semiHidden/>
    <w:qFormat/>
    <w:rsid w:val="00681B85"/>
    <w:rPr>
      <w:rFonts w:ascii="Tahoma" w:hAnsi="Tahoma" w:cs="Tahoma"/>
      <w:sz w:val="16"/>
      <w:szCs w:val="16"/>
      <w:lang w:val="en-GB" w:eastAsia="en-US"/>
    </w:rPr>
  </w:style>
  <w:style w:type="character" w:customStyle="1" w:styleId="CharChar8">
    <w:name w:val="Char Char8"/>
    <w:semiHidden/>
    <w:qFormat/>
    <w:rsid w:val="00681B85"/>
    <w:rPr>
      <w:rFonts w:ascii="Times New Roman" w:hAnsi="Times New Roman"/>
      <w:b/>
      <w:bCs/>
      <w:lang w:val="en-GB" w:eastAsia="en-US"/>
    </w:rPr>
  </w:style>
  <w:style w:type="paragraph" w:customStyle="1" w:styleId="a2">
    <w:name w:val="修订"/>
    <w:hidden/>
    <w:uiPriority w:val="99"/>
    <w:semiHidden/>
    <w:qFormat/>
    <w:rsid w:val="00681B85"/>
    <w:rPr>
      <w:rFonts w:ascii="Times New Roman" w:eastAsia="Batang" w:hAnsi="Times New Roman"/>
      <w:lang w:val="en-GB"/>
    </w:rPr>
  </w:style>
  <w:style w:type="paragraph" w:styleId="EndnoteText">
    <w:name w:val="endnote text"/>
    <w:basedOn w:val="Normal"/>
    <w:link w:val="EndnoteTextChar"/>
    <w:uiPriority w:val="99"/>
    <w:qFormat/>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uiPriority w:val="99"/>
    <w:qFormat/>
    <w:rsid w:val="00681B85"/>
    <w:rPr>
      <w:rFonts w:ascii="Times New Roman" w:eastAsia="SimSun" w:hAnsi="Times New Roman"/>
      <w:lang w:val="en-GB" w:eastAsia="x-none"/>
    </w:rPr>
  </w:style>
  <w:style w:type="character" w:styleId="EndnoteReference">
    <w:name w:val="endnote reference"/>
    <w:qFormat/>
    <w:rsid w:val="00681B85"/>
    <w:rPr>
      <w:vertAlign w:val="superscript"/>
    </w:rPr>
  </w:style>
  <w:style w:type="character" w:customStyle="1" w:styleId="btChar3">
    <w:name w:val="bt Char3"/>
    <w:aliases w:val="bt Car Char Char3"/>
    <w:qFormat/>
    <w:rsid w:val="00681B85"/>
    <w:rPr>
      <w:lang w:val="en-GB" w:eastAsia="ja-JP" w:bidi="ar-SA"/>
    </w:rPr>
  </w:style>
  <w:style w:type="paragraph" w:styleId="Title">
    <w:name w:val="Title"/>
    <w:basedOn w:val="Normal"/>
    <w:next w:val="Normal"/>
    <w:link w:val="TitleChar"/>
    <w:uiPriority w:val="99"/>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uiPriority w:val="99"/>
    <w:qFormat/>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681B85"/>
    <w:rPr>
      <w:rFonts w:ascii="Arial" w:hAnsi="Arial"/>
      <w:sz w:val="22"/>
      <w:lang w:val="en-GB" w:eastAsia="ja-JP" w:bidi="ar-SA"/>
    </w:rPr>
  </w:style>
  <w:style w:type="paragraph" w:styleId="Date">
    <w:name w:val="Date"/>
    <w:basedOn w:val="Normal"/>
    <w:next w:val="Normal"/>
    <w:link w:val="DateChar"/>
    <w:uiPriority w:val="99"/>
    <w:qFormat/>
    <w:rsid w:val="00681B85"/>
    <w:rPr>
      <w:rFonts w:eastAsia="Malgun Gothic"/>
      <w:lang w:eastAsia="x-none"/>
    </w:rPr>
  </w:style>
  <w:style w:type="character" w:customStyle="1" w:styleId="DateChar">
    <w:name w:val="Date Char"/>
    <w:link w:val="Date"/>
    <w:uiPriority w:val="99"/>
    <w:qFormat/>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81B85"/>
    <w:rPr>
      <w:rFonts w:ascii="Arial" w:hAnsi="Arial"/>
      <w:sz w:val="24"/>
      <w:lang w:val="en-GB"/>
    </w:rPr>
  </w:style>
  <w:style w:type="paragraph" w:customStyle="1" w:styleId="AutoCorrect">
    <w:name w:val="AutoCorrect"/>
    <w:uiPriority w:val="99"/>
    <w:qFormat/>
    <w:rsid w:val="00681B85"/>
    <w:rPr>
      <w:rFonts w:ascii="Times New Roman" w:eastAsia="Malgun Gothic" w:hAnsi="Times New Roman"/>
      <w:sz w:val="24"/>
      <w:szCs w:val="24"/>
      <w:lang w:val="en-GB" w:eastAsia="ko-KR"/>
    </w:rPr>
  </w:style>
  <w:style w:type="paragraph" w:customStyle="1" w:styleId="-PAGE-">
    <w:name w:val="- PAGE -"/>
    <w:uiPriority w:val="99"/>
    <w:qFormat/>
    <w:rsid w:val="00681B85"/>
    <w:rPr>
      <w:rFonts w:ascii="Times New Roman" w:eastAsia="Malgun Gothic" w:hAnsi="Times New Roman"/>
      <w:sz w:val="24"/>
      <w:szCs w:val="24"/>
      <w:lang w:val="en-GB" w:eastAsia="ko-KR"/>
    </w:rPr>
  </w:style>
  <w:style w:type="paragraph" w:customStyle="1" w:styleId="PageXofY">
    <w:name w:val="Page X of Y"/>
    <w:uiPriority w:val="99"/>
    <w:qFormat/>
    <w:rsid w:val="00681B85"/>
    <w:rPr>
      <w:rFonts w:ascii="Times New Roman" w:eastAsia="Malgun Gothic" w:hAnsi="Times New Roman"/>
      <w:sz w:val="24"/>
      <w:szCs w:val="24"/>
      <w:lang w:val="en-GB" w:eastAsia="ko-KR"/>
    </w:rPr>
  </w:style>
  <w:style w:type="paragraph" w:customStyle="1" w:styleId="Createdby">
    <w:name w:val="Created by"/>
    <w:uiPriority w:val="99"/>
    <w:qFormat/>
    <w:rsid w:val="00681B85"/>
    <w:rPr>
      <w:rFonts w:ascii="Times New Roman" w:eastAsia="Malgun Gothic" w:hAnsi="Times New Roman"/>
      <w:sz w:val="24"/>
      <w:szCs w:val="24"/>
      <w:lang w:val="en-GB" w:eastAsia="ko-KR"/>
    </w:rPr>
  </w:style>
  <w:style w:type="paragraph" w:customStyle="1" w:styleId="Createdon">
    <w:name w:val="Created on"/>
    <w:uiPriority w:val="99"/>
    <w:qFormat/>
    <w:rsid w:val="00681B85"/>
    <w:rPr>
      <w:rFonts w:ascii="Times New Roman" w:eastAsia="Malgun Gothic" w:hAnsi="Times New Roman"/>
      <w:sz w:val="24"/>
      <w:szCs w:val="24"/>
      <w:lang w:val="en-GB" w:eastAsia="ko-KR"/>
    </w:rPr>
  </w:style>
  <w:style w:type="paragraph" w:customStyle="1" w:styleId="Lastprinted">
    <w:name w:val="Last printed"/>
    <w:uiPriority w:val="99"/>
    <w:qFormat/>
    <w:rsid w:val="00681B85"/>
    <w:rPr>
      <w:rFonts w:ascii="Times New Roman" w:eastAsia="Malgun Gothic" w:hAnsi="Times New Roman"/>
      <w:sz w:val="24"/>
      <w:szCs w:val="24"/>
      <w:lang w:val="en-GB" w:eastAsia="ko-KR"/>
    </w:rPr>
  </w:style>
  <w:style w:type="paragraph" w:customStyle="1" w:styleId="Lastsavedby">
    <w:name w:val="Last saved by"/>
    <w:uiPriority w:val="99"/>
    <w:qFormat/>
    <w:rsid w:val="00681B85"/>
    <w:rPr>
      <w:rFonts w:ascii="Times New Roman" w:eastAsia="Malgun Gothic" w:hAnsi="Times New Roman"/>
      <w:sz w:val="24"/>
      <w:szCs w:val="24"/>
      <w:lang w:val="en-GB" w:eastAsia="ko-KR"/>
    </w:rPr>
  </w:style>
  <w:style w:type="paragraph" w:customStyle="1" w:styleId="Filename">
    <w:name w:val="Filename"/>
    <w:uiPriority w:val="99"/>
    <w:qFormat/>
    <w:rsid w:val="00681B85"/>
    <w:rPr>
      <w:rFonts w:ascii="Times New Roman" w:eastAsia="Malgun Gothic" w:hAnsi="Times New Roman"/>
      <w:sz w:val="24"/>
      <w:szCs w:val="24"/>
      <w:lang w:val="en-GB" w:eastAsia="ko-KR"/>
    </w:rPr>
  </w:style>
  <w:style w:type="paragraph" w:customStyle="1" w:styleId="Filenameandpath">
    <w:name w:val="Filename and path"/>
    <w:uiPriority w:val="99"/>
    <w:qFormat/>
    <w:rsid w:val="00681B85"/>
    <w:rPr>
      <w:rFonts w:ascii="Times New Roman" w:eastAsia="Malgun Gothic" w:hAnsi="Times New Roman"/>
      <w:sz w:val="24"/>
      <w:szCs w:val="24"/>
      <w:lang w:val="en-GB" w:eastAsia="ko-KR"/>
    </w:rPr>
  </w:style>
  <w:style w:type="paragraph" w:customStyle="1" w:styleId="AuthorPageDate">
    <w:name w:val="Author  Page #  Date"/>
    <w:uiPriority w:val="99"/>
    <w:qFormat/>
    <w:rsid w:val="00681B8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681B85"/>
    <w:rPr>
      <w:rFonts w:ascii="Times New Roman" w:eastAsia="Malgun Gothic" w:hAnsi="Times New Roman"/>
      <w:sz w:val="24"/>
      <w:szCs w:val="24"/>
      <w:lang w:val="en-GB" w:eastAsia="ko-KR"/>
    </w:rPr>
  </w:style>
  <w:style w:type="paragraph" w:customStyle="1" w:styleId="INDENT1">
    <w:name w:val="INDENT1"/>
    <w:basedOn w:val="Normal"/>
    <w:uiPriority w:val="99"/>
    <w:qFormat/>
    <w:rsid w:val="00681B85"/>
    <w:pPr>
      <w:ind w:left="851"/>
    </w:pPr>
    <w:rPr>
      <w:lang w:eastAsia="ja-JP"/>
    </w:rPr>
  </w:style>
  <w:style w:type="paragraph" w:customStyle="1" w:styleId="INDENT2">
    <w:name w:val="INDENT2"/>
    <w:basedOn w:val="Normal"/>
    <w:uiPriority w:val="99"/>
    <w:qFormat/>
    <w:rsid w:val="00681B85"/>
    <w:pPr>
      <w:ind w:left="1135" w:hanging="284"/>
    </w:pPr>
    <w:rPr>
      <w:lang w:eastAsia="ja-JP"/>
    </w:rPr>
  </w:style>
  <w:style w:type="paragraph" w:customStyle="1" w:styleId="INDENT3">
    <w:name w:val="INDENT3"/>
    <w:basedOn w:val="Normal"/>
    <w:uiPriority w:val="99"/>
    <w:qFormat/>
    <w:rsid w:val="00681B85"/>
    <w:pPr>
      <w:ind w:left="1701" w:hanging="567"/>
    </w:pPr>
    <w:rPr>
      <w:lang w:eastAsia="ja-JP"/>
    </w:rPr>
  </w:style>
  <w:style w:type="paragraph" w:customStyle="1" w:styleId="FigureTitle">
    <w:name w:val="Figure_Title"/>
    <w:basedOn w:val="Normal"/>
    <w:next w:val="Normal"/>
    <w:uiPriority w:val="99"/>
    <w:qFormat/>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681B85"/>
    <w:pPr>
      <w:keepNext/>
      <w:keepLines/>
    </w:pPr>
    <w:rPr>
      <w:b/>
      <w:lang w:eastAsia="ja-JP"/>
    </w:rPr>
  </w:style>
  <w:style w:type="paragraph" w:customStyle="1" w:styleId="enumlev2">
    <w:name w:val="enumlev2"/>
    <w:basedOn w:val="Normal"/>
    <w:uiPriority w:val="99"/>
    <w:qFormat/>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681B85"/>
    <w:pPr>
      <w:keepNext/>
      <w:keepLines/>
      <w:spacing w:before="240"/>
      <w:ind w:left="1418"/>
    </w:pPr>
    <w:rPr>
      <w:rFonts w:ascii="Arial" w:hAnsi="Arial"/>
      <w:b/>
      <w:sz w:val="36"/>
      <w:lang w:val="en-US" w:eastAsia="ja-JP"/>
    </w:rPr>
  </w:style>
  <w:style w:type="paragraph" w:customStyle="1" w:styleId="Figure">
    <w:name w:val="Figure"/>
    <w:basedOn w:val="Normal"/>
    <w:uiPriority w:val="99"/>
    <w:qFormat/>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uiPriority w:val="99"/>
    <w:qFormat/>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qFormat/>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681B85"/>
    <w:rPr>
      <w:lang w:eastAsia="ja-JP"/>
    </w:rPr>
  </w:style>
  <w:style w:type="paragraph" w:customStyle="1" w:styleId="TaOC">
    <w:name w:val="TaOC"/>
    <w:basedOn w:val="TAC"/>
    <w:qFormat/>
    <w:rsid w:val="00681B85"/>
    <w:rPr>
      <w:lang w:eastAsia="ja-JP"/>
    </w:rPr>
  </w:style>
  <w:style w:type="paragraph" w:customStyle="1" w:styleId="1CharChar1Char">
    <w:name w:val="(文字) (文字)1 Char (文字) (文字) Char (文字) (文字)1 Char (文字) (文字)"/>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uiPriority w:val="99"/>
    <w:rsid w:val="00681B85"/>
    <w:rPr>
      <w:rFonts w:ascii="Arial" w:hAnsi="Arial"/>
      <w:sz w:val="32"/>
      <w:lang w:val="en-GB" w:eastAsia="en-US" w:bidi="ar-SA"/>
    </w:rPr>
  </w:style>
  <w:style w:type="paragraph" w:customStyle="1" w:styleId="xl40">
    <w:name w:val="xl40"/>
    <w:basedOn w:val="Normal"/>
    <w:uiPriority w:val="99"/>
    <w:qFormat/>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81B85"/>
    <w:rPr>
      <w:rFonts w:ascii="Arial" w:hAnsi="Arial"/>
      <w:sz w:val="28"/>
      <w:lang w:val="en-GB" w:eastAsia="en-US" w:bidi="ar-SA"/>
    </w:rPr>
  </w:style>
  <w:style w:type="character" w:customStyle="1" w:styleId="T1Char3">
    <w:name w:val="T1 Char3"/>
    <w:aliases w:val="Header 6 Char Char3"/>
    <w:qFormat/>
    <w:rsid w:val="00681B85"/>
    <w:rPr>
      <w:rFonts w:ascii="Arial" w:hAnsi="Arial"/>
      <w:lang w:val="en-GB" w:eastAsia="en-US" w:bidi="ar-SA"/>
    </w:rPr>
  </w:style>
  <w:style w:type="table" w:customStyle="1" w:styleId="Tabellengitternetz1">
    <w:name w:val="Tabellengitternetz1"/>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qFormat/>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uiPriority w:val="99"/>
    <w:qFormat/>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qFormat/>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1">
    <w:name w:val="吹き出し1"/>
    <w:basedOn w:val="Normal"/>
    <w:uiPriority w:val="99"/>
    <w:semiHidden/>
    <w:qFormat/>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uiPriority w:val="99"/>
    <w:semiHidden/>
    <w:qFormat/>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uiPriority w:val="99"/>
    <w:locked/>
    <w:rsid w:val="00681B85"/>
    <w:rPr>
      <w:rFonts w:ascii="Arial" w:hAnsi="Arial"/>
      <w:b/>
      <w:noProof/>
      <w:sz w:val="18"/>
      <w:lang w:val="en-GB" w:eastAsia="en-US" w:bidi="ar-SA"/>
    </w:rPr>
  </w:style>
  <w:style w:type="paragraph" w:customStyle="1" w:styleId="20">
    <w:name w:val="吹き出し2"/>
    <w:basedOn w:val="Normal"/>
    <w:uiPriority w:val="99"/>
    <w:semiHidden/>
    <w:qFormat/>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uiPriority w:val="99"/>
    <w:qFormat/>
    <w:rsid w:val="00681B85"/>
    <w:pPr>
      <w:ind w:left="568" w:hanging="284"/>
    </w:pPr>
    <w:rPr>
      <w:rFonts w:eastAsia="MS Mincho"/>
      <w:lang w:eastAsia="en-GB"/>
    </w:rPr>
  </w:style>
  <w:style w:type="paragraph" w:customStyle="1" w:styleId="tabletext0">
    <w:name w:val="table text"/>
    <w:basedOn w:val="Normal"/>
    <w:next w:val="Normal"/>
    <w:uiPriority w:val="99"/>
    <w:qFormat/>
    <w:rsid w:val="00681B85"/>
    <w:rPr>
      <w:rFonts w:eastAsia="MS Mincho"/>
      <w:i/>
      <w:lang w:eastAsia="en-GB"/>
    </w:rPr>
  </w:style>
  <w:style w:type="paragraph" w:customStyle="1" w:styleId="TOC91">
    <w:name w:val="TOC 91"/>
    <w:basedOn w:val="TOC8"/>
    <w:uiPriority w:val="99"/>
    <w:qFormat/>
    <w:rsid w:val="00681B85"/>
    <w:pPr>
      <w:keepNext/>
      <w:ind w:left="1418" w:hanging="1418"/>
    </w:pPr>
    <w:rPr>
      <w:rFonts w:eastAsia="MS Mincho"/>
      <w:lang w:val="en-US" w:eastAsia="en-GB"/>
    </w:rPr>
  </w:style>
  <w:style w:type="paragraph" w:customStyle="1" w:styleId="Caption1">
    <w:name w:val="Caption1"/>
    <w:basedOn w:val="Normal"/>
    <w:next w:val="Normal"/>
    <w:uiPriority w:val="99"/>
    <w:qFormat/>
    <w:rsid w:val="00681B85"/>
    <w:pPr>
      <w:spacing w:before="120" w:after="120"/>
    </w:pPr>
    <w:rPr>
      <w:rFonts w:eastAsia="MS Mincho"/>
      <w:b/>
      <w:lang w:eastAsia="en-GB"/>
    </w:rPr>
  </w:style>
  <w:style w:type="paragraph" w:customStyle="1" w:styleId="HE">
    <w:name w:val="HE"/>
    <w:basedOn w:val="Normal"/>
    <w:uiPriority w:val="99"/>
    <w:qFormat/>
    <w:rsid w:val="00681B85"/>
    <w:pPr>
      <w:spacing w:after="0"/>
    </w:pPr>
    <w:rPr>
      <w:rFonts w:eastAsia="MS Mincho"/>
      <w:b/>
      <w:lang w:eastAsia="en-GB"/>
    </w:rPr>
  </w:style>
  <w:style w:type="paragraph" w:customStyle="1" w:styleId="HO">
    <w:name w:val="HO"/>
    <w:basedOn w:val="Normal"/>
    <w:uiPriority w:val="99"/>
    <w:qFormat/>
    <w:rsid w:val="00681B85"/>
    <w:pPr>
      <w:spacing w:after="0"/>
      <w:jc w:val="right"/>
    </w:pPr>
    <w:rPr>
      <w:rFonts w:eastAsia="MS Mincho"/>
      <w:b/>
      <w:lang w:eastAsia="en-GB"/>
    </w:rPr>
  </w:style>
  <w:style w:type="paragraph" w:customStyle="1" w:styleId="WP">
    <w:name w:val="WP"/>
    <w:basedOn w:val="Normal"/>
    <w:uiPriority w:val="99"/>
    <w:qFormat/>
    <w:rsid w:val="00681B85"/>
    <w:pPr>
      <w:spacing w:after="0"/>
      <w:jc w:val="both"/>
    </w:pPr>
    <w:rPr>
      <w:rFonts w:eastAsia="MS Mincho"/>
      <w:lang w:eastAsia="en-GB"/>
    </w:rPr>
  </w:style>
  <w:style w:type="paragraph" w:customStyle="1" w:styleId="ZK">
    <w:name w:val="ZK"/>
    <w:uiPriority w:val="99"/>
    <w:qFormat/>
    <w:rsid w:val="00681B85"/>
    <w:pPr>
      <w:spacing w:after="240" w:line="240" w:lineRule="atLeast"/>
      <w:ind w:left="1191" w:right="113" w:hanging="1191"/>
    </w:pPr>
    <w:rPr>
      <w:rFonts w:ascii="Times New Roman" w:eastAsia="MS Mincho" w:hAnsi="Times New Roman"/>
      <w:lang w:val="en-GB"/>
    </w:rPr>
  </w:style>
  <w:style w:type="paragraph" w:customStyle="1" w:styleId="ZC">
    <w:name w:val="ZC"/>
    <w:uiPriority w:val="99"/>
    <w:qFormat/>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uiPriority w:val="99"/>
    <w:qFormat/>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681B85"/>
    <w:rPr>
      <w:rFonts w:eastAsia="MS Mincho"/>
      <w:lang w:eastAsia="en-GB"/>
    </w:rPr>
  </w:style>
  <w:style w:type="paragraph" w:customStyle="1" w:styleId="NumberedList">
    <w:name w:val="Numbered List"/>
    <w:basedOn w:val="Para1"/>
    <w:uiPriority w:val="99"/>
    <w:qFormat/>
    <w:rsid w:val="00681B85"/>
    <w:pPr>
      <w:tabs>
        <w:tab w:val="left" w:pos="360"/>
      </w:tabs>
      <w:ind w:left="360" w:hanging="360"/>
    </w:pPr>
  </w:style>
  <w:style w:type="paragraph" w:customStyle="1" w:styleId="Para1">
    <w:name w:val="Para1"/>
    <w:basedOn w:val="Normal"/>
    <w:uiPriority w:val="99"/>
    <w:qFormat/>
    <w:rsid w:val="00681B85"/>
    <w:pPr>
      <w:spacing w:before="120" w:after="120"/>
    </w:pPr>
    <w:rPr>
      <w:rFonts w:eastAsia="MS Mincho"/>
      <w:lang w:val="en-US" w:eastAsia="en-GB"/>
    </w:rPr>
  </w:style>
  <w:style w:type="paragraph" w:customStyle="1" w:styleId="Teststep">
    <w:name w:val="Test step"/>
    <w:basedOn w:val="Normal"/>
    <w:uiPriority w:val="99"/>
    <w:qFormat/>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uiPriority w:val="99"/>
    <w:qFormat/>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681B85"/>
    <w:pPr>
      <w:ind w:left="400" w:hanging="400"/>
      <w:jc w:val="center"/>
    </w:pPr>
    <w:rPr>
      <w:rFonts w:eastAsia="MS Mincho"/>
      <w:b/>
      <w:lang w:eastAsia="en-GB"/>
    </w:rPr>
  </w:style>
  <w:style w:type="paragraph" w:customStyle="1" w:styleId="table">
    <w:name w:val="table"/>
    <w:basedOn w:val="Normal"/>
    <w:next w:val="Normal"/>
    <w:uiPriority w:val="99"/>
    <w:qFormat/>
    <w:rsid w:val="00681B85"/>
    <w:pPr>
      <w:spacing w:after="0"/>
      <w:jc w:val="center"/>
    </w:pPr>
    <w:rPr>
      <w:rFonts w:eastAsia="MS Mincho"/>
      <w:lang w:val="en-US" w:eastAsia="en-GB"/>
    </w:rPr>
  </w:style>
  <w:style w:type="paragraph" w:customStyle="1" w:styleId="t2">
    <w:name w:val="t2"/>
    <w:basedOn w:val="Normal"/>
    <w:uiPriority w:val="99"/>
    <w:qFormat/>
    <w:rsid w:val="00681B85"/>
    <w:pPr>
      <w:spacing w:after="0"/>
    </w:pPr>
    <w:rPr>
      <w:rFonts w:eastAsia="MS Mincho"/>
      <w:lang w:eastAsia="en-GB"/>
    </w:rPr>
  </w:style>
  <w:style w:type="paragraph" w:customStyle="1" w:styleId="CommentNokia">
    <w:name w:val="Comment Nokia"/>
    <w:basedOn w:val="Normal"/>
    <w:uiPriority w:val="99"/>
    <w:qFormat/>
    <w:rsid w:val="00681B85"/>
    <w:pPr>
      <w:tabs>
        <w:tab w:val="left" w:pos="360"/>
      </w:tabs>
      <w:ind w:left="360" w:hanging="360"/>
    </w:pPr>
    <w:rPr>
      <w:rFonts w:eastAsia="MS Mincho"/>
      <w:sz w:val="22"/>
      <w:lang w:val="en-US" w:eastAsia="en-GB"/>
    </w:rPr>
  </w:style>
  <w:style w:type="paragraph" w:customStyle="1" w:styleId="Copyright">
    <w:name w:val="Copyright"/>
    <w:basedOn w:val="Normal"/>
    <w:uiPriority w:val="99"/>
    <w:qFormat/>
    <w:rsid w:val="00681B85"/>
    <w:pPr>
      <w:spacing w:after="0"/>
      <w:jc w:val="center"/>
    </w:pPr>
    <w:rPr>
      <w:rFonts w:ascii="Arial" w:eastAsia="MS Mincho" w:hAnsi="Arial"/>
      <w:b/>
      <w:sz w:val="16"/>
      <w:lang w:eastAsia="ja-JP"/>
    </w:rPr>
  </w:style>
  <w:style w:type="paragraph" w:customStyle="1" w:styleId="Tdoctable">
    <w:name w:val="Tdoc_table"/>
    <w:uiPriority w:val="99"/>
    <w:qFormat/>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qFormat/>
    <w:rsid w:val="00681B85"/>
    <w:pPr>
      <w:spacing w:before="120"/>
      <w:outlineLvl w:val="2"/>
    </w:pPr>
    <w:rPr>
      <w:sz w:val="28"/>
    </w:rPr>
  </w:style>
  <w:style w:type="paragraph" w:customStyle="1" w:styleId="Heading2Head2A2">
    <w:name w:val="Heading 2.Head2A.2"/>
    <w:basedOn w:val="Heading1"/>
    <w:next w:val="Normal"/>
    <w:uiPriority w:val="99"/>
    <w:qFormat/>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uiPriority w:val="99"/>
    <w:qFormat/>
    <w:rsid w:val="00681B85"/>
    <w:pPr>
      <w:spacing w:after="220"/>
    </w:pPr>
    <w:rPr>
      <w:rFonts w:eastAsia="MS Mincho"/>
      <w:b/>
      <w:lang w:val="en-US" w:eastAsia="en-GB"/>
    </w:rPr>
  </w:style>
  <w:style w:type="paragraph" w:customStyle="1" w:styleId="berschrift2Head2A2">
    <w:name w:val="Überschrift 2.Head2A.2"/>
    <w:basedOn w:val="Heading1"/>
    <w:next w:val="Normal"/>
    <w:uiPriority w:val="99"/>
    <w:qFormat/>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uiPriority w:val="99"/>
    <w:qFormat/>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uiPriority w:val="99"/>
    <w:qFormat/>
    <w:rsid w:val="00681B85"/>
    <w:pPr>
      <w:widowControl w:val="0"/>
      <w:spacing w:after="120"/>
      <w:ind w:left="283" w:hanging="283"/>
    </w:pPr>
    <w:rPr>
      <w:rFonts w:eastAsia="MS Mincho"/>
      <w:lang w:eastAsia="de-DE"/>
    </w:rPr>
  </w:style>
  <w:style w:type="paragraph" w:customStyle="1" w:styleId="11BodyText">
    <w:name w:val="11 BodyText"/>
    <w:basedOn w:val="Normal"/>
    <w:uiPriority w:val="99"/>
    <w:qFormat/>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2">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qFormat/>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681B85"/>
    <w:pPr>
      <w:overflowPunct/>
      <w:autoSpaceDE/>
      <w:autoSpaceDN/>
      <w:adjustRightInd/>
      <w:textAlignment w:val="auto"/>
    </w:pPr>
    <w:rPr>
      <w:rFonts w:eastAsia="Malgun Gothic"/>
      <w:kern w:val="2"/>
    </w:rPr>
  </w:style>
  <w:style w:type="character" w:customStyle="1" w:styleId="StyleTACChar">
    <w:name w:val="Style TAC + Char"/>
    <w:link w:val="StyleTAC"/>
    <w:qFormat/>
    <w:rsid w:val="00681B85"/>
    <w:rPr>
      <w:rFonts w:ascii="Arial" w:eastAsia="Malgun Gothic" w:hAnsi="Arial"/>
      <w:kern w:val="2"/>
      <w:sz w:val="18"/>
      <w:lang w:val="en-GB"/>
    </w:rPr>
  </w:style>
  <w:style w:type="character" w:customStyle="1" w:styleId="CharChar29">
    <w:name w:val="Char Char29"/>
    <w:qFormat/>
    <w:rsid w:val="00681B85"/>
    <w:rPr>
      <w:rFonts w:ascii="Arial" w:hAnsi="Arial"/>
      <w:sz w:val="36"/>
      <w:lang w:val="en-GB" w:eastAsia="en-US" w:bidi="ar-SA"/>
    </w:rPr>
  </w:style>
  <w:style w:type="character" w:customStyle="1" w:styleId="CharChar28">
    <w:name w:val="Char Char28"/>
    <w:qFormat/>
    <w:rsid w:val="00681B85"/>
    <w:rPr>
      <w:rFonts w:ascii="Arial" w:hAnsi="Arial"/>
      <w:sz w:val="32"/>
      <w:lang w:val="en-GB"/>
    </w:rPr>
  </w:style>
  <w:style w:type="character" w:customStyle="1" w:styleId="msoins00">
    <w:name w:val="msoins0"/>
    <w:qFormat/>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81B85"/>
    <w:rPr>
      <w:rFonts w:ascii="Arial" w:hAnsi="Arial"/>
      <w:sz w:val="22"/>
      <w:lang w:val="en-GB" w:eastAsia="en-GB" w:bidi="ar-SA"/>
    </w:rPr>
  </w:style>
  <w:style w:type="character" w:customStyle="1" w:styleId="Heading7Char">
    <w:name w:val="Heading 7 Char"/>
    <w:link w:val="Heading7"/>
    <w:qFormat/>
    <w:rsid w:val="00681B85"/>
    <w:rPr>
      <w:rFonts w:ascii="Arial" w:hAnsi="Arial"/>
      <w:lang w:val="en-GB"/>
    </w:rPr>
  </w:style>
  <w:style w:type="character" w:customStyle="1" w:styleId="Heading8Char">
    <w:name w:val="Heading 8 Char"/>
    <w:link w:val="Heading8"/>
    <w:uiPriority w:val="99"/>
    <w:qFormat/>
    <w:rsid w:val="00681B85"/>
    <w:rPr>
      <w:rFonts w:ascii="Arial" w:hAnsi="Arial"/>
      <w:sz w:val="36"/>
      <w:lang w:val="en-GB"/>
    </w:rPr>
  </w:style>
  <w:style w:type="character" w:customStyle="1" w:styleId="Heading9Char">
    <w:name w:val="Heading 9 Char"/>
    <w:link w:val="Heading9"/>
    <w:uiPriority w:val="99"/>
    <w:qFormat/>
    <w:rsid w:val="00681B85"/>
    <w:rPr>
      <w:rFonts w:ascii="Arial" w:hAnsi="Arial"/>
      <w:sz w:val="36"/>
      <w:lang w:val="en-GB"/>
    </w:rPr>
  </w:style>
  <w:style w:type="character" w:customStyle="1" w:styleId="FooterChar">
    <w:name w:val="Footer Char"/>
    <w:aliases w:val="footer odd Char,footer Char,fo Char,pie de página Char"/>
    <w:link w:val="Footer"/>
    <w:uiPriority w:val="99"/>
    <w:qFormat/>
    <w:rsid w:val="00681B85"/>
    <w:rPr>
      <w:rFonts w:ascii="Arial" w:hAnsi="Arial"/>
      <w:b/>
      <w:i/>
      <w:noProof/>
      <w:sz w:val="18"/>
      <w:lang w:val="en-GB"/>
    </w:rPr>
  </w:style>
  <w:style w:type="paragraph" w:customStyle="1" w:styleId="Default">
    <w:name w:val="Default"/>
    <w:uiPriority w:val="99"/>
    <w:qForma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qFormat/>
    <w:rsid w:val="00681B85"/>
    <w:rPr>
      <w:rFonts w:ascii="Times New Roman" w:hAnsi="Times New Roman"/>
      <w:lang w:val="en-GB"/>
    </w:rPr>
  </w:style>
  <w:style w:type="character" w:customStyle="1" w:styleId="GuidanceChar">
    <w:name w:val="Guidance Char"/>
    <w:link w:val="Guidance"/>
    <w:qFormat/>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 w:type="paragraph" w:customStyle="1" w:styleId="msonormal0">
    <w:name w:val="msonormal"/>
    <w:basedOn w:val="Normal"/>
    <w:uiPriority w:val="99"/>
    <w:qFormat/>
    <w:rsid w:val="0055034A"/>
    <w:pPr>
      <w:spacing w:before="100" w:beforeAutospacing="1" w:after="100" w:afterAutospacing="1"/>
      <w:textAlignment w:val="auto"/>
    </w:pPr>
    <w:rPr>
      <w:rFonts w:eastAsia="Yu Mincho"/>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55034A"/>
    <w:rPr>
      <w:rFonts w:ascii="Times New Roman" w:eastAsia="SimSun" w:hAnsi="Times New Roman"/>
      <w:lang w:val="en-GB"/>
    </w:rPr>
  </w:style>
  <w:style w:type="character" w:customStyle="1" w:styleId="FooterChar1">
    <w:name w:val="Footer Char1"/>
    <w:aliases w:val="footer odd Char1,footer Char1,fo Char1,pie de página Char1"/>
    <w:basedOn w:val="DefaultParagraphFont"/>
    <w:uiPriority w:val="99"/>
    <w:semiHidden/>
    <w:rsid w:val="0055034A"/>
    <w:rPr>
      <w:rFonts w:ascii="Times New Roman" w:eastAsia="SimSun" w:hAnsi="Times New Roman"/>
      <w:lang w:val="en-GB"/>
    </w:rPr>
  </w:style>
  <w:style w:type="paragraph" w:styleId="TableofFigures">
    <w:name w:val="table of figures"/>
    <w:basedOn w:val="Normal"/>
    <w:next w:val="Normal"/>
    <w:uiPriority w:val="99"/>
    <w:unhideWhenUsed/>
    <w:qFormat/>
    <w:rsid w:val="0055034A"/>
    <w:pPr>
      <w:ind w:left="400" w:hanging="400"/>
      <w:jc w:val="center"/>
      <w:textAlignment w:val="auto"/>
    </w:pPr>
    <w:rPr>
      <w:rFonts w:eastAsia="Yu Mincho"/>
      <w:b/>
    </w:rPr>
  </w:style>
  <w:style w:type="character" w:customStyle="1" w:styleId="ListChar">
    <w:name w:val="List Char"/>
    <w:link w:val="List"/>
    <w:qFormat/>
    <w:locked/>
    <w:rsid w:val="0055034A"/>
    <w:rPr>
      <w:rFonts w:ascii="Times New Roman" w:hAnsi="Times New Roman"/>
      <w:lang w:val="en-GB"/>
    </w:rPr>
  </w:style>
  <w:style w:type="character" w:customStyle="1" w:styleId="ListBulletChar">
    <w:name w:val="List Bullet Char"/>
    <w:link w:val="ListBullet"/>
    <w:qFormat/>
    <w:locked/>
    <w:rsid w:val="0055034A"/>
    <w:rPr>
      <w:rFonts w:ascii="Times New Roman" w:hAnsi="Times New Roman"/>
      <w:lang w:val="en-GB"/>
    </w:rPr>
  </w:style>
  <w:style w:type="character" w:customStyle="1" w:styleId="List2Char">
    <w:name w:val="List 2 Char"/>
    <w:link w:val="List2"/>
    <w:qFormat/>
    <w:locked/>
    <w:rsid w:val="0055034A"/>
    <w:rPr>
      <w:rFonts w:ascii="Times New Roman" w:hAnsi="Times New Roman"/>
      <w:lang w:val="en-GB"/>
    </w:rPr>
  </w:style>
  <w:style w:type="character" w:customStyle="1" w:styleId="ListBullet2Char">
    <w:name w:val="List Bullet 2 Char"/>
    <w:link w:val="ListBullet2"/>
    <w:qFormat/>
    <w:locked/>
    <w:rsid w:val="0055034A"/>
    <w:rPr>
      <w:rFonts w:ascii="Times New Roman" w:hAnsi="Times New Roman"/>
      <w:lang w:val="en-GB"/>
    </w:rPr>
  </w:style>
  <w:style w:type="character" w:customStyle="1" w:styleId="ListBullet3Char">
    <w:name w:val="List Bullet 3 Char"/>
    <w:link w:val="ListBullet3"/>
    <w:qFormat/>
    <w:locked/>
    <w:rsid w:val="0055034A"/>
    <w:rPr>
      <w:rFonts w:ascii="Times New Roman" w:hAnsi="Times New Roman"/>
      <w:lang w:val="en-GB"/>
    </w:rPr>
  </w:style>
  <w:style w:type="paragraph" w:styleId="NoteHeading">
    <w:name w:val="Note Heading"/>
    <w:basedOn w:val="Normal"/>
    <w:next w:val="Normal"/>
    <w:link w:val="NoteHeadingChar"/>
    <w:uiPriority w:val="99"/>
    <w:unhideWhenUsed/>
    <w:qFormat/>
    <w:rsid w:val="0055034A"/>
    <w:pPr>
      <w:textAlignment w:val="auto"/>
    </w:pPr>
    <w:rPr>
      <w:rFonts w:eastAsia="MS Mincho"/>
      <w:lang w:eastAsia="zh-CN"/>
    </w:rPr>
  </w:style>
  <w:style w:type="character" w:customStyle="1" w:styleId="NoteHeadingChar">
    <w:name w:val="Note Heading Char"/>
    <w:basedOn w:val="DefaultParagraphFont"/>
    <w:link w:val="NoteHeading"/>
    <w:uiPriority w:val="99"/>
    <w:qFormat/>
    <w:rsid w:val="0055034A"/>
    <w:rPr>
      <w:rFonts w:ascii="Times New Roman" w:eastAsia="MS Mincho" w:hAnsi="Times New Roman"/>
      <w:lang w:val="en-GB" w:eastAsia="zh-CN"/>
    </w:rPr>
  </w:style>
  <w:style w:type="paragraph" w:styleId="BodyTextIndent3">
    <w:name w:val="Body Text Indent 3"/>
    <w:basedOn w:val="Normal"/>
    <w:link w:val="BodyTextIndent3Char"/>
    <w:uiPriority w:val="99"/>
    <w:unhideWhenUsed/>
    <w:qFormat/>
    <w:rsid w:val="0055034A"/>
    <w:pPr>
      <w:ind w:left="1080"/>
      <w:textAlignment w:val="auto"/>
    </w:pPr>
    <w:rPr>
      <w:rFonts w:eastAsia="Yu Mincho"/>
    </w:rPr>
  </w:style>
  <w:style w:type="character" w:customStyle="1" w:styleId="BodyTextIndent3Char">
    <w:name w:val="Body Text Indent 3 Char"/>
    <w:basedOn w:val="DefaultParagraphFont"/>
    <w:link w:val="BodyTextIndent3"/>
    <w:uiPriority w:val="99"/>
    <w:qFormat/>
    <w:rsid w:val="0055034A"/>
    <w:rPr>
      <w:rFonts w:ascii="Times New Roman" w:eastAsia="Yu Mincho" w:hAnsi="Times New Roman"/>
      <w:lang w:val="en-GB"/>
    </w:rPr>
  </w:style>
  <w:style w:type="character" w:customStyle="1" w:styleId="ListParagraphChar">
    <w:name w:val="List Paragraph Char"/>
    <w:link w:val="ListParagraph"/>
    <w:uiPriority w:val="34"/>
    <w:qFormat/>
    <w:locked/>
    <w:rsid w:val="0055034A"/>
    <w:rPr>
      <w:rFonts w:ascii="Times New Roman" w:hAnsi="Times New Roman"/>
      <w:lang w:val="en-GB"/>
    </w:rPr>
  </w:style>
  <w:style w:type="paragraph" w:styleId="TOCHeading">
    <w:name w:val="TOC Heading"/>
    <w:basedOn w:val="Heading1"/>
    <w:next w:val="Normal"/>
    <w:uiPriority w:val="39"/>
    <w:semiHidden/>
    <w:unhideWhenUsed/>
    <w:qFormat/>
    <w:rsid w:val="0055034A"/>
    <w:pPr>
      <w:pBdr>
        <w:top w:val="none" w:sz="0" w:space="0" w:color="auto"/>
      </w:pBdr>
      <w:overflowPunct/>
      <w:autoSpaceDE/>
      <w:adjustRightInd/>
      <w:spacing w:after="0" w:line="256" w:lineRule="auto"/>
      <w:ind w:left="0" w:firstLine="0"/>
      <w:textAlignment w:val="auto"/>
      <w:outlineLvl w:val="9"/>
    </w:pPr>
    <w:rPr>
      <w:rFonts w:ascii="Calibri Light" w:eastAsia="Times New Roman" w:hAnsi="Calibri Light"/>
      <w:color w:val="2F5496"/>
      <w:sz w:val="32"/>
      <w:szCs w:val="32"/>
      <w:lang w:val="en-US"/>
    </w:rPr>
  </w:style>
  <w:style w:type="character" w:customStyle="1" w:styleId="PLChar">
    <w:name w:val="PL Char"/>
    <w:link w:val="PL"/>
    <w:qFormat/>
    <w:locked/>
    <w:rsid w:val="0055034A"/>
    <w:rPr>
      <w:rFonts w:ascii="Courier New" w:hAnsi="Courier New"/>
      <w:noProof/>
      <w:sz w:val="16"/>
      <w:lang w:val="en-GB"/>
    </w:rPr>
  </w:style>
  <w:style w:type="character" w:customStyle="1" w:styleId="EditorsNoteCarCar">
    <w:name w:val="Editor's Note Car Car"/>
    <w:link w:val="EditorsNote"/>
    <w:qFormat/>
    <w:locked/>
    <w:rsid w:val="0055034A"/>
    <w:rPr>
      <w:rFonts w:ascii="Times New Roman" w:hAnsi="Times New Roman"/>
      <w:color w:val="FF0000"/>
      <w:lang w:val="en-GB"/>
    </w:rPr>
  </w:style>
  <w:style w:type="character" w:customStyle="1" w:styleId="B3Char">
    <w:name w:val="B3 Char"/>
    <w:link w:val="B30"/>
    <w:qFormat/>
    <w:locked/>
    <w:rsid w:val="0055034A"/>
    <w:rPr>
      <w:rFonts w:ascii="Times New Roman" w:hAnsi="Times New Roman"/>
      <w:lang w:val="en-GB"/>
    </w:rPr>
  </w:style>
  <w:style w:type="character" w:customStyle="1" w:styleId="B4Char">
    <w:name w:val="B4 Char"/>
    <w:link w:val="B4"/>
    <w:qFormat/>
    <w:locked/>
    <w:rsid w:val="0055034A"/>
    <w:rPr>
      <w:rFonts w:ascii="Times New Roman" w:hAnsi="Times New Roman"/>
      <w:lang w:val="en-GB"/>
    </w:rPr>
  </w:style>
  <w:style w:type="character" w:customStyle="1" w:styleId="B5Char">
    <w:name w:val="B5 Char"/>
    <w:link w:val="B5"/>
    <w:qFormat/>
    <w:locked/>
    <w:rsid w:val="0055034A"/>
    <w:rPr>
      <w:rFonts w:ascii="Times New Roman" w:hAnsi="Times New Roman"/>
      <w:lang w:val="en-GB"/>
    </w:rPr>
  </w:style>
  <w:style w:type="character" w:customStyle="1" w:styleId="Char0">
    <w:name w:val="样式 页眉 Char"/>
    <w:link w:val="a4"/>
    <w:qFormat/>
    <w:locked/>
    <w:rsid w:val="0055034A"/>
    <w:rPr>
      <w:rFonts w:ascii="Arial" w:eastAsia="Arial" w:hAnsi="Arial" w:cs="Arial"/>
      <w:b/>
      <w:bCs/>
      <w:noProof/>
      <w:sz w:val="22"/>
      <w:lang w:val="en-GB"/>
    </w:rPr>
  </w:style>
  <w:style w:type="paragraph" w:customStyle="1" w:styleId="a4">
    <w:name w:val="样式 页眉"/>
    <w:basedOn w:val="Header"/>
    <w:link w:val="Char0"/>
    <w:qFormat/>
    <w:rsid w:val="0055034A"/>
    <w:pPr>
      <w:textAlignment w:val="auto"/>
    </w:pPr>
    <w:rPr>
      <w:rFonts w:eastAsia="Arial" w:cs="Arial"/>
      <w:bCs/>
      <w:sz w:val="22"/>
    </w:rPr>
  </w:style>
  <w:style w:type="paragraph" w:customStyle="1" w:styleId="Char2">
    <w:name w:val="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
    <w:name w:val="修订1"/>
    <w:uiPriority w:val="99"/>
    <w:semiHidden/>
    <w:qFormat/>
    <w:rsid w:val="0055034A"/>
    <w:pPr>
      <w:autoSpaceDN w:val="0"/>
    </w:pPr>
    <w:rPr>
      <w:rFonts w:ascii="Times New Roman" w:eastAsia="Batang" w:hAnsi="Times New Roman"/>
      <w:lang w:val="en-GB"/>
    </w:rPr>
  </w:style>
  <w:style w:type="paragraph" w:customStyle="1" w:styleId="31">
    <w:name w:val="吹き出し3"/>
    <w:basedOn w:val="Normal"/>
    <w:uiPriority w:val="99"/>
    <w:semiHidden/>
    <w:qFormat/>
    <w:rsid w:val="0055034A"/>
    <w:pPr>
      <w:overflowPunct/>
      <w:autoSpaceDE/>
      <w:adjustRightInd/>
      <w:textAlignment w:val="auto"/>
    </w:pPr>
    <w:rPr>
      <w:rFonts w:ascii="Tahoma" w:eastAsia="MS Mincho" w:hAnsi="Tahoma" w:cs="Tahoma"/>
      <w:sz w:val="16"/>
      <w:szCs w:val="16"/>
    </w:rPr>
  </w:style>
  <w:style w:type="paragraph" w:customStyle="1" w:styleId="5">
    <w:name w:val="吹き出し5"/>
    <w:basedOn w:val="Normal"/>
    <w:uiPriority w:val="99"/>
    <w:semiHidden/>
    <w:qFormat/>
    <w:rsid w:val="0055034A"/>
    <w:pPr>
      <w:overflowPunct/>
      <w:autoSpaceDE/>
      <w:adjustRightInd/>
      <w:textAlignment w:val="auto"/>
    </w:pPr>
    <w:rPr>
      <w:rFonts w:ascii="Tahoma" w:eastAsia="MS Mincho" w:hAnsi="Tahoma" w:cs="Tahoma"/>
      <w:sz w:val="16"/>
      <w:szCs w:val="16"/>
    </w:rPr>
  </w:style>
  <w:style w:type="paragraph" w:customStyle="1" w:styleId="CharCharCharCharChar2">
    <w:name w:val="Char Char Char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uiPriority w:val="99"/>
    <w:semiHidden/>
    <w:qFormat/>
    <w:rsid w:val="0055034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4">
    <w:name w:val="Char Char24"/>
    <w:basedOn w:val="Normal"/>
    <w:uiPriority w:val="99"/>
    <w:semiHidden/>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Heading1"/>
    <w:uiPriority w:val="99"/>
    <w:semiHidden/>
    <w:qFormat/>
    <w:rsid w:val="0055034A"/>
    <w:pPr>
      <w:tabs>
        <w:tab w:val="num" w:pos="45"/>
      </w:tabs>
      <w:ind w:left="405" w:hanging="405"/>
      <w:textAlignment w:val="auto"/>
    </w:pPr>
    <w:rPr>
      <w:rFonts w:eastAsia="Arial"/>
    </w:rPr>
  </w:style>
  <w:style w:type="paragraph" w:customStyle="1" w:styleId="MotorolaResponse1">
    <w:name w:val="Motorola Response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numlev1Char">
    <w:name w:val="enumlev1 Char"/>
    <w:link w:val="enumlev1"/>
    <w:qFormat/>
    <w:locked/>
    <w:rsid w:val="0055034A"/>
    <w:rPr>
      <w:rFonts w:ascii="Times New Roman" w:eastAsia="Batang" w:hAnsi="Times New Roman"/>
      <w:sz w:val="24"/>
      <w:lang w:val="fr-FR"/>
    </w:rPr>
  </w:style>
  <w:style w:type="paragraph" w:customStyle="1" w:styleId="enumlev1">
    <w:name w:val="enumlev1"/>
    <w:basedOn w:val="Normal"/>
    <w:link w:val="enumlev1Char"/>
    <w:qFormat/>
    <w:rsid w:val="0055034A"/>
    <w:pPr>
      <w:tabs>
        <w:tab w:val="left" w:pos="794"/>
        <w:tab w:val="left" w:pos="1191"/>
        <w:tab w:val="left" w:pos="1588"/>
        <w:tab w:val="left" w:pos="1985"/>
      </w:tabs>
      <w:spacing w:before="80" w:after="0"/>
      <w:ind w:left="794" w:hanging="794"/>
      <w:jc w:val="both"/>
      <w:textAlignment w:val="auto"/>
    </w:pPr>
    <w:rPr>
      <w:rFonts w:eastAsia="Batang"/>
      <w:sz w:val="24"/>
      <w:lang w:val="fr-FR"/>
    </w:rPr>
  </w:style>
  <w:style w:type="paragraph" w:customStyle="1" w:styleId="FBCharCharCharChar1">
    <w:name w:val="FB Char Char Char Char1"/>
    <w:next w:val="Normal"/>
    <w:uiPriority w:val="99"/>
    <w:semiHidden/>
    <w:qFormat/>
    <w:rsid w:val="005503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5503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5503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55034A"/>
    <w:rPr>
      <w:rFonts w:ascii="Arial" w:eastAsia="Arial" w:hAnsi="Arial" w:cs="Arial"/>
      <w:sz w:val="28"/>
      <w:lang w:val="en-GB"/>
    </w:rPr>
  </w:style>
  <w:style w:type="paragraph" w:customStyle="1" w:styleId="Heading40">
    <w:name w:val="Heading4"/>
    <w:basedOn w:val="Heading3"/>
    <w:link w:val="Heading4Char0"/>
    <w:semiHidden/>
    <w:qFormat/>
    <w:rsid w:val="0055034A"/>
    <w:pPr>
      <w:keepNext w:val="0"/>
      <w:keepLines w:val="0"/>
      <w:tabs>
        <w:tab w:val="num" w:pos="1100"/>
      </w:tabs>
      <w:overflowPunct/>
      <w:autoSpaceDE/>
      <w:adjustRightInd/>
      <w:spacing w:before="100" w:beforeAutospacing="1" w:afterLines="100" w:after="0"/>
      <w:ind w:left="930" w:hanging="510"/>
      <w:textAlignment w:val="auto"/>
    </w:pPr>
    <w:rPr>
      <w:rFonts w:eastAsia="Arial" w:cs="Arial"/>
    </w:rPr>
  </w:style>
  <w:style w:type="paragraph" w:customStyle="1" w:styleId="a">
    <w:name w:val="表格题注"/>
    <w:next w:val="Normal"/>
    <w:uiPriority w:val="99"/>
    <w:qFormat/>
    <w:rsid w:val="0055034A"/>
    <w:pPr>
      <w:numPr>
        <w:numId w:val="30"/>
      </w:numPr>
      <w:autoSpaceDN w:val="0"/>
      <w:spacing w:beforeLines="50"/>
      <w:ind w:left="1248"/>
      <w:jc w:val="center"/>
    </w:pPr>
    <w:rPr>
      <w:rFonts w:ascii="Times New Roman" w:eastAsia="Yu Mincho" w:hAnsi="Times New Roman"/>
      <w:b/>
      <w:lang w:val="en-GB" w:eastAsia="zh-CN"/>
    </w:rPr>
  </w:style>
  <w:style w:type="paragraph" w:customStyle="1" w:styleId="a0">
    <w:name w:val="插图题注"/>
    <w:next w:val="Normal"/>
    <w:uiPriority w:val="99"/>
    <w:qFormat/>
    <w:rsid w:val="0055034A"/>
    <w:pPr>
      <w:numPr>
        <w:numId w:val="31"/>
      </w:numPr>
      <w:autoSpaceDN w:val="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TabList">
    <w:name w:val="TabList"/>
    <w:basedOn w:val="Normal"/>
    <w:uiPriority w:val="99"/>
    <w:qFormat/>
    <w:rsid w:val="0055034A"/>
    <w:pPr>
      <w:tabs>
        <w:tab w:val="left" w:pos="1134"/>
      </w:tabs>
      <w:overflowPunct/>
      <w:autoSpaceDE/>
      <w:adjustRightInd/>
      <w:spacing w:after="0"/>
      <w:textAlignment w:val="auto"/>
    </w:pPr>
    <w:rPr>
      <w:rFonts w:eastAsia="MS Mincho"/>
    </w:rPr>
  </w:style>
  <w:style w:type="paragraph" w:customStyle="1" w:styleId="text">
    <w:name w:val="text"/>
    <w:basedOn w:val="Normal"/>
    <w:uiPriority w:val="99"/>
    <w:qFormat/>
    <w:rsid w:val="0055034A"/>
    <w:pPr>
      <w:widowControl w:val="0"/>
      <w:overflowPunct/>
      <w:autoSpaceDE/>
      <w:adjustRightInd/>
      <w:spacing w:after="240"/>
      <w:jc w:val="both"/>
      <w:textAlignment w:val="auto"/>
    </w:pPr>
    <w:rPr>
      <w:rFonts w:eastAsia="SimSun"/>
      <w:sz w:val="24"/>
      <w:lang w:val="en-AU"/>
    </w:rPr>
  </w:style>
  <w:style w:type="paragraph" w:customStyle="1" w:styleId="berschrift1H1">
    <w:name w:val="Überschrift 1.H1"/>
    <w:basedOn w:val="Normal"/>
    <w:next w:val="Normal"/>
    <w:uiPriority w:val="99"/>
    <w:qFormat/>
    <w:rsid w:val="0055034A"/>
    <w:pPr>
      <w:keepNext/>
      <w:keepLines/>
      <w:pBdr>
        <w:top w:val="single" w:sz="12" w:space="3" w:color="auto"/>
      </w:pBdr>
      <w:tabs>
        <w:tab w:val="left" w:pos="735"/>
      </w:tabs>
      <w:overflowPunct/>
      <w:autoSpaceDE/>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uiPriority w:val="99"/>
    <w:qFormat/>
    <w:rsid w:val="0055034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55034A"/>
    <w:pPr>
      <w:widowControl w:val="0"/>
      <w:tabs>
        <w:tab w:val="left" w:pos="360"/>
      </w:tabs>
      <w:overflowPunct/>
      <w:autoSpaceDE/>
      <w:adjustRightInd/>
      <w:spacing w:before="60" w:after="60"/>
      <w:ind w:left="360" w:hanging="360"/>
      <w:jc w:val="both"/>
      <w:textAlignment w:val="auto"/>
    </w:pPr>
    <w:rPr>
      <w:rFonts w:eastAsia="MS Mincho"/>
    </w:rPr>
  </w:style>
  <w:style w:type="paragraph" w:customStyle="1" w:styleId="para">
    <w:name w:val="para"/>
    <w:basedOn w:val="Normal"/>
    <w:uiPriority w:val="99"/>
    <w:qFormat/>
    <w:rsid w:val="0055034A"/>
    <w:pPr>
      <w:overflowPunct/>
      <w:autoSpaceDE/>
      <w:adjustRightInd/>
      <w:spacing w:after="240"/>
      <w:jc w:val="both"/>
      <w:textAlignment w:val="auto"/>
    </w:pPr>
    <w:rPr>
      <w:rFonts w:ascii="Helvetica" w:eastAsia="SimSun" w:hAnsi="Helvetica"/>
    </w:rPr>
  </w:style>
  <w:style w:type="paragraph" w:customStyle="1" w:styleId="List1">
    <w:name w:val="List1"/>
    <w:basedOn w:val="Normal"/>
    <w:uiPriority w:val="99"/>
    <w:qFormat/>
    <w:rsid w:val="0055034A"/>
    <w:pPr>
      <w:overflowPunct/>
      <w:autoSpaceDE/>
      <w:adjustRightInd/>
      <w:spacing w:before="120" w:after="0" w:line="280" w:lineRule="atLeast"/>
      <w:ind w:left="360" w:hanging="360"/>
      <w:jc w:val="both"/>
      <w:textAlignment w:val="auto"/>
    </w:pPr>
    <w:rPr>
      <w:rFonts w:ascii="Bookman" w:eastAsia="SimSun" w:hAnsi="Bookman"/>
      <w:lang w:val="en-US"/>
    </w:rPr>
  </w:style>
  <w:style w:type="paragraph" w:customStyle="1" w:styleId="TdocText">
    <w:name w:val="Tdoc_Text"/>
    <w:basedOn w:val="Normal"/>
    <w:uiPriority w:val="99"/>
    <w:qFormat/>
    <w:rsid w:val="0055034A"/>
    <w:pPr>
      <w:overflowPunct/>
      <w:autoSpaceDE/>
      <w:adjustRightInd/>
      <w:spacing w:before="120" w:after="0"/>
      <w:jc w:val="both"/>
      <w:textAlignment w:val="auto"/>
    </w:pPr>
    <w:rPr>
      <w:rFonts w:eastAsia="SimSun"/>
      <w:lang w:val="en-US"/>
    </w:rPr>
  </w:style>
  <w:style w:type="paragraph" w:customStyle="1" w:styleId="centered">
    <w:name w:val="centered"/>
    <w:basedOn w:val="Normal"/>
    <w:uiPriority w:val="99"/>
    <w:qFormat/>
    <w:rsid w:val="0055034A"/>
    <w:pPr>
      <w:widowControl w:val="0"/>
      <w:overflowPunct/>
      <w:autoSpaceDE/>
      <w:adjustRightInd/>
      <w:spacing w:before="120" w:after="0" w:line="280" w:lineRule="atLeast"/>
      <w:jc w:val="center"/>
      <w:textAlignment w:val="auto"/>
    </w:pPr>
    <w:rPr>
      <w:rFonts w:ascii="Bookman" w:eastAsia="SimSun" w:hAnsi="Bookman"/>
      <w:lang w:val="en-US"/>
    </w:rPr>
  </w:style>
  <w:style w:type="paragraph" w:customStyle="1" w:styleId="References">
    <w:name w:val="References"/>
    <w:basedOn w:val="Normal"/>
    <w:uiPriority w:val="99"/>
    <w:qFormat/>
    <w:rsid w:val="0055034A"/>
    <w:pPr>
      <w:numPr>
        <w:numId w:val="32"/>
      </w:numPr>
      <w:tabs>
        <w:tab w:val="clear" w:pos="360"/>
        <w:tab w:val="num" w:pos="432"/>
      </w:tabs>
      <w:overflowPunct/>
      <w:autoSpaceDE/>
      <w:adjustRightInd/>
      <w:spacing w:after="80"/>
      <w:ind w:left="432" w:hanging="432"/>
      <w:textAlignment w:val="auto"/>
    </w:pPr>
    <w:rPr>
      <w:rFonts w:eastAsia="SimSun"/>
      <w:sz w:val="18"/>
      <w:lang w:val="en-US"/>
    </w:rPr>
  </w:style>
  <w:style w:type="paragraph" w:customStyle="1" w:styleId="LightGrid-Accent31">
    <w:name w:val="Light Grid - Accent 31"/>
    <w:basedOn w:val="Normal"/>
    <w:uiPriority w:val="99"/>
    <w:qFormat/>
    <w:rsid w:val="0055034A"/>
    <w:pPr>
      <w:ind w:left="720"/>
      <w:contextualSpacing/>
      <w:textAlignment w:val="auto"/>
    </w:pPr>
    <w:rPr>
      <w:rFonts w:eastAsia="SimSun"/>
    </w:rPr>
  </w:style>
  <w:style w:type="paragraph" w:customStyle="1" w:styleId="LightList-Accent31">
    <w:name w:val="Light List - Accent 31"/>
    <w:uiPriority w:val="99"/>
    <w:semiHidden/>
    <w:qFormat/>
    <w:rsid w:val="0055034A"/>
    <w:pPr>
      <w:autoSpaceDN w:val="0"/>
    </w:pPr>
    <w:rPr>
      <w:rFonts w:ascii="Times New Roman" w:eastAsia="Batang" w:hAnsi="Times New Roman"/>
      <w:lang w:val="en-GB"/>
    </w:rPr>
  </w:style>
  <w:style w:type="paragraph" w:customStyle="1" w:styleId="TOC911">
    <w:name w:val="TOC 911"/>
    <w:basedOn w:val="TOC8"/>
    <w:uiPriority w:val="99"/>
    <w:qFormat/>
    <w:rsid w:val="0055034A"/>
    <w:pPr>
      <w:keepNext/>
      <w:ind w:left="1418" w:hanging="1418"/>
      <w:textAlignment w:val="auto"/>
    </w:pPr>
    <w:rPr>
      <w:rFonts w:eastAsia="MS Mincho"/>
      <w:noProof w:val="0"/>
      <w:lang w:eastAsia="en-GB"/>
    </w:rPr>
  </w:style>
  <w:style w:type="paragraph" w:customStyle="1" w:styleId="Caption11">
    <w:name w:val="Caption11"/>
    <w:basedOn w:val="Normal"/>
    <w:next w:val="Normal"/>
    <w:uiPriority w:val="99"/>
    <w:qFormat/>
    <w:rsid w:val="0055034A"/>
    <w:pPr>
      <w:spacing w:before="120" w:after="120"/>
      <w:textAlignment w:val="auto"/>
    </w:pPr>
    <w:rPr>
      <w:rFonts w:eastAsia="MS Mincho"/>
      <w:b/>
      <w:lang w:eastAsia="en-GB"/>
    </w:rPr>
  </w:style>
  <w:style w:type="paragraph" w:customStyle="1" w:styleId="TableofFigures11">
    <w:name w:val="Table of Figures11"/>
    <w:basedOn w:val="Normal"/>
    <w:next w:val="Normal"/>
    <w:uiPriority w:val="99"/>
    <w:qFormat/>
    <w:rsid w:val="0055034A"/>
    <w:pPr>
      <w:ind w:left="400" w:hanging="400"/>
      <w:jc w:val="center"/>
      <w:textAlignment w:val="auto"/>
    </w:pPr>
    <w:rPr>
      <w:rFonts w:eastAsia="MS Mincho"/>
      <w:b/>
      <w:lang w:eastAsia="en-GB"/>
    </w:rPr>
  </w:style>
  <w:style w:type="paragraph" w:customStyle="1" w:styleId="81">
    <w:name w:val="表 (赤)  81"/>
    <w:basedOn w:val="Normal"/>
    <w:uiPriority w:val="34"/>
    <w:qFormat/>
    <w:rsid w:val="0055034A"/>
    <w:pPr>
      <w:ind w:left="720"/>
      <w:contextualSpacing/>
      <w:textAlignment w:val="auto"/>
    </w:pPr>
    <w:rPr>
      <w:rFonts w:eastAsia="SimSun"/>
      <w:lang w:eastAsia="en-GB"/>
    </w:rPr>
  </w:style>
  <w:style w:type="paragraph" w:customStyle="1" w:styleId="note0">
    <w:name w:val="note"/>
    <w:basedOn w:val="Normal"/>
    <w:uiPriority w:val="99"/>
    <w:qFormat/>
    <w:rsid w:val="0055034A"/>
    <w:pPr>
      <w:overflowPunct/>
      <w:autoSpaceDE/>
      <w:adjustRightInd/>
      <w:spacing w:before="100" w:beforeAutospacing="1" w:after="100" w:afterAutospacing="1"/>
      <w:textAlignment w:val="auto"/>
    </w:pPr>
    <w:rPr>
      <w:rFonts w:eastAsia="SimSun"/>
      <w:sz w:val="24"/>
      <w:szCs w:val="24"/>
      <w:lang w:val="en-US" w:eastAsia="zh-CN"/>
    </w:rPr>
  </w:style>
  <w:style w:type="paragraph" w:customStyle="1" w:styleId="121">
    <w:name w:val="表 (青) 121"/>
    <w:uiPriority w:val="71"/>
    <w:qFormat/>
    <w:rsid w:val="0055034A"/>
    <w:pPr>
      <w:autoSpaceDN w:val="0"/>
    </w:pPr>
    <w:rPr>
      <w:rFonts w:ascii="Times New Roman" w:eastAsia="SimSun" w:hAnsi="Times New Roman"/>
      <w:lang w:val="en-GB"/>
    </w:rPr>
  </w:style>
  <w:style w:type="paragraph" w:customStyle="1" w:styleId="LGTdoc">
    <w:name w:val="LGTdoc_본문"/>
    <w:basedOn w:val="Normal"/>
    <w:uiPriority w:val="99"/>
    <w:qFormat/>
    <w:rsid w:val="0055034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ECCParagraphZchn">
    <w:name w:val="ECC Paragraph Zchn"/>
    <w:link w:val="ECCParagraph"/>
    <w:qFormat/>
    <w:locked/>
    <w:rsid w:val="0055034A"/>
    <w:rPr>
      <w:rFonts w:ascii="Arial" w:hAnsi="Arial" w:cs="Arial"/>
      <w:szCs w:val="24"/>
      <w:lang w:val="en-GB"/>
    </w:rPr>
  </w:style>
  <w:style w:type="paragraph" w:customStyle="1" w:styleId="ECCParagraph">
    <w:name w:val="ECC Paragraph"/>
    <w:basedOn w:val="Normal"/>
    <w:link w:val="ECCParagraphZchn"/>
    <w:qFormat/>
    <w:rsid w:val="0055034A"/>
    <w:pPr>
      <w:overflowPunct/>
      <w:autoSpaceDE/>
      <w:adjustRightInd/>
      <w:spacing w:after="240"/>
      <w:jc w:val="both"/>
      <w:textAlignment w:val="auto"/>
    </w:pPr>
    <w:rPr>
      <w:rFonts w:ascii="Arial" w:hAnsi="Arial" w:cs="Arial"/>
      <w:szCs w:val="24"/>
    </w:rPr>
  </w:style>
  <w:style w:type="paragraph" w:customStyle="1" w:styleId="ECCFootnote">
    <w:name w:val="ECC Footnote"/>
    <w:basedOn w:val="Normal"/>
    <w:autoRedefine/>
    <w:uiPriority w:val="99"/>
    <w:qFormat/>
    <w:rsid w:val="0055034A"/>
    <w:pPr>
      <w:overflowPunct/>
      <w:autoSpaceDE/>
      <w:adjustRightInd/>
      <w:spacing w:after="0"/>
      <w:ind w:left="454" w:hanging="454"/>
      <w:textAlignment w:val="auto"/>
    </w:pPr>
    <w:rPr>
      <w:rFonts w:ascii="Arial" w:eastAsia="SimSun" w:hAnsi="Arial"/>
      <w:sz w:val="16"/>
      <w:szCs w:val="24"/>
      <w:lang w:val="en-US"/>
    </w:rPr>
  </w:style>
  <w:style w:type="paragraph" w:customStyle="1" w:styleId="Text1">
    <w:name w:val="Text 1"/>
    <w:basedOn w:val="Normal"/>
    <w:uiPriority w:val="99"/>
    <w:qFormat/>
    <w:rsid w:val="0055034A"/>
    <w:pPr>
      <w:overflowPunct/>
      <w:autoSpaceDE/>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qFormat/>
    <w:rsid w:val="0055034A"/>
    <w:pPr>
      <w:keepNext w:val="0"/>
      <w:keepLines w:val="0"/>
      <w:numPr>
        <w:numId w:val="33"/>
      </w:numPr>
      <w:tabs>
        <w:tab w:val="clear" w:pos="1492"/>
        <w:tab w:val="num" w:pos="2880"/>
      </w:tabs>
      <w:overflowPunct/>
      <w:autoSpaceDE/>
      <w:adjustRightInd/>
      <w:spacing w:before="0" w:after="240"/>
      <w:ind w:left="2880" w:hanging="960"/>
      <w:jc w:val="both"/>
      <w:textAlignment w:val="auto"/>
      <w:outlineLvl w:val="9"/>
    </w:pPr>
    <w:rPr>
      <w:rFonts w:ascii="Times New Roman" w:eastAsia="SimSun" w:hAnsi="Times New Roman"/>
    </w:rPr>
  </w:style>
  <w:style w:type="paragraph" w:customStyle="1" w:styleId="cita">
    <w:name w:val="cita"/>
    <w:basedOn w:val="Normal"/>
    <w:uiPriority w:val="99"/>
    <w:qFormat/>
    <w:rsid w:val="0055034A"/>
    <w:pPr>
      <w:overflowPunct/>
      <w:autoSpaceDE/>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uiPriority w:val="99"/>
    <w:qFormat/>
    <w:rsid w:val="0055034A"/>
    <w:pPr>
      <w:overflowPunct/>
      <w:autoSpaceDE/>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uiPriority w:val="99"/>
    <w:qFormat/>
    <w:rsid w:val="0055034A"/>
    <w:pPr>
      <w:textAlignment w:val="auto"/>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55034A"/>
    <w:pPr>
      <w:snapToGrid w:val="0"/>
      <w:spacing w:before="100" w:beforeAutospacing="1" w:after="100" w:afterAutospacing="1"/>
      <w:jc w:val="center"/>
      <w:textAlignment w:val="auto"/>
    </w:pPr>
    <w:rPr>
      <w:rFonts w:ascii="Arial" w:eastAsia="MS Mincho" w:hAnsi="Arial" w:cs="Arial"/>
      <w:sz w:val="18"/>
      <w:szCs w:val="18"/>
      <w:lang w:eastAsia="ja-JP"/>
    </w:rPr>
  </w:style>
  <w:style w:type="paragraph" w:customStyle="1" w:styleId="200">
    <w:name w:val="20"/>
    <w:basedOn w:val="Normal"/>
    <w:uiPriority w:val="99"/>
    <w:qFormat/>
    <w:rsid w:val="0055034A"/>
    <w:pPr>
      <w:snapToGrid w:val="0"/>
      <w:spacing w:before="100" w:beforeAutospacing="1" w:after="100" w:afterAutospacing="1"/>
      <w:jc w:val="center"/>
      <w:textAlignment w:val="auto"/>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55034A"/>
    <w:pPr>
      <w:keepLines w:val="0"/>
      <w:pBdr>
        <w:top w:val="none" w:sz="0" w:space="0" w:color="auto"/>
      </w:pBdr>
      <w:ind w:left="0" w:firstLine="0"/>
      <w:textAlignment w:val="auto"/>
    </w:pPr>
    <w:rPr>
      <w:rFonts w:eastAsia="SimSun"/>
      <w:b/>
      <w:noProof/>
      <w:color w:val="339966"/>
      <w:kern w:val="28"/>
      <w:sz w:val="28"/>
      <w:szCs w:val="28"/>
      <w:lang w:val="en-US" w:eastAsia="zh-CN"/>
    </w:rPr>
  </w:style>
  <w:style w:type="paragraph" w:customStyle="1" w:styleId="xl29">
    <w:name w:val="xl29"/>
    <w:basedOn w:val="Normal"/>
    <w:uiPriority w:val="99"/>
    <w:qFormat/>
    <w:rsid w:val="0055034A"/>
    <w:pPr>
      <w:pBdr>
        <w:left w:val="single" w:sz="4" w:space="0" w:color="C0C0C0"/>
        <w:bottom w:val="single" w:sz="4" w:space="0" w:color="C0C0C0"/>
      </w:pBdr>
      <w:spacing w:before="100" w:beforeAutospacing="1" w:after="100" w:afterAutospacing="1"/>
      <w:jc w:val="center"/>
      <w:textAlignment w:val="auto"/>
    </w:pPr>
    <w:rPr>
      <w:rFonts w:ascii="Arial" w:eastAsia="SimSun" w:hAnsi="Arial" w:cs="Arial"/>
      <w:b/>
      <w:bCs/>
      <w:sz w:val="24"/>
      <w:szCs w:val="24"/>
      <w:lang w:eastAsia="en-GB"/>
    </w:rPr>
  </w:style>
  <w:style w:type="character" w:customStyle="1" w:styleId="EquationChar">
    <w:name w:val="Equation Char"/>
    <w:link w:val="Equation"/>
    <w:qFormat/>
    <w:locked/>
    <w:rsid w:val="0055034A"/>
    <w:rPr>
      <w:rFonts w:ascii="Times New Roman" w:hAnsi="Times New Roman"/>
      <w:sz w:val="22"/>
      <w:szCs w:val="22"/>
      <w:lang w:val="en-GB"/>
    </w:rPr>
  </w:style>
  <w:style w:type="paragraph" w:customStyle="1" w:styleId="Equation">
    <w:name w:val="Equation"/>
    <w:basedOn w:val="Normal"/>
    <w:next w:val="Normal"/>
    <w:link w:val="EquationChar"/>
    <w:qFormat/>
    <w:rsid w:val="0055034A"/>
    <w:pPr>
      <w:tabs>
        <w:tab w:val="center" w:pos="4620"/>
        <w:tab w:val="right" w:pos="9240"/>
      </w:tabs>
      <w:overflowPunct/>
      <w:snapToGrid w:val="0"/>
      <w:spacing w:after="120"/>
      <w:jc w:val="both"/>
      <w:textAlignment w:val="auto"/>
    </w:pPr>
    <w:rPr>
      <w:sz w:val="22"/>
      <w:szCs w:val="22"/>
    </w:rPr>
  </w:style>
  <w:style w:type="paragraph" w:customStyle="1" w:styleId="41">
    <w:name w:val="吹き出し4"/>
    <w:basedOn w:val="Normal"/>
    <w:uiPriority w:val="99"/>
    <w:semiHidden/>
    <w:qFormat/>
    <w:rsid w:val="0055034A"/>
    <w:pPr>
      <w:overflowPunct/>
      <w:autoSpaceDE/>
      <w:adjustRightInd/>
      <w:textAlignment w:val="auto"/>
    </w:pPr>
    <w:rPr>
      <w:rFonts w:ascii="Tahoma" w:eastAsia="MS Mincho" w:hAnsi="Tahoma" w:cs="Tahoma"/>
      <w:sz w:val="16"/>
      <w:szCs w:val="16"/>
    </w:rPr>
  </w:style>
  <w:style w:type="paragraph" w:customStyle="1" w:styleId="tac0">
    <w:name w:val="tac"/>
    <w:basedOn w:val="Normal"/>
    <w:uiPriority w:val="99"/>
    <w:qFormat/>
    <w:rsid w:val="0055034A"/>
    <w:pPr>
      <w:keepNext/>
      <w:overflowPunct/>
      <w:adjustRightInd/>
      <w:spacing w:after="0"/>
      <w:jc w:val="center"/>
      <w:textAlignment w:val="auto"/>
    </w:pPr>
    <w:rPr>
      <w:rFonts w:ascii="Arial" w:eastAsiaTheme="minorHAnsi" w:hAnsi="Arial" w:cs="Arial"/>
      <w:sz w:val="18"/>
      <w:szCs w:val="18"/>
      <w:lang w:val="en-US"/>
    </w:rPr>
  </w:style>
  <w:style w:type="paragraph" w:customStyle="1" w:styleId="CharCharCharCharChar1">
    <w:name w:val="Char Char Char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1">
    <w:name w:val="(文字) (文字)1 Char (文字) (文字)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uiPriority w:val="99"/>
    <w:semiHidden/>
    <w:qFormat/>
    <w:rsid w:val="0055034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
    <w:name w:val="(文字) (文字)2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0">
    <w:name w:val="(文字) (文字)3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0">
    <w:name w:val="(文字) (文字)4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0">
    <w:name w:val="(文字) (文字)1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
    <w:name w:val="修订2"/>
    <w:uiPriority w:val="99"/>
    <w:semiHidden/>
    <w:qFormat/>
    <w:rsid w:val="0055034A"/>
    <w:pPr>
      <w:autoSpaceDN w:val="0"/>
    </w:pPr>
    <w:rPr>
      <w:rFonts w:ascii="Times New Roman" w:eastAsia="Batang" w:hAnsi="Times New Roman"/>
      <w:lang w:val="en-GB"/>
    </w:rPr>
  </w:style>
  <w:style w:type="paragraph" w:customStyle="1" w:styleId="1CharChar1Char1">
    <w:name w:val="(文字) (文字)1 Char (文字) (文字) Char (文字) (文字)1 Char (文字) (文字)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uiPriority w:val="99"/>
    <w:qFormat/>
    <w:rsid w:val="0055034A"/>
    <w:pPr>
      <w:keepNext/>
      <w:ind w:left="1418" w:hanging="1418"/>
      <w:textAlignment w:val="auto"/>
    </w:pPr>
    <w:rPr>
      <w:rFonts w:eastAsia="MS Mincho"/>
      <w:bCs/>
      <w:szCs w:val="22"/>
      <w:lang w:val="en-US" w:eastAsia="en-GB"/>
    </w:rPr>
  </w:style>
  <w:style w:type="paragraph" w:customStyle="1" w:styleId="Caption2">
    <w:name w:val="Caption2"/>
    <w:basedOn w:val="Normal"/>
    <w:next w:val="Normal"/>
    <w:uiPriority w:val="99"/>
    <w:qFormat/>
    <w:rsid w:val="0055034A"/>
    <w:pPr>
      <w:spacing w:before="120" w:after="120"/>
      <w:textAlignment w:val="auto"/>
    </w:pPr>
    <w:rPr>
      <w:rFonts w:eastAsia="MS Mincho"/>
      <w:b/>
      <w:lang w:eastAsia="en-GB"/>
    </w:rPr>
  </w:style>
  <w:style w:type="paragraph" w:customStyle="1" w:styleId="TableofFigures2">
    <w:name w:val="Table of Figures2"/>
    <w:basedOn w:val="Normal"/>
    <w:next w:val="Normal"/>
    <w:uiPriority w:val="99"/>
    <w:qFormat/>
    <w:rsid w:val="0055034A"/>
    <w:pPr>
      <w:ind w:left="400" w:hanging="400"/>
      <w:jc w:val="center"/>
      <w:textAlignment w:val="auto"/>
    </w:pPr>
    <w:rPr>
      <w:rFonts w:eastAsia="MS Mincho"/>
      <w:b/>
      <w:lang w:eastAsia="en-GB"/>
    </w:rPr>
  </w:style>
  <w:style w:type="paragraph" w:customStyle="1" w:styleId="CharChar241">
    <w:name w:val="Char Char241"/>
    <w:basedOn w:val="Normal"/>
    <w:uiPriority w:val="99"/>
    <w:semiHidden/>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uiPriority w:val="99"/>
    <w:qFormat/>
    <w:rsid w:val="0055034A"/>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5">
    <w:name w:val="Char Char5"/>
    <w:uiPriority w:val="99"/>
    <w:semiHidden/>
    <w:qFormat/>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修订11"/>
    <w:uiPriority w:val="99"/>
    <w:semiHidden/>
    <w:qFormat/>
    <w:rsid w:val="0055034A"/>
    <w:pPr>
      <w:autoSpaceDN w:val="0"/>
    </w:pPr>
    <w:rPr>
      <w:rFonts w:ascii="Times New Roman" w:eastAsia="Batang" w:hAnsi="Times New Roman"/>
      <w:lang w:val="en-GB"/>
    </w:rPr>
  </w:style>
  <w:style w:type="paragraph" w:customStyle="1" w:styleId="TOC10">
    <w:name w:val="TOC 标题1"/>
    <w:basedOn w:val="Heading1"/>
    <w:next w:val="Normal"/>
    <w:uiPriority w:val="39"/>
    <w:qFormat/>
    <w:rsid w:val="0055034A"/>
    <w:pPr>
      <w:pBdr>
        <w:top w:val="none" w:sz="0" w:space="0" w:color="auto"/>
      </w:pBdr>
      <w:overflowPunct/>
      <w:autoSpaceDE/>
      <w:adjustRightInd/>
      <w:spacing w:after="0" w:line="256" w:lineRule="auto"/>
      <w:ind w:left="0" w:firstLine="0"/>
      <w:textAlignment w:val="auto"/>
      <w:outlineLvl w:val="9"/>
    </w:pPr>
    <w:rPr>
      <w:rFonts w:ascii="Calibri Light" w:eastAsia="Times New Roman" w:hAnsi="Calibri Light"/>
      <w:color w:val="2F5496"/>
      <w:sz w:val="32"/>
      <w:szCs w:val="32"/>
      <w:lang w:val="en-US"/>
    </w:rPr>
  </w:style>
  <w:style w:type="paragraph" w:customStyle="1" w:styleId="aria">
    <w:name w:val="aria"/>
    <w:basedOn w:val="Normal"/>
    <w:uiPriority w:val="99"/>
    <w:qFormat/>
    <w:rsid w:val="0055034A"/>
    <w:pPr>
      <w:keepNext/>
      <w:keepLines/>
      <w:overflowPunct/>
      <w:autoSpaceDE/>
      <w:adjustRightInd/>
      <w:spacing w:after="0"/>
      <w:jc w:val="both"/>
      <w:textAlignment w:val="auto"/>
    </w:pPr>
    <w:rPr>
      <w:rFonts w:ascii="Arial" w:eastAsia="SimSun" w:hAnsi="Arial"/>
      <w:sz w:val="18"/>
      <w:szCs w:val="18"/>
    </w:rPr>
  </w:style>
  <w:style w:type="character" w:customStyle="1" w:styleId="B6Char">
    <w:name w:val="B6 Char"/>
    <w:link w:val="B6"/>
    <w:qFormat/>
    <w:locked/>
    <w:rsid w:val="0055034A"/>
    <w:rPr>
      <w:rFonts w:ascii="Times New Roman" w:eastAsia="Times New Roman" w:hAnsi="Times New Roman"/>
      <w:lang w:val="en-GB" w:eastAsia="zh-CN"/>
    </w:rPr>
  </w:style>
  <w:style w:type="paragraph" w:customStyle="1" w:styleId="B6">
    <w:name w:val="B6"/>
    <w:basedOn w:val="B5"/>
    <w:link w:val="B6Char"/>
    <w:qFormat/>
    <w:rsid w:val="0055034A"/>
    <w:pPr>
      <w:ind w:left="1702" w:hanging="284"/>
      <w:textAlignment w:val="auto"/>
    </w:pPr>
    <w:rPr>
      <w:rFonts w:eastAsia="Times New Roman"/>
      <w:lang w:eastAsia="zh-CN"/>
    </w:rPr>
  </w:style>
  <w:style w:type="paragraph" w:customStyle="1" w:styleId="Meetingcaption">
    <w:name w:val="Meeting caption"/>
    <w:basedOn w:val="Normal"/>
    <w:uiPriority w:val="99"/>
    <w:qFormat/>
    <w:rsid w:val="0055034A"/>
    <w:pPr>
      <w:framePr w:w="4120" w:hSpace="141" w:wrap="around" w:vAnchor="text" w:hAnchor="text" w:y="3"/>
      <w:pBdr>
        <w:top w:val="single" w:sz="6" w:space="1" w:color="auto"/>
        <w:left w:val="single" w:sz="6" w:space="1" w:color="auto"/>
        <w:bottom w:val="single" w:sz="6" w:space="1" w:color="auto"/>
        <w:right w:val="single" w:sz="6" w:space="1" w:color="auto"/>
      </w:pBdr>
      <w:spacing w:after="120"/>
      <w:textAlignment w:val="auto"/>
    </w:pPr>
    <w:rPr>
      <w:rFonts w:eastAsia="Times New Roman"/>
      <w:lang w:val="fr-FR" w:eastAsia="ko-KR"/>
    </w:rPr>
  </w:style>
  <w:style w:type="paragraph" w:customStyle="1" w:styleId="FT">
    <w:name w:val="FT"/>
    <w:basedOn w:val="Normal"/>
    <w:uiPriority w:val="99"/>
    <w:qFormat/>
    <w:rsid w:val="0055034A"/>
    <w:pPr>
      <w:textAlignment w:val="auto"/>
    </w:pPr>
    <w:rPr>
      <w:rFonts w:ascii="Arial" w:eastAsia="Times New Roman" w:hAnsi="Arial" w:cs="Arial"/>
      <w:b/>
      <w:lang w:eastAsia="ko-KR"/>
    </w:rPr>
  </w:style>
  <w:style w:type="paragraph" w:customStyle="1" w:styleId="Tadc">
    <w:name w:val="Tadc"/>
    <w:basedOn w:val="Normal"/>
    <w:uiPriority w:val="99"/>
    <w:qFormat/>
    <w:rsid w:val="0055034A"/>
    <w:pPr>
      <w:textAlignment w:val="auto"/>
    </w:pPr>
    <w:rPr>
      <w:rFonts w:eastAsia="Times New Roman" w:cs="v4.2.0"/>
      <w:lang w:eastAsia="en-GB"/>
    </w:rPr>
  </w:style>
  <w:style w:type="paragraph" w:customStyle="1" w:styleId="tal1">
    <w:name w:val="tal"/>
    <w:basedOn w:val="Normal"/>
    <w:uiPriority w:val="99"/>
    <w:qFormat/>
    <w:rsid w:val="0055034A"/>
    <w:pPr>
      <w:overflowPunct/>
      <w:autoSpaceDE/>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5">
    <w:name w:val="수정"/>
    <w:uiPriority w:val="99"/>
    <w:semiHidden/>
    <w:qFormat/>
    <w:rsid w:val="0055034A"/>
    <w:pPr>
      <w:autoSpaceDN w:val="0"/>
    </w:pPr>
    <w:rPr>
      <w:rFonts w:ascii="Times New Roman" w:eastAsia="Batang" w:hAnsi="Times New Roman"/>
      <w:lang w:val="en-GB"/>
    </w:rPr>
  </w:style>
  <w:style w:type="paragraph" w:customStyle="1" w:styleId="a6">
    <w:name w:val="変更箇所"/>
    <w:uiPriority w:val="99"/>
    <w:semiHidden/>
    <w:qFormat/>
    <w:rsid w:val="0055034A"/>
    <w:pPr>
      <w:autoSpaceDN w:val="0"/>
    </w:pPr>
    <w:rPr>
      <w:rFonts w:ascii="Times New Roman" w:eastAsia="MS Mincho" w:hAnsi="Times New Roman"/>
      <w:lang w:val="en-GB"/>
    </w:rPr>
  </w:style>
  <w:style w:type="paragraph" w:customStyle="1" w:styleId="NB2">
    <w:name w:val="NB2"/>
    <w:basedOn w:val="ZG"/>
    <w:uiPriority w:val="99"/>
    <w:qFormat/>
    <w:rsid w:val="0055034A"/>
    <w:pPr>
      <w:framePr w:wrap="notBeside"/>
      <w:overflowPunct/>
      <w:autoSpaceDE/>
      <w:adjustRightInd/>
      <w:textAlignment w:val="auto"/>
    </w:pPr>
    <w:rPr>
      <w:rFonts w:eastAsia="Times New Roman"/>
      <w:noProof w:val="0"/>
      <w:lang w:val="en-US" w:eastAsia="ko-KR"/>
    </w:rPr>
  </w:style>
  <w:style w:type="paragraph" w:customStyle="1" w:styleId="tableentry">
    <w:name w:val="table entry"/>
    <w:basedOn w:val="Normal"/>
    <w:uiPriority w:val="99"/>
    <w:qFormat/>
    <w:rsid w:val="0055034A"/>
    <w:pPr>
      <w:keepNext/>
      <w:overflowPunct/>
      <w:autoSpaceDE/>
      <w:adjustRightInd/>
      <w:spacing w:before="60" w:after="60"/>
      <w:textAlignment w:val="auto"/>
    </w:pPr>
    <w:rPr>
      <w:rFonts w:ascii="Bookman Old Style" w:eastAsia="SimSun" w:hAnsi="Bookman Old Style"/>
      <w:lang w:val="en-US" w:eastAsia="ko-KR"/>
    </w:rPr>
  </w:style>
  <w:style w:type="paragraph" w:customStyle="1" w:styleId="TOC93">
    <w:name w:val="TOC 93"/>
    <w:basedOn w:val="TOC8"/>
    <w:uiPriority w:val="99"/>
    <w:qFormat/>
    <w:rsid w:val="0055034A"/>
    <w:pPr>
      <w:keepNext/>
      <w:ind w:left="1418" w:hanging="1418"/>
      <w:textAlignment w:val="auto"/>
    </w:pPr>
    <w:rPr>
      <w:rFonts w:eastAsia="MS Mincho"/>
      <w:noProof w:val="0"/>
      <w:lang w:val="en-US" w:eastAsia="ja-JP"/>
    </w:rPr>
  </w:style>
  <w:style w:type="paragraph" w:customStyle="1" w:styleId="Caption3">
    <w:name w:val="Caption3"/>
    <w:basedOn w:val="Normal"/>
    <w:next w:val="Normal"/>
    <w:uiPriority w:val="99"/>
    <w:qFormat/>
    <w:rsid w:val="0055034A"/>
    <w:pPr>
      <w:spacing w:before="120" w:after="120"/>
      <w:textAlignment w:val="auto"/>
    </w:pPr>
    <w:rPr>
      <w:rFonts w:eastAsia="MS Mincho"/>
      <w:b/>
      <w:lang w:eastAsia="ja-JP"/>
    </w:rPr>
  </w:style>
  <w:style w:type="paragraph" w:customStyle="1" w:styleId="TableofFigures3">
    <w:name w:val="Table of Figures3"/>
    <w:basedOn w:val="Normal"/>
    <w:next w:val="Normal"/>
    <w:uiPriority w:val="99"/>
    <w:qFormat/>
    <w:rsid w:val="0055034A"/>
    <w:pPr>
      <w:ind w:left="400" w:hanging="400"/>
      <w:jc w:val="center"/>
      <w:textAlignment w:val="auto"/>
    </w:pPr>
    <w:rPr>
      <w:rFonts w:eastAsia="MS Mincho"/>
      <w:b/>
      <w:lang w:eastAsia="ja-JP"/>
    </w:rPr>
  </w:style>
  <w:style w:type="paragraph" w:customStyle="1" w:styleId="14">
    <w:name w:val="正文1"/>
    <w:uiPriority w:val="99"/>
    <w:qFormat/>
    <w:rsid w:val="0055034A"/>
    <w:pPr>
      <w:autoSpaceDN w:val="0"/>
      <w:jc w:val="both"/>
    </w:pPr>
    <w:rPr>
      <w:rFonts w:ascii="SimSun" w:eastAsia="SimSun" w:hAnsi="SimSun" w:cs="SimSun"/>
      <w:kern w:val="2"/>
      <w:sz w:val="21"/>
      <w:szCs w:val="21"/>
      <w:lang w:eastAsia="zh-CN"/>
    </w:rPr>
  </w:style>
  <w:style w:type="character" w:customStyle="1" w:styleId="UnresolvedMention1">
    <w:name w:val="Unresolved Mention1"/>
    <w:uiPriority w:val="99"/>
    <w:semiHidden/>
    <w:qFormat/>
    <w:rsid w:val="0055034A"/>
    <w:rPr>
      <w:color w:val="808080"/>
      <w:shd w:val="clear" w:color="auto" w:fill="E6E6E6"/>
    </w:rPr>
  </w:style>
  <w:style w:type="character" w:customStyle="1" w:styleId="CharChar11">
    <w:name w:val="Char Char11"/>
    <w:qFormat/>
    <w:rsid w:val="0055034A"/>
    <w:rPr>
      <w:lang w:val="en-GB" w:eastAsia="ja-JP" w:bidi="ar-SA"/>
    </w:rPr>
  </w:style>
  <w:style w:type="character" w:customStyle="1" w:styleId="B1Char1">
    <w:name w:val="B1 Char1"/>
    <w:qFormat/>
    <w:rsid w:val="0055034A"/>
    <w:rPr>
      <w:lang w:val="en-GB"/>
    </w:rPr>
  </w:style>
  <w:style w:type="character" w:customStyle="1" w:styleId="CharChar12">
    <w:name w:val="Char Char12"/>
    <w:qFormat/>
    <w:rsid w:val="0055034A"/>
    <w:rPr>
      <w:lang w:val="en-GB" w:eastAsia="ja-JP" w:bidi="ar-SA"/>
    </w:rPr>
  </w:style>
  <w:style w:type="character" w:customStyle="1" w:styleId="CharChar42">
    <w:name w:val="Char Char42"/>
    <w:qFormat/>
    <w:rsid w:val="0055034A"/>
    <w:rPr>
      <w:rFonts w:ascii="Courier New" w:hAnsi="Courier New" w:cs="Courier New" w:hint="default"/>
      <w:lang w:val="nb-NO" w:eastAsia="ja-JP" w:bidi="ar-SA"/>
    </w:rPr>
  </w:style>
  <w:style w:type="character" w:customStyle="1" w:styleId="CharChar72">
    <w:name w:val="Char Char72"/>
    <w:semiHidden/>
    <w:qFormat/>
    <w:rsid w:val="0055034A"/>
    <w:rPr>
      <w:rFonts w:ascii="Tahoma" w:hAnsi="Tahoma" w:cs="Tahoma" w:hint="default"/>
      <w:shd w:val="clear" w:color="auto" w:fill="000080"/>
      <w:lang w:val="en-GB" w:eastAsia="en-US"/>
    </w:rPr>
  </w:style>
  <w:style w:type="character" w:customStyle="1" w:styleId="CharChar102">
    <w:name w:val="Char Char102"/>
    <w:semiHidden/>
    <w:qFormat/>
    <w:rsid w:val="0055034A"/>
    <w:rPr>
      <w:rFonts w:ascii="Times New Roman" w:hAnsi="Times New Roman" w:cs="Times New Roman" w:hint="default"/>
      <w:lang w:val="en-GB" w:eastAsia="en-US"/>
    </w:rPr>
  </w:style>
  <w:style w:type="character" w:customStyle="1" w:styleId="CharChar92">
    <w:name w:val="Char Char92"/>
    <w:semiHidden/>
    <w:qFormat/>
    <w:rsid w:val="0055034A"/>
    <w:rPr>
      <w:rFonts w:ascii="Tahoma" w:hAnsi="Tahoma" w:cs="Tahoma" w:hint="default"/>
      <w:sz w:val="16"/>
      <w:szCs w:val="16"/>
      <w:lang w:val="en-GB" w:eastAsia="en-US"/>
    </w:rPr>
  </w:style>
  <w:style w:type="character" w:customStyle="1" w:styleId="CharChar82">
    <w:name w:val="Char Char82"/>
    <w:semiHidden/>
    <w:qFormat/>
    <w:rsid w:val="0055034A"/>
    <w:rPr>
      <w:rFonts w:ascii="Times New Roman" w:hAnsi="Times New Roman" w:cs="Times New Roman" w:hint="default"/>
      <w:b/>
      <w:bCs/>
      <w:lang w:val="en-GB" w:eastAsia="en-US"/>
    </w:rPr>
  </w:style>
  <w:style w:type="character" w:customStyle="1" w:styleId="CharChar292">
    <w:name w:val="Char Char292"/>
    <w:qFormat/>
    <w:rsid w:val="0055034A"/>
    <w:rPr>
      <w:rFonts w:ascii="Arial" w:hAnsi="Arial" w:cs="Arial" w:hint="default"/>
      <w:sz w:val="36"/>
      <w:lang w:val="en-GB" w:eastAsia="en-US" w:bidi="ar-SA"/>
    </w:rPr>
  </w:style>
  <w:style w:type="character" w:customStyle="1" w:styleId="CharChar282">
    <w:name w:val="Char Char282"/>
    <w:qFormat/>
    <w:rsid w:val="0055034A"/>
    <w:rPr>
      <w:rFonts w:ascii="Arial" w:hAnsi="Arial" w:cs="Arial" w:hint="default"/>
      <w:sz w:val="32"/>
      <w:lang w:val="en-GB"/>
    </w:rPr>
  </w:style>
  <w:style w:type="character" w:customStyle="1" w:styleId="textbodybold1">
    <w:name w:val="textbodybold1"/>
    <w:qFormat/>
    <w:rsid w:val="0055034A"/>
    <w:rPr>
      <w:rFonts w:ascii="Arial" w:hAnsi="Arial" w:cs="Arial" w:hint="default"/>
      <w:b/>
      <w:bCs/>
      <w:color w:val="902630"/>
      <w:sz w:val="18"/>
      <w:szCs w:val="18"/>
      <w:bdr w:val="none" w:sz="0" w:space="0" w:color="auto" w:frame="1"/>
    </w:rPr>
  </w:style>
  <w:style w:type="character" w:customStyle="1" w:styleId="MTEquationSection">
    <w:name w:val="MTEquationSection"/>
    <w:qFormat/>
    <w:rsid w:val="0055034A"/>
    <w:rPr>
      <w:vanish w:val="0"/>
      <w:webHidden w:val="0"/>
      <w:color w:val="FF0000"/>
      <w:lang w:eastAsia="en-US"/>
      <w:specVanish w:val="0"/>
    </w:rPr>
  </w:style>
  <w:style w:type="character" w:customStyle="1" w:styleId="ZchnZchn52">
    <w:name w:val="Zchn Zchn52"/>
    <w:qFormat/>
    <w:rsid w:val="0055034A"/>
    <w:rPr>
      <w:rFonts w:ascii="Courier New" w:eastAsia="Batang" w:hAnsi="Courier New" w:cs="Courier New" w:hint="default"/>
      <w:lang w:val="nb-NO" w:eastAsia="en-US" w:bidi="ar-SA"/>
    </w:rPr>
  </w:style>
  <w:style w:type="paragraph" w:customStyle="1" w:styleId="1">
    <w:name w:val="样式1"/>
    <w:basedOn w:val="TAN"/>
    <w:link w:val="1Char0"/>
    <w:qFormat/>
    <w:rsid w:val="0055034A"/>
    <w:pPr>
      <w:numPr>
        <w:numId w:val="34"/>
      </w:numPr>
      <w:textAlignment w:val="auto"/>
    </w:pPr>
    <w:rPr>
      <w:rFonts w:cs="Arial"/>
      <w:lang w:eastAsia="ja-JP"/>
    </w:rPr>
  </w:style>
  <w:style w:type="character" w:customStyle="1" w:styleId="1Char0">
    <w:name w:val="样式1 Char"/>
    <w:link w:val="1"/>
    <w:qFormat/>
    <w:locked/>
    <w:rsid w:val="0055034A"/>
    <w:rPr>
      <w:rFonts w:ascii="Arial" w:hAnsi="Arial" w:cs="Arial"/>
      <w:sz w:val="18"/>
      <w:lang w:val="en-GB" w:eastAsia="ja-JP"/>
    </w:rPr>
  </w:style>
  <w:style w:type="character" w:customStyle="1" w:styleId="superscript">
    <w:name w:val="superscript"/>
    <w:qFormat/>
    <w:rsid w:val="0055034A"/>
    <w:rPr>
      <w:rFonts w:ascii="Bookman" w:hAnsi="Bookman" w:hint="default"/>
      <w:position w:val="6"/>
      <w:sz w:val="18"/>
    </w:rPr>
  </w:style>
  <w:style w:type="character" w:customStyle="1" w:styleId="NOChar1">
    <w:name w:val="NO Char1"/>
    <w:qFormat/>
    <w:rsid w:val="0055034A"/>
    <w:rPr>
      <w:rFonts w:ascii="MS Mincho" w:eastAsia="MS Mincho" w:hAnsi="MS Mincho" w:hint="eastAsia"/>
      <w:lang w:val="en-GB" w:eastAsia="en-US" w:bidi="ar-SA"/>
    </w:rPr>
  </w:style>
  <w:style w:type="character" w:customStyle="1" w:styleId="BodyText2Char1">
    <w:name w:val="Body Text 2 Char1"/>
    <w:qFormat/>
    <w:rsid w:val="0055034A"/>
    <w:rPr>
      <w:lang w:val="en-GB"/>
    </w:rPr>
  </w:style>
  <w:style w:type="character" w:customStyle="1" w:styleId="EndnoteTextChar1">
    <w:name w:val="Endnote Text Char1"/>
    <w:qFormat/>
    <w:rsid w:val="0055034A"/>
    <w:rPr>
      <w:lang w:val="en-GB"/>
    </w:rPr>
  </w:style>
  <w:style w:type="character" w:customStyle="1" w:styleId="TitleChar1">
    <w:name w:val="Title Char1"/>
    <w:qFormat/>
    <w:rsid w:val="0055034A"/>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55034A"/>
    <w:rPr>
      <w:lang w:val="en-GB"/>
    </w:rPr>
  </w:style>
  <w:style w:type="character" w:customStyle="1" w:styleId="BodyTextIndentChar1">
    <w:name w:val="Body Text Indent Char1"/>
    <w:qFormat/>
    <w:rsid w:val="0055034A"/>
    <w:rPr>
      <w:lang w:val="en-GB"/>
    </w:rPr>
  </w:style>
  <w:style w:type="character" w:customStyle="1" w:styleId="BodyText3Char1">
    <w:name w:val="Body Text 3 Char1"/>
    <w:qFormat/>
    <w:rsid w:val="0055034A"/>
    <w:rPr>
      <w:sz w:val="16"/>
      <w:szCs w:val="16"/>
      <w:lang w:val="en-GB"/>
    </w:rPr>
  </w:style>
  <w:style w:type="character" w:customStyle="1" w:styleId="nowrap1">
    <w:name w:val="nowrap1"/>
    <w:basedOn w:val="DefaultParagraphFont"/>
    <w:qFormat/>
    <w:rsid w:val="0055034A"/>
  </w:style>
  <w:style w:type="character" w:customStyle="1" w:styleId="im-content1">
    <w:name w:val="im-content1"/>
    <w:qFormat/>
    <w:rsid w:val="0055034A"/>
    <w:rPr>
      <w:vanish/>
      <w:webHidden w:val="0"/>
      <w:color w:val="000000"/>
      <w:specVanish/>
    </w:rPr>
  </w:style>
  <w:style w:type="character" w:customStyle="1" w:styleId="apple-converted-space">
    <w:name w:val="apple-converted-space"/>
    <w:qFormat/>
    <w:rsid w:val="0055034A"/>
  </w:style>
  <w:style w:type="character" w:customStyle="1" w:styleId="shorttext">
    <w:name w:val="short_text"/>
    <w:qFormat/>
    <w:rsid w:val="0055034A"/>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5034A"/>
    <w:rPr>
      <w:rFonts w:ascii="Yu Gothic Light" w:eastAsia="Yu Gothic Light" w:hAnsi="Yu Gothic Light" w:cs="Times New Roman" w:hint="eastAsia"/>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5034A"/>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5034A"/>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5034A"/>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5034A"/>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5034A"/>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5034A"/>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5034A"/>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55034A"/>
    <w:rPr>
      <w:color w:val="808080"/>
      <w:shd w:val="clear" w:color="auto" w:fill="E6E6E6"/>
    </w:rPr>
  </w:style>
  <w:style w:type="character" w:customStyle="1" w:styleId="CharChar41">
    <w:name w:val="Char Char41"/>
    <w:qFormat/>
    <w:rsid w:val="0055034A"/>
    <w:rPr>
      <w:rFonts w:ascii="Courier New" w:hAnsi="Courier New" w:cs="Courier New" w:hint="default"/>
      <w:lang w:val="nb-NO" w:eastAsia="ja-JP" w:bidi="ar-SA"/>
    </w:rPr>
  </w:style>
  <w:style w:type="character" w:customStyle="1" w:styleId="CharChar71">
    <w:name w:val="Char Char71"/>
    <w:semiHidden/>
    <w:qFormat/>
    <w:rsid w:val="0055034A"/>
    <w:rPr>
      <w:rFonts w:ascii="Tahoma" w:hAnsi="Tahoma" w:cs="Tahoma" w:hint="default"/>
      <w:shd w:val="clear" w:color="auto" w:fill="000080"/>
      <w:lang w:val="en-GB" w:eastAsia="en-US"/>
    </w:rPr>
  </w:style>
  <w:style w:type="character" w:customStyle="1" w:styleId="ZchnZchn51">
    <w:name w:val="Zchn Zchn51"/>
    <w:qFormat/>
    <w:rsid w:val="0055034A"/>
    <w:rPr>
      <w:rFonts w:ascii="Courier New" w:eastAsia="Batang" w:hAnsi="Courier New" w:cs="Courier New" w:hint="default"/>
      <w:lang w:val="nb-NO" w:eastAsia="en-US" w:bidi="ar-SA"/>
    </w:rPr>
  </w:style>
  <w:style w:type="character" w:customStyle="1" w:styleId="CharChar101">
    <w:name w:val="Char Char101"/>
    <w:semiHidden/>
    <w:qFormat/>
    <w:rsid w:val="0055034A"/>
    <w:rPr>
      <w:rFonts w:ascii="Times New Roman" w:hAnsi="Times New Roman" w:cs="Times New Roman" w:hint="default"/>
      <w:lang w:val="en-GB" w:eastAsia="en-US"/>
    </w:rPr>
  </w:style>
  <w:style w:type="character" w:customStyle="1" w:styleId="CharChar91">
    <w:name w:val="Char Char91"/>
    <w:semiHidden/>
    <w:qFormat/>
    <w:rsid w:val="0055034A"/>
    <w:rPr>
      <w:rFonts w:ascii="Tahoma" w:hAnsi="Tahoma" w:cs="Tahoma" w:hint="default"/>
      <w:sz w:val="16"/>
      <w:szCs w:val="16"/>
      <w:lang w:val="en-GB" w:eastAsia="en-US"/>
    </w:rPr>
  </w:style>
  <w:style w:type="character" w:customStyle="1" w:styleId="CharChar81">
    <w:name w:val="Char Char81"/>
    <w:semiHidden/>
    <w:qFormat/>
    <w:rsid w:val="0055034A"/>
    <w:rPr>
      <w:rFonts w:ascii="Times New Roman" w:hAnsi="Times New Roman" w:cs="Times New Roman" w:hint="default"/>
      <w:b/>
      <w:bCs/>
      <w:lang w:val="en-GB" w:eastAsia="en-US"/>
    </w:rPr>
  </w:style>
  <w:style w:type="character" w:customStyle="1" w:styleId="CharChar291">
    <w:name w:val="Char Char291"/>
    <w:qFormat/>
    <w:rsid w:val="0055034A"/>
    <w:rPr>
      <w:rFonts w:ascii="Arial" w:hAnsi="Arial" w:cs="Arial" w:hint="default"/>
      <w:sz w:val="36"/>
      <w:lang w:val="en-GB" w:eastAsia="en-US" w:bidi="ar-SA"/>
    </w:rPr>
  </w:style>
  <w:style w:type="character" w:customStyle="1" w:styleId="CharChar281">
    <w:name w:val="Char Char281"/>
    <w:qFormat/>
    <w:rsid w:val="0055034A"/>
    <w:rPr>
      <w:rFonts w:ascii="Arial" w:hAnsi="Arial" w:cs="Arial" w:hint="default"/>
      <w:sz w:val="32"/>
      <w:lang w:val="en-GB"/>
    </w:rPr>
  </w:style>
  <w:style w:type="character" w:customStyle="1" w:styleId="UnresolvedMention2">
    <w:name w:val="Unresolved Mention2"/>
    <w:uiPriority w:val="99"/>
    <w:semiHidden/>
    <w:qFormat/>
    <w:rsid w:val="0055034A"/>
    <w:rPr>
      <w:color w:val="808080"/>
      <w:shd w:val="clear" w:color="auto" w:fill="E6E6E6"/>
    </w:rPr>
  </w:style>
  <w:style w:type="character" w:customStyle="1" w:styleId="19">
    <w:name w:val="不明显参考1"/>
    <w:uiPriority w:val="31"/>
    <w:qFormat/>
    <w:rsid w:val="0055034A"/>
    <w:rPr>
      <w:smallCaps/>
      <w:color w:val="5A5A5A"/>
    </w:rPr>
  </w:style>
  <w:style w:type="character" w:customStyle="1" w:styleId="B3Char2">
    <w:name w:val="B3 Char2"/>
    <w:qFormat/>
    <w:rsid w:val="0055034A"/>
    <w:rPr>
      <w:rFonts w:ascii="Times New Roman" w:hAnsi="Times New Roman" w:cs="Times New Roman" w:hint="default"/>
      <w:lang w:val="en-GB"/>
    </w:rPr>
  </w:style>
  <w:style w:type="character" w:customStyle="1" w:styleId="EXCar">
    <w:name w:val="EX Car"/>
    <w:qFormat/>
    <w:rsid w:val="0055034A"/>
    <w:rPr>
      <w:lang w:val="en-GB" w:eastAsia="en-US"/>
    </w:rPr>
  </w:style>
  <w:style w:type="character" w:customStyle="1" w:styleId="1a">
    <w:name w:val="明显强调1"/>
    <w:uiPriority w:val="21"/>
    <w:qFormat/>
    <w:rsid w:val="0055034A"/>
    <w:rPr>
      <w:b/>
      <w:bCs/>
      <w:i/>
      <w:iCs/>
      <w:color w:val="4F81BD"/>
    </w:rPr>
  </w:style>
  <w:style w:type="character" w:customStyle="1" w:styleId="HeadingChar">
    <w:name w:val="Heading Char"/>
    <w:qFormat/>
    <w:rsid w:val="0055034A"/>
    <w:rPr>
      <w:rFonts w:ascii="Arial" w:eastAsia="SimSun" w:hAnsi="Arial" w:cs="Arial" w:hint="default"/>
      <w:b/>
      <w:bCs w:val="0"/>
      <w:sz w:val="22"/>
    </w:rPr>
  </w:style>
  <w:style w:type="character" w:customStyle="1" w:styleId="EditorsNoteChar">
    <w:name w:val="Editor's Note Char"/>
    <w:qFormat/>
    <w:rsid w:val="0055034A"/>
    <w:rPr>
      <w:rFonts w:ascii="Times New Roman" w:hAnsi="Times New Roman" w:cs="Times New Roman" w:hint="default"/>
      <w:color w:val="FF0000"/>
      <w:lang w:val="en-GB" w:eastAsia="en-US"/>
    </w:rPr>
  </w:style>
  <w:style w:type="table" w:styleId="TableClassic2">
    <w:name w:val="Table Classic 2"/>
    <w:basedOn w:val="TableNormal"/>
    <w:semiHidden/>
    <w:unhideWhenUsed/>
    <w:qFormat/>
    <w:rsid w:val="0055034A"/>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
    <w:name w:val="Table Grid4"/>
    <w:basedOn w:val="TableNormal"/>
    <w:qFormat/>
    <w:rsid w:val="0055034A"/>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55034A"/>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55034A"/>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qFormat/>
    <w:rsid w:val="0055034A"/>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qFormat/>
    <w:rsid w:val="0055034A"/>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55034A"/>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55034A"/>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55034A"/>
    <w:rPr>
      <w:rFonts w:ascii="Times New Roman" w:eastAsia="MS Mincho" w:hAnsi="Times New Roman"/>
    </w:rPr>
    <w:tblPr>
      <w:tblInd w:w="0" w:type="nil"/>
    </w:tblPr>
  </w:style>
  <w:style w:type="table" w:customStyle="1" w:styleId="TableGrid5">
    <w:name w:val="Table Grid5"/>
    <w:basedOn w:val="TableNormal"/>
    <w:qFormat/>
    <w:rsid w:val="0055034A"/>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55034A"/>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55034A"/>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
    <w:name w:val="Char Char6"/>
    <w:semiHidden/>
    <w:rsid w:val="005503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extintend1">
    <w:name w:val="text intend 1"/>
    <w:basedOn w:val="text"/>
    <w:qFormat/>
    <w:rsid w:val="0055034A"/>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55034A"/>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3867">
      <w:bodyDiv w:val="1"/>
      <w:marLeft w:val="0"/>
      <w:marRight w:val="0"/>
      <w:marTop w:val="0"/>
      <w:marBottom w:val="0"/>
      <w:divBdr>
        <w:top w:val="none" w:sz="0" w:space="0" w:color="auto"/>
        <w:left w:val="none" w:sz="0" w:space="0" w:color="auto"/>
        <w:bottom w:val="none" w:sz="0" w:space="0" w:color="auto"/>
        <w:right w:val="none" w:sz="0" w:space="0" w:color="auto"/>
      </w:divBdr>
    </w:div>
    <w:div w:id="225261179">
      <w:bodyDiv w:val="1"/>
      <w:marLeft w:val="0"/>
      <w:marRight w:val="0"/>
      <w:marTop w:val="0"/>
      <w:marBottom w:val="0"/>
      <w:divBdr>
        <w:top w:val="none" w:sz="0" w:space="0" w:color="auto"/>
        <w:left w:val="none" w:sz="0" w:space="0" w:color="auto"/>
        <w:bottom w:val="none" w:sz="0" w:space="0" w:color="auto"/>
        <w:right w:val="none" w:sz="0" w:space="0" w:color="auto"/>
      </w:divBdr>
    </w:div>
    <w:div w:id="262689497">
      <w:bodyDiv w:val="1"/>
      <w:marLeft w:val="0"/>
      <w:marRight w:val="0"/>
      <w:marTop w:val="0"/>
      <w:marBottom w:val="0"/>
      <w:divBdr>
        <w:top w:val="none" w:sz="0" w:space="0" w:color="auto"/>
        <w:left w:val="none" w:sz="0" w:space="0" w:color="auto"/>
        <w:bottom w:val="none" w:sz="0" w:space="0" w:color="auto"/>
        <w:right w:val="none" w:sz="0" w:space="0" w:color="auto"/>
      </w:divBdr>
    </w:div>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821386261">
      <w:bodyDiv w:val="1"/>
      <w:marLeft w:val="0"/>
      <w:marRight w:val="0"/>
      <w:marTop w:val="0"/>
      <w:marBottom w:val="0"/>
      <w:divBdr>
        <w:top w:val="none" w:sz="0" w:space="0" w:color="auto"/>
        <w:left w:val="none" w:sz="0" w:space="0" w:color="auto"/>
        <w:bottom w:val="none" w:sz="0" w:space="0" w:color="auto"/>
        <w:right w:val="none" w:sz="0" w:space="0" w:color="auto"/>
      </w:divBdr>
    </w:div>
    <w:div w:id="97433315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257325242">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 w:id="20501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4.xml><?xml version="1.0" encoding="utf-8"?>
<ds:datastoreItem xmlns:ds="http://schemas.openxmlformats.org/officeDocument/2006/customXml" ds:itemID="{558F015B-8254-40D8-B909-A8C56F64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 (2)</Template>
  <TotalTime>2751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 User</cp:lastModifiedBy>
  <cp:revision>49</cp:revision>
  <dcterms:created xsi:type="dcterms:W3CDTF">2020-04-01T16:07:00Z</dcterms:created>
  <dcterms:modified xsi:type="dcterms:W3CDTF">2020-08-24T00:51:00Z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