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4BB57" w14:textId="63C315C4" w:rsidR="00104CFE" w:rsidRDefault="00104CFE" w:rsidP="00104CFE">
      <w:pPr>
        <w:pStyle w:val="CRCoverPage"/>
        <w:tabs>
          <w:tab w:val="right" w:pos="9639"/>
        </w:tabs>
        <w:spacing w:after="0"/>
        <w:rPr>
          <w:b/>
          <w:i/>
          <w:noProof/>
          <w:sz w:val="28"/>
        </w:rPr>
      </w:pPr>
      <w:bookmarkStart w:id="0" w:name="_Toc21340735"/>
      <w:bookmarkStart w:id="1" w:name="_Toc29805182"/>
      <w:r>
        <w:rPr>
          <w:b/>
          <w:noProof/>
          <w:sz w:val="24"/>
        </w:rPr>
        <w:t>3GPP TSG-</w:t>
      </w:r>
      <w:fldSimple w:instr=" DOCPROPERTY  TSG/WGRef  \* MERGEFORMAT ">
        <w:r>
          <w:rPr>
            <w:b/>
            <w:noProof/>
            <w:sz w:val="24"/>
          </w:rPr>
          <w:t>RAN4</w:t>
        </w:r>
      </w:fldSimple>
      <w:r>
        <w:rPr>
          <w:b/>
          <w:noProof/>
          <w:sz w:val="24"/>
        </w:rPr>
        <w:t xml:space="preserve"> Meeting #</w:t>
      </w:r>
      <w:fldSimple w:instr=" DOCPROPERTY  MtgSeq  \* MERGEFORMAT ">
        <w:r w:rsidRPr="00EB09B7">
          <w:rPr>
            <w:b/>
            <w:noProof/>
            <w:sz w:val="24"/>
          </w:rPr>
          <w:t>9</w:t>
        </w:r>
        <w:r w:rsidR="009009D3">
          <w:rPr>
            <w:b/>
            <w:noProof/>
            <w:sz w:val="24"/>
          </w:rPr>
          <w:t>6</w:t>
        </w:r>
      </w:fldSimple>
      <w:fldSimple w:instr=" DOCPROPERTY  MtgTitle  \* MERGEFORMAT ">
        <w:r>
          <w:rPr>
            <w:b/>
            <w:noProof/>
            <w:sz w:val="24"/>
          </w:rPr>
          <w:t>-e</w:t>
        </w:r>
      </w:fldSimple>
      <w:r>
        <w:rPr>
          <w:b/>
          <w:i/>
          <w:noProof/>
          <w:sz w:val="28"/>
        </w:rPr>
        <w:tab/>
      </w:r>
      <w:fldSimple w:instr=" DOCPROPERTY  Tdoc#  \* MERGEFORMAT ">
        <w:r w:rsidR="00973F81" w:rsidRPr="00973F81">
          <w:t xml:space="preserve"> </w:t>
        </w:r>
        <w:r w:rsidR="00973F81" w:rsidRPr="00973F81">
          <w:rPr>
            <w:b/>
            <w:i/>
            <w:noProof/>
            <w:sz w:val="28"/>
          </w:rPr>
          <w:t>R4-200</w:t>
        </w:r>
        <w:del w:id="2" w:author="Camila Priale" w:date="2020-08-24T10:44:00Z">
          <w:r w:rsidR="008D3C7A" w:rsidDel="00BE4D01">
            <w:rPr>
              <w:b/>
              <w:i/>
              <w:noProof/>
              <w:sz w:val="28"/>
            </w:rPr>
            <w:delText>996</w:delText>
          </w:r>
        </w:del>
        <w:ins w:id="3" w:author="Camila Priale" w:date="2020-08-24T10:44:00Z">
          <w:r w:rsidR="00BE4D01">
            <w:rPr>
              <w:b/>
              <w:i/>
              <w:noProof/>
              <w:sz w:val="28"/>
            </w:rPr>
            <w:t>11760</w:t>
          </w:r>
        </w:ins>
        <w:del w:id="4" w:author="Camila Priale" w:date="2020-08-24T10:44:00Z">
          <w:r w:rsidR="008D3C7A" w:rsidDel="00BE4D01">
            <w:rPr>
              <w:b/>
              <w:i/>
              <w:noProof/>
              <w:sz w:val="28"/>
            </w:rPr>
            <w:delText>4</w:delText>
          </w:r>
        </w:del>
        <w:r w:rsidR="00A32EC4" w:rsidRPr="00A32EC4">
          <w:rPr>
            <w:b/>
            <w:i/>
            <w:noProof/>
            <w:sz w:val="28"/>
          </w:rPr>
          <w:t xml:space="preserve"> </w:t>
        </w:r>
      </w:fldSimple>
    </w:p>
    <w:p w14:paraId="5003BC1D" w14:textId="1402F3E0" w:rsidR="00104CFE" w:rsidRPr="008668D6" w:rsidRDefault="008668D6" w:rsidP="00104CFE">
      <w:pPr>
        <w:pStyle w:val="CRCoverPage"/>
        <w:outlineLvl w:val="0"/>
        <w:rPr>
          <w:b/>
          <w:bCs/>
          <w:noProof/>
          <w:sz w:val="36"/>
          <w:szCs w:val="24"/>
        </w:rPr>
      </w:pPr>
      <w:r w:rsidRPr="008668D6">
        <w:rPr>
          <w:b/>
          <w:bCs/>
          <w:sz w:val="24"/>
          <w:szCs w:val="24"/>
        </w:rPr>
        <w:t xml:space="preserve">Electronic meeting, </w:t>
      </w:r>
      <w:r w:rsidR="009009D3">
        <w:rPr>
          <w:b/>
          <w:bCs/>
          <w:sz w:val="24"/>
          <w:szCs w:val="24"/>
        </w:rPr>
        <w:t>17</w:t>
      </w:r>
      <w:r w:rsidR="0072067D">
        <w:rPr>
          <w:b/>
          <w:bCs/>
          <w:sz w:val="24"/>
          <w:szCs w:val="24"/>
        </w:rPr>
        <w:t>th</w:t>
      </w:r>
      <w:r w:rsidR="001A20F0">
        <w:rPr>
          <w:b/>
          <w:bCs/>
          <w:sz w:val="24"/>
          <w:szCs w:val="24"/>
        </w:rPr>
        <w:t xml:space="preserve"> </w:t>
      </w:r>
      <w:r w:rsidRPr="008668D6">
        <w:rPr>
          <w:b/>
          <w:bCs/>
          <w:sz w:val="24"/>
          <w:szCs w:val="24"/>
        </w:rPr>
        <w:t xml:space="preserve">– </w:t>
      </w:r>
      <w:r w:rsidR="009009D3">
        <w:rPr>
          <w:b/>
          <w:bCs/>
          <w:sz w:val="24"/>
          <w:szCs w:val="24"/>
        </w:rPr>
        <w:t>28</w:t>
      </w:r>
      <w:r w:rsidRPr="008668D6">
        <w:rPr>
          <w:b/>
          <w:bCs/>
          <w:sz w:val="24"/>
          <w:szCs w:val="24"/>
        </w:rPr>
        <w:t xml:space="preserve">th </w:t>
      </w:r>
      <w:r w:rsidR="001A20F0">
        <w:rPr>
          <w:b/>
          <w:bCs/>
          <w:sz w:val="24"/>
          <w:szCs w:val="24"/>
        </w:rPr>
        <w:t xml:space="preserve">August </w:t>
      </w:r>
      <w:r w:rsidRPr="008668D6">
        <w:rPr>
          <w:b/>
          <w:bCs/>
          <w:sz w:val="24"/>
          <w:szCs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04CFE" w14:paraId="5A49AEF6" w14:textId="77777777" w:rsidTr="000842D0">
        <w:tc>
          <w:tcPr>
            <w:tcW w:w="9641" w:type="dxa"/>
            <w:gridSpan w:val="9"/>
            <w:tcBorders>
              <w:top w:val="single" w:sz="4" w:space="0" w:color="auto"/>
              <w:left w:val="single" w:sz="4" w:space="0" w:color="auto"/>
              <w:right w:val="single" w:sz="4" w:space="0" w:color="auto"/>
            </w:tcBorders>
          </w:tcPr>
          <w:p w14:paraId="3A5497A0" w14:textId="77777777" w:rsidR="00104CFE" w:rsidRDefault="00104CFE" w:rsidP="000842D0">
            <w:pPr>
              <w:pStyle w:val="CRCoverPage"/>
              <w:spacing w:after="0"/>
              <w:jc w:val="right"/>
              <w:rPr>
                <w:i/>
                <w:noProof/>
              </w:rPr>
            </w:pPr>
            <w:r>
              <w:rPr>
                <w:i/>
                <w:noProof/>
                <w:sz w:val="14"/>
              </w:rPr>
              <w:t>CR-Form-v12.0</w:t>
            </w:r>
          </w:p>
        </w:tc>
      </w:tr>
      <w:tr w:rsidR="00104CFE" w14:paraId="7D2447CE" w14:textId="77777777" w:rsidTr="000842D0">
        <w:tc>
          <w:tcPr>
            <w:tcW w:w="9641" w:type="dxa"/>
            <w:gridSpan w:val="9"/>
            <w:tcBorders>
              <w:left w:val="single" w:sz="4" w:space="0" w:color="auto"/>
              <w:right w:val="single" w:sz="4" w:space="0" w:color="auto"/>
            </w:tcBorders>
          </w:tcPr>
          <w:p w14:paraId="57CA0B67" w14:textId="77777777" w:rsidR="00104CFE" w:rsidRDefault="00104CFE" w:rsidP="000842D0">
            <w:pPr>
              <w:pStyle w:val="CRCoverPage"/>
              <w:spacing w:after="0"/>
              <w:jc w:val="center"/>
              <w:rPr>
                <w:noProof/>
              </w:rPr>
            </w:pPr>
            <w:r>
              <w:rPr>
                <w:b/>
                <w:noProof/>
                <w:sz w:val="32"/>
              </w:rPr>
              <w:t>CHANGE REQUEST</w:t>
            </w:r>
          </w:p>
        </w:tc>
      </w:tr>
      <w:tr w:rsidR="00104CFE" w14:paraId="7E418759" w14:textId="77777777" w:rsidTr="000842D0">
        <w:tc>
          <w:tcPr>
            <w:tcW w:w="9641" w:type="dxa"/>
            <w:gridSpan w:val="9"/>
            <w:tcBorders>
              <w:left w:val="single" w:sz="4" w:space="0" w:color="auto"/>
              <w:right w:val="single" w:sz="4" w:space="0" w:color="auto"/>
            </w:tcBorders>
          </w:tcPr>
          <w:p w14:paraId="73E39E6C" w14:textId="77777777" w:rsidR="00104CFE" w:rsidRDefault="00104CFE" w:rsidP="000842D0">
            <w:pPr>
              <w:pStyle w:val="CRCoverPage"/>
              <w:spacing w:after="0"/>
              <w:rPr>
                <w:noProof/>
                <w:sz w:val="8"/>
                <w:szCs w:val="8"/>
              </w:rPr>
            </w:pPr>
          </w:p>
        </w:tc>
      </w:tr>
      <w:tr w:rsidR="00104CFE" w14:paraId="6BCC7DCC" w14:textId="77777777" w:rsidTr="000842D0">
        <w:tc>
          <w:tcPr>
            <w:tcW w:w="142" w:type="dxa"/>
            <w:tcBorders>
              <w:left w:val="single" w:sz="4" w:space="0" w:color="auto"/>
            </w:tcBorders>
          </w:tcPr>
          <w:p w14:paraId="32F253C0" w14:textId="77777777" w:rsidR="00104CFE" w:rsidRDefault="00104CFE" w:rsidP="000842D0">
            <w:pPr>
              <w:pStyle w:val="CRCoverPage"/>
              <w:spacing w:after="0"/>
              <w:jc w:val="right"/>
              <w:rPr>
                <w:noProof/>
              </w:rPr>
            </w:pPr>
          </w:p>
        </w:tc>
        <w:tc>
          <w:tcPr>
            <w:tcW w:w="1559" w:type="dxa"/>
            <w:shd w:val="pct30" w:color="FFFF00" w:fill="auto"/>
          </w:tcPr>
          <w:p w14:paraId="1583AE51" w14:textId="0F3F6DCB" w:rsidR="00104CFE" w:rsidRPr="00410371" w:rsidRDefault="000C7EDE" w:rsidP="000842D0">
            <w:pPr>
              <w:pStyle w:val="CRCoverPage"/>
              <w:spacing w:after="0"/>
              <w:jc w:val="right"/>
              <w:rPr>
                <w:b/>
                <w:noProof/>
                <w:sz w:val="28"/>
              </w:rPr>
            </w:pPr>
            <w:fldSimple w:instr=" DOCPROPERTY  Spec#  \* MERGEFORMAT ">
              <w:r w:rsidR="00104CFE" w:rsidRPr="00410371">
                <w:rPr>
                  <w:b/>
                  <w:noProof/>
                  <w:sz w:val="28"/>
                </w:rPr>
                <w:t>38.101-</w:t>
              </w:r>
              <w:r w:rsidR="00283D28">
                <w:rPr>
                  <w:b/>
                  <w:noProof/>
                  <w:sz w:val="28"/>
                </w:rPr>
                <w:t>3</w:t>
              </w:r>
            </w:fldSimple>
          </w:p>
        </w:tc>
        <w:tc>
          <w:tcPr>
            <w:tcW w:w="709" w:type="dxa"/>
          </w:tcPr>
          <w:p w14:paraId="77C30A6D" w14:textId="77777777" w:rsidR="00104CFE" w:rsidRDefault="00104CFE" w:rsidP="000842D0">
            <w:pPr>
              <w:pStyle w:val="CRCoverPage"/>
              <w:spacing w:after="0"/>
              <w:jc w:val="center"/>
              <w:rPr>
                <w:noProof/>
              </w:rPr>
            </w:pPr>
            <w:r>
              <w:rPr>
                <w:b/>
                <w:noProof/>
                <w:sz w:val="28"/>
              </w:rPr>
              <w:t>CR</w:t>
            </w:r>
          </w:p>
        </w:tc>
        <w:tc>
          <w:tcPr>
            <w:tcW w:w="1276" w:type="dxa"/>
            <w:shd w:val="pct30" w:color="FFFF00" w:fill="auto"/>
          </w:tcPr>
          <w:p w14:paraId="1073EFDC" w14:textId="447B9273" w:rsidR="00104CFE" w:rsidRPr="00410371" w:rsidRDefault="00973F81" w:rsidP="000842D0">
            <w:pPr>
              <w:pStyle w:val="CRCoverPage"/>
              <w:spacing w:after="0"/>
              <w:rPr>
                <w:noProof/>
              </w:rPr>
            </w:pPr>
            <w:r>
              <w:rPr>
                <w:b/>
                <w:noProof/>
                <w:sz w:val="28"/>
              </w:rPr>
              <w:t>0</w:t>
            </w:r>
            <w:r w:rsidR="008D3C7A">
              <w:rPr>
                <w:b/>
                <w:noProof/>
                <w:sz w:val="28"/>
              </w:rPr>
              <w:t>316</w:t>
            </w:r>
          </w:p>
        </w:tc>
        <w:tc>
          <w:tcPr>
            <w:tcW w:w="709" w:type="dxa"/>
          </w:tcPr>
          <w:p w14:paraId="4AC592ED" w14:textId="77777777" w:rsidR="00104CFE" w:rsidRDefault="00104CFE" w:rsidP="000842D0">
            <w:pPr>
              <w:pStyle w:val="CRCoverPage"/>
              <w:tabs>
                <w:tab w:val="right" w:pos="625"/>
              </w:tabs>
              <w:spacing w:after="0"/>
              <w:jc w:val="center"/>
              <w:rPr>
                <w:noProof/>
              </w:rPr>
            </w:pPr>
            <w:r>
              <w:rPr>
                <w:b/>
                <w:bCs/>
                <w:noProof/>
                <w:sz w:val="28"/>
              </w:rPr>
              <w:t>rev</w:t>
            </w:r>
          </w:p>
        </w:tc>
        <w:tc>
          <w:tcPr>
            <w:tcW w:w="992" w:type="dxa"/>
            <w:shd w:val="pct30" w:color="FFFF00" w:fill="auto"/>
          </w:tcPr>
          <w:p w14:paraId="18A27D4B" w14:textId="7378FA6C" w:rsidR="00104CFE" w:rsidRPr="00410371" w:rsidRDefault="00BE4D01" w:rsidP="000842D0">
            <w:pPr>
              <w:pStyle w:val="CRCoverPage"/>
              <w:spacing w:after="0"/>
              <w:jc w:val="center"/>
              <w:rPr>
                <w:b/>
                <w:noProof/>
              </w:rPr>
            </w:pPr>
            <w:r>
              <w:rPr>
                <w:b/>
                <w:noProof/>
                <w:sz w:val="28"/>
              </w:rPr>
              <w:t>1</w:t>
            </w:r>
          </w:p>
        </w:tc>
        <w:tc>
          <w:tcPr>
            <w:tcW w:w="2410" w:type="dxa"/>
          </w:tcPr>
          <w:p w14:paraId="2CAD6F01" w14:textId="77777777" w:rsidR="00104CFE" w:rsidRDefault="00104CFE" w:rsidP="000842D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4883B27" w14:textId="4A4A674B" w:rsidR="00104CFE" w:rsidRPr="00410371" w:rsidRDefault="000C7EDE" w:rsidP="000842D0">
            <w:pPr>
              <w:pStyle w:val="CRCoverPage"/>
              <w:spacing w:after="0"/>
              <w:jc w:val="center"/>
              <w:rPr>
                <w:noProof/>
                <w:sz w:val="28"/>
              </w:rPr>
            </w:pPr>
            <w:fldSimple w:instr=" DOCPROPERTY  Version  \* MERGEFORMAT ">
              <w:r w:rsidR="00104CFE" w:rsidRPr="00410371">
                <w:rPr>
                  <w:b/>
                  <w:noProof/>
                  <w:sz w:val="28"/>
                </w:rPr>
                <w:t>1</w:t>
              </w:r>
              <w:r w:rsidR="00973F81">
                <w:rPr>
                  <w:b/>
                  <w:noProof/>
                  <w:sz w:val="28"/>
                </w:rPr>
                <w:t>5</w:t>
              </w:r>
              <w:r w:rsidR="00104CFE" w:rsidRPr="00410371">
                <w:rPr>
                  <w:b/>
                  <w:noProof/>
                  <w:sz w:val="28"/>
                </w:rPr>
                <w:t>.</w:t>
              </w:r>
              <w:r w:rsidR="008D3C7A">
                <w:rPr>
                  <w:b/>
                  <w:noProof/>
                  <w:sz w:val="28"/>
                </w:rPr>
                <w:t>10</w:t>
              </w:r>
              <w:r w:rsidR="00104CFE" w:rsidRPr="00410371">
                <w:rPr>
                  <w:b/>
                  <w:noProof/>
                  <w:sz w:val="28"/>
                </w:rPr>
                <w:t>.0</w:t>
              </w:r>
            </w:fldSimple>
          </w:p>
        </w:tc>
        <w:tc>
          <w:tcPr>
            <w:tcW w:w="143" w:type="dxa"/>
            <w:tcBorders>
              <w:right w:val="single" w:sz="4" w:space="0" w:color="auto"/>
            </w:tcBorders>
          </w:tcPr>
          <w:p w14:paraId="49520D13" w14:textId="77777777" w:rsidR="00104CFE" w:rsidRDefault="00104CFE" w:rsidP="000842D0">
            <w:pPr>
              <w:pStyle w:val="CRCoverPage"/>
              <w:spacing w:after="0"/>
              <w:rPr>
                <w:noProof/>
              </w:rPr>
            </w:pPr>
          </w:p>
        </w:tc>
      </w:tr>
      <w:tr w:rsidR="00104CFE" w14:paraId="4DEC1AC7" w14:textId="77777777" w:rsidTr="000842D0">
        <w:tc>
          <w:tcPr>
            <w:tcW w:w="9641" w:type="dxa"/>
            <w:gridSpan w:val="9"/>
            <w:tcBorders>
              <w:left w:val="single" w:sz="4" w:space="0" w:color="auto"/>
              <w:right w:val="single" w:sz="4" w:space="0" w:color="auto"/>
            </w:tcBorders>
          </w:tcPr>
          <w:p w14:paraId="1F02EA88" w14:textId="77777777" w:rsidR="00104CFE" w:rsidRDefault="00104CFE" w:rsidP="000842D0">
            <w:pPr>
              <w:pStyle w:val="CRCoverPage"/>
              <w:spacing w:after="0"/>
              <w:rPr>
                <w:noProof/>
              </w:rPr>
            </w:pPr>
          </w:p>
        </w:tc>
      </w:tr>
      <w:tr w:rsidR="00104CFE" w14:paraId="3402E0A2" w14:textId="77777777" w:rsidTr="000842D0">
        <w:tc>
          <w:tcPr>
            <w:tcW w:w="9641" w:type="dxa"/>
            <w:gridSpan w:val="9"/>
            <w:tcBorders>
              <w:top w:val="single" w:sz="4" w:space="0" w:color="auto"/>
            </w:tcBorders>
          </w:tcPr>
          <w:p w14:paraId="75CC270C" w14:textId="77777777" w:rsidR="00104CFE" w:rsidRPr="00F25D98" w:rsidRDefault="00104CFE" w:rsidP="000842D0">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04CFE" w14:paraId="11368A44" w14:textId="77777777" w:rsidTr="000842D0">
        <w:tc>
          <w:tcPr>
            <w:tcW w:w="9641" w:type="dxa"/>
            <w:gridSpan w:val="9"/>
          </w:tcPr>
          <w:p w14:paraId="6D7088A1" w14:textId="77777777" w:rsidR="00104CFE" w:rsidRDefault="00104CFE" w:rsidP="000842D0">
            <w:pPr>
              <w:pStyle w:val="CRCoverPage"/>
              <w:spacing w:after="0"/>
              <w:rPr>
                <w:noProof/>
                <w:sz w:val="8"/>
                <w:szCs w:val="8"/>
              </w:rPr>
            </w:pPr>
          </w:p>
        </w:tc>
      </w:tr>
    </w:tbl>
    <w:p w14:paraId="74631D41" w14:textId="77777777" w:rsidR="00104CFE" w:rsidRDefault="00104CFE" w:rsidP="00104C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04CFE" w14:paraId="5CA48F29" w14:textId="77777777" w:rsidTr="000842D0">
        <w:tc>
          <w:tcPr>
            <w:tcW w:w="2835" w:type="dxa"/>
          </w:tcPr>
          <w:p w14:paraId="19663C8E" w14:textId="77777777" w:rsidR="00104CFE" w:rsidRDefault="00104CFE" w:rsidP="000842D0">
            <w:pPr>
              <w:pStyle w:val="CRCoverPage"/>
              <w:tabs>
                <w:tab w:val="right" w:pos="2751"/>
              </w:tabs>
              <w:spacing w:after="0"/>
              <w:rPr>
                <w:b/>
                <w:i/>
                <w:noProof/>
              </w:rPr>
            </w:pPr>
            <w:r>
              <w:rPr>
                <w:b/>
                <w:i/>
                <w:noProof/>
              </w:rPr>
              <w:t>Proposed change affects:</w:t>
            </w:r>
          </w:p>
        </w:tc>
        <w:tc>
          <w:tcPr>
            <w:tcW w:w="1418" w:type="dxa"/>
          </w:tcPr>
          <w:p w14:paraId="022DC378" w14:textId="77777777" w:rsidR="00104CFE" w:rsidRDefault="00104CFE" w:rsidP="000842D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0B088B1" w14:textId="77777777" w:rsidR="00104CFE" w:rsidRDefault="00104CFE" w:rsidP="000842D0">
            <w:pPr>
              <w:pStyle w:val="CRCoverPage"/>
              <w:spacing w:after="0"/>
              <w:jc w:val="center"/>
              <w:rPr>
                <w:b/>
                <w:caps/>
                <w:noProof/>
              </w:rPr>
            </w:pPr>
          </w:p>
        </w:tc>
        <w:tc>
          <w:tcPr>
            <w:tcW w:w="709" w:type="dxa"/>
            <w:tcBorders>
              <w:left w:val="single" w:sz="4" w:space="0" w:color="auto"/>
            </w:tcBorders>
          </w:tcPr>
          <w:p w14:paraId="7F78CDAF" w14:textId="77777777" w:rsidR="00104CFE" w:rsidRDefault="00104CFE" w:rsidP="000842D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877AC2F" w14:textId="016C58B2" w:rsidR="00104CFE" w:rsidRDefault="00803ED6" w:rsidP="000842D0">
            <w:pPr>
              <w:pStyle w:val="CRCoverPage"/>
              <w:spacing w:after="0"/>
              <w:jc w:val="center"/>
              <w:rPr>
                <w:b/>
                <w:caps/>
                <w:noProof/>
              </w:rPr>
            </w:pPr>
            <w:r>
              <w:rPr>
                <w:b/>
                <w:caps/>
                <w:noProof/>
              </w:rPr>
              <w:t>X</w:t>
            </w:r>
          </w:p>
        </w:tc>
        <w:tc>
          <w:tcPr>
            <w:tcW w:w="2126" w:type="dxa"/>
          </w:tcPr>
          <w:p w14:paraId="0215596D" w14:textId="77777777" w:rsidR="00104CFE" w:rsidRDefault="00104CFE" w:rsidP="000842D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8144F9E" w14:textId="77777777" w:rsidR="00104CFE" w:rsidRDefault="00104CFE" w:rsidP="000842D0">
            <w:pPr>
              <w:pStyle w:val="CRCoverPage"/>
              <w:spacing w:after="0"/>
              <w:jc w:val="center"/>
              <w:rPr>
                <w:b/>
                <w:caps/>
                <w:noProof/>
              </w:rPr>
            </w:pPr>
          </w:p>
        </w:tc>
        <w:tc>
          <w:tcPr>
            <w:tcW w:w="1418" w:type="dxa"/>
            <w:tcBorders>
              <w:left w:val="nil"/>
            </w:tcBorders>
          </w:tcPr>
          <w:p w14:paraId="0E3F098A" w14:textId="77777777" w:rsidR="00104CFE" w:rsidRDefault="00104CFE" w:rsidP="000842D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DB2E4" w14:textId="77777777" w:rsidR="00104CFE" w:rsidRDefault="00104CFE" w:rsidP="000842D0">
            <w:pPr>
              <w:pStyle w:val="CRCoverPage"/>
              <w:spacing w:after="0"/>
              <w:jc w:val="center"/>
              <w:rPr>
                <w:b/>
                <w:bCs/>
                <w:caps/>
                <w:noProof/>
              </w:rPr>
            </w:pPr>
          </w:p>
        </w:tc>
      </w:tr>
    </w:tbl>
    <w:p w14:paraId="3014EE2D" w14:textId="77777777" w:rsidR="00104CFE" w:rsidRDefault="00104CFE" w:rsidP="00104C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04CFE" w14:paraId="1DF00FBE" w14:textId="77777777" w:rsidTr="000842D0">
        <w:tc>
          <w:tcPr>
            <w:tcW w:w="9640" w:type="dxa"/>
            <w:gridSpan w:val="11"/>
          </w:tcPr>
          <w:p w14:paraId="2E020113" w14:textId="77777777" w:rsidR="00104CFE" w:rsidRDefault="00104CFE" w:rsidP="000842D0">
            <w:pPr>
              <w:pStyle w:val="CRCoverPage"/>
              <w:spacing w:after="0"/>
              <w:rPr>
                <w:noProof/>
                <w:sz w:val="8"/>
                <w:szCs w:val="8"/>
              </w:rPr>
            </w:pPr>
          </w:p>
        </w:tc>
      </w:tr>
      <w:tr w:rsidR="00104CFE" w14:paraId="59C3FA4F" w14:textId="77777777" w:rsidTr="000842D0">
        <w:tc>
          <w:tcPr>
            <w:tcW w:w="1843" w:type="dxa"/>
            <w:tcBorders>
              <w:top w:val="single" w:sz="4" w:space="0" w:color="auto"/>
              <w:left w:val="single" w:sz="4" w:space="0" w:color="auto"/>
            </w:tcBorders>
          </w:tcPr>
          <w:p w14:paraId="1D98BDB3" w14:textId="77777777" w:rsidR="00104CFE" w:rsidRDefault="00104CFE" w:rsidP="000842D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B22F0F" w14:textId="4621A3A5" w:rsidR="00104CFE" w:rsidRDefault="000C7EDE" w:rsidP="000842D0">
            <w:pPr>
              <w:pStyle w:val="CRCoverPage"/>
              <w:spacing w:after="0"/>
              <w:ind w:left="100"/>
              <w:rPr>
                <w:noProof/>
              </w:rPr>
            </w:pPr>
            <w:fldSimple w:instr=" DOCPROPERTY  CrTitle  \* MERGEFORMAT ">
              <w:fldSimple w:instr=" DOCPROPERTY  CrTitle  \* MERGEFORMAT ">
                <w:r w:rsidR="00283D28">
                  <w:t>CR to 38.101-3 MSD due to UL harmonics and intermodulation interference</w:t>
                </w:r>
              </w:fldSimple>
            </w:fldSimple>
          </w:p>
        </w:tc>
      </w:tr>
      <w:tr w:rsidR="00104CFE" w14:paraId="3AC4F1CD" w14:textId="77777777" w:rsidTr="000842D0">
        <w:tc>
          <w:tcPr>
            <w:tcW w:w="1843" w:type="dxa"/>
            <w:tcBorders>
              <w:left w:val="single" w:sz="4" w:space="0" w:color="auto"/>
            </w:tcBorders>
          </w:tcPr>
          <w:p w14:paraId="4E669AD0" w14:textId="77777777" w:rsidR="00104CFE" w:rsidRDefault="00104CFE" w:rsidP="000842D0">
            <w:pPr>
              <w:pStyle w:val="CRCoverPage"/>
              <w:spacing w:after="0"/>
              <w:rPr>
                <w:b/>
                <w:i/>
                <w:noProof/>
                <w:sz w:val="8"/>
                <w:szCs w:val="8"/>
              </w:rPr>
            </w:pPr>
          </w:p>
        </w:tc>
        <w:tc>
          <w:tcPr>
            <w:tcW w:w="7797" w:type="dxa"/>
            <w:gridSpan w:val="10"/>
            <w:tcBorders>
              <w:right w:val="single" w:sz="4" w:space="0" w:color="auto"/>
            </w:tcBorders>
          </w:tcPr>
          <w:p w14:paraId="514E0FE7" w14:textId="77777777" w:rsidR="00104CFE" w:rsidRDefault="00104CFE" w:rsidP="000842D0">
            <w:pPr>
              <w:pStyle w:val="CRCoverPage"/>
              <w:spacing w:after="0"/>
              <w:rPr>
                <w:noProof/>
                <w:sz w:val="8"/>
                <w:szCs w:val="8"/>
              </w:rPr>
            </w:pPr>
          </w:p>
        </w:tc>
      </w:tr>
      <w:tr w:rsidR="00104CFE" w14:paraId="1F58D474" w14:textId="77777777" w:rsidTr="000842D0">
        <w:tc>
          <w:tcPr>
            <w:tcW w:w="1843" w:type="dxa"/>
            <w:tcBorders>
              <w:left w:val="single" w:sz="4" w:space="0" w:color="auto"/>
            </w:tcBorders>
          </w:tcPr>
          <w:p w14:paraId="307D19FE" w14:textId="77777777" w:rsidR="00104CFE" w:rsidRDefault="00104CFE" w:rsidP="000842D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A5AFAEB" w14:textId="7097C08C" w:rsidR="00104CFE" w:rsidRDefault="00283D28" w:rsidP="000842D0">
            <w:pPr>
              <w:pStyle w:val="CRCoverPage"/>
              <w:spacing w:after="0"/>
              <w:ind w:left="100"/>
              <w:rPr>
                <w:noProof/>
              </w:rPr>
            </w:pPr>
            <w:r>
              <w:t>Apple Inc.</w:t>
            </w:r>
          </w:p>
        </w:tc>
      </w:tr>
      <w:tr w:rsidR="00104CFE" w14:paraId="283423B6" w14:textId="77777777" w:rsidTr="000842D0">
        <w:tc>
          <w:tcPr>
            <w:tcW w:w="1843" w:type="dxa"/>
            <w:tcBorders>
              <w:left w:val="single" w:sz="4" w:space="0" w:color="auto"/>
            </w:tcBorders>
          </w:tcPr>
          <w:p w14:paraId="2DDB19C5" w14:textId="77777777" w:rsidR="00104CFE" w:rsidRDefault="00104CFE" w:rsidP="000842D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97853D0" w14:textId="77777777" w:rsidR="00104CFE" w:rsidRDefault="00104CFE" w:rsidP="000842D0">
            <w:pPr>
              <w:pStyle w:val="CRCoverPage"/>
              <w:spacing w:after="0"/>
              <w:ind w:left="100"/>
              <w:rPr>
                <w:noProof/>
              </w:rPr>
            </w:pPr>
            <w:r>
              <w:t>R4</w:t>
            </w:r>
            <w:r>
              <w:fldChar w:fldCharType="begin"/>
            </w:r>
            <w:r>
              <w:instrText xml:space="preserve"> DOCPROPERTY  SourceIfTsg  \* MERGEFORMAT </w:instrText>
            </w:r>
            <w:r>
              <w:fldChar w:fldCharType="end"/>
            </w:r>
          </w:p>
        </w:tc>
      </w:tr>
      <w:tr w:rsidR="00104CFE" w14:paraId="50333A2A" w14:textId="77777777" w:rsidTr="000842D0">
        <w:tc>
          <w:tcPr>
            <w:tcW w:w="1843" w:type="dxa"/>
            <w:tcBorders>
              <w:left w:val="single" w:sz="4" w:space="0" w:color="auto"/>
            </w:tcBorders>
          </w:tcPr>
          <w:p w14:paraId="734ACC17" w14:textId="77777777" w:rsidR="00104CFE" w:rsidRDefault="00104CFE" w:rsidP="000842D0">
            <w:pPr>
              <w:pStyle w:val="CRCoverPage"/>
              <w:spacing w:after="0"/>
              <w:rPr>
                <w:b/>
                <w:i/>
                <w:noProof/>
                <w:sz w:val="8"/>
                <w:szCs w:val="8"/>
              </w:rPr>
            </w:pPr>
          </w:p>
        </w:tc>
        <w:tc>
          <w:tcPr>
            <w:tcW w:w="7797" w:type="dxa"/>
            <w:gridSpan w:val="10"/>
            <w:tcBorders>
              <w:right w:val="single" w:sz="4" w:space="0" w:color="auto"/>
            </w:tcBorders>
          </w:tcPr>
          <w:p w14:paraId="1784796E" w14:textId="77777777" w:rsidR="00104CFE" w:rsidRDefault="00104CFE" w:rsidP="000842D0">
            <w:pPr>
              <w:pStyle w:val="CRCoverPage"/>
              <w:spacing w:after="0"/>
              <w:rPr>
                <w:noProof/>
                <w:sz w:val="8"/>
                <w:szCs w:val="8"/>
              </w:rPr>
            </w:pPr>
          </w:p>
        </w:tc>
      </w:tr>
      <w:tr w:rsidR="00104CFE" w14:paraId="2A1E43FA" w14:textId="77777777" w:rsidTr="000842D0">
        <w:tc>
          <w:tcPr>
            <w:tcW w:w="1843" w:type="dxa"/>
            <w:tcBorders>
              <w:left w:val="single" w:sz="4" w:space="0" w:color="auto"/>
            </w:tcBorders>
          </w:tcPr>
          <w:p w14:paraId="584B48DB" w14:textId="77777777" w:rsidR="00104CFE" w:rsidRDefault="00104CFE" w:rsidP="000842D0">
            <w:pPr>
              <w:pStyle w:val="CRCoverPage"/>
              <w:tabs>
                <w:tab w:val="right" w:pos="1759"/>
              </w:tabs>
              <w:spacing w:after="0"/>
              <w:rPr>
                <w:b/>
                <w:i/>
                <w:noProof/>
              </w:rPr>
            </w:pPr>
            <w:r>
              <w:rPr>
                <w:b/>
                <w:i/>
                <w:noProof/>
              </w:rPr>
              <w:t>Work item code:</w:t>
            </w:r>
          </w:p>
        </w:tc>
        <w:tc>
          <w:tcPr>
            <w:tcW w:w="3686" w:type="dxa"/>
            <w:gridSpan w:val="5"/>
            <w:shd w:val="pct30" w:color="FFFF00" w:fill="auto"/>
          </w:tcPr>
          <w:p w14:paraId="5B36CD1A" w14:textId="1DE3345E" w:rsidR="00104CFE" w:rsidRDefault="000C7EDE" w:rsidP="000842D0">
            <w:pPr>
              <w:pStyle w:val="CRCoverPage"/>
              <w:spacing w:after="0"/>
              <w:ind w:left="100"/>
              <w:rPr>
                <w:noProof/>
              </w:rPr>
            </w:pPr>
            <w:fldSimple w:instr=" DOCPROPERTY  RelatedWis  \* MERGEFORMAT ">
              <w:fldSimple w:instr=" DOCPROPERTY  RelatedWis  \* MERGEFORMAT ">
                <w:r w:rsidR="00A11C11">
                  <w:rPr>
                    <w:noProof/>
                  </w:rPr>
                  <w:t>NR_NewRAT-Core</w:t>
                </w:r>
              </w:fldSimple>
            </w:fldSimple>
          </w:p>
        </w:tc>
        <w:tc>
          <w:tcPr>
            <w:tcW w:w="567" w:type="dxa"/>
            <w:tcBorders>
              <w:left w:val="nil"/>
            </w:tcBorders>
          </w:tcPr>
          <w:p w14:paraId="60674C97" w14:textId="77777777" w:rsidR="00104CFE" w:rsidRDefault="00104CFE" w:rsidP="000842D0">
            <w:pPr>
              <w:pStyle w:val="CRCoverPage"/>
              <w:spacing w:after="0"/>
              <w:ind w:right="100"/>
              <w:rPr>
                <w:noProof/>
              </w:rPr>
            </w:pPr>
          </w:p>
        </w:tc>
        <w:tc>
          <w:tcPr>
            <w:tcW w:w="1417" w:type="dxa"/>
            <w:gridSpan w:val="3"/>
            <w:tcBorders>
              <w:left w:val="nil"/>
            </w:tcBorders>
          </w:tcPr>
          <w:p w14:paraId="75F21724" w14:textId="77777777" w:rsidR="00104CFE" w:rsidRDefault="00104CFE" w:rsidP="000842D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6EBB8F" w14:textId="2195E951" w:rsidR="00104CFE" w:rsidRDefault="000C7EDE" w:rsidP="000842D0">
            <w:pPr>
              <w:pStyle w:val="CRCoverPage"/>
              <w:spacing w:after="0"/>
              <w:ind w:left="100"/>
              <w:rPr>
                <w:noProof/>
              </w:rPr>
            </w:pPr>
            <w:fldSimple w:instr=" DOCPROPERTY  ResDate  \* MERGEFORMAT ">
              <w:r w:rsidR="00104CFE">
                <w:rPr>
                  <w:noProof/>
                </w:rPr>
                <w:t>2020-</w:t>
              </w:r>
              <w:r w:rsidR="008D3C7A">
                <w:rPr>
                  <w:noProof/>
                </w:rPr>
                <w:t>08</w:t>
              </w:r>
              <w:r w:rsidR="00104CFE">
                <w:rPr>
                  <w:noProof/>
                </w:rPr>
                <w:t>-</w:t>
              </w:r>
              <w:r w:rsidR="008D3C7A">
                <w:rPr>
                  <w:noProof/>
                </w:rPr>
                <w:t>17</w:t>
              </w:r>
            </w:fldSimple>
          </w:p>
        </w:tc>
      </w:tr>
      <w:tr w:rsidR="00104CFE" w14:paraId="62809D28" w14:textId="77777777" w:rsidTr="000842D0">
        <w:tc>
          <w:tcPr>
            <w:tcW w:w="1843" w:type="dxa"/>
            <w:tcBorders>
              <w:left w:val="single" w:sz="4" w:space="0" w:color="auto"/>
            </w:tcBorders>
          </w:tcPr>
          <w:p w14:paraId="66229E4B" w14:textId="77777777" w:rsidR="00104CFE" w:rsidRDefault="00104CFE" w:rsidP="000842D0">
            <w:pPr>
              <w:pStyle w:val="CRCoverPage"/>
              <w:spacing w:after="0"/>
              <w:rPr>
                <w:b/>
                <w:i/>
                <w:noProof/>
                <w:sz w:val="8"/>
                <w:szCs w:val="8"/>
              </w:rPr>
            </w:pPr>
          </w:p>
        </w:tc>
        <w:tc>
          <w:tcPr>
            <w:tcW w:w="1986" w:type="dxa"/>
            <w:gridSpan w:val="4"/>
          </w:tcPr>
          <w:p w14:paraId="591F803B" w14:textId="77777777" w:rsidR="00104CFE" w:rsidRDefault="00104CFE" w:rsidP="000842D0">
            <w:pPr>
              <w:pStyle w:val="CRCoverPage"/>
              <w:spacing w:after="0"/>
              <w:rPr>
                <w:noProof/>
                <w:sz w:val="8"/>
                <w:szCs w:val="8"/>
              </w:rPr>
            </w:pPr>
          </w:p>
        </w:tc>
        <w:tc>
          <w:tcPr>
            <w:tcW w:w="2267" w:type="dxa"/>
            <w:gridSpan w:val="2"/>
          </w:tcPr>
          <w:p w14:paraId="2887413C" w14:textId="77777777" w:rsidR="00104CFE" w:rsidRDefault="00104CFE" w:rsidP="000842D0">
            <w:pPr>
              <w:pStyle w:val="CRCoverPage"/>
              <w:spacing w:after="0"/>
              <w:rPr>
                <w:noProof/>
                <w:sz w:val="8"/>
                <w:szCs w:val="8"/>
              </w:rPr>
            </w:pPr>
          </w:p>
        </w:tc>
        <w:tc>
          <w:tcPr>
            <w:tcW w:w="1417" w:type="dxa"/>
            <w:gridSpan w:val="3"/>
          </w:tcPr>
          <w:p w14:paraId="67DE608E" w14:textId="77777777" w:rsidR="00104CFE" w:rsidRDefault="00104CFE" w:rsidP="000842D0">
            <w:pPr>
              <w:pStyle w:val="CRCoverPage"/>
              <w:spacing w:after="0"/>
              <w:rPr>
                <w:noProof/>
                <w:sz w:val="8"/>
                <w:szCs w:val="8"/>
              </w:rPr>
            </w:pPr>
          </w:p>
        </w:tc>
        <w:tc>
          <w:tcPr>
            <w:tcW w:w="2127" w:type="dxa"/>
            <w:tcBorders>
              <w:right w:val="single" w:sz="4" w:space="0" w:color="auto"/>
            </w:tcBorders>
          </w:tcPr>
          <w:p w14:paraId="592B058B" w14:textId="77777777" w:rsidR="00104CFE" w:rsidRDefault="00104CFE" w:rsidP="000842D0">
            <w:pPr>
              <w:pStyle w:val="CRCoverPage"/>
              <w:spacing w:after="0"/>
              <w:rPr>
                <w:noProof/>
                <w:sz w:val="8"/>
                <w:szCs w:val="8"/>
              </w:rPr>
            </w:pPr>
          </w:p>
        </w:tc>
      </w:tr>
      <w:tr w:rsidR="00104CFE" w14:paraId="3F126552" w14:textId="77777777" w:rsidTr="000842D0">
        <w:trPr>
          <w:cantSplit/>
        </w:trPr>
        <w:tc>
          <w:tcPr>
            <w:tcW w:w="1843" w:type="dxa"/>
            <w:tcBorders>
              <w:left w:val="single" w:sz="4" w:space="0" w:color="auto"/>
            </w:tcBorders>
          </w:tcPr>
          <w:p w14:paraId="7B19E470" w14:textId="77777777" w:rsidR="00104CFE" w:rsidRDefault="00104CFE" w:rsidP="000842D0">
            <w:pPr>
              <w:pStyle w:val="CRCoverPage"/>
              <w:tabs>
                <w:tab w:val="right" w:pos="1759"/>
              </w:tabs>
              <w:spacing w:after="0"/>
              <w:rPr>
                <w:b/>
                <w:i/>
                <w:noProof/>
              </w:rPr>
            </w:pPr>
            <w:r>
              <w:rPr>
                <w:b/>
                <w:i/>
                <w:noProof/>
              </w:rPr>
              <w:t>Category:</w:t>
            </w:r>
          </w:p>
        </w:tc>
        <w:tc>
          <w:tcPr>
            <w:tcW w:w="851" w:type="dxa"/>
            <w:shd w:val="pct30" w:color="FFFF00" w:fill="auto"/>
          </w:tcPr>
          <w:p w14:paraId="2B5DA5E2" w14:textId="77777777" w:rsidR="00104CFE" w:rsidRDefault="000C7EDE" w:rsidP="000842D0">
            <w:pPr>
              <w:pStyle w:val="CRCoverPage"/>
              <w:spacing w:after="0"/>
              <w:ind w:left="100" w:right="-609"/>
              <w:rPr>
                <w:b/>
                <w:noProof/>
              </w:rPr>
            </w:pPr>
            <w:fldSimple w:instr=" DOCPROPERTY  Cat  \* MERGEFORMAT ">
              <w:r w:rsidR="00104CFE">
                <w:rPr>
                  <w:b/>
                  <w:noProof/>
                </w:rPr>
                <w:t>B</w:t>
              </w:r>
            </w:fldSimple>
          </w:p>
        </w:tc>
        <w:tc>
          <w:tcPr>
            <w:tcW w:w="3402" w:type="dxa"/>
            <w:gridSpan w:val="5"/>
            <w:tcBorders>
              <w:left w:val="nil"/>
            </w:tcBorders>
          </w:tcPr>
          <w:p w14:paraId="42B1990E" w14:textId="77777777" w:rsidR="00104CFE" w:rsidRDefault="00104CFE" w:rsidP="000842D0">
            <w:pPr>
              <w:pStyle w:val="CRCoverPage"/>
              <w:spacing w:after="0"/>
              <w:rPr>
                <w:noProof/>
              </w:rPr>
            </w:pPr>
          </w:p>
        </w:tc>
        <w:tc>
          <w:tcPr>
            <w:tcW w:w="1417" w:type="dxa"/>
            <w:gridSpan w:val="3"/>
            <w:tcBorders>
              <w:left w:val="nil"/>
            </w:tcBorders>
          </w:tcPr>
          <w:p w14:paraId="324992A4" w14:textId="77777777" w:rsidR="00104CFE" w:rsidRDefault="00104CFE" w:rsidP="000842D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B8B6E47" w14:textId="28262DB5" w:rsidR="00104CFE" w:rsidRDefault="000C7EDE" w:rsidP="000842D0">
            <w:pPr>
              <w:pStyle w:val="CRCoverPage"/>
              <w:spacing w:after="0"/>
              <w:ind w:left="100"/>
              <w:rPr>
                <w:noProof/>
              </w:rPr>
            </w:pPr>
            <w:fldSimple w:instr=" DOCPROPERTY  Release  \* MERGEFORMAT ">
              <w:r w:rsidR="00104CFE">
                <w:rPr>
                  <w:noProof/>
                </w:rPr>
                <w:t>Rel-1</w:t>
              </w:r>
              <w:r w:rsidR="00283D28">
                <w:rPr>
                  <w:noProof/>
                </w:rPr>
                <w:t>5</w:t>
              </w:r>
            </w:fldSimple>
          </w:p>
        </w:tc>
      </w:tr>
      <w:tr w:rsidR="00104CFE" w14:paraId="042C0EDB" w14:textId="77777777" w:rsidTr="000842D0">
        <w:tc>
          <w:tcPr>
            <w:tcW w:w="1843" w:type="dxa"/>
            <w:tcBorders>
              <w:left w:val="single" w:sz="4" w:space="0" w:color="auto"/>
              <w:bottom w:val="single" w:sz="4" w:space="0" w:color="auto"/>
            </w:tcBorders>
          </w:tcPr>
          <w:p w14:paraId="3FC5D83A" w14:textId="77777777" w:rsidR="00104CFE" w:rsidRDefault="00104CFE" w:rsidP="000842D0">
            <w:pPr>
              <w:pStyle w:val="CRCoverPage"/>
              <w:spacing w:after="0"/>
              <w:rPr>
                <w:b/>
                <w:i/>
                <w:noProof/>
              </w:rPr>
            </w:pPr>
          </w:p>
        </w:tc>
        <w:tc>
          <w:tcPr>
            <w:tcW w:w="4677" w:type="dxa"/>
            <w:gridSpan w:val="8"/>
            <w:tcBorders>
              <w:bottom w:val="single" w:sz="4" w:space="0" w:color="auto"/>
            </w:tcBorders>
          </w:tcPr>
          <w:p w14:paraId="2404EFF4" w14:textId="77777777" w:rsidR="00104CFE" w:rsidRDefault="00104CFE" w:rsidP="000842D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763709" w14:textId="77777777" w:rsidR="00104CFE" w:rsidRDefault="00104CFE" w:rsidP="000842D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E2A347B" w14:textId="77777777" w:rsidR="00104CFE" w:rsidRPr="007C2097" w:rsidRDefault="00104CFE" w:rsidP="000842D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6" w:name="OLE_LINK1"/>
            <w:r>
              <w:rPr>
                <w:i/>
                <w:noProof/>
                <w:sz w:val="18"/>
              </w:rPr>
              <w:t>Rel-13</w:t>
            </w:r>
            <w:r>
              <w:rPr>
                <w:i/>
                <w:noProof/>
                <w:sz w:val="18"/>
              </w:rPr>
              <w:tab/>
              <w:t>(Release 13)</w:t>
            </w:r>
            <w:bookmarkEnd w:id="6"/>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04CFE" w14:paraId="4E38B9EC" w14:textId="77777777" w:rsidTr="000842D0">
        <w:tc>
          <w:tcPr>
            <w:tcW w:w="1843" w:type="dxa"/>
          </w:tcPr>
          <w:p w14:paraId="29429591" w14:textId="77777777" w:rsidR="00104CFE" w:rsidRDefault="00104CFE" w:rsidP="000842D0">
            <w:pPr>
              <w:pStyle w:val="CRCoverPage"/>
              <w:spacing w:after="0"/>
              <w:rPr>
                <w:b/>
                <w:i/>
                <w:noProof/>
                <w:sz w:val="8"/>
                <w:szCs w:val="8"/>
              </w:rPr>
            </w:pPr>
          </w:p>
        </w:tc>
        <w:tc>
          <w:tcPr>
            <w:tcW w:w="7797" w:type="dxa"/>
            <w:gridSpan w:val="10"/>
          </w:tcPr>
          <w:p w14:paraId="7A70A361" w14:textId="77777777" w:rsidR="00104CFE" w:rsidRDefault="00104CFE" w:rsidP="000842D0">
            <w:pPr>
              <w:pStyle w:val="CRCoverPage"/>
              <w:spacing w:after="0"/>
              <w:rPr>
                <w:noProof/>
                <w:sz w:val="8"/>
                <w:szCs w:val="8"/>
              </w:rPr>
            </w:pPr>
          </w:p>
        </w:tc>
      </w:tr>
      <w:tr w:rsidR="00283D28" w14:paraId="7DD50450" w14:textId="77777777" w:rsidTr="000842D0">
        <w:tc>
          <w:tcPr>
            <w:tcW w:w="2694" w:type="dxa"/>
            <w:gridSpan w:val="2"/>
            <w:tcBorders>
              <w:top w:val="single" w:sz="4" w:space="0" w:color="auto"/>
              <w:left w:val="single" w:sz="4" w:space="0" w:color="auto"/>
            </w:tcBorders>
          </w:tcPr>
          <w:p w14:paraId="71416BF9" w14:textId="77777777" w:rsidR="00283D28" w:rsidRDefault="00283D28" w:rsidP="00283D2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D392D4" w14:textId="39B23A04" w:rsidR="008D3C7A" w:rsidRDefault="008D3C7A" w:rsidP="00283D28">
            <w:pPr>
              <w:pStyle w:val="CRCoverPage"/>
              <w:spacing w:after="0"/>
              <w:ind w:left="100"/>
              <w:rPr>
                <w:noProof/>
              </w:rPr>
            </w:pPr>
            <w:r>
              <w:rPr>
                <w:noProof/>
              </w:rPr>
              <w:t xml:space="preserve">This CR was agreed </w:t>
            </w:r>
            <w:r w:rsidR="009009D3">
              <w:rPr>
                <w:noProof/>
              </w:rPr>
              <w:t xml:space="preserve">in RAN4#95-e </w:t>
            </w:r>
            <w:r>
              <w:rPr>
                <w:noProof/>
              </w:rPr>
              <w:t>(R4-2008413)</w:t>
            </w:r>
            <w:r w:rsidR="009009D3">
              <w:rPr>
                <w:noProof/>
              </w:rPr>
              <w:t>. Resubmission due to mistake on the Table format.</w:t>
            </w:r>
          </w:p>
          <w:p w14:paraId="12522810" w14:textId="77777777" w:rsidR="009009D3" w:rsidRDefault="009009D3" w:rsidP="00283D28">
            <w:pPr>
              <w:pStyle w:val="CRCoverPage"/>
              <w:spacing w:after="0"/>
              <w:ind w:left="100"/>
              <w:rPr>
                <w:noProof/>
              </w:rPr>
            </w:pPr>
          </w:p>
          <w:p w14:paraId="75D8161B" w14:textId="23D9E930" w:rsidR="00283D28" w:rsidRDefault="00A11C11" w:rsidP="00283D28">
            <w:pPr>
              <w:pStyle w:val="CRCoverPage"/>
              <w:spacing w:after="0"/>
              <w:ind w:left="100"/>
              <w:rPr>
                <w:noProof/>
              </w:rPr>
            </w:pPr>
            <w:r>
              <w:rPr>
                <w:noProof/>
              </w:rPr>
              <w:t xml:space="preserve">We have identified missing </w:t>
            </w:r>
            <w:r w:rsidR="00AC3E40">
              <w:rPr>
                <w:noProof/>
              </w:rPr>
              <w:t xml:space="preserve">MSD </w:t>
            </w:r>
            <w:r>
              <w:rPr>
                <w:noProof/>
              </w:rPr>
              <w:t xml:space="preserve">in the reference sensitivity exceptions </w:t>
            </w:r>
            <w:r w:rsidR="00AC3E40">
              <w:rPr>
                <w:noProof/>
              </w:rPr>
              <w:t xml:space="preserve">for DC combinations </w:t>
            </w:r>
            <w:r>
              <w:rPr>
                <w:noProof/>
              </w:rPr>
              <w:t xml:space="preserve">and therefore, </w:t>
            </w:r>
            <w:r w:rsidR="00064FEB">
              <w:rPr>
                <w:noProof/>
              </w:rPr>
              <w:t xml:space="preserve">we are </w:t>
            </w:r>
            <w:r>
              <w:rPr>
                <w:noProof/>
              </w:rPr>
              <w:t>propos</w:t>
            </w:r>
            <w:r w:rsidR="00064FEB">
              <w:rPr>
                <w:noProof/>
              </w:rPr>
              <w:t>ing</w:t>
            </w:r>
            <w:r>
              <w:rPr>
                <w:noProof/>
              </w:rPr>
              <w:t xml:space="preserve"> to include these combinations in the specification</w:t>
            </w:r>
            <w:r w:rsidR="00AB236F">
              <w:rPr>
                <w:noProof/>
              </w:rPr>
              <w:t>.</w:t>
            </w:r>
            <w:r w:rsidR="00283D28">
              <w:rPr>
                <w:noProof/>
              </w:rPr>
              <w:t xml:space="preserve"> </w:t>
            </w:r>
          </w:p>
        </w:tc>
      </w:tr>
      <w:tr w:rsidR="00283D28" w14:paraId="13434016" w14:textId="77777777" w:rsidTr="000842D0">
        <w:tc>
          <w:tcPr>
            <w:tcW w:w="2694" w:type="dxa"/>
            <w:gridSpan w:val="2"/>
            <w:tcBorders>
              <w:left w:val="single" w:sz="4" w:space="0" w:color="auto"/>
            </w:tcBorders>
          </w:tcPr>
          <w:p w14:paraId="701370AA" w14:textId="77777777" w:rsidR="00283D28" w:rsidRDefault="00283D28" w:rsidP="00283D28">
            <w:pPr>
              <w:pStyle w:val="CRCoverPage"/>
              <w:spacing w:after="0"/>
              <w:rPr>
                <w:b/>
                <w:i/>
                <w:noProof/>
                <w:sz w:val="8"/>
                <w:szCs w:val="8"/>
              </w:rPr>
            </w:pPr>
          </w:p>
        </w:tc>
        <w:tc>
          <w:tcPr>
            <w:tcW w:w="6946" w:type="dxa"/>
            <w:gridSpan w:val="9"/>
            <w:tcBorders>
              <w:right w:val="single" w:sz="4" w:space="0" w:color="auto"/>
            </w:tcBorders>
          </w:tcPr>
          <w:p w14:paraId="34D6107C" w14:textId="77777777" w:rsidR="00283D28" w:rsidRDefault="00283D28" w:rsidP="00283D28">
            <w:pPr>
              <w:pStyle w:val="CRCoverPage"/>
              <w:spacing w:after="0"/>
              <w:rPr>
                <w:noProof/>
                <w:sz w:val="8"/>
                <w:szCs w:val="8"/>
              </w:rPr>
            </w:pPr>
          </w:p>
        </w:tc>
      </w:tr>
      <w:tr w:rsidR="00283D28" w14:paraId="6D7CD147" w14:textId="77777777" w:rsidTr="000842D0">
        <w:tc>
          <w:tcPr>
            <w:tcW w:w="2694" w:type="dxa"/>
            <w:gridSpan w:val="2"/>
            <w:tcBorders>
              <w:left w:val="single" w:sz="4" w:space="0" w:color="auto"/>
            </w:tcBorders>
          </w:tcPr>
          <w:p w14:paraId="15FE5A12" w14:textId="77777777" w:rsidR="00283D28" w:rsidRDefault="00283D28" w:rsidP="00283D2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16036D6" w14:textId="77777777" w:rsidR="00283D28" w:rsidRDefault="00283D28" w:rsidP="00283D28">
            <w:pPr>
              <w:pStyle w:val="CRCoverPage"/>
              <w:spacing w:after="0"/>
              <w:ind w:left="100"/>
            </w:pPr>
            <w:r>
              <w:rPr>
                <w:noProof/>
              </w:rPr>
              <w:t xml:space="preserve">UL harmonics: Additions for </w:t>
            </w:r>
            <w:r w:rsidRPr="006E2459">
              <w:t>Table 7.3B.2.3.1-1</w:t>
            </w:r>
            <w:r>
              <w:t xml:space="preserve"> and </w:t>
            </w:r>
            <w:r w:rsidRPr="006E2459">
              <w:t>Table 7.3B.2.3.1-2</w:t>
            </w:r>
          </w:p>
          <w:p w14:paraId="59D2225B" w14:textId="13249340" w:rsidR="00283D28" w:rsidRDefault="00283D28" w:rsidP="00283D28">
            <w:pPr>
              <w:pStyle w:val="CRCoverPage"/>
              <w:spacing w:after="0"/>
              <w:ind w:left="100"/>
              <w:rPr>
                <w:noProof/>
              </w:rPr>
            </w:pPr>
            <w:r>
              <w:t xml:space="preserve">IMD: </w:t>
            </w:r>
            <w:r w:rsidRPr="006E2459">
              <w:t>Table 7.3B.2.3.5.1-1</w:t>
            </w:r>
            <w:r>
              <w:t xml:space="preserve"> and </w:t>
            </w:r>
            <w:r w:rsidRPr="006E2459">
              <w:t>Table 7.3B.2.3.5.2-1</w:t>
            </w:r>
          </w:p>
        </w:tc>
      </w:tr>
      <w:tr w:rsidR="00283D28" w14:paraId="71BA7EC1" w14:textId="77777777" w:rsidTr="000842D0">
        <w:tc>
          <w:tcPr>
            <w:tcW w:w="2694" w:type="dxa"/>
            <w:gridSpan w:val="2"/>
            <w:tcBorders>
              <w:left w:val="single" w:sz="4" w:space="0" w:color="auto"/>
            </w:tcBorders>
          </w:tcPr>
          <w:p w14:paraId="687570ED" w14:textId="77777777" w:rsidR="00283D28" w:rsidRDefault="00283D28" w:rsidP="00283D28">
            <w:pPr>
              <w:pStyle w:val="CRCoverPage"/>
              <w:spacing w:after="0"/>
              <w:rPr>
                <w:b/>
                <w:i/>
                <w:noProof/>
                <w:sz w:val="8"/>
                <w:szCs w:val="8"/>
              </w:rPr>
            </w:pPr>
          </w:p>
        </w:tc>
        <w:tc>
          <w:tcPr>
            <w:tcW w:w="6946" w:type="dxa"/>
            <w:gridSpan w:val="9"/>
            <w:tcBorders>
              <w:right w:val="single" w:sz="4" w:space="0" w:color="auto"/>
            </w:tcBorders>
          </w:tcPr>
          <w:p w14:paraId="7C7A0FBB" w14:textId="77777777" w:rsidR="00283D28" w:rsidRDefault="00283D28" w:rsidP="00283D28">
            <w:pPr>
              <w:pStyle w:val="CRCoverPage"/>
              <w:spacing w:after="0"/>
              <w:rPr>
                <w:noProof/>
                <w:sz w:val="8"/>
                <w:szCs w:val="8"/>
              </w:rPr>
            </w:pPr>
          </w:p>
        </w:tc>
      </w:tr>
      <w:tr w:rsidR="00283D28" w14:paraId="0D392426" w14:textId="77777777" w:rsidTr="000842D0">
        <w:tc>
          <w:tcPr>
            <w:tcW w:w="2694" w:type="dxa"/>
            <w:gridSpan w:val="2"/>
            <w:tcBorders>
              <w:left w:val="single" w:sz="4" w:space="0" w:color="auto"/>
              <w:bottom w:val="single" w:sz="4" w:space="0" w:color="auto"/>
            </w:tcBorders>
          </w:tcPr>
          <w:p w14:paraId="1A9D9BD7" w14:textId="77777777" w:rsidR="00283D28" w:rsidRDefault="00283D28" w:rsidP="00283D2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B7045F9" w14:textId="5CF75DF1" w:rsidR="00283D28" w:rsidRDefault="00283D28" w:rsidP="00283D28">
            <w:pPr>
              <w:pStyle w:val="CRCoverPage"/>
              <w:spacing w:after="0"/>
              <w:ind w:left="100"/>
              <w:rPr>
                <w:noProof/>
              </w:rPr>
            </w:pPr>
            <w:r>
              <w:rPr>
                <w:noProof/>
              </w:rPr>
              <w:t>Missi</w:t>
            </w:r>
            <w:r w:rsidR="002A3395">
              <w:rPr>
                <w:noProof/>
              </w:rPr>
              <w:t>ng</w:t>
            </w:r>
            <w:r>
              <w:rPr>
                <w:noProof/>
              </w:rPr>
              <w:t xml:space="preserve"> MSD due to UL harmonics and intermodulation interference</w:t>
            </w:r>
          </w:p>
        </w:tc>
      </w:tr>
      <w:tr w:rsidR="00283D28" w14:paraId="4325F56E" w14:textId="77777777" w:rsidTr="000842D0">
        <w:tc>
          <w:tcPr>
            <w:tcW w:w="2694" w:type="dxa"/>
            <w:gridSpan w:val="2"/>
          </w:tcPr>
          <w:p w14:paraId="642C6C3E" w14:textId="77777777" w:rsidR="00283D28" w:rsidRDefault="00283D28" w:rsidP="00283D28">
            <w:pPr>
              <w:pStyle w:val="CRCoverPage"/>
              <w:spacing w:after="0"/>
              <w:rPr>
                <w:b/>
                <w:i/>
                <w:noProof/>
                <w:sz w:val="8"/>
                <w:szCs w:val="8"/>
              </w:rPr>
            </w:pPr>
          </w:p>
        </w:tc>
        <w:tc>
          <w:tcPr>
            <w:tcW w:w="6946" w:type="dxa"/>
            <w:gridSpan w:val="9"/>
          </w:tcPr>
          <w:p w14:paraId="17416755" w14:textId="77777777" w:rsidR="00283D28" w:rsidRDefault="00283D28" w:rsidP="00283D28">
            <w:pPr>
              <w:pStyle w:val="CRCoverPage"/>
              <w:spacing w:after="0"/>
              <w:rPr>
                <w:noProof/>
                <w:sz w:val="8"/>
                <w:szCs w:val="8"/>
              </w:rPr>
            </w:pPr>
          </w:p>
        </w:tc>
      </w:tr>
      <w:tr w:rsidR="00283D28" w14:paraId="4507A2F1" w14:textId="77777777" w:rsidTr="000842D0">
        <w:tc>
          <w:tcPr>
            <w:tcW w:w="2694" w:type="dxa"/>
            <w:gridSpan w:val="2"/>
            <w:tcBorders>
              <w:top w:val="single" w:sz="4" w:space="0" w:color="auto"/>
              <w:left w:val="single" w:sz="4" w:space="0" w:color="auto"/>
            </w:tcBorders>
          </w:tcPr>
          <w:p w14:paraId="224556BA" w14:textId="77777777" w:rsidR="00283D28" w:rsidRDefault="00283D28" w:rsidP="00283D2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1CE846" w14:textId="5647D8B3" w:rsidR="00283D28" w:rsidRDefault="00283D28" w:rsidP="00283D28">
            <w:pPr>
              <w:pStyle w:val="CRCoverPage"/>
              <w:spacing w:after="0"/>
              <w:ind w:left="100"/>
              <w:rPr>
                <w:noProof/>
              </w:rPr>
            </w:pPr>
            <w:r>
              <w:rPr>
                <w:noProof/>
              </w:rPr>
              <w:t>7.3B.2.3</w:t>
            </w:r>
          </w:p>
        </w:tc>
      </w:tr>
      <w:tr w:rsidR="00283D28" w14:paraId="473B99E2" w14:textId="77777777" w:rsidTr="000842D0">
        <w:tc>
          <w:tcPr>
            <w:tcW w:w="2694" w:type="dxa"/>
            <w:gridSpan w:val="2"/>
            <w:tcBorders>
              <w:left w:val="single" w:sz="4" w:space="0" w:color="auto"/>
            </w:tcBorders>
          </w:tcPr>
          <w:p w14:paraId="5102C567" w14:textId="77777777" w:rsidR="00283D28" w:rsidRDefault="00283D28" w:rsidP="00283D28">
            <w:pPr>
              <w:pStyle w:val="CRCoverPage"/>
              <w:spacing w:after="0"/>
              <w:rPr>
                <w:b/>
                <w:i/>
                <w:noProof/>
                <w:sz w:val="8"/>
                <w:szCs w:val="8"/>
              </w:rPr>
            </w:pPr>
          </w:p>
        </w:tc>
        <w:tc>
          <w:tcPr>
            <w:tcW w:w="6946" w:type="dxa"/>
            <w:gridSpan w:val="9"/>
            <w:tcBorders>
              <w:right w:val="single" w:sz="4" w:space="0" w:color="auto"/>
            </w:tcBorders>
          </w:tcPr>
          <w:p w14:paraId="725BCFB0" w14:textId="77777777" w:rsidR="00283D28" w:rsidRDefault="00283D28" w:rsidP="00283D28">
            <w:pPr>
              <w:pStyle w:val="CRCoverPage"/>
              <w:spacing w:after="0"/>
              <w:rPr>
                <w:noProof/>
                <w:sz w:val="8"/>
                <w:szCs w:val="8"/>
              </w:rPr>
            </w:pPr>
          </w:p>
        </w:tc>
      </w:tr>
      <w:tr w:rsidR="00283D28" w14:paraId="25DDE19C" w14:textId="77777777" w:rsidTr="000842D0">
        <w:tc>
          <w:tcPr>
            <w:tcW w:w="2694" w:type="dxa"/>
            <w:gridSpan w:val="2"/>
            <w:tcBorders>
              <w:left w:val="single" w:sz="4" w:space="0" w:color="auto"/>
            </w:tcBorders>
          </w:tcPr>
          <w:p w14:paraId="548B522F" w14:textId="77777777" w:rsidR="00283D28" w:rsidRDefault="00283D28" w:rsidP="00283D2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DCC22B" w14:textId="77777777" w:rsidR="00283D28" w:rsidRDefault="00283D28" w:rsidP="00283D2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311D771" w14:textId="77777777" w:rsidR="00283D28" w:rsidRDefault="00283D28" w:rsidP="00283D28">
            <w:pPr>
              <w:pStyle w:val="CRCoverPage"/>
              <w:spacing w:after="0"/>
              <w:jc w:val="center"/>
              <w:rPr>
                <w:b/>
                <w:caps/>
                <w:noProof/>
              </w:rPr>
            </w:pPr>
            <w:r>
              <w:rPr>
                <w:b/>
                <w:caps/>
                <w:noProof/>
              </w:rPr>
              <w:t>N</w:t>
            </w:r>
          </w:p>
        </w:tc>
        <w:tc>
          <w:tcPr>
            <w:tcW w:w="2977" w:type="dxa"/>
            <w:gridSpan w:val="4"/>
          </w:tcPr>
          <w:p w14:paraId="6E82F293" w14:textId="77777777" w:rsidR="00283D28" w:rsidRDefault="00283D28" w:rsidP="00283D2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0A0DA27" w14:textId="77777777" w:rsidR="00283D28" w:rsidRDefault="00283D28" w:rsidP="00283D28">
            <w:pPr>
              <w:pStyle w:val="CRCoverPage"/>
              <w:spacing w:after="0"/>
              <w:ind w:left="99"/>
              <w:rPr>
                <w:noProof/>
              </w:rPr>
            </w:pPr>
          </w:p>
        </w:tc>
      </w:tr>
      <w:tr w:rsidR="00283D28" w14:paraId="5231E77F" w14:textId="77777777" w:rsidTr="000842D0">
        <w:tc>
          <w:tcPr>
            <w:tcW w:w="2694" w:type="dxa"/>
            <w:gridSpan w:val="2"/>
            <w:tcBorders>
              <w:left w:val="single" w:sz="4" w:space="0" w:color="auto"/>
            </w:tcBorders>
          </w:tcPr>
          <w:p w14:paraId="4C24F689" w14:textId="77777777" w:rsidR="00283D28" w:rsidRDefault="00283D28" w:rsidP="00283D2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112CFF1" w14:textId="77777777" w:rsidR="00283D28" w:rsidRDefault="00283D28" w:rsidP="00283D2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C03928" w14:textId="77CAD37C" w:rsidR="00283D28" w:rsidRDefault="00283D28" w:rsidP="00283D28">
            <w:pPr>
              <w:pStyle w:val="CRCoverPage"/>
              <w:spacing w:after="0"/>
              <w:jc w:val="center"/>
              <w:rPr>
                <w:b/>
                <w:caps/>
                <w:noProof/>
              </w:rPr>
            </w:pPr>
            <w:r>
              <w:rPr>
                <w:b/>
                <w:caps/>
                <w:noProof/>
              </w:rPr>
              <w:t>X</w:t>
            </w:r>
          </w:p>
        </w:tc>
        <w:tc>
          <w:tcPr>
            <w:tcW w:w="2977" w:type="dxa"/>
            <w:gridSpan w:val="4"/>
          </w:tcPr>
          <w:p w14:paraId="2E5D5686" w14:textId="77777777" w:rsidR="00283D28" w:rsidRDefault="00283D28" w:rsidP="00283D2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DCD25D9" w14:textId="646AB793" w:rsidR="00283D28" w:rsidRDefault="00283D28" w:rsidP="00283D28">
            <w:pPr>
              <w:pStyle w:val="CRCoverPage"/>
              <w:spacing w:after="0"/>
              <w:ind w:left="99"/>
              <w:rPr>
                <w:noProof/>
              </w:rPr>
            </w:pPr>
          </w:p>
        </w:tc>
      </w:tr>
      <w:tr w:rsidR="00283D28" w14:paraId="601B9517" w14:textId="77777777" w:rsidTr="000842D0">
        <w:tc>
          <w:tcPr>
            <w:tcW w:w="2694" w:type="dxa"/>
            <w:gridSpan w:val="2"/>
            <w:tcBorders>
              <w:left w:val="single" w:sz="4" w:space="0" w:color="auto"/>
            </w:tcBorders>
          </w:tcPr>
          <w:p w14:paraId="5F8AE207" w14:textId="77777777" w:rsidR="00283D28" w:rsidRDefault="00283D28" w:rsidP="00283D2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E0E2026" w14:textId="3B2025EC" w:rsidR="00283D28" w:rsidRDefault="00283D28" w:rsidP="00283D2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F44A71" w14:textId="77777777" w:rsidR="00283D28" w:rsidRDefault="00283D28" w:rsidP="00283D28">
            <w:pPr>
              <w:pStyle w:val="CRCoverPage"/>
              <w:spacing w:after="0"/>
              <w:jc w:val="center"/>
              <w:rPr>
                <w:b/>
                <w:caps/>
                <w:noProof/>
              </w:rPr>
            </w:pPr>
          </w:p>
        </w:tc>
        <w:tc>
          <w:tcPr>
            <w:tcW w:w="2977" w:type="dxa"/>
            <w:gridSpan w:val="4"/>
          </w:tcPr>
          <w:p w14:paraId="6CD8959C" w14:textId="77777777" w:rsidR="00283D28" w:rsidRDefault="00283D28" w:rsidP="00283D2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BF0633A" w14:textId="64657BA6" w:rsidR="00283D28" w:rsidRDefault="00283D28" w:rsidP="00283D28">
            <w:pPr>
              <w:pStyle w:val="CRCoverPage"/>
              <w:spacing w:after="0"/>
              <w:ind w:left="99"/>
              <w:rPr>
                <w:noProof/>
              </w:rPr>
            </w:pPr>
            <w:r>
              <w:rPr>
                <w:noProof/>
              </w:rPr>
              <w:t>TS38.521-3</w:t>
            </w:r>
          </w:p>
        </w:tc>
      </w:tr>
      <w:tr w:rsidR="00283D28" w14:paraId="26E00F6A" w14:textId="77777777" w:rsidTr="000842D0">
        <w:tc>
          <w:tcPr>
            <w:tcW w:w="2694" w:type="dxa"/>
            <w:gridSpan w:val="2"/>
            <w:tcBorders>
              <w:left w:val="single" w:sz="4" w:space="0" w:color="auto"/>
            </w:tcBorders>
          </w:tcPr>
          <w:p w14:paraId="1D337836" w14:textId="77777777" w:rsidR="00283D28" w:rsidRDefault="00283D28" w:rsidP="00283D2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A9775D3" w14:textId="77777777" w:rsidR="00283D28" w:rsidRDefault="00283D28" w:rsidP="00283D2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90010E" w14:textId="5B5B9B89" w:rsidR="00283D28" w:rsidRDefault="00283D28" w:rsidP="00283D28">
            <w:pPr>
              <w:pStyle w:val="CRCoverPage"/>
              <w:spacing w:after="0"/>
              <w:jc w:val="center"/>
              <w:rPr>
                <w:b/>
                <w:caps/>
                <w:noProof/>
              </w:rPr>
            </w:pPr>
            <w:r>
              <w:rPr>
                <w:b/>
                <w:caps/>
                <w:noProof/>
              </w:rPr>
              <w:t>X</w:t>
            </w:r>
          </w:p>
        </w:tc>
        <w:tc>
          <w:tcPr>
            <w:tcW w:w="2977" w:type="dxa"/>
            <w:gridSpan w:val="4"/>
          </w:tcPr>
          <w:p w14:paraId="52857B62" w14:textId="77777777" w:rsidR="00283D28" w:rsidRDefault="00283D28" w:rsidP="00283D2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5DB3DD5" w14:textId="51F4DB30" w:rsidR="00283D28" w:rsidRDefault="00283D28" w:rsidP="00283D28">
            <w:pPr>
              <w:pStyle w:val="CRCoverPage"/>
              <w:spacing w:after="0"/>
              <w:ind w:left="99"/>
              <w:rPr>
                <w:noProof/>
              </w:rPr>
            </w:pPr>
          </w:p>
        </w:tc>
      </w:tr>
      <w:tr w:rsidR="00283D28" w14:paraId="37DF6C85" w14:textId="77777777" w:rsidTr="000842D0">
        <w:tc>
          <w:tcPr>
            <w:tcW w:w="2694" w:type="dxa"/>
            <w:gridSpan w:val="2"/>
            <w:tcBorders>
              <w:left w:val="single" w:sz="4" w:space="0" w:color="auto"/>
            </w:tcBorders>
          </w:tcPr>
          <w:p w14:paraId="7CBC12B9" w14:textId="77777777" w:rsidR="00283D28" w:rsidRDefault="00283D28" w:rsidP="00283D28">
            <w:pPr>
              <w:pStyle w:val="CRCoverPage"/>
              <w:spacing w:after="0"/>
              <w:rPr>
                <w:b/>
                <w:i/>
                <w:noProof/>
              </w:rPr>
            </w:pPr>
          </w:p>
        </w:tc>
        <w:tc>
          <w:tcPr>
            <w:tcW w:w="6946" w:type="dxa"/>
            <w:gridSpan w:val="9"/>
            <w:tcBorders>
              <w:right w:val="single" w:sz="4" w:space="0" w:color="auto"/>
            </w:tcBorders>
          </w:tcPr>
          <w:p w14:paraId="56272C68" w14:textId="77777777" w:rsidR="00283D28" w:rsidRDefault="00283D28" w:rsidP="00283D28">
            <w:pPr>
              <w:pStyle w:val="CRCoverPage"/>
              <w:spacing w:after="0"/>
              <w:rPr>
                <w:noProof/>
              </w:rPr>
            </w:pPr>
          </w:p>
        </w:tc>
      </w:tr>
      <w:tr w:rsidR="00283D28" w14:paraId="493F5023" w14:textId="77777777" w:rsidTr="000842D0">
        <w:tc>
          <w:tcPr>
            <w:tcW w:w="2694" w:type="dxa"/>
            <w:gridSpan w:val="2"/>
            <w:tcBorders>
              <w:left w:val="single" w:sz="4" w:space="0" w:color="auto"/>
              <w:bottom w:val="single" w:sz="4" w:space="0" w:color="auto"/>
            </w:tcBorders>
          </w:tcPr>
          <w:p w14:paraId="115302E3" w14:textId="77777777" w:rsidR="00283D28" w:rsidRDefault="00283D28" w:rsidP="00283D2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8A26667" w14:textId="77777777" w:rsidR="00283D28" w:rsidRDefault="00283D28" w:rsidP="00283D28">
            <w:pPr>
              <w:pStyle w:val="CRCoverPage"/>
              <w:spacing w:after="0"/>
              <w:ind w:left="100"/>
              <w:rPr>
                <w:noProof/>
              </w:rPr>
            </w:pPr>
          </w:p>
        </w:tc>
      </w:tr>
      <w:tr w:rsidR="00283D28" w:rsidRPr="008863B9" w14:paraId="0AA9BCA1" w14:textId="77777777" w:rsidTr="000842D0">
        <w:tc>
          <w:tcPr>
            <w:tcW w:w="2694" w:type="dxa"/>
            <w:gridSpan w:val="2"/>
            <w:tcBorders>
              <w:top w:val="single" w:sz="4" w:space="0" w:color="auto"/>
              <w:bottom w:val="single" w:sz="4" w:space="0" w:color="auto"/>
            </w:tcBorders>
          </w:tcPr>
          <w:p w14:paraId="1CF23CF0" w14:textId="77777777" w:rsidR="00283D28" w:rsidRPr="008863B9" w:rsidRDefault="00283D28" w:rsidP="00283D2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4187E16" w14:textId="77777777" w:rsidR="00283D28" w:rsidRPr="008863B9" w:rsidRDefault="00283D28" w:rsidP="00283D28">
            <w:pPr>
              <w:pStyle w:val="CRCoverPage"/>
              <w:spacing w:after="0"/>
              <w:ind w:left="100"/>
              <w:rPr>
                <w:noProof/>
                <w:sz w:val="8"/>
                <w:szCs w:val="8"/>
              </w:rPr>
            </w:pPr>
          </w:p>
        </w:tc>
      </w:tr>
      <w:tr w:rsidR="00283D28" w14:paraId="0A7EDF05" w14:textId="77777777" w:rsidTr="000842D0">
        <w:tc>
          <w:tcPr>
            <w:tcW w:w="2694" w:type="dxa"/>
            <w:gridSpan w:val="2"/>
            <w:tcBorders>
              <w:top w:val="single" w:sz="4" w:space="0" w:color="auto"/>
              <w:left w:val="single" w:sz="4" w:space="0" w:color="auto"/>
              <w:bottom w:val="single" w:sz="4" w:space="0" w:color="auto"/>
            </w:tcBorders>
          </w:tcPr>
          <w:p w14:paraId="2CB62D87" w14:textId="77777777" w:rsidR="00283D28" w:rsidRDefault="00283D28" w:rsidP="00283D2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3FD60FE" w14:textId="489D184F" w:rsidR="00283D28" w:rsidRDefault="00283D28" w:rsidP="00283D28">
            <w:pPr>
              <w:pStyle w:val="CRCoverPage"/>
              <w:spacing w:after="0"/>
              <w:ind w:left="100"/>
              <w:rPr>
                <w:noProof/>
              </w:rPr>
            </w:pPr>
          </w:p>
        </w:tc>
      </w:tr>
    </w:tbl>
    <w:p w14:paraId="39F90E24" w14:textId="77777777" w:rsidR="00104CFE" w:rsidRDefault="00104CFE" w:rsidP="00104CFE">
      <w:pPr>
        <w:rPr>
          <w:noProof/>
        </w:rPr>
        <w:sectPr w:rsidR="00104CFE">
          <w:headerReference w:type="even" r:id="rId12"/>
          <w:footnotePr>
            <w:numRestart w:val="eachSect"/>
          </w:footnotePr>
          <w:pgSz w:w="11907" w:h="16840" w:code="9"/>
          <w:pgMar w:top="1418" w:right="1134" w:bottom="1134" w:left="1134" w:header="680" w:footer="567" w:gutter="0"/>
          <w:cols w:space="720"/>
        </w:sectPr>
      </w:pPr>
    </w:p>
    <w:p w14:paraId="5D60DF20" w14:textId="70020073" w:rsidR="000A3F98" w:rsidRPr="000A3F98" w:rsidRDefault="000A3F98" w:rsidP="000A3F98">
      <w:pPr>
        <w:rPr>
          <w:color w:val="FF0000"/>
        </w:rPr>
      </w:pPr>
      <w:bookmarkStart w:id="7" w:name="_Toc21345609"/>
      <w:bookmarkStart w:id="8" w:name="_Toc29806458"/>
      <w:bookmarkStart w:id="9" w:name="_Toc37255991"/>
      <w:bookmarkStart w:id="10" w:name="_Toc37256332"/>
      <w:r w:rsidRPr="00440BDF">
        <w:rPr>
          <w:color w:val="FF0000"/>
        </w:rPr>
        <w:lastRenderedPageBreak/>
        <w:t>&lt;&lt; start of changes &gt;&gt;</w:t>
      </w:r>
    </w:p>
    <w:p w14:paraId="3BB4BD75" w14:textId="33ABB58E" w:rsidR="00E27F0B" w:rsidRPr="00E35086" w:rsidRDefault="00E27F0B" w:rsidP="00E27F0B">
      <w:pPr>
        <w:pStyle w:val="Heading4"/>
        <w:rPr>
          <w:rFonts w:eastAsia="MS Mincho"/>
          <w:lang w:val="de-DE"/>
        </w:rPr>
      </w:pPr>
      <w:r w:rsidRPr="00E35086">
        <w:rPr>
          <w:rFonts w:eastAsia="MS Mincho"/>
          <w:lang w:val="de-DE"/>
        </w:rPr>
        <w:t>7.3B.2.3</w:t>
      </w:r>
      <w:r w:rsidRPr="00E35086">
        <w:rPr>
          <w:rFonts w:eastAsia="MS Mincho"/>
          <w:lang w:val="de-DE"/>
        </w:rPr>
        <w:tab/>
        <w:t xml:space="preserve">Inter-band EN-DC </w:t>
      </w:r>
      <w:proofErr w:type="spellStart"/>
      <w:r w:rsidRPr="00E35086">
        <w:rPr>
          <w:rFonts w:eastAsia="MS Mincho"/>
          <w:lang w:val="de-DE"/>
        </w:rPr>
        <w:t>within</w:t>
      </w:r>
      <w:proofErr w:type="spellEnd"/>
      <w:r w:rsidRPr="00E35086">
        <w:rPr>
          <w:rFonts w:eastAsia="MS Mincho"/>
          <w:lang w:val="de-DE"/>
        </w:rPr>
        <w:t xml:space="preserve"> FR1</w:t>
      </w:r>
      <w:bookmarkEnd w:id="7"/>
      <w:bookmarkEnd w:id="8"/>
      <w:bookmarkEnd w:id="9"/>
      <w:bookmarkEnd w:id="10"/>
    </w:p>
    <w:p w14:paraId="1FD5008E" w14:textId="77777777" w:rsidR="00E27F0B" w:rsidRPr="00DF6DD6" w:rsidRDefault="00E27F0B" w:rsidP="00E27F0B">
      <w:pPr>
        <w:rPr>
          <w:lang w:val="en-US"/>
        </w:rPr>
      </w:pPr>
      <w:r w:rsidRPr="00DF6DD6">
        <w:rPr>
          <w:lang w:val="en-US"/>
        </w:rPr>
        <w:t>Reference sensitivity exceptions are specified for the condition when there is uplink transmission only in the aggressor band.</w:t>
      </w:r>
    </w:p>
    <w:p w14:paraId="49831343" w14:textId="77777777" w:rsidR="00E27F0B" w:rsidRPr="00DF6DD6" w:rsidRDefault="00E27F0B" w:rsidP="00E27F0B">
      <w:pPr>
        <w:pStyle w:val="Heading5"/>
      </w:pPr>
      <w:r w:rsidRPr="00DF6DD6">
        <w:t>7.3B.2.3.1</w:t>
      </w:r>
      <w:r w:rsidRPr="00DF6DD6">
        <w:tab/>
        <w:t>Reference sensitivity exceptions due to UL harmonic interference for EN-DC in NR FR1</w:t>
      </w:r>
    </w:p>
    <w:p w14:paraId="4486DCB6" w14:textId="77777777" w:rsidR="00E27F0B" w:rsidRPr="00DF6DD6" w:rsidRDefault="00E27F0B" w:rsidP="00E27F0B">
      <w:r w:rsidRPr="00DF6DD6">
        <w:rPr>
          <w:lang w:val="en-US"/>
        </w:rPr>
        <w:t xml:space="preserve">Sensitivity degradation is allowed for a band if it is impacted by UL harmonic interference from another band part of the same EN-DC configuration. Reference sensitivity exceptions for the victim band (high) are specified in Table </w:t>
      </w:r>
      <w:r w:rsidRPr="00DF6DD6">
        <w:t>7.3B.2.3.1</w:t>
      </w:r>
      <w:r w:rsidRPr="00DF6DD6">
        <w:rPr>
          <w:lang w:val="en-US"/>
        </w:rPr>
        <w:t xml:space="preserve">-1 </w:t>
      </w:r>
      <w:r w:rsidRPr="00DF6DD6">
        <w:t xml:space="preserve">with uplink configuration of the </w:t>
      </w:r>
      <w:proofErr w:type="spellStart"/>
      <w:r w:rsidRPr="00DF6DD6">
        <w:t>agressor</w:t>
      </w:r>
      <w:proofErr w:type="spellEnd"/>
      <w:r w:rsidRPr="00DF6DD6">
        <w:t xml:space="preserve"> band (low) specified in </w:t>
      </w:r>
      <w:r w:rsidRPr="00DF6DD6">
        <w:rPr>
          <w:lang w:val="en-US"/>
        </w:rPr>
        <w:t xml:space="preserve">Table </w:t>
      </w:r>
      <w:r w:rsidRPr="00DF6DD6">
        <w:t>7.3B.2.3.1-2</w:t>
      </w:r>
      <w:r w:rsidRPr="00DF6DD6">
        <w:rPr>
          <w:lang w:val="en-US"/>
        </w:rPr>
        <w:t>.</w:t>
      </w:r>
    </w:p>
    <w:p w14:paraId="04CE1720" w14:textId="77777777" w:rsidR="00E27F0B" w:rsidRPr="00DF6DD6" w:rsidRDefault="00E27F0B" w:rsidP="00E27F0B">
      <w:pPr>
        <w:pStyle w:val="TH"/>
      </w:pPr>
      <w:r w:rsidRPr="00DF6DD6">
        <w:lastRenderedPageBreak/>
        <w:t>Table 7.3B.2.3.1-1: Reference sensitivity exceptions (MSD) due to UL harmonic for EN-DC in NR FR1</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015"/>
        <w:gridCol w:w="674"/>
        <w:gridCol w:w="675"/>
        <w:gridCol w:w="674"/>
        <w:gridCol w:w="675"/>
        <w:gridCol w:w="674"/>
        <w:gridCol w:w="675"/>
        <w:gridCol w:w="674"/>
        <w:gridCol w:w="675"/>
        <w:gridCol w:w="674"/>
        <w:gridCol w:w="675"/>
        <w:gridCol w:w="674"/>
        <w:gridCol w:w="675"/>
      </w:tblGrid>
      <w:tr w:rsidR="00E27F0B" w:rsidRPr="00DF6DD6" w14:paraId="1E3672F3" w14:textId="77777777" w:rsidTr="0075695C">
        <w:trPr>
          <w:trHeight w:val="285"/>
          <w:jc w:val="center"/>
        </w:trPr>
        <w:tc>
          <w:tcPr>
            <w:tcW w:w="9892" w:type="dxa"/>
            <w:gridSpan w:val="14"/>
            <w:shd w:val="clear" w:color="auto" w:fill="auto"/>
          </w:tcPr>
          <w:p w14:paraId="7159D467" w14:textId="77777777" w:rsidR="00E27F0B" w:rsidRPr="00DF6DD6" w:rsidRDefault="00E27F0B" w:rsidP="0075695C">
            <w:pPr>
              <w:pStyle w:val="TAH"/>
            </w:pPr>
            <w:r w:rsidRPr="00DF6DD6">
              <w:lastRenderedPageBreak/>
              <w:t xml:space="preserve">E-UTRA or NR Band / Channel bandwidth of the </w:t>
            </w:r>
            <w:r w:rsidRPr="00DF6DD6">
              <w:rPr>
                <w:rFonts w:hint="eastAsia"/>
                <w:lang w:val="en-US"/>
              </w:rPr>
              <w:t>affected DL</w:t>
            </w:r>
            <w:r w:rsidRPr="00DF6DD6">
              <w:t xml:space="preserve"> band / MSD</w:t>
            </w:r>
          </w:p>
        </w:tc>
      </w:tr>
      <w:tr w:rsidR="00E27F0B" w:rsidRPr="00DF6DD6" w14:paraId="68CB7CB9" w14:textId="77777777" w:rsidTr="0075695C">
        <w:trPr>
          <w:trHeight w:val="285"/>
          <w:jc w:val="center"/>
        </w:trPr>
        <w:tc>
          <w:tcPr>
            <w:tcW w:w="0" w:type="auto"/>
            <w:shd w:val="clear" w:color="auto" w:fill="auto"/>
          </w:tcPr>
          <w:p w14:paraId="29E48DC0" w14:textId="77777777" w:rsidR="00E27F0B" w:rsidRPr="00DF6DD6" w:rsidRDefault="00E27F0B" w:rsidP="0075695C">
            <w:pPr>
              <w:pStyle w:val="TAH"/>
            </w:pPr>
            <w:r w:rsidRPr="00DF6DD6">
              <w:t>UL band</w:t>
            </w:r>
          </w:p>
        </w:tc>
        <w:tc>
          <w:tcPr>
            <w:tcW w:w="0" w:type="auto"/>
            <w:shd w:val="clear" w:color="auto" w:fill="auto"/>
          </w:tcPr>
          <w:p w14:paraId="401EBE70" w14:textId="77777777" w:rsidR="00E27F0B" w:rsidRPr="00DF6DD6" w:rsidRDefault="00E27F0B" w:rsidP="0075695C">
            <w:pPr>
              <w:pStyle w:val="TAH"/>
            </w:pPr>
            <w:r w:rsidRPr="00DF6DD6">
              <w:t>DL band</w:t>
            </w:r>
          </w:p>
        </w:tc>
        <w:tc>
          <w:tcPr>
            <w:tcW w:w="674" w:type="dxa"/>
            <w:shd w:val="clear" w:color="auto" w:fill="auto"/>
            <w:vAlign w:val="center"/>
          </w:tcPr>
          <w:p w14:paraId="767CB7A9" w14:textId="77777777" w:rsidR="00E27F0B" w:rsidRPr="00DF6DD6" w:rsidRDefault="00E27F0B" w:rsidP="0075695C">
            <w:pPr>
              <w:pStyle w:val="TAH"/>
            </w:pPr>
            <w:r w:rsidRPr="00DF6DD6">
              <w:t>5 MHz</w:t>
            </w:r>
          </w:p>
          <w:p w14:paraId="299EBA98" w14:textId="77777777" w:rsidR="00E27F0B" w:rsidRPr="00DF6DD6" w:rsidRDefault="00E27F0B" w:rsidP="0075695C">
            <w:pPr>
              <w:pStyle w:val="TAH"/>
            </w:pPr>
            <w:r w:rsidRPr="00DF6DD6">
              <w:t>(dB)</w:t>
            </w:r>
          </w:p>
        </w:tc>
        <w:tc>
          <w:tcPr>
            <w:tcW w:w="675" w:type="dxa"/>
            <w:shd w:val="clear" w:color="auto" w:fill="auto"/>
            <w:vAlign w:val="center"/>
          </w:tcPr>
          <w:p w14:paraId="496917C9" w14:textId="77777777" w:rsidR="00E27F0B" w:rsidRPr="00DF6DD6" w:rsidRDefault="00E27F0B" w:rsidP="0075695C">
            <w:pPr>
              <w:pStyle w:val="TAH"/>
            </w:pPr>
            <w:r w:rsidRPr="00DF6DD6">
              <w:t>10 MHz</w:t>
            </w:r>
          </w:p>
          <w:p w14:paraId="5FC24732" w14:textId="77777777" w:rsidR="00E27F0B" w:rsidRPr="00DF6DD6" w:rsidRDefault="00E27F0B" w:rsidP="0075695C">
            <w:pPr>
              <w:pStyle w:val="TAH"/>
            </w:pPr>
            <w:r w:rsidRPr="00DF6DD6">
              <w:t>(dB)</w:t>
            </w:r>
          </w:p>
        </w:tc>
        <w:tc>
          <w:tcPr>
            <w:tcW w:w="674" w:type="dxa"/>
            <w:shd w:val="clear" w:color="auto" w:fill="auto"/>
            <w:vAlign w:val="center"/>
          </w:tcPr>
          <w:p w14:paraId="3B322673" w14:textId="77777777" w:rsidR="00E27F0B" w:rsidRPr="00DF6DD6" w:rsidRDefault="00E27F0B" w:rsidP="0075695C">
            <w:pPr>
              <w:pStyle w:val="TAH"/>
            </w:pPr>
            <w:r w:rsidRPr="00DF6DD6">
              <w:t>15 MHz</w:t>
            </w:r>
          </w:p>
          <w:p w14:paraId="0DF9E917" w14:textId="77777777" w:rsidR="00E27F0B" w:rsidRPr="00DF6DD6" w:rsidRDefault="00E27F0B" w:rsidP="0075695C">
            <w:pPr>
              <w:pStyle w:val="TAH"/>
            </w:pPr>
            <w:r w:rsidRPr="00DF6DD6">
              <w:t>(dB)</w:t>
            </w:r>
          </w:p>
        </w:tc>
        <w:tc>
          <w:tcPr>
            <w:tcW w:w="675" w:type="dxa"/>
            <w:shd w:val="clear" w:color="auto" w:fill="auto"/>
            <w:vAlign w:val="center"/>
          </w:tcPr>
          <w:p w14:paraId="476FCCA1" w14:textId="77777777" w:rsidR="00E27F0B" w:rsidRPr="00DF6DD6" w:rsidRDefault="00E27F0B" w:rsidP="0075695C">
            <w:pPr>
              <w:pStyle w:val="TAH"/>
            </w:pPr>
            <w:r w:rsidRPr="00DF6DD6">
              <w:t>20 MHz</w:t>
            </w:r>
          </w:p>
          <w:p w14:paraId="270A1BF3" w14:textId="77777777" w:rsidR="00E27F0B" w:rsidRPr="00DF6DD6" w:rsidRDefault="00E27F0B" w:rsidP="0075695C">
            <w:pPr>
              <w:pStyle w:val="TAH"/>
            </w:pPr>
            <w:r w:rsidRPr="00DF6DD6">
              <w:t>(dB)</w:t>
            </w:r>
          </w:p>
        </w:tc>
        <w:tc>
          <w:tcPr>
            <w:tcW w:w="674" w:type="dxa"/>
            <w:shd w:val="clear" w:color="auto" w:fill="auto"/>
            <w:vAlign w:val="center"/>
          </w:tcPr>
          <w:p w14:paraId="49DEFC7D" w14:textId="77777777" w:rsidR="00E27F0B" w:rsidRPr="00DF6DD6" w:rsidRDefault="00E27F0B" w:rsidP="0075695C">
            <w:pPr>
              <w:pStyle w:val="TAH"/>
            </w:pPr>
            <w:r w:rsidRPr="00DF6DD6">
              <w:t>25 MHz</w:t>
            </w:r>
          </w:p>
          <w:p w14:paraId="0A891EA1" w14:textId="77777777" w:rsidR="00E27F0B" w:rsidRPr="00DF6DD6" w:rsidRDefault="00E27F0B" w:rsidP="0075695C">
            <w:pPr>
              <w:pStyle w:val="TAH"/>
            </w:pPr>
            <w:r w:rsidRPr="00DF6DD6">
              <w:t>(dB)</w:t>
            </w:r>
          </w:p>
        </w:tc>
        <w:tc>
          <w:tcPr>
            <w:tcW w:w="675" w:type="dxa"/>
            <w:vAlign w:val="center"/>
          </w:tcPr>
          <w:p w14:paraId="4968CA73" w14:textId="77777777" w:rsidR="00E27F0B" w:rsidRPr="00DF6DD6" w:rsidRDefault="00E27F0B" w:rsidP="0075695C">
            <w:pPr>
              <w:pStyle w:val="TAH"/>
            </w:pPr>
            <w:r w:rsidRPr="00DF6DD6">
              <w:t>30 MHz (dB)</w:t>
            </w:r>
          </w:p>
        </w:tc>
        <w:tc>
          <w:tcPr>
            <w:tcW w:w="674" w:type="dxa"/>
            <w:shd w:val="clear" w:color="auto" w:fill="auto"/>
            <w:vAlign w:val="center"/>
          </w:tcPr>
          <w:p w14:paraId="542B6DF3" w14:textId="77777777" w:rsidR="00E27F0B" w:rsidRPr="00DF6DD6" w:rsidRDefault="00E27F0B" w:rsidP="0075695C">
            <w:pPr>
              <w:pStyle w:val="TAH"/>
            </w:pPr>
            <w:r w:rsidRPr="00DF6DD6">
              <w:t>40 MHz</w:t>
            </w:r>
          </w:p>
          <w:p w14:paraId="2125EAC1" w14:textId="77777777" w:rsidR="00E27F0B" w:rsidRPr="00DF6DD6" w:rsidRDefault="00E27F0B" w:rsidP="0075695C">
            <w:pPr>
              <w:pStyle w:val="TAH"/>
            </w:pPr>
            <w:r w:rsidRPr="00DF6DD6">
              <w:t>(dB)</w:t>
            </w:r>
          </w:p>
        </w:tc>
        <w:tc>
          <w:tcPr>
            <w:tcW w:w="675" w:type="dxa"/>
            <w:shd w:val="clear" w:color="auto" w:fill="auto"/>
            <w:vAlign w:val="center"/>
          </w:tcPr>
          <w:p w14:paraId="46ABC208" w14:textId="77777777" w:rsidR="00E27F0B" w:rsidRPr="00DF6DD6" w:rsidRDefault="00E27F0B" w:rsidP="0075695C">
            <w:pPr>
              <w:pStyle w:val="TAH"/>
            </w:pPr>
            <w:r w:rsidRPr="00DF6DD6">
              <w:t>50 MHz</w:t>
            </w:r>
          </w:p>
          <w:p w14:paraId="463F9787" w14:textId="77777777" w:rsidR="00E27F0B" w:rsidRPr="00DF6DD6" w:rsidRDefault="00E27F0B" w:rsidP="0075695C">
            <w:pPr>
              <w:pStyle w:val="TAH"/>
            </w:pPr>
            <w:r w:rsidRPr="00DF6DD6">
              <w:t>(dB)</w:t>
            </w:r>
          </w:p>
        </w:tc>
        <w:tc>
          <w:tcPr>
            <w:tcW w:w="674" w:type="dxa"/>
            <w:shd w:val="clear" w:color="auto" w:fill="auto"/>
            <w:vAlign w:val="center"/>
          </w:tcPr>
          <w:p w14:paraId="10A50218" w14:textId="77777777" w:rsidR="00E27F0B" w:rsidRPr="00DF6DD6" w:rsidRDefault="00E27F0B" w:rsidP="0075695C">
            <w:pPr>
              <w:pStyle w:val="TAH"/>
            </w:pPr>
            <w:r w:rsidRPr="00DF6DD6">
              <w:t>60 MHz</w:t>
            </w:r>
          </w:p>
          <w:p w14:paraId="254E0359" w14:textId="77777777" w:rsidR="00E27F0B" w:rsidRPr="00DF6DD6" w:rsidRDefault="00E27F0B" w:rsidP="0075695C">
            <w:pPr>
              <w:pStyle w:val="TAH"/>
            </w:pPr>
            <w:r w:rsidRPr="00DF6DD6">
              <w:t>(dB)</w:t>
            </w:r>
          </w:p>
        </w:tc>
        <w:tc>
          <w:tcPr>
            <w:tcW w:w="675" w:type="dxa"/>
            <w:shd w:val="clear" w:color="auto" w:fill="auto"/>
            <w:vAlign w:val="center"/>
          </w:tcPr>
          <w:p w14:paraId="3CE342C0" w14:textId="77777777" w:rsidR="00E27F0B" w:rsidRPr="00DF6DD6" w:rsidRDefault="00E27F0B" w:rsidP="0075695C">
            <w:pPr>
              <w:pStyle w:val="TAH"/>
            </w:pPr>
            <w:r w:rsidRPr="00DF6DD6">
              <w:t>80 MHz</w:t>
            </w:r>
          </w:p>
          <w:p w14:paraId="75849C49" w14:textId="77777777" w:rsidR="00E27F0B" w:rsidRPr="00DF6DD6" w:rsidRDefault="00E27F0B" w:rsidP="0075695C">
            <w:pPr>
              <w:pStyle w:val="TAH"/>
            </w:pPr>
            <w:r w:rsidRPr="00DF6DD6">
              <w:t>(dB)</w:t>
            </w:r>
          </w:p>
        </w:tc>
        <w:tc>
          <w:tcPr>
            <w:tcW w:w="674" w:type="dxa"/>
            <w:vAlign w:val="center"/>
          </w:tcPr>
          <w:p w14:paraId="7B6C82DE" w14:textId="77777777" w:rsidR="00E27F0B" w:rsidRPr="00DF6DD6" w:rsidRDefault="00E27F0B" w:rsidP="0075695C">
            <w:pPr>
              <w:pStyle w:val="TAH"/>
            </w:pPr>
            <w:r w:rsidRPr="00DF6DD6">
              <w:t>90 MHz</w:t>
            </w:r>
          </w:p>
          <w:p w14:paraId="0CE583A6" w14:textId="77777777" w:rsidR="00E27F0B" w:rsidRPr="00DF6DD6" w:rsidRDefault="00E27F0B" w:rsidP="0075695C">
            <w:pPr>
              <w:pStyle w:val="TAH"/>
            </w:pPr>
            <w:r w:rsidRPr="00DF6DD6">
              <w:t>(dB)</w:t>
            </w:r>
          </w:p>
        </w:tc>
        <w:tc>
          <w:tcPr>
            <w:tcW w:w="675" w:type="dxa"/>
            <w:shd w:val="clear" w:color="auto" w:fill="auto"/>
            <w:vAlign w:val="center"/>
          </w:tcPr>
          <w:p w14:paraId="5BF83AAA" w14:textId="77777777" w:rsidR="00E27F0B" w:rsidRPr="00DF6DD6" w:rsidRDefault="00E27F0B" w:rsidP="0075695C">
            <w:pPr>
              <w:pStyle w:val="TAH"/>
            </w:pPr>
            <w:r w:rsidRPr="00DF6DD6">
              <w:t>100 MHz</w:t>
            </w:r>
          </w:p>
          <w:p w14:paraId="5CEF70E9" w14:textId="77777777" w:rsidR="00E27F0B" w:rsidRPr="00DF6DD6" w:rsidRDefault="00E27F0B" w:rsidP="0075695C">
            <w:pPr>
              <w:pStyle w:val="TAH"/>
            </w:pPr>
            <w:r w:rsidRPr="00DF6DD6">
              <w:t>(dB)</w:t>
            </w:r>
          </w:p>
        </w:tc>
      </w:tr>
      <w:tr w:rsidR="00E27F0B" w:rsidRPr="00DF6DD6" w14:paraId="14AAE010" w14:textId="77777777" w:rsidTr="0075695C">
        <w:trPr>
          <w:trHeight w:val="285"/>
          <w:jc w:val="center"/>
        </w:trPr>
        <w:tc>
          <w:tcPr>
            <w:tcW w:w="0" w:type="auto"/>
            <w:vMerge w:val="restart"/>
            <w:shd w:val="clear" w:color="auto" w:fill="auto"/>
            <w:vAlign w:val="center"/>
          </w:tcPr>
          <w:p w14:paraId="617CBC7E" w14:textId="77777777" w:rsidR="00E27F0B" w:rsidRPr="00DF6DD6" w:rsidRDefault="00E27F0B" w:rsidP="0075695C">
            <w:pPr>
              <w:pStyle w:val="TAC"/>
            </w:pPr>
            <w:r w:rsidRPr="00DF6DD6">
              <w:rPr>
                <w:rFonts w:hint="eastAsia"/>
                <w:lang w:eastAsia="ja-JP"/>
              </w:rPr>
              <w:t>1</w:t>
            </w:r>
            <w:r w:rsidRPr="00DF6DD6">
              <w:rPr>
                <w:lang w:eastAsia="ja-JP"/>
              </w:rPr>
              <w:t>, 3</w:t>
            </w:r>
          </w:p>
        </w:tc>
        <w:tc>
          <w:tcPr>
            <w:tcW w:w="0" w:type="auto"/>
            <w:shd w:val="clear" w:color="auto" w:fill="auto"/>
            <w:vAlign w:val="center"/>
          </w:tcPr>
          <w:p w14:paraId="09580E36" w14:textId="77777777" w:rsidR="00E27F0B" w:rsidRPr="00DF6DD6" w:rsidRDefault="00E27F0B" w:rsidP="0075695C">
            <w:pPr>
              <w:pStyle w:val="TAC"/>
            </w:pPr>
            <w:r w:rsidRPr="00DF6DD6">
              <w:rPr>
                <w:rFonts w:hint="eastAsia"/>
              </w:rPr>
              <w:t>n77</w:t>
            </w:r>
            <w:r w:rsidRPr="00DF6DD6">
              <w:rPr>
                <w:rFonts w:cs="Arial" w:hint="eastAsia"/>
                <w:vertAlign w:val="superscript"/>
              </w:rPr>
              <w:t>2</w:t>
            </w:r>
            <w:r w:rsidRPr="00DF6DD6">
              <w:rPr>
                <w:rFonts w:cs="Arial"/>
                <w:vertAlign w:val="superscript"/>
              </w:rPr>
              <w:t>,13</w:t>
            </w:r>
          </w:p>
        </w:tc>
        <w:tc>
          <w:tcPr>
            <w:tcW w:w="674" w:type="dxa"/>
            <w:shd w:val="clear" w:color="auto" w:fill="auto"/>
            <w:vAlign w:val="center"/>
          </w:tcPr>
          <w:p w14:paraId="1225D854" w14:textId="77777777" w:rsidR="00E27F0B" w:rsidRPr="00DF6DD6" w:rsidRDefault="00E27F0B" w:rsidP="0075695C">
            <w:pPr>
              <w:pStyle w:val="TAC"/>
            </w:pPr>
          </w:p>
        </w:tc>
        <w:tc>
          <w:tcPr>
            <w:tcW w:w="675" w:type="dxa"/>
            <w:shd w:val="clear" w:color="auto" w:fill="auto"/>
            <w:vAlign w:val="center"/>
          </w:tcPr>
          <w:p w14:paraId="50E8D685" w14:textId="77777777" w:rsidR="00E27F0B" w:rsidRPr="00DF6DD6" w:rsidRDefault="00E27F0B" w:rsidP="0075695C">
            <w:pPr>
              <w:pStyle w:val="TAC"/>
            </w:pPr>
            <w:r w:rsidRPr="00DF6DD6">
              <w:rPr>
                <w:rFonts w:cs="Arial" w:hint="eastAsia"/>
              </w:rPr>
              <w:t>23.9</w:t>
            </w:r>
          </w:p>
        </w:tc>
        <w:tc>
          <w:tcPr>
            <w:tcW w:w="674" w:type="dxa"/>
            <w:shd w:val="clear" w:color="auto" w:fill="auto"/>
            <w:vAlign w:val="center"/>
          </w:tcPr>
          <w:p w14:paraId="0F7A9B83" w14:textId="77777777" w:rsidR="00E27F0B" w:rsidRPr="00DF6DD6" w:rsidRDefault="00E27F0B" w:rsidP="0075695C">
            <w:pPr>
              <w:pStyle w:val="TAC"/>
            </w:pPr>
            <w:r w:rsidRPr="00DF6DD6">
              <w:rPr>
                <w:rFonts w:cs="Arial" w:hint="eastAsia"/>
              </w:rPr>
              <w:t>22.1</w:t>
            </w:r>
          </w:p>
        </w:tc>
        <w:tc>
          <w:tcPr>
            <w:tcW w:w="675" w:type="dxa"/>
            <w:shd w:val="clear" w:color="auto" w:fill="auto"/>
            <w:vAlign w:val="center"/>
          </w:tcPr>
          <w:p w14:paraId="6DACB958" w14:textId="77777777" w:rsidR="00E27F0B" w:rsidRPr="00DF6DD6" w:rsidRDefault="00E27F0B" w:rsidP="0075695C">
            <w:pPr>
              <w:pStyle w:val="TAC"/>
            </w:pPr>
            <w:r w:rsidRPr="00DF6DD6">
              <w:rPr>
                <w:rFonts w:cs="Arial" w:hint="eastAsia"/>
              </w:rPr>
              <w:t>20.9</w:t>
            </w:r>
          </w:p>
        </w:tc>
        <w:tc>
          <w:tcPr>
            <w:tcW w:w="674" w:type="dxa"/>
            <w:shd w:val="clear" w:color="auto" w:fill="auto"/>
            <w:vAlign w:val="center"/>
          </w:tcPr>
          <w:p w14:paraId="164F4D1F" w14:textId="77777777" w:rsidR="00E27F0B" w:rsidRPr="00DF6DD6" w:rsidRDefault="00E27F0B" w:rsidP="0075695C">
            <w:pPr>
              <w:pStyle w:val="TAC"/>
            </w:pPr>
          </w:p>
        </w:tc>
        <w:tc>
          <w:tcPr>
            <w:tcW w:w="675" w:type="dxa"/>
            <w:vAlign w:val="center"/>
          </w:tcPr>
          <w:p w14:paraId="7B4E6451" w14:textId="77777777" w:rsidR="00E27F0B" w:rsidRPr="00DF6DD6" w:rsidRDefault="00E27F0B" w:rsidP="0075695C">
            <w:pPr>
              <w:pStyle w:val="TAC"/>
            </w:pPr>
          </w:p>
        </w:tc>
        <w:tc>
          <w:tcPr>
            <w:tcW w:w="674" w:type="dxa"/>
            <w:shd w:val="clear" w:color="auto" w:fill="auto"/>
            <w:vAlign w:val="center"/>
          </w:tcPr>
          <w:p w14:paraId="096B7143" w14:textId="77777777" w:rsidR="00E27F0B" w:rsidRPr="00DF6DD6" w:rsidRDefault="00E27F0B" w:rsidP="0075695C">
            <w:pPr>
              <w:pStyle w:val="TAC"/>
            </w:pPr>
            <w:r w:rsidRPr="00DF6DD6">
              <w:t>17.9</w:t>
            </w:r>
          </w:p>
        </w:tc>
        <w:tc>
          <w:tcPr>
            <w:tcW w:w="675" w:type="dxa"/>
            <w:shd w:val="clear" w:color="auto" w:fill="auto"/>
            <w:vAlign w:val="center"/>
          </w:tcPr>
          <w:p w14:paraId="79E4D84D" w14:textId="77777777" w:rsidR="00E27F0B" w:rsidRPr="00DF6DD6" w:rsidRDefault="00E27F0B" w:rsidP="0075695C">
            <w:pPr>
              <w:pStyle w:val="TAC"/>
            </w:pPr>
            <w:r w:rsidRPr="00DF6DD6">
              <w:rPr>
                <w:lang w:val="x-none"/>
              </w:rPr>
              <w:t>16.8</w:t>
            </w:r>
          </w:p>
        </w:tc>
        <w:tc>
          <w:tcPr>
            <w:tcW w:w="674" w:type="dxa"/>
            <w:shd w:val="clear" w:color="auto" w:fill="auto"/>
            <w:vAlign w:val="center"/>
          </w:tcPr>
          <w:p w14:paraId="5B4AEE51" w14:textId="77777777" w:rsidR="00E27F0B" w:rsidRPr="00DF6DD6" w:rsidRDefault="00E27F0B" w:rsidP="0075695C">
            <w:pPr>
              <w:pStyle w:val="TAC"/>
            </w:pPr>
            <w:r w:rsidRPr="00DF6DD6">
              <w:rPr>
                <w:lang w:val="x-none"/>
              </w:rPr>
              <w:t>16.0</w:t>
            </w:r>
          </w:p>
        </w:tc>
        <w:tc>
          <w:tcPr>
            <w:tcW w:w="675" w:type="dxa"/>
            <w:shd w:val="clear" w:color="auto" w:fill="auto"/>
            <w:vAlign w:val="center"/>
          </w:tcPr>
          <w:p w14:paraId="64A58C70" w14:textId="77777777" w:rsidR="00E27F0B" w:rsidRPr="00DF6DD6" w:rsidRDefault="00E27F0B" w:rsidP="0075695C">
            <w:pPr>
              <w:pStyle w:val="TAC"/>
            </w:pPr>
            <w:r w:rsidRPr="00DF6DD6">
              <w:rPr>
                <w:lang w:val="x-none"/>
              </w:rPr>
              <w:t>14.8</w:t>
            </w:r>
          </w:p>
        </w:tc>
        <w:tc>
          <w:tcPr>
            <w:tcW w:w="674" w:type="dxa"/>
            <w:vAlign w:val="center"/>
          </w:tcPr>
          <w:p w14:paraId="3E099DEC" w14:textId="77777777" w:rsidR="00E27F0B" w:rsidRPr="00DF6DD6" w:rsidRDefault="00E27F0B" w:rsidP="0075695C">
            <w:pPr>
              <w:pStyle w:val="TAC"/>
            </w:pPr>
            <w:r w:rsidRPr="00DF6DD6">
              <w:rPr>
                <w:lang w:val="x-none"/>
              </w:rPr>
              <w:t>14.3</w:t>
            </w:r>
          </w:p>
        </w:tc>
        <w:tc>
          <w:tcPr>
            <w:tcW w:w="675" w:type="dxa"/>
            <w:shd w:val="clear" w:color="auto" w:fill="auto"/>
            <w:vAlign w:val="center"/>
          </w:tcPr>
          <w:p w14:paraId="11FC3C88" w14:textId="77777777" w:rsidR="00E27F0B" w:rsidRPr="00DF6DD6" w:rsidRDefault="00E27F0B" w:rsidP="0075695C">
            <w:pPr>
              <w:pStyle w:val="TAC"/>
            </w:pPr>
            <w:r w:rsidRPr="00DF6DD6">
              <w:rPr>
                <w:lang w:val="x-none"/>
              </w:rPr>
              <w:t>13.8</w:t>
            </w:r>
          </w:p>
        </w:tc>
      </w:tr>
      <w:tr w:rsidR="00E27F0B" w:rsidRPr="00DF6DD6" w14:paraId="234F9CE0" w14:textId="77777777" w:rsidTr="0075695C">
        <w:trPr>
          <w:trHeight w:val="285"/>
          <w:jc w:val="center"/>
        </w:trPr>
        <w:tc>
          <w:tcPr>
            <w:tcW w:w="0" w:type="auto"/>
            <w:vMerge/>
            <w:shd w:val="clear" w:color="auto" w:fill="auto"/>
            <w:vAlign w:val="center"/>
          </w:tcPr>
          <w:p w14:paraId="7A627131" w14:textId="77777777" w:rsidR="00E27F0B" w:rsidRPr="00DF6DD6" w:rsidRDefault="00E27F0B" w:rsidP="0075695C">
            <w:pPr>
              <w:pStyle w:val="TAC"/>
            </w:pPr>
          </w:p>
        </w:tc>
        <w:tc>
          <w:tcPr>
            <w:tcW w:w="0" w:type="auto"/>
            <w:shd w:val="clear" w:color="auto" w:fill="auto"/>
            <w:vAlign w:val="center"/>
          </w:tcPr>
          <w:p w14:paraId="2D9D6B86" w14:textId="77777777" w:rsidR="00E27F0B" w:rsidRPr="00DF6DD6" w:rsidRDefault="00E27F0B" w:rsidP="0075695C">
            <w:pPr>
              <w:pStyle w:val="TAC"/>
            </w:pPr>
            <w:r w:rsidRPr="00DF6DD6">
              <w:rPr>
                <w:rFonts w:hint="eastAsia"/>
              </w:rPr>
              <w:t>n77</w:t>
            </w:r>
            <w:r w:rsidRPr="00DF6DD6">
              <w:rPr>
                <w:rFonts w:cs="Arial" w:hint="eastAsia"/>
                <w:vertAlign w:val="superscript"/>
              </w:rPr>
              <w:t>3</w:t>
            </w:r>
          </w:p>
        </w:tc>
        <w:tc>
          <w:tcPr>
            <w:tcW w:w="674" w:type="dxa"/>
            <w:shd w:val="clear" w:color="auto" w:fill="auto"/>
            <w:vAlign w:val="center"/>
          </w:tcPr>
          <w:p w14:paraId="0B32BDF0" w14:textId="77777777" w:rsidR="00E27F0B" w:rsidRPr="00DF6DD6" w:rsidRDefault="00E27F0B" w:rsidP="0075695C">
            <w:pPr>
              <w:pStyle w:val="TAC"/>
            </w:pPr>
          </w:p>
        </w:tc>
        <w:tc>
          <w:tcPr>
            <w:tcW w:w="675" w:type="dxa"/>
            <w:shd w:val="clear" w:color="auto" w:fill="auto"/>
            <w:vAlign w:val="center"/>
          </w:tcPr>
          <w:p w14:paraId="34AD53E4" w14:textId="77777777" w:rsidR="00E27F0B" w:rsidRPr="00DF6DD6" w:rsidRDefault="00E27F0B" w:rsidP="0075695C">
            <w:pPr>
              <w:pStyle w:val="TAC"/>
            </w:pPr>
            <w:r w:rsidRPr="00DF6DD6">
              <w:rPr>
                <w:rFonts w:cs="Arial"/>
              </w:rPr>
              <w:t>1.</w:t>
            </w:r>
            <w:r w:rsidRPr="00DF6DD6">
              <w:rPr>
                <w:rFonts w:cs="Arial" w:hint="eastAsia"/>
              </w:rPr>
              <w:t>1</w:t>
            </w:r>
          </w:p>
        </w:tc>
        <w:tc>
          <w:tcPr>
            <w:tcW w:w="674" w:type="dxa"/>
            <w:shd w:val="clear" w:color="auto" w:fill="auto"/>
            <w:vAlign w:val="center"/>
          </w:tcPr>
          <w:p w14:paraId="7878120A" w14:textId="77777777" w:rsidR="00E27F0B" w:rsidRPr="00DF6DD6" w:rsidRDefault="00E27F0B" w:rsidP="0075695C">
            <w:pPr>
              <w:pStyle w:val="TAC"/>
            </w:pPr>
            <w:r w:rsidRPr="00DF6DD6">
              <w:rPr>
                <w:rFonts w:cs="Arial" w:hint="eastAsia"/>
              </w:rPr>
              <w:t>0.8</w:t>
            </w:r>
          </w:p>
        </w:tc>
        <w:tc>
          <w:tcPr>
            <w:tcW w:w="675" w:type="dxa"/>
            <w:shd w:val="clear" w:color="auto" w:fill="auto"/>
            <w:vAlign w:val="center"/>
          </w:tcPr>
          <w:p w14:paraId="3158FD06" w14:textId="77777777" w:rsidR="00E27F0B" w:rsidRPr="00DF6DD6" w:rsidRDefault="00E27F0B" w:rsidP="0075695C">
            <w:pPr>
              <w:pStyle w:val="TAC"/>
            </w:pPr>
            <w:r w:rsidRPr="00DF6DD6">
              <w:rPr>
                <w:rFonts w:cs="Arial" w:hint="eastAsia"/>
              </w:rPr>
              <w:t>0.3</w:t>
            </w:r>
          </w:p>
        </w:tc>
        <w:tc>
          <w:tcPr>
            <w:tcW w:w="674" w:type="dxa"/>
            <w:shd w:val="clear" w:color="auto" w:fill="auto"/>
            <w:vAlign w:val="center"/>
          </w:tcPr>
          <w:p w14:paraId="3DEF9E87" w14:textId="77777777" w:rsidR="00E27F0B" w:rsidRPr="00DF6DD6" w:rsidRDefault="00E27F0B" w:rsidP="0075695C">
            <w:pPr>
              <w:pStyle w:val="TAC"/>
            </w:pPr>
          </w:p>
        </w:tc>
        <w:tc>
          <w:tcPr>
            <w:tcW w:w="675" w:type="dxa"/>
            <w:vAlign w:val="center"/>
          </w:tcPr>
          <w:p w14:paraId="2CA18898" w14:textId="77777777" w:rsidR="00E27F0B" w:rsidRPr="00DF6DD6" w:rsidRDefault="00E27F0B" w:rsidP="0075695C">
            <w:pPr>
              <w:pStyle w:val="TAC"/>
            </w:pPr>
          </w:p>
        </w:tc>
        <w:tc>
          <w:tcPr>
            <w:tcW w:w="674" w:type="dxa"/>
            <w:shd w:val="clear" w:color="auto" w:fill="auto"/>
            <w:vAlign w:val="center"/>
          </w:tcPr>
          <w:p w14:paraId="4C020A1B" w14:textId="77777777" w:rsidR="00E27F0B" w:rsidRPr="00DF6DD6" w:rsidRDefault="00E27F0B" w:rsidP="0075695C">
            <w:pPr>
              <w:pStyle w:val="TAC"/>
            </w:pPr>
          </w:p>
        </w:tc>
        <w:tc>
          <w:tcPr>
            <w:tcW w:w="675" w:type="dxa"/>
            <w:shd w:val="clear" w:color="auto" w:fill="auto"/>
            <w:vAlign w:val="center"/>
          </w:tcPr>
          <w:p w14:paraId="054A9450" w14:textId="77777777" w:rsidR="00E27F0B" w:rsidRPr="00DF6DD6" w:rsidRDefault="00E27F0B" w:rsidP="0075695C">
            <w:pPr>
              <w:pStyle w:val="TAC"/>
            </w:pPr>
          </w:p>
        </w:tc>
        <w:tc>
          <w:tcPr>
            <w:tcW w:w="674" w:type="dxa"/>
            <w:shd w:val="clear" w:color="auto" w:fill="auto"/>
            <w:vAlign w:val="center"/>
          </w:tcPr>
          <w:p w14:paraId="19288720" w14:textId="77777777" w:rsidR="00E27F0B" w:rsidRPr="00DF6DD6" w:rsidRDefault="00E27F0B" w:rsidP="0075695C">
            <w:pPr>
              <w:pStyle w:val="TAC"/>
            </w:pPr>
          </w:p>
        </w:tc>
        <w:tc>
          <w:tcPr>
            <w:tcW w:w="675" w:type="dxa"/>
            <w:shd w:val="clear" w:color="auto" w:fill="auto"/>
            <w:vAlign w:val="center"/>
          </w:tcPr>
          <w:p w14:paraId="42D483BB" w14:textId="77777777" w:rsidR="00E27F0B" w:rsidRPr="00DF6DD6" w:rsidRDefault="00E27F0B" w:rsidP="0075695C">
            <w:pPr>
              <w:pStyle w:val="TAC"/>
            </w:pPr>
          </w:p>
        </w:tc>
        <w:tc>
          <w:tcPr>
            <w:tcW w:w="674" w:type="dxa"/>
            <w:vAlign w:val="center"/>
          </w:tcPr>
          <w:p w14:paraId="6DCE841B" w14:textId="77777777" w:rsidR="00E27F0B" w:rsidRPr="00DF6DD6" w:rsidRDefault="00E27F0B" w:rsidP="0075695C">
            <w:pPr>
              <w:pStyle w:val="TAC"/>
            </w:pPr>
          </w:p>
        </w:tc>
        <w:tc>
          <w:tcPr>
            <w:tcW w:w="675" w:type="dxa"/>
            <w:shd w:val="clear" w:color="auto" w:fill="auto"/>
            <w:vAlign w:val="center"/>
          </w:tcPr>
          <w:p w14:paraId="26AF0495" w14:textId="77777777" w:rsidR="00E27F0B" w:rsidRPr="00DF6DD6" w:rsidRDefault="00E27F0B" w:rsidP="0075695C">
            <w:pPr>
              <w:pStyle w:val="TAC"/>
            </w:pPr>
          </w:p>
        </w:tc>
      </w:tr>
      <w:tr w:rsidR="00E27F0B" w:rsidRPr="00DF6DD6" w14:paraId="1CCF5A6F" w14:textId="77777777" w:rsidTr="0075695C">
        <w:trPr>
          <w:trHeight w:val="285"/>
          <w:jc w:val="center"/>
        </w:trPr>
        <w:tc>
          <w:tcPr>
            <w:tcW w:w="0" w:type="auto"/>
            <w:vMerge w:val="restart"/>
            <w:shd w:val="clear" w:color="auto" w:fill="auto"/>
            <w:vAlign w:val="center"/>
          </w:tcPr>
          <w:p w14:paraId="4042018F" w14:textId="77777777" w:rsidR="00E27F0B" w:rsidRPr="00DF6DD6" w:rsidRDefault="00E27F0B" w:rsidP="0075695C">
            <w:pPr>
              <w:pStyle w:val="TAC"/>
            </w:pPr>
            <w:r w:rsidRPr="00DF6DD6">
              <w:t>2</w:t>
            </w:r>
          </w:p>
        </w:tc>
        <w:tc>
          <w:tcPr>
            <w:tcW w:w="0" w:type="auto"/>
            <w:shd w:val="clear" w:color="auto" w:fill="auto"/>
            <w:vAlign w:val="center"/>
          </w:tcPr>
          <w:p w14:paraId="3F42B007" w14:textId="77777777" w:rsidR="00E27F0B" w:rsidRPr="00DF6DD6" w:rsidRDefault="00E27F0B" w:rsidP="0075695C">
            <w:pPr>
              <w:pStyle w:val="TAC"/>
            </w:pPr>
            <w:r w:rsidRPr="00DF6DD6">
              <w:t>n78</w:t>
            </w:r>
            <w:r w:rsidRPr="00DF6DD6">
              <w:rPr>
                <w:rFonts w:cs="Arial"/>
                <w:vertAlign w:val="superscript"/>
              </w:rPr>
              <w:t>2,13</w:t>
            </w:r>
          </w:p>
        </w:tc>
        <w:tc>
          <w:tcPr>
            <w:tcW w:w="674" w:type="dxa"/>
            <w:shd w:val="clear" w:color="auto" w:fill="auto"/>
            <w:vAlign w:val="center"/>
          </w:tcPr>
          <w:p w14:paraId="7C67D7A7" w14:textId="77777777" w:rsidR="00E27F0B" w:rsidRPr="00DF6DD6" w:rsidRDefault="00E27F0B" w:rsidP="0075695C">
            <w:pPr>
              <w:pStyle w:val="TAC"/>
            </w:pPr>
          </w:p>
        </w:tc>
        <w:tc>
          <w:tcPr>
            <w:tcW w:w="675" w:type="dxa"/>
            <w:shd w:val="clear" w:color="auto" w:fill="auto"/>
            <w:vAlign w:val="center"/>
          </w:tcPr>
          <w:p w14:paraId="36C91D13" w14:textId="77777777" w:rsidR="00E27F0B" w:rsidRPr="00DF6DD6" w:rsidRDefault="00E27F0B" w:rsidP="0075695C">
            <w:pPr>
              <w:pStyle w:val="TAC"/>
            </w:pPr>
            <w:r w:rsidRPr="00DF6DD6">
              <w:rPr>
                <w:rFonts w:cs="Arial"/>
              </w:rPr>
              <w:t>23.9</w:t>
            </w:r>
          </w:p>
        </w:tc>
        <w:tc>
          <w:tcPr>
            <w:tcW w:w="674" w:type="dxa"/>
            <w:shd w:val="clear" w:color="auto" w:fill="auto"/>
            <w:vAlign w:val="center"/>
          </w:tcPr>
          <w:p w14:paraId="5C6D4209" w14:textId="77777777" w:rsidR="00E27F0B" w:rsidRPr="00DF6DD6" w:rsidRDefault="00E27F0B" w:rsidP="0075695C">
            <w:pPr>
              <w:pStyle w:val="TAC"/>
            </w:pPr>
            <w:r w:rsidRPr="00DF6DD6">
              <w:rPr>
                <w:rFonts w:cs="Arial"/>
              </w:rPr>
              <w:t>22.1</w:t>
            </w:r>
          </w:p>
        </w:tc>
        <w:tc>
          <w:tcPr>
            <w:tcW w:w="675" w:type="dxa"/>
            <w:shd w:val="clear" w:color="auto" w:fill="auto"/>
            <w:vAlign w:val="center"/>
          </w:tcPr>
          <w:p w14:paraId="668B2ED4" w14:textId="77777777" w:rsidR="00E27F0B" w:rsidRPr="00DF6DD6" w:rsidRDefault="00E27F0B" w:rsidP="0075695C">
            <w:pPr>
              <w:pStyle w:val="TAC"/>
            </w:pPr>
            <w:r w:rsidRPr="00DF6DD6">
              <w:rPr>
                <w:rFonts w:cs="Arial"/>
              </w:rPr>
              <w:t>20.9</w:t>
            </w:r>
          </w:p>
        </w:tc>
        <w:tc>
          <w:tcPr>
            <w:tcW w:w="674" w:type="dxa"/>
            <w:shd w:val="clear" w:color="auto" w:fill="auto"/>
            <w:vAlign w:val="center"/>
          </w:tcPr>
          <w:p w14:paraId="049079E0" w14:textId="77777777" w:rsidR="00E27F0B" w:rsidRPr="00DF6DD6" w:rsidRDefault="00E27F0B" w:rsidP="0075695C">
            <w:pPr>
              <w:pStyle w:val="TAC"/>
            </w:pPr>
          </w:p>
        </w:tc>
        <w:tc>
          <w:tcPr>
            <w:tcW w:w="675" w:type="dxa"/>
            <w:vAlign w:val="center"/>
          </w:tcPr>
          <w:p w14:paraId="35A02758" w14:textId="77777777" w:rsidR="00E27F0B" w:rsidRPr="00DF6DD6" w:rsidRDefault="00E27F0B" w:rsidP="0075695C">
            <w:pPr>
              <w:pStyle w:val="TAC"/>
            </w:pPr>
          </w:p>
        </w:tc>
        <w:tc>
          <w:tcPr>
            <w:tcW w:w="674" w:type="dxa"/>
            <w:shd w:val="clear" w:color="auto" w:fill="auto"/>
            <w:vAlign w:val="center"/>
          </w:tcPr>
          <w:p w14:paraId="5C1231CF" w14:textId="77777777" w:rsidR="00E27F0B" w:rsidRPr="00DF6DD6" w:rsidRDefault="00E27F0B" w:rsidP="0075695C">
            <w:pPr>
              <w:pStyle w:val="TAC"/>
            </w:pPr>
            <w:r w:rsidRPr="00DF6DD6">
              <w:t>17.9</w:t>
            </w:r>
          </w:p>
        </w:tc>
        <w:tc>
          <w:tcPr>
            <w:tcW w:w="675" w:type="dxa"/>
            <w:shd w:val="clear" w:color="auto" w:fill="auto"/>
            <w:vAlign w:val="center"/>
          </w:tcPr>
          <w:p w14:paraId="410DC00B" w14:textId="77777777" w:rsidR="00E27F0B" w:rsidRPr="00DF6DD6" w:rsidRDefault="00E27F0B" w:rsidP="0075695C">
            <w:pPr>
              <w:pStyle w:val="TAC"/>
            </w:pPr>
            <w:r w:rsidRPr="00DF6DD6">
              <w:t>16.8</w:t>
            </w:r>
          </w:p>
        </w:tc>
        <w:tc>
          <w:tcPr>
            <w:tcW w:w="674" w:type="dxa"/>
            <w:shd w:val="clear" w:color="auto" w:fill="auto"/>
            <w:vAlign w:val="center"/>
          </w:tcPr>
          <w:p w14:paraId="478D4AC6" w14:textId="77777777" w:rsidR="00E27F0B" w:rsidRPr="00DF6DD6" w:rsidRDefault="00E27F0B" w:rsidP="0075695C">
            <w:pPr>
              <w:pStyle w:val="TAC"/>
            </w:pPr>
            <w:r w:rsidRPr="00DF6DD6">
              <w:t>16.0</w:t>
            </w:r>
          </w:p>
        </w:tc>
        <w:tc>
          <w:tcPr>
            <w:tcW w:w="675" w:type="dxa"/>
            <w:shd w:val="clear" w:color="auto" w:fill="auto"/>
            <w:vAlign w:val="center"/>
          </w:tcPr>
          <w:p w14:paraId="127A7389" w14:textId="77777777" w:rsidR="00E27F0B" w:rsidRPr="00DF6DD6" w:rsidRDefault="00E27F0B" w:rsidP="0075695C">
            <w:pPr>
              <w:pStyle w:val="TAC"/>
            </w:pPr>
            <w:r w:rsidRPr="00DF6DD6">
              <w:t>14.8</w:t>
            </w:r>
          </w:p>
        </w:tc>
        <w:tc>
          <w:tcPr>
            <w:tcW w:w="674" w:type="dxa"/>
            <w:vAlign w:val="center"/>
          </w:tcPr>
          <w:p w14:paraId="7EAF0DEE" w14:textId="77777777" w:rsidR="00E27F0B" w:rsidRPr="00DF6DD6" w:rsidRDefault="00E27F0B" w:rsidP="0075695C">
            <w:pPr>
              <w:pStyle w:val="TAC"/>
            </w:pPr>
            <w:r w:rsidRPr="00DF6DD6">
              <w:t>14.3</w:t>
            </w:r>
          </w:p>
        </w:tc>
        <w:tc>
          <w:tcPr>
            <w:tcW w:w="675" w:type="dxa"/>
            <w:shd w:val="clear" w:color="auto" w:fill="auto"/>
            <w:vAlign w:val="center"/>
          </w:tcPr>
          <w:p w14:paraId="1CB66863" w14:textId="77777777" w:rsidR="00E27F0B" w:rsidRPr="00DF6DD6" w:rsidRDefault="00E27F0B" w:rsidP="0075695C">
            <w:pPr>
              <w:pStyle w:val="TAC"/>
            </w:pPr>
            <w:r w:rsidRPr="00DF6DD6">
              <w:t>13.8</w:t>
            </w:r>
          </w:p>
        </w:tc>
      </w:tr>
      <w:tr w:rsidR="00E27F0B" w:rsidRPr="00DF6DD6" w14:paraId="3DDA2CDF" w14:textId="77777777" w:rsidTr="0075695C">
        <w:trPr>
          <w:trHeight w:val="285"/>
          <w:jc w:val="center"/>
        </w:trPr>
        <w:tc>
          <w:tcPr>
            <w:tcW w:w="0" w:type="auto"/>
            <w:vMerge/>
            <w:shd w:val="clear" w:color="auto" w:fill="auto"/>
            <w:vAlign w:val="center"/>
          </w:tcPr>
          <w:p w14:paraId="59CD1E34" w14:textId="77777777" w:rsidR="00E27F0B" w:rsidRPr="00DF6DD6" w:rsidRDefault="00E27F0B" w:rsidP="0075695C">
            <w:pPr>
              <w:pStyle w:val="TAC"/>
            </w:pPr>
          </w:p>
        </w:tc>
        <w:tc>
          <w:tcPr>
            <w:tcW w:w="0" w:type="auto"/>
            <w:shd w:val="clear" w:color="auto" w:fill="auto"/>
            <w:vAlign w:val="center"/>
          </w:tcPr>
          <w:p w14:paraId="2D0C8E7A" w14:textId="77777777" w:rsidR="00E27F0B" w:rsidRPr="00DF6DD6" w:rsidRDefault="00E27F0B" w:rsidP="0075695C">
            <w:pPr>
              <w:pStyle w:val="TAC"/>
            </w:pPr>
            <w:r w:rsidRPr="00DF6DD6">
              <w:t>n78</w:t>
            </w:r>
            <w:r w:rsidRPr="00DF6DD6">
              <w:rPr>
                <w:rFonts w:cs="Arial"/>
                <w:vertAlign w:val="superscript"/>
              </w:rPr>
              <w:t>3</w:t>
            </w:r>
          </w:p>
        </w:tc>
        <w:tc>
          <w:tcPr>
            <w:tcW w:w="674" w:type="dxa"/>
            <w:shd w:val="clear" w:color="auto" w:fill="auto"/>
            <w:vAlign w:val="center"/>
          </w:tcPr>
          <w:p w14:paraId="55C2B323" w14:textId="77777777" w:rsidR="00E27F0B" w:rsidRPr="00DF6DD6" w:rsidRDefault="00E27F0B" w:rsidP="0075695C">
            <w:pPr>
              <w:pStyle w:val="TAC"/>
            </w:pPr>
          </w:p>
        </w:tc>
        <w:tc>
          <w:tcPr>
            <w:tcW w:w="675" w:type="dxa"/>
            <w:shd w:val="clear" w:color="auto" w:fill="auto"/>
            <w:vAlign w:val="center"/>
          </w:tcPr>
          <w:p w14:paraId="295F373C" w14:textId="77777777" w:rsidR="00E27F0B" w:rsidRPr="00DF6DD6" w:rsidRDefault="00E27F0B" w:rsidP="0075695C">
            <w:pPr>
              <w:pStyle w:val="TAC"/>
            </w:pPr>
            <w:r w:rsidRPr="00DF6DD6">
              <w:rPr>
                <w:rFonts w:cs="Arial"/>
              </w:rPr>
              <w:t>1.1</w:t>
            </w:r>
          </w:p>
        </w:tc>
        <w:tc>
          <w:tcPr>
            <w:tcW w:w="674" w:type="dxa"/>
            <w:shd w:val="clear" w:color="auto" w:fill="auto"/>
            <w:vAlign w:val="center"/>
          </w:tcPr>
          <w:p w14:paraId="44D6B364" w14:textId="77777777" w:rsidR="00E27F0B" w:rsidRPr="00DF6DD6" w:rsidRDefault="00E27F0B" w:rsidP="0075695C">
            <w:pPr>
              <w:pStyle w:val="TAC"/>
            </w:pPr>
            <w:r w:rsidRPr="00DF6DD6">
              <w:rPr>
                <w:rFonts w:cs="Arial"/>
              </w:rPr>
              <w:t>0.8</w:t>
            </w:r>
          </w:p>
        </w:tc>
        <w:tc>
          <w:tcPr>
            <w:tcW w:w="675" w:type="dxa"/>
            <w:shd w:val="clear" w:color="auto" w:fill="auto"/>
            <w:vAlign w:val="center"/>
          </w:tcPr>
          <w:p w14:paraId="7BACDED0" w14:textId="77777777" w:rsidR="00E27F0B" w:rsidRPr="00DF6DD6" w:rsidRDefault="00E27F0B" w:rsidP="0075695C">
            <w:pPr>
              <w:pStyle w:val="TAC"/>
            </w:pPr>
            <w:r w:rsidRPr="00DF6DD6">
              <w:rPr>
                <w:rFonts w:cs="Arial"/>
              </w:rPr>
              <w:t>0.3</w:t>
            </w:r>
          </w:p>
        </w:tc>
        <w:tc>
          <w:tcPr>
            <w:tcW w:w="674" w:type="dxa"/>
            <w:shd w:val="clear" w:color="auto" w:fill="auto"/>
            <w:vAlign w:val="center"/>
          </w:tcPr>
          <w:p w14:paraId="31ECC973" w14:textId="77777777" w:rsidR="00E27F0B" w:rsidRPr="00DF6DD6" w:rsidRDefault="00E27F0B" w:rsidP="0075695C">
            <w:pPr>
              <w:pStyle w:val="TAC"/>
            </w:pPr>
          </w:p>
        </w:tc>
        <w:tc>
          <w:tcPr>
            <w:tcW w:w="675" w:type="dxa"/>
            <w:vAlign w:val="center"/>
          </w:tcPr>
          <w:p w14:paraId="63F90C3A" w14:textId="77777777" w:rsidR="00E27F0B" w:rsidRPr="00DF6DD6" w:rsidRDefault="00E27F0B" w:rsidP="0075695C">
            <w:pPr>
              <w:pStyle w:val="TAC"/>
            </w:pPr>
          </w:p>
        </w:tc>
        <w:tc>
          <w:tcPr>
            <w:tcW w:w="674" w:type="dxa"/>
            <w:shd w:val="clear" w:color="auto" w:fill="auto"/>
            <w:vAlign w:val="center"/>
          </w:tcPr>
          <w:p w14:paraId="645709E6" w14:textId="77777777" w:rsidR="00E27F0B" w:rsidRPr="00DF6DD6" w:rsidRDefault="00E27F0B" w:rsidP="0075695C">
            <w:pPr>
              <w:pStyle w:val="TAC"/>
            </w:pPr>
          </w:p>
        </w:tc>
        <w:tc>
          <w:tcPr>
            <w:tcW w:w="675" w:type="dxa"/>
            <w:shd w:val="clear" w:color="auto" w:fill="auto"/>
            <w:vAlign w:val="center"/>
          </w:tcPr>
          <w:p w14:paraId="7A23ADEB" w14:textId="77777777" w:rsidR="00E27F0B" w:rsidRPr="00DF6DD6" w:rsidRDefault="00E27F0B" w:rsidP="0075695C">
            <w:pPr>
              <w:pStyle w:val="TAC"/>
            </w:pPr>
          </w:p>
        </w:tc>
        <w:tc>
          <w:tcPr>
            <w:tcW w:w="674" w:type="dxa"/>
            <w:shd w:val="clear" w:color="auto" w:fill="auto"/>
            <w:vAlign w:val="center"/>
          </w:tcPr>
          <w:p w14:paraId="45D409C1" w14:textId="77777777" w:rsidR="00E27F0B" w:rsidRPr="00DF6DD6" w:rsidRDefault="00E27F0B" w:rsidP="0075695C">
            <w:pPr>
              <w:pStyle w:val="TAC"/>
            </w:pPr>
          </w:p>
        </w:tc>
        <w:tc>
          <w:tcPr>
            <w:tcW w:w="675" w:type="dxa"/>
            <w:shd w:val="clear" w:color="auto" w:fill="auto"/>
            <w:vAlign w:val="center"/>
          </w:tcPr>
          <w:p w14:paraId="728714D7" w14:textId="77777777" w:rsidR="00E27F0B" w:rsidRPr="00DF6DD6" w:rsidRDefault="00E27F0B" w:rsidP="0075695C">
            <w:pPr>
              <w:pStyle w:val="TAC"/>
            </w:pPr>
          </w:p>
        </w:tc>
        <w:tc>
          <w:tcPr>
            <w:tcW w:w="674" w:type="dxa"/>
            <w:vAlign w:val="center"/>
          </w:tcPr>
          <w:p w14:paraId="4337733E" w14:textId="77777777" w:rsidR="00E27F0B" w:rsidRPr="00DF6DD6" w:rsidRDefault="00E27F0B" w:rsidP="0075695C">
            <w:pPr>
              <w:pStyle w:val="TAC"/>
            </w:pPr>
          </w:p>
        </w:tc>
        <w:tc>
          <w:tcPr>
            <w:tcW w:w="675" w:type="dxa"/>
            <w:shd w:val="clear" w:color="auto" w:fill="auto"/>
            <w:vAlign w:val="center"/>
          </w:tcPr>
          <w:p w14:paraId="414CE42B" w14:textId="77777777" w:rsidR="00E27F0B" w:rsidRPr="00DF6DD6" w:rsidRDefault="00E27F0B" w:rsidP="0075695C">
            <w:pPr>
              <w:pStyle w:val="TAC"/>
            </w:pPr>
          </w:p>
        </w:tc>
      </w:tr>
      <w:tr w:rsidR="00E27F0B" w:rsidRPr="00DF6DD6" w14:paraId="4556759E" w14:textId="77777777" w:rsidTr="0075695C">
        <w:trPr>
          <w:trHeight w:val="285"/>
          <w:jc w:val="center"/>
        </w:trPr>
        <w:tc>
          <w:tcPr>
            <w:tcW w:w="0" w:type="auto"/>
            <w:vMerge w:val="restart"/>
            <w:shd w:val="clear" w:color="auto" w:fill="auto"/>
            <w:vAlign w:val="center"/>
            <w:hideMark/>
          </w:tcPr>
          <w:p w14:paraId="75F84C63" w14:textId="77777777" w:rsidR="00E27F0B" w:rsidRPr="00DF6DD6" w:rsidRDefault="00E27F0B" w:rsidP="0075695C">
            <w:pPr>
              <w:pStyle w:val="TAC"/>
            </w:pPr>
            <w:r w:rsidRPr="00DF6DD6">
              <w:t>3</w:t>
            </w:r>
          </w:p>
        </w:tc>
        <w:tc>
          <w:tcPr>
            <w:tcW w:w="0" w:type="auto"/>
            <w:shd w:val="clear" w:color="auto" w:fill="auto"/>
            <w:vAlign w:val="center"/>
            <w:hideMark/>
          </w:tcPr>
          <w:p w14:paraId="519768F3" w14:textId="77777777" w:rsidR="00E27F0B" w:rsidRPr="00DF6DD6" w:rsidRDefault="00E27F0B" w:rsidP="0075695C">
            <w:pPr>
              <w:pStyle w:val="TAC"/>
            </w:pPr>
            <w:r w:rsidRPr="00DF6DD6">
              <w:t>n78</w:t>
            </w:r>
            <w:r w:rsidRPr="00DF6DD6">
              <w:rPr>
                <w:vertAlign w:val="superscript"/>
              </w:rPr>
              <w:t>2,13</w:t>
            </w:r>
          </w:p>
        </w:tc>
        <w:tc>
          <w:tcPr>
            <w:tcW w:w="674" w:type="dxa"/>
            <w:shd w:val="clear" w:color="auto" w:fill="auto"/>
            <w:vAlign w:val="center"/>
          </w:tcPr>
          <w:p w14:paraId="38A21D33" w14:textId="77777777" w:rsidR="00E27F0B" w:rsidRPr="00DF6DD6" w:rsidRDefault="00E27F0B" w:rsidP="0075695C">
            <w:pPr>
              <w:pStyle w:val="TAC"/>
            </w:pPr>
          </w:p>
        </w:tc>
        <w:tc>
          <w:tcPr>
            <w:tcW w:w="675" w:type="dxa"/>
            <w:shd w:val="clear" w:color="auto" w:fill="auto"/>
            <w:vAlign w:val="center"/>
          </w:tcPr>
          <w:p w14:paraId="3E470F16" w14:textId="77777777" w:rsidR="00E27F0B" w:rsidRPr="00DF6DD6" w:rsidRDefault="00E27F0B" w:rsidP="0075695C">
            <w:pPr>
              <w:pStyle w:val="TAC"/>
            </w:pPr>
            <w:r w:rsidRPr="00DF6DD6">
              <w:t>23.9</w:t>
            </w:r>
          </w:p>
        </w:tc>
        <w:tc>
          <w:tcPr>
            <w:tcW w:w="674" w:type="dxa"/>
            <w:shd w:val="clear" w:color="auto" w:fill="auto"/>
            <w:vAlign w:val="center"/>
          </w:tcPr>
          <w:p w14:paraId="471A8580" w14:textId="77777777" w:rsidR="00E27F0B" w:rsidRPr="00DF6DD6" w:rsidRDefault="00E27F0B" w:rsidP="0075695C">
            <w:pPr>
              <w:pStyle w:val="TAC"/>
            </w:pPr>
            <w:r w:rsidRPr="00DF6DD6">
              <w:t>22.1</w:t>
            </w:r>
          </w:p>
        </w:tc>
        <w:tc>
          <w:tcPr>
            <w:tcW w:w="675" w:type="dxa"/>
            <w:shd w:val="clear" w:color="auto" w:fill="auto"/>
            <w:vAlign w:val="center"/>
          </w:tcPr>
          <w:p w14:paraId="5F80566A" w14:textId="77777777" w:rsidR="00E27F0B" w:rsidRPr="00DF6DD6" w:rsidRDefault="00E27F0B" w:rsidP="0075695C">
            <w:pPr>
              <w:pStyle w:val="TAC"/>
            </w:pPr>
            <w:r w:rsidRPr="00DF6DD6">
              <w:t>20.9</w:t>
            </w:r>
          </w:p>
        </w:tc>
        <w:tc>
          <w:tcPr>
            <w:tcW w:w="674" w:type="dxa"/>
            <w:shd w:val="clear" w:color="auto" w:fill="auto"/>
            <w:vAlign w:val="center"/>
          </w:tcPr>
          <w:p w14:paraId="59801552" w14:textId="77777777" w:rsidR="00E27F0B" w:rsidRPr="00DF6DD6" w:rsidRDefault="00E27F0B" w:rsidP="0075695C">
            <w:pPr>
              <w:pStyle w:val="TAC"/>
            </w:pPr>
          </w:p>
        </w:tc>
        <w:tc>
          <w:tcPr>
            <w:tcW w:w="675" w:type="dxa"/>
            <w:vAlign w:val="center"/>
          </w:tcPr>
          <w:p w14:paraId="21BECB73" w14:textId="77777777" w:rsidR="00E27F0B" w:rsidRPr="00DF6DD6" w:rsidRDefault="00E27F0B" w:rsidP="0075695C">
            <w:pPr>
              <w:pStyle w:val="TAC"/>
            </w:pPr>
          </w:p>
        </w:tc>
        <w:tc>
          <w:tcPr>
            <w:tcW w:w="674" w:type="dxa"/>
            <w:shd w:val="clear" w:color="auto" w:fill="auto"/>
            <w:vAlign w:val="center"/>
          </w:tcPr>
          <w:p w14:paraId="2F8FBA65" w14:textId="77777777" w:rsidR="00E27F0B" w:rsidRPr="00DF6DD6" w:rsidRDefault="00E27F0B" w:rsidP="0075695C">
            <w:pPr>
              <w:pStyle w:val="TAC"/>
            </w:pPr>
            <w:r w:rsidRPr="00DF6DD6">
              <w:t>17.9</w:t>
            </w:r>
          </w:p>
        </w:tc>
        <w:tc>
          <w:tcPr>
            <w:tcW w:w="675" w:type="dxa"/>
            <w:shd w:val="clear" w:color="auto" w:fill="auto"/>
            <w:vAlign w:val="center"/>
          </w:tcPr>
          <w:p w14:paraId="37EE7056" w14:textId="77777777" w:rsidR="00E27F0B" w:rsidRPr="00DF6DD6" w:rsidRDefault="00E27F0B" w:rsidP="0075695C">
            <w:pPr>
              <w:pStyle w:val="TAC"/>
            </w:pPr>
            <w:r w:rsidRPr="00DF6DD6">
              <w:rPr>
                <w:lang w:val="x-none"/>
              </w:rPr>
              <w:t>16.8</w:t>
            </w:r>
          </w:p>
        </w:tc>
        <w:tc>
          <w:tcPr>
            <w:tcW w:w="674" w:type="dxa"/>
            <w:shd w:val="clear" w:color="auto" w:fill="auto"/>
            <w:vAlign w:val="center"/>
          </w:tcPr>
          <w:p w14:paraId="51585D32" w14:textId="77777777" w:rsidR="00E27F0B" w:rsidRPr="00DF6DD6" w:rsidRDefault="00E27F0B" w:rsidP="0075695C">
            <w:pPr>
              <w:pStyle w:val="TAC"/>
            </w:pPr>
            <w:r w:rsidRPr="00DF6DD6">
              <w:rPr>
                <w:lang w:val="x-none"/>
              </w:rPr>
              <w:t>16.0</w:t>
            </w:r>
          </w:p>
        </w:tc>
        <w:tc>
          <w:tcPr>
            <w:tcW w:w="675" w:type="dxa"/>
            <w:shd w:val="clear" w:color="auto" w:fill="auto"/>
            <w:vAlign w:val="center"/>
          </w:tcPr>
          <w:p w14:paraId="45FC2BB8" w14:textId="77777777" w:rsidR="00E27F0B" w:rsidRPr="00DF6DD6" w:rsidRDefault="00E27F0B" w:rsidP="0075695C">
            <w:pPr>
              <w:pStyle w:val="TAC"/>
            </w:pPr>
            <w:r w:rsidRPr="00DF6DD6">
              <w:rPr>
                <w:lang w:val="x-none"/>
              </w:rPr>
              <w:t>14.8</w:t>
            </w:r>
          </w:p>
        </w:tc>
        <w:tc>
          <w:tcPr>
            <w:tcW w:w="674" w:type="dxa"/>
            <w:vAlign w:val="center"/>
          </w:tcPr>
          <w:p w14:paraId="7626028A" w14:textId="77777777" w:rsidR="00E27F0B" w:rsidRPr="00DF6DD6" w:rsidRDefault="00E27F0B" w:rsidP="0075695C">
            <w:pPr>
              <w:pStyle w:val="TAC"/>
            </w:pPr>
            <w:r w:rsidRPr="00DF6DD6">
              <w:rPr>
                <w:lang w:val="x-none"/>
              </w:rPr>
              <w:t>14.3</w:t>
            </w:r>
          </w:p>
        </w:tc>
        <w:tc>
          <w:tcPr>
            <w:tcW w:w="675" w:type="dxa"/>
            <w:shd w:val="clear" w:color="auto" w:fill="auto"/>
            <w:vAlign w:val="center"/>
          </w:tcPr>
          <w:p w14:paraId="2B3C5A07" w14:textId="77777777" w:rsidR="00E27F0B" w:rsidRPr="00DF6DD6" w:rsidRDefault="00E27F0B" w:rsidP="0075695C">
            <w:pPr>
              <w:pStyle w:val="TAC"/>
            </w:pPr>
            <w:r w:rsidRPr="00DF6DD6">
              <w:rPr>
                <w:lang w:val="x-none"/>
              </w:rPr>
              <w:t>13.8</w:t>
            </w:r>
          </w:p>
        </w:tc>
      </w:tr>
      <w:tr w:rsidR="00E27F0B" w:rsidRPr="00DF6DD6" w14:paraId="70CAE394" w14:textId="77777777" w:rsidTr="0075695C">
        <w:trPr>
          <w:trHeight w:val="285"/>
          <w:jc w:val="center"/>
        </w:trPr>
        <w:tc>
          <w:tcPr>
            <w:tcW w:w="0" w:type="auto"/>
            <w:vMerge/>
            <w:shd w:val="clear" w:color="auto" w:fill="auto"/>
            <w:vAlign w:val="center"/>
          </w:tcPr>
          <w:p w14:paraId="20EAF548" w14:textId="77777777" w:rsidR="00E27F0B" w:rsidRPr="00DF6DD6" w:rsidRDefault="00E27F0B" w:rsidP="0075695C">
            <w:pPr>
              <w:pStyle w:val="TAC"/>
            </w:pPr>
          </w:p>
        </w:tc>
        <w:tc>
          <w:tcPr>
            <w:tcW w:w="0" w:type="auto"/>
            <w:shd w:val="clear" w:color="auto" w:fill="auto"/>
            <w:vAlign w:val="center"/>
          </w:tcPr>
          <w:p w14:paraId="70D09E8C" w14:textId="77777777" w:rsidR="00E27F0B" w:rsidRPr="00DF6DD6" w:rsidRDefault="00E27F0B" w:rsidP="0075695C">
            <w:pPr>
              <w:pStyle w:val="TAC"/>
            </w:pPr>
            <w:r w:rsidRPr="00DF6DD6">
              <w:t>n78</w:t>
            </w:r>
            <w:r w:rsidRPr="00DF6DD6">
              <w:rPr>
                <w:vertAlign w:val="superscript"/>
              </w:rPr>
              <w:t>3</w:t>
            </w:r>
          </w:p>
        </w:tc>
        <w:tc>
          <w:tcPr>
            <w:tcW w:w="674" w:type="dxa"/>
            <w:shd w:val="clear" w:color="auto" w:fill="auto"/>
            <w:vAlign w:val="center"/>
          </w:tcPr>
          <w:p w14:paraId="0E5F676F" w14:textId="77777777" w:rsidR="00E27F0B" w:rsidRPr="00DF6DD6" w:rsidRDefault="00E27F0B" w:rsidP="0075695C">
            <w:pPr>
              <w:pStyle w:val="TAC"/>
            </w:pPr>
          </w:p>
        </w:tc>
        <w:tc>
          <w:tcPr>
            <w:tcW w:w="675" w:type="dxa"/>
            <w:shd w:val="clear" w:color="auto" w:fill="auto"/>
            <w:vAlign w:val="center"/>
          </w:tcPr>
          <w:p w14:paraId="7D0FC97D" w14:textId="77777777" w:rsidR="00E27F0B" w:rsidRPr="00DF6DD6" w:rsidRDefault="00E27F0B" w:rsidP="0075695C">
            <w:pPr>
              <w:pStyle w:val="TAC"/>
            </w:pPr>
            <w:r w:rsidRPr="00DF6DD6">
              <w:t>1.1</w:t>
            </w:r>
          </w:p>
        </w:tc>
        <w:tc>
          <w:tcPr>
            <w:tcW w:w="674" w:type="dxa"/>
            <w:shd w:val="clear" w:color="auto" w:fill="auto"/>
            <w:vAlign w:val="center"/>
          </w:tcPr>
          <w:p w14:paraId="61B1BB24" w14:textId="77777777" w:rsidR="00E27F0B" w:rsidRPr="00DF6DD6" w:rsidRDefault="00E27F0B" w:rsidP="0075695C">
            <w:pPr>
              <w:pStyle w:val="TAC"/>
            </w:pPr>
            <w:r w:rsidRPr="00DF6DD6">
              <w:t>0.8</w:t>
            </w:r>
          </w:p>
        </w:tc>
        <w:tc>
          <w:tcPr>
            <w:tcW w:w="675" w:type="dxa"/>
            <w:shd w:val="clear" w:color="auto" w:fill="auto"/>
            <w:vAlign w:val="center"/>
          </w:tcPr>
          <w:p w14:paraId="7A65424B" w14:textId="77777777" w:rsidR="00E27F0B" w:rsidRPr="00DF6DD6" w:rsidRDefault="00E27F0B" w:rsidP="0075695C">
            <w:pPr>
              <w:pStyle w:val="TAC"/>
            </w:pPr>
            <w:r w:rsidRPr="00DF6DD6">
              <w:t>0.3</w:t>
            </w:r>
          </w:p>
        </w:tc>
        <w:tc>
          <w:tcPr>
            <w:tcW w:w="674" w:type="dxa"/>
            <w:shd w:val="clear" w:color="auto" w:fill="auto"/>
            <w:vAlign w:val="center"/>
          </w:tcPr>
          <w:p w14:paraId="19AD3EDE" w14:textId="77777777" w:rsidR="00E27F0B" w:rsidRPr="00DF6DD6" w:rsidRDefault="00E27F0B" w:rsidP="0075695C">
            <w:pPr>
              <w:pStyle w:val="TAC"/>
            </w:pPr>
          </w:p>
        </w:tc>
        <w:tc>
          <w:tcPr>
            <w:tcW w:w="675" w:type="dxa"/>
            <w:vAlign w:val="center"/>
          </w:tcPr>
          <w:p w14:paraId="26519BCC" w14:textId="77777777" w:rsidR="00E27F0B" w:rsidRPr="00DF6DD6" w:rsidRDefault="00E27F0B" w:rsidP="0075695C">
            <w:pPr>
              <w:pStyle w:val="TAC"/>
            </w:pPr>
          </w:p>
        </w:tc>
        <w:tc>
          <w:tcPr>
            <w:tcW w:w="674" w:type="dxa"/>
            <w:shd w:val="clear" w:color="auto" w:fill="auto"/>
            <w:vAlign w:val="center"/>
          </w:tcPr>
          <w:p w14:paraId="23D2B016" w14:textId="77777777" w:rsidR="00E27F0B" w:rsidRPr="00DF6DD6" w:rsidRDefault="00E27F0B" w:rsidP="0075695C">
            <w:pPr>
              <w:pStyle w:val="TAC"/>
            </w:pPr>
          </w:p>
        </w:tc>
        <w:tc>
          <w:tcPr>
            <w:tcW w:w="675" w:type="dxa"/>
            <w:shd w:val="clear" w:color="auto" w:fill="auto"/>
            <w:vAlign w:val="center"/>
          </w:tcPr>
          <w:p w14:paraId="64BA00B3" w14:textId="77777777" w:rsidR="00E27F0B" w:rsidRPr="00DF6DD6" w:rsidRDefault="00E27F0B" w:rsidP="0075695C">
            <w:pPr>
              <w:pStyle w:val="TAC"/>
            </w:pPr>
          </w:p>
        </w:tc>
        <w:tc>
          <w:tcPr>
            <w:tcW w:w="674" w:type="dxa"/>
            <w:shd w:val="clear" w:color="auto" w:fill="auto"/>
            <w:vAlign w:val="center"/>
          </w:tcPr>
          <w:p w14:paraId="4EB9C285" w14:textId="77777777" w:rsidR="00E27F0B" w:rsidRPr="00DF6DD6" w:rsidRDefault="00E27F0B" w:rsidP="0075695C">
            <w:pPr>
              <w:pStyle w:val="TAC"/>
            </w:pPr>
          </w:p>
        </w:tc>
        <w:tc>
          <w:tcPr>
            <w:tcW w:w="675" w:type="dxa"/>
            <w:shd w:val="clear" w:color="auto" w:fill="auto"/>
            <w:vAlign w:val="center"/>
          </w:tcPr>
          <w:p w14:paraId="47684CF2" w14:textId="77777777" w:rsidR="00E27F0B" w:rsidRPr="00DF6DD6" w:rsidRDefault="00E27F0B" w:rsidP="0075695C">
            <w:pPr>
              <w:pStyle w:val="TAC"/>
            </w:pPr>
          </w:p>
        </w:tc>
        <w:tc>
          <w:tcPr>
            <w:tcW w:w="674" w:type="dxa"/>
            <w:vAlign w:val="center"/>
          </w:tcPr>
          <w:p w14:paraId="075CB795" w14:textId="77777777" w:rsidR="00E27F0B" w:rsidRPr="00DF6DD6" w:rsidRDefault="00E27F0B" w:rsidP="0075695C">
            <w:pPr>
              <w:pStyle w:val="TAC"/>
            </w:pPr>
          </w:p>
        </w:tc>
        <w:tc>
          <w:tcPr>
            <w:tcW w:w="675" w:type="dxa"/>
            <w:shd w:val="clear" w:color="auto" w:fill="auto"/>
            <w:vAlign w:val="center"/>
          </w:tcPr>
          <w:p w14:paraId="0AFB968A" w14:textId="77777777" w:rsidR="00E27F0B" w:rsidRPr="00DF6DD6" w:rsidRDefault="00E27F0B" w:rsidP="0075695C">
            <w:pPr>
              <w:pStyle w:val="TAC"/>
            </w:pPr>
          </w:p>
        </w:tc>
      </w:tr>
      <w:tr w:rsidR="00E27F0B" w:rsidRPr="00DF6DD6" w14:paraId="5B38DB2C" w14:textId="77777777" w:rsidTr="0075695C">
        <w:trPr>
          <w:trHeight w:val="285"/>
          <w:jc w:val="center"/>
        </w:trPr>
        <w:tc>
          <w:tcPr>
            <w:tcW w:w="0" w:type="auto"/>
            <w:shd w:val="clear" w:color="auto" w:fill="auto"/>
            <w:vAlign w:val="center"/>
          </w:tcPr>
          <w:p w14:paraId="32898E7E" w14:textId="77777777" w:rsidR="00E27F0B" w:rsidRPr="00DF6DD6" w:rsidRDefault="00E27F0B" w:rsidP="0075695C">
            <w:pPr>
              <w:pStyle w:val="TAC"/>
            </w:pPr>
            <w:r w:rsidRPr="00DF6DD6">
              <w:rPr>
                <w:rFonts w:hint="eastAsia"/>
                <w:lang w:eastAsia="zh-CN"/>
              </w:rPr>
              <w:t>5</w:t>
            </w:r>
          </w:p>
        </w:tc>
        <w:tc>
          <w:tcPr>
            <w:tcW w:w="0" w:type="auto"/>
            <w:shd w:val="clear" w:color="auto" w:fill="auto"/>
            <w:vAlign w:val="center"/>
          </w:tcPr>
          <w:p w14:paraId="622C36A3" w14:textId="77777777" w:rsidR="00E27F0B" w:rsidRPr="00DF6DD6" w:rsidRDefault="00E27F0B" w:rsidP="0075695C">
            <w:pPr>
              <w:pStyle w:val="TAC"/>
            </w:pPr>
            <w:r w:rsidRPr="00DF6DD6">
              <w:rPr>
                <w:lang w:eastAsia="ja-JP"/>
              </w:rPr>
              <w:t>n78</w:t>
            </w:r>
            <w:r w:rsidRPr="00DF6DD6">
              <w:rPr>
                <w:rFonts w:cs="Arial"/>
                <w:vertAlign w:val="superscript"/>
              </w:rPr>
              <w:t>6,7</w:t>
            </w:r>
          </w:p>
        </w:tc>
        <w:tc>
          <w:tcPr>
            <w:tcW w:w="674" w:type="dxa"/>
            <w:shd w:val="clear" w:color="auto" w:fill="auto"/>
            <w:vAlign w:val="center"/>
          </w:tcPr>
          <w:p w14:paraId="5538F443" w14:textId="77777777" w:rsidR="00E27F0B" w:rsidRPr="00DF6DD6" w:rsidRDefault="00E27F0B" w:rsidP="0075695C">
            <w:pPr>
              <w:pStyle w:val="TAC"/>
            </w:pPr>
          </w:p>
        </w:tc>
        <w:tc>
          <w:tcPr>
            <w:tcW w:w="675" w:type="dxa"/>
            <w:shd w:val="clear" w:color="auto" w:fill="auto"/>
            <w:vAlign w:val="center"/>
          </w:tcPr>
          <w:p w14:paraId="04FFA182" w14:textId="77777777" w:rsidR="00E27F0B" w:rsidRPr="00DF6DD6" w:rsidRDefault="00E27F0B" w:rsidP="0075695C">
            <w:pPr>
              <w:pStyle w:val="TAC"/>
            </w:pPr>
            <w:r w:rsidRPr="00DF6DD6">
              <w:rPr>
                <w:rFonts w:cs="Arial"/>
              </w:rPr>
              <w:t>10.</w:t>
            </w:r>
            <w:r w:rsidRPr="00DF6DD6">
              <w:rPr>
                <w:rFonts w:cs="Arial" w:hint="eastAsia"/>
                <w:lang w:eastAsia="zh-CN"/>
              </w:rPr>
              <w:t>5</w:t>
            </w:r>
          </w:p>
        </w:tc>
        <w:tc>
          <w:tcPr>
            <w:tcW w:w="674" w:type="dxa"/>
            <w:shd w:val="clear" w:color="auto" w:fill="auto"/>
            <w:vAlign w:val="center"/>
          </w:tcPr>
          <w:p w14:paraId="5DE3B2AB" w14:textId="77777777" w:rsidR="00E27F0B" w:rsidRPr="00DF6DD6" w:rsidRDefault="00E27F0B" w:rsidP="0075695C">
            <w:pPr>
              <w:pStyle w:val="TAC"/>
            </w:pPr>
            <w:r w:rsidRPr="00DF6DD6">
              <w:rPr>
                <w:rFonts w:cs="Arial" w:hint="eastAsia"/>
                <w:lang w:eastAsia="zh-CN"/>
              </w:rPr>
              <w:t>8.9</w:t>
            </w:r>
          </w:p>
        </w:tc>
        <w:tc>
          <w:tcPr>
            <w:tcW w:w="675" w:type="dxa"/>
            <w:shd w:val="clear" w:color="auto" w:fill="auto"/>
            <w:vAlign w:val="center"/>
          </w:tcPr>
          <w:p w14:paraId="034A3E0A" w14:textId="77777777" w:rsidR="00E27F0B" w:rsidRPr="00DF6DD6" w:rsidRDefault="00E27F0B" w:rsidP="0075695C">
            <w:pPr>
              <w:pStyle w:val="TAC"/>
            </w:pPr>
            <w:r w:rsidRPr="00DF6DD6">
              <w:rPr>
                <w:rFonts w:cs="Arial" w:hint="eastAsia"/>
                <w:lang w:eastAsia="zh-CN"/>
              </w:rPr>
              <w:t>7.8</w:t>
            </w:r>
          </w:p>
        </w:tc>
        <w:tc>
          <w:tcPr>
            <w:tcW w:w="674" w:type="dxa"/>
            <w:shd w:val="clear" w:color="auto" w:fill="auto"/>
            <w:vAlign w:val="center"/>
          </w:tcPr>
          <w:p w14:paraId="523AB908" w14:textId="77777777" w:rsidR="00E27F0B" w:rsidRPr="00DF6DD6" w:rsidRDefault="00E27F0B" w:rsidP="0075695C">
            <w:pPr>
              <w:pStyle w:val="TAC"/>
            </w:pPr>
          </w:p>
        </w:tc>
        <w:tc>
          <w:tcPr>
            <w:tcW w:w="675" w:type="dxa"/>
            <w:vAlign w:val="center"/>
          </w:tcPr>
          <w:p w14:paraId="31D958FA" w14:textId="77777777" w:rsidR="00E27F0B" w:rsidRPr="00DF6DD6" w:rsidRDefault="00E27F0B" w:rsidP="0075695C">
            <w:pPr>
              <w:pStyle w:val="TAC"/>
            </w:pPr>
          </w:p>
        </w:tc>
        <w:tc>
          <w:tcPr>
            <w:tcW w:w="674" w:type="dxa"/>
            <w:shd w:val="clear" w:color="auto" w:fill="auto"/>
            <w:vAlign w:val="center"/>
          </w:tcPr>
          <w:p w14:paraId="7A373CF8" w14:textId="77777777" w:rsidR="00E27F0B" w:rsidRPr="00DF6DD6" w:rsidRDefault="00E27F0B" w:rsidP="0075695C">
            <w:pPr>
              <w:pStyle w:val="TAC"/>
            </w:pPr>
            <w:r w:rsidRPr="00DF6DD6">
              <w:rPr>
                <w:rFonts w:hint="eastAsia"/>
                <w:lang w:eastAsia="zh-CN"/>
              </w:rPr>
              <w:t>5.4</w:t>
            </w:r>
          </w:p>
        </w:tc>
        <w:tc>
          <w:tcPr>
            <w:tcW w:w="675" w:type="dxa"/>
            <w:shd w:val="clear" w:color="auto" w:fill="auto"/>
            <w:vAlign w:val="center"/>
          </w:tcPr>
          <w:p w14:paraId="342AE13E" w14:textId="77777777" w:rsidR="00E27F0B" w:rsidRPr="00DF6DD6" w:rsidRDefault="00E27F0B" w:rsidP="0075695C">
            <w:pPr>
              <w:pStyle w:val="TAC"/>
            </w:pPr>
            <w:r w:rsidRPr="00DF6DD6">
              <w:rPr>
                <w:lang w:eastAsia="zh-CN"/>
              </w:rPr>
              <w:t>4.2</w:t>
            </w:r>
          </w:p>
        </w:tc>
        <w:tc>
          <w:tcPr>
            <w:tcW w:w="674" w:type="dxa"/>
            <w:shd w:val="clear" w:color="auto" w:fill="auto"/>
            <w:vAlign w:val="center"/>
          </w:tcPr>
          <w:p w14:paraId="6C0FD7C5" w14:textId="77777777" w:rsidR="00E27F0B" w:rsidRPr="00DF6DD6" w:rsidRDefault="00E27F0B" w:rsidP="0075695C">
            <w:pPr>
              <w:pStyle w:val="TAC"/>
            </w:pPr>
            <w:r w:rsidRPr="00DF6DD6">
              <w:rPr>
                <w:lang w:eastAsia="zh-CN"/>
              </w:rPr>
              <w:t>3.5</w:t>
            </w:r>
          </w:p>
        </w:tc>
        <w:tc>
          <w:tcPr>
            <w:tcW w:w="675" w:type="dxa"/>
            <w:shd w:val="clear" w:color="auto" w:fill="auto"/>
            <w:vAlign w:val="center"/>
          </w:tcPr>
          <w:p w14:paraId="36D58F03" w14:textId="77777777" w:rsidR="00E27F0B" w:rsidRPr="00DF6DD6" w:rsidRDefault="00E27F0B" w:rsidP="0075695C">
            <w:pPr>
              <w:pStyle w:val="TAC"/>
            </w:pPr>
            <w:r w:rsidRPr="00DF6DD6">
              <w:t>2.3</w:t>
            </w:r>
          </w:p>
        </w:tc>
        <w:tc>
          <w:tcPr>
            <w:tcW w:w="674" w:type="dxa"/>
            <w:vAlign w:val="center"/>
          </w:tcPr>
          <w:p w14:paraId="39DC360A" w14:textId="77777777" w:rsidR="00E27F0B" w:rsidRPr="00DF6DD6" w:rsidRDefault="00E27F0B" w:rsidP="0075695C">
            <w:pPr>
              <w:pStyle w:val="TAC"/>
            </w:pPr>
            <w:r w:rsidRPr="00DF6DD6">
              <w:rPr>
                <w:lang w:eastAsia="zh-CN"/>
              </w:rPr>
              <w:t>2.1</w:t>
            </w:r>
          </w:p>
        </w:tc>
        <w:tc>
          <w:tcPr>
            <w:tcW w:w="675" w:type="dxa"/>
            <w:shd w:val="clear" w:color="auto" w:fill="auto"/>
            <w:vAlign w:val="center"/>
          </w:tcPr>
          <w:p w14:paraId="5011F034" w14:textId="77777777" w:rsidR="00E27F0B" w:rsidRPr="00DF6DD6" w:rsidRDefault="00E27F0B" w:rsidP="0075695C">
            <w:pPr>
              <w:pStyle w:val="TAC"/>
            </w:pPr>
            <w:r w:rsidRPr="00DF6DD6">
              <w:t>1.4</w:t>
            </w:r>
          </w:p>
        </w:tc>
      </w:tr>
      <w:tr w:rsidR="00E27F0B" w:rsidRPr="00DF6DD6" w14:paraId="6D3E4DBC" w14:textId="77777777" w:rsidTr="0075695C">
        <w:trPr>
          <w:trHeight w:val="285"/>
          <w:jc w:val="center"/>
        </w:trPr>
        <w:tc>
          <w:tcPr>
            <w:tcW w:w="0" w:type="auto"/>
            <w:shd w:val="clear" w:color="auto" w:fill="auto"/>
            <w:vAlign w:val="center"/>
          </w:tcPr>
          <w:p w14:paraId="2F3D107C" w14:textId="77777777" w:rsidR="00E27F0B" w:rsidRPr="00DF6DD6" w:rsidRDefault="00E27F0B" w:rsidP="0075695C">
            <w:pPr>
              <w:pStyle w:val="TAC"/>
            </w:pPr>
            <w:r w:rsidRPr="00DF6DD6">
              <w:rPr>
                <w:rFonts w:hint="eastAsia"/>
                <w:lang w:eastAsia="zh-CN"/>
              </w:rPr>
              <w:t>8</w:t>
            </w:r>
          </w:p>
        </w:tc>
        <w:tc>
          <w:tcPr>
            <w:tcW w:w="0" w:type="auto"/>
            <w:shd w:val="clear" w:color="auto" w:fill="auto"/>
            <w:vAlign w:val="center"/>
          </w:tcPr>
          <w:p w14:paraId="54AE354B" w14:textId="77777777" w:rsidR="00E27F0B" w:rsidRPr="00DF6DD6" w:rsidRDefault="00E27F0B" w:rsidP="0075695C">
            <w:pPr>
              <w:pStyle w:val="TAC"/>
              <w:rPr>
                <w:rFonts w:cs="Arial"/>
                <w:vertAlign w:val="superscript"/>
                <w:lang w:eastAsia="ja-JP"/>
              </w:rPr>
            </w:pPr>
            <w:r w:rsidRPr="00DF6DD6">
              <w:rPr>
                <w:lang w:eastAsia="zh-CN"/>
              </w:rPr>
              <w:t>n77</w:t>
            </w:r>
            <w:r w:rsidRPr="00DF6DD6">
              <w:rPr>
                <w:rFonts w:cs="Arial"/>
                <w:vertAlign w:val="superscript"/>
              </w:rPr>
              <w:t>6</w:t>
            </w:r>
            <w:r w:rsidRPr="00DF6DD6">
              <w:rPr>
                <w:rFonts w:cs="Arial"/>
                <w:vertAlign w:val="superscript"/>
                <w:lang w:eastAsia="ja-JP"/>
              </w:rPr>
              <w:t>,7</w:t>
            </w:r>
          </w:p>
          <w:p w14:paraId="3A3F6CB1" w14:textId="77777777" w:rsidR="00E27F0B" w:rsidRPr="00DF6DD6" w:rsidRDefault="00E27F0B" w:rsidP="0075695C">
            <w:pPr>
              <w:pStyle w:val="TAC"/>
            </w:pPr>
            <w:r w:rsidRPr="00DF6DD6">
              <w:rPr>
                <w:lang w:eastAsia="zh-CN"/>
              </w:rPr>
              <w:t>n78</w:t>
            </w:r>
            <w:r w:rsidRPr="00DF6DD6">
              <w:rPr>
                <w:rFonts w:cs="Arial"/>
                <w:vertAlign w:val="superscript"/>
              </w:rPr>
              <w:t>6</w:t>
            </w:r>
            <w:r w:rsidRPr="00DF6DD6">
              <w:rPr>
                <w:rFonts w:cs="Arial"/>
                <w:vertAlign w:val="superscript"/>
                <w:lang w:eastAsia="ja-JP"/>
              </w:rPr>
              <w:t>,7</w:t>
            </w:r>
          </w:p>
        </w:tc>
        <w:tc>
          <w:tcPr>
            <w:tcW w:w="674" w:type="dxa"/>
            <w:shd w:val="clear" w:color="auto" w:fill="auto"/>
            <w:vAlign w:val="center"/>
          </w:tcPr>
          <w:p w14:paraId="2E39921A" w14:textId="77777777" w:rsidR="00E27F0B" w:rsidRPr="00DF6DD6" w:rsidRDefault="00E27F0B" w:rsidP="0075695C">
            <w:pPr>
              <w:pStyle w:val="TAC"/>
            </w:pPr>
          </w:p>
        </w:tc>
        <w:tc>
          <w:tcPr>
            <w:tcW w:w="675" w:type="dxa"/>
            <w:shd w:val="clear" w:color="auto" w:fill="auto"/>
            <w:vAlign w:val="center"/>
          </w:tcPr>
          <w:p w14:paraId="71A6B414" w14:textId="77777777" w:rsidR="00E27F0B" w:rsidRPr="00DF6DD6" w:rsidRDefault="00E27F0B" w:rsidP="0075695C">
            <w:pPr>
              <w:pStyle w:val="TAC"/>
            </w:pPr>
            <w:r w:rsidRPr="00DF6DD6">
              <w:rPr>
                <w:rFonts w:cs="Arial"/>
              </w:rPr>
              <w:t>10.8</w:t>
            </w:r>
          </w:p>
        </w:tc>
        <w:tc>
          <w:tcPr>
            <w:tcW w:w="674" w:type="dxa"/>
            <w:shd w:val="clear" w:color="auto" w:fill="auto"/>
            <w:vAlign w:val="center"/>
          </w:tcPr>
          <w:p w14:paraId="23574BCB" w14:textId="77777777" w:rsidR="00E27F0B" w:rsidRPr="00DF6DD6" w:rsidRDefault="00E27F0B" w:rsidP="0075695C">
            <w:pPr>
              <w:pStyle w:val="TAC"/>
            </w:pPr>
            <w:r w:rsidRPr="00DF6DD6">
              <w:rPr>
                <w:rFonts w:cs="Arial"/>
              </w:rPr>
              <w:t>9.1</w:t>
            </w:r>
          </w:p>
        </w:tc>
        <w:tc>
          <w:tcPr>
            <w:tcW w:w="675" w:type="dxa"/>
            <w:shd w:val="clear" w:color="auto" w:fill="auto"/>
            <w:vAlign w:val="center"/>
          </w:tcPr>
          <w:p w14:paraId="67036D35" w14:textId="77777777" w:rsidR="00E27F0B" w:rsidRPr="00DF6DD6" w:rsidRDefault="00E27F0B" w:rsidP="0075695C">
            <w:pPr>
              <w:pStyle w:val="TAC"/>
            </w:pPr>
            <w:r w:rsidRPr="00DF6DD6">
              <w:rPr>
                <w:rFonts w:cs="Arial"/>
              </w:rPr>
              <w:t>8</w:t>
            </w:r>
          </w:p>
        </w:tc>
        <w:tc>
          <w:tcPr>
            <w:tcW w:w="674" w:type="dxa"/>
            <w:shd w:val="clear" w:color="auto" w:fill="auto"/>
            <w:vAlign w:val="center"/>
          </w:tcPr>
          <w:p w14:paraId="09816884" w14:textId="77777777" w:rsidR="00E27F0B" w:rsidRPr="00DF6DD6" w:rsidRDefault="00E27F0B" w:rsidP="0075695C">
            <w:pPr>
              <w:pStyle w:val="TAC"/>
            </w:pPr>
          </w:p>
        </w:tc>
        <w:tc>
          <w:tcPr>
            <w:tcW w:w="675" w:type="dxa"/>
            <w:vAlign w:val="center"/>
          </w:tcPr>
          <w:p w14:paraId="449356C3" w14:textId="77777777" w:rsidR="00E27F0B" w:rsidRPr="00DF6DD6" w:rsidRDefault="00E27F0B" w:rsidP="0075695C">
            <w:pPr>
              <w:pStyle w:val="TAC"/>
            </w:pPr>
          </w:p>
        </w:tc>
        <w:tc>
          <w:tcPr>
            <w:tcW w:w="674" w:type="dxa"/>
            <w:shd w:val="clear" w:color="auto" w:fill="auto"/>
            <w:vAlign w:val="center"/>
          </w:tcPr>
          <w:p w14:paraId="63744344" w14:textId="77777777" w:rsidR="00E27F0B" w:rsidRPr="00DF6DD6" w:rsidRDefault="00E27F0B" w:rsidP="0075695C">
            <w:pPr>
              <w:pStyle w:val="TAC"/>
            </w:pPr>
            <w:r w:rsidRPr="00DF6DD6">
              <w:rPr>
                <w:lang w:eastAsia="zh-CN"/>
              </w:rPr>
              <w:t>5.1</w:t>
            </w:r>
          </w:p>
        </w:tc>
        <w:tc>
          <w:tcPr>
            <w:tcW w:w="675" w:type="dxa"/>
            <w:shd w:val="clear" w:color="auto" w:fill="auto"/>
            <w:vAlign w:val="center"/>
          </w:tcPr>
          <w:p w14:paraId="7E456C07" w14:textId="77777777" w:rsidR="00E27F0B" w:rsidRPr="00DF6DD6" w:rsidRDefault="00E27F0B" w:rsidP="0075695C">
            <w:pPr>
              <w:pStyle w:val="TAC"/>
            </w:pPr>
            <w:r w:rsidRPr="00DF6DD6">
              <w:rPr>
                <w:lang w:eastAsia="zh-CN"/>
              </w:rPr>
              <w:t>4.2</w:t>
            </w:r>
          </w:p>
        </w:tc>
        <w:tc>
          <w:tcPr>
            <w:tcW w:w="674" w:type="dxa"/>
            <w:shd w:val="clear" w:color="auto" w:fill="auto"/>
            <w:vAlign w:val="center"/>
          </w:tcPr>
          <w:p w14:paraId="484E5110" w14:textId="77777777" w:rsidR="00E27F0B" w:rsidRPr="00DF6DD6" w:rsidRDefault="00E27F0B" w:rsidP="0075695C">
            <w:pPr>
              <w:pStyle w:val="TAC"/>
            </w:pPr>
            <w:r w:rsidRPr="00DF6DD6">
              <w:rPr>
                <w:lang w:eastAsia="zh-CN"/>
              </w:rPr>
              <w:t>3.5</w:t>
            </w:r>
          </w:p>
        </w:tc>
        <w:tc>
          <w:tcPr>
            <w:tcW w:w="675" w:type="dxa"/>
            <w:shd w:val="clear" w:color="auto" w:fill="auto"/>
            <w:vAlign w:val="center"/>
          </w:tcPr>
          <w:p w14:paraId="7F88AADA" w14:textId="77777777" w:rsidR="00E27F0B" w:rsidRPr="00DF6DD6" w:rsidRDefault="00E27F0B" w:rsidP="0075695C">
            <w:pPr>
              <w:pStyle w:val="TAC"/>
            </w:pPr>
            <w:r w:rsidRPr="00DF6DD6">
              <w:t>2.3</w:t>
            </w:r>
          </w:p>
        </w:tc>
        <w:tc>
          <w:tcPr>
            <w:tcW w:w="674" w:type="dxa"/>
            <w:vAlign w:val="center"/>
          </w:tcPr>
          <w:p w14:paraId="390F5772" w14:textId="77777777" w:rsidR="00E27F0B" w:rsidRPr="00DF6DD6" w:rsidDel="003D5A6F" w:rsidRDefault="00E27F0B" w:rsidP="0075695C">
            <w:pPr>
              <w:pStyle w:val="TAC"/>
              <w:rPr>
                <w:lang w:eastAsia="zh-CN"/>
              </w:rPr>
            </w:pPr>
            <w:r w:rsidRPr="00DF6DD6">
              <w:rPr>
                <w:lang w:eastAsia="zh-CN"/>
              </w:rPr>
              <w:t>2.1</w:t>
            </w:r>
          </w:p>
        </w:tc>
        <w:tc>
          <w:tcPr>
            <w:tcW w:w="675" w:type="dxa"/>
            <w:shd w:val="clear" w:color="auto" w:fill="auto"/>
            <w:vAlign w:val="center"/>
          </w:tcPr>
          <w:p w14:paraId="1C9A79C5" w14:textId="77777777" w:rsidR="00E27F0B" w:rsidRPr="00DF6DD6" w:rsidRDefault="00E27F0B" w:rsidP="0075695C">
            <w:pPr>
              <w:pStyle w:val="TAC"/>
            </w:pPr>
            <w:r w:rsidRPr="00DF6DD6">
              <w:t>1.4</w:t>
            </w:r>
          </w:p>
        </w:tc>
      </w:tr>
      <w:tr w:rsidR="00E27F0B" w:rsidRPr="00DF6DD6" w14:paraId="40CCCAF8" w14:textId="77777777" w:rsidTr="0075695C">
        <w:trPr>
          <w:trHeight w:val="285"/>
          <w:jc w:val="center"/>
        </w:trPr>
        <w:tc>
          <w:tcPr>
            <w:tcW w:w="0" w:type="auto"/>
            <w:shd w:val="clear" w:color="auto" w:fill="auto"/>
            <w:vAlign w:val="center"/>
          </w:tcPr>
          <w:p w14:paraId="0A3916F7" w14:textId="77777777" w:rsidR="00E27F0B" w:rsidRPr="00DF6DD6" w:rsidRDefault="00E27F0B" w:rsidP="0075695C">
            <w:pPr>
              <w:pStyle w:val="TAC"/>
              <w:rPr>
                <w:lang w:eastAsia="zh-CN"/>
              </w:rPr>
            </w:pPr>
            <w:r w:rsidRPr="00DF6DD6">
              <w:rPr>
                <w:lang w:eastAsia="zh-CN"/>
              </w:rPr>
              <w:t>8</w:t>
            </w:r>
          </w:p>
        </w:tc>
        <w:tc>
          <w:tcPr>
            <w:tcW w:w="0" w:type="auto"/>
            <w:shd w:val="clear" w:color="auto" w:fill="auto"/>
            <w:vAlign w:val="center"/>
          </w:tcPr>
          <w:p w14:paraId="4B32CA56" w14:textId="77777777" w:rsidR="00E27F0B" w:rsidRPr="00DF6DD6" w:rsidRDefault="00E27F0B" w:rsidP="0075695C">
            <w:pPr>
              <w:pStyle w:val="TAC"/>
              <w:rPr>
                <w:lang w:eastAsia="ja-JP"/>
              </w:rPr>
            </w:pPr>
            <w:r w:rsidRPr="00DF6DD6">
              <w:rPr>
                <w:lang w:eastAsia="ja-JP"/>
              </w:rPr>
              <w:t>n79</w:t>
            </w:r>
            <w:r w:rsidRPr="00DF6DD6">
              <w:rPr>
                <w:rFonts w:cs="Arial"/>
                <w:vertAlign w:val="superscript"/>
                <w:lang w:eastAsia="zh-CN"/>
              </w:rPr>
              <w:t>4,5</w:t>
            </w:r>
          </w:p>
        </w:tc>
        <w:tc>
          <w:tcPr>
            <w:tcW w:w="674" w:type="dxa"/>
            <w:shd w:val="clear" w:color="auto" w:fill="auto"/>
            <w:vAlign w:val="center"/>
          </w:tcPr>
          <w:p w14:paraId="76891F74" w14:textId="77777777" w:rsidR="00E27F0B" w:rsidRPr="00DF6DD6" w:rsidRDefault="00E27F0B" w:rsidP="0075695C">
            <w:pPr>
              <w:pStyle w:val="TAC"/>
            </w:pPr>
          </w:p>
        </w:tc>
        <w:tc>
          <w:tcPr>
            <w:tcW w:w="675" w:type="dxa"/>
            <w:shd w:val="clear" w:color="auto" w:fill="auto"/>
            <w:vAlign w:val="center"/>
          </w:tcPr>
          <w:p w14:paraId="058899A8" w14:textId="77777777" w:rsidR="00E27F0B" w:rsidRPr="00DF6DD6" w:rsidRDefault="00E27F0B" w:rsidP="0075695C">
            <w:pPr>
              <w:pStyle w:val="TAC"/>
              <w:rPr>
                <w:rFonts w:cs="Arial"/>
              </w:rPr>
            </w:pPr>
          </w:p>
        </w:tc>
        <w:tc>
          <w:tcPr>
            <w:tcW w:w="674" w:type="dxa"/>
            <w:shd w:val="clear" w:color="auto" w:fill="auto"/>
            <w:vAlign w:val="center"/>
          </w:tcPr>
          <w:p w14:paraId="647B86E3" w14:textId="77777777" w:rsidR="00E27F0B" w:rsidRPr="00DF6DD6" w:rsidRDefault="00E27F0B" w:rsidP="0075695C">
            <w:pPr>
              <w:pStyle w:val="TAC"/>
              <w:rPr>
                <w:rFonts w:cs="Arial"/>
              </w:rPr>
            </w:pPr>
          </w:p>
        </w:tc>
        <w:tc>
          <w:tcPr>
            <w:tcW w:w="675" w:type="dxa"/>
            <w:shd w:val="clear" w:color="auto" w:fill="auto"/>
            <w:vAlign w:val="center"/>
          </w:tcPr>
          <w:p w14:paraId="71F2AFE4" w14:textId="77777777" w:rsidR="00E27F0B" w:rsidRPr="00DF6DD6" w:rsidRDefault="00E27F0B" w:rsidP="0075695C">
            <w:pPr>
              <w:pStyle w:val="TAC"/>
              <w:rPr>
                <w:rFonts w:cs="Arial"/>
              </w:rPr>
            </w:pPr>
          </w:p>
        </w:tc>
        <w:tc>
          <w:tcPr>
            <w:tcW w:w="674" w:type="dxa"/>
            <w:shd w:val="clear" w:color="auto" w:fill="auto"/>
            <w:vAlign w:val="center"/>
          </w:tcPr>
          <w:p w14:paraId="0652C095" w14:textId="77777777" w:rsidR="00E27F0B" w:rsidRPr="00DF6DD6" w:rsidRDefault="00E27F0B" w:rsidP="0075695C">
            <w:pPr>
              <w:pStyle w:val="TAC"/>
            </w:pPr>
          </w:p>
        </w:tc>
        <w:tc>
          <w:tcPr>
            <w:tcW w:w="675" w:type="dxa"/>
            <w:vAlign w:val="center"/>
          </w:tcPr>
          <w:p w14:paraId="2FB2C642" w14:textId="77777777" w:rsidR="00E27F0B" w:rsidRPr="00DF6DD6" w:rsidRDefault="00E27F0B" w:rsidP="0075695C">
            <w:pPr>
              <w:pStyle w:val="TAC"/>
            </w:pPr>
          </w:p>
        </w:tc>
        <w:tc>
          <w:tcPr>
            <w:tcW w:w="674" w:type="dxa"/>
            <w:shd w:val="clear" w:color="auto" w:fill="auto"/>
            <w:vAlign w:val="center"/>
          </w:tcPr>
          <w:p w14:paraId="786C994E" w14:textId="77777777" w:rsidR="00E27F0B" w:rsidRPr="00DF6DD6" w:rsidRDefault="00E27F0B" w:rsidP="0075695C">
            <w:pPr>
              <w:pStyle w:val="TAC"/>
              <w:rPr>
                <w:lang w:eastAsia="zh-CN"/>
              </w:rPr>
            </w:pPr>
            <w:r w:rsidRPr="00DF6DD6">
              <w:rPr>
                <w:lang w:eastAsia="zh-CN"/>
              </w:rPr>
              <w:t>6.8</w:t>
            </w:r>
          </w:p>
        </w:tc>
        <w:tc>
          <w:tcPr>
            <w:tcW w:w="675" w:type="dxa"/>
            <w:shd w:val="clear" w:color="auto" w:fill="auto"/>
            <w:vAlign w:val="center"/>
          </w:tcPr>
          <w:p w14:paraId="7942428A" w14:textId="77777777" w:rsidR="00E27F0B" w:rsidRPr="00DF6DD6" w:rsidRDefault="00E27F0B" w:rsidP="0075695C">
            <w:pPr>
              <w:pStyle w:val="TAC"/>
              <w:rPr>
                <w:lang w:eastAsia="zh-CN"/>
              </w:rPr>
            </w:pPr>
            <w:r w:rsidRPr="00DF6DD6">
              <w:rPr>
                <w:lang w:eastAsia="zh-CN"/>
              </w:rPr>
              <w:t>6.2</w:t>
            </w:r>
          </w:p>
        </w:tc>
        <w:tc>
          <w:tcPr>
            <w:tcW w:w="674" w:type="dxa"/>
            <w:shd w:val="clear" w:color="auto" w:fill="auto"/>
            <w:vAlign w:val="center"/>
          </w:tcPr>
          <w:p w14:paraId="7DFF960D" w14:textId="77777777" w:rsidR="00E27F0B" w:rsidRPr="00DF6DD6" w:rsidRDefault="00E27F0B" w:rsidP="0075695C">
            <w:pPr>
              <w:pStyle w:val="TAC"/>
              <w:rPr>
                <w:lang w:eastAsia="zh-CN"/>
              </w:rPr>
            </w:pPr>
            <w:r w:rsidRPr="00DF6DD6">
              <w:rPr>
                <w:lang w:eastAsia="zh-CN"/>
              </w:rPr>
              <w:t>5.6</w:t>
            </w:r>
          </w:p>
        </w:tc>
        <w:tc>
          <w:tcPr>
            <w:tcW w:w="675" w:type="dxa"/>
            <w:shd w:val="clear" w:color="auto" w:fill="auto"/>
            <w:vAlign w:val="center"/>
          </w:tcPr>
          <w:p w14:paraId="512C5C8B" w14:textId="77777777" w:rsidR="00E27F0B" w:rsidRPr="00DF6DD6" w:rsidRDefault="00E27F0B" w:rsidP="0075695C">
            <w:pPr>
              <w:pStyle w:val="TAC"/>
              <w:rPr>
                <w:lang w:eastAsia="zh-CN"/>
              </w:rPr>
            </w:pPr>
            <w:r w:rsidRPr="00DF6DD6">
              <w:rPr>
                <w:lang w:eastAsia="zh-CN"/>
              </w:rPr>
              <w:t>4.9</w:t>
            </w:r>
          </w:p>
        </w:tc>
        <w:tc>
          <w:tcPr>
            <w:tcW w:w="674" w:type="dxa"/>
            <w:vAlign w:val="center"/>
          </w:tcPr>
          <w:p w14:paraId="2DE72906" w14:textId="77777777" w:rsidR="00E27F0B" w:rsidRPr="00DF6DD6" w:rsidRDefault="00E27F0B" w:rsidP="0075695C">
            <w:pPr>
              <w:pStyle w:val="TAC"/>
              <w:rPr>
                <w:lang w:eastAsia="zh-CN"/>
              </w:rPr>
            </w:pPr>
          </w:p>
        </w:tc>
        <w:tc>
          <w:tcPr>
            <w:tcW w:w="675" w:type="dxa"/>
            <w:shd w:val="clear" w:color="auto" w:fill="auto"/>
            <w:vAlign w:val="center"/>
          </w:tcPr>
          <w:p w14:paraId="181D8D92" w14:textId="77777777" w:rsidR="00E27F0B" w:rsidRPr="00DF6DD6" w:rsidRDefault="00E27F0B" w:rsidP="0075695C">
            <w:pPr>
              <w:pStyle w:val="TAC"/>
              <w:rPr>
                <w:lang w:eastAsia="zh-CN"/>
              </w:rPr>
            </w:pPr>
            <w:r w:rsidRPr="00DF6DD6">
              <w:rPr>
                <w:lang w:eastAsia="zh-CN"/>
              </w:rPr>
              <w:t>4.4</w:t>
            </w:r>
          </w:p>
        </w:tc>
      </w:tr>
      <w:tr w:rsidR="00E27F0B" w:rsidRPr="00DF6DD6" w14:paraId="1FD14291" w14:textId="77777777" w:rsidTr="0075695C">
        <w:trPr>
          <w:trHeight w:val="285"/>
          <w:jc w:val="center"/>
        </w:trPr>
        <w:tc>
          <w:tcPr>
            <w:tcW w:w="0" w:type="auto"/>
            <w:shd w:val="clear" w:color="auto" w:fill="auto"/>
            <w:vAlign w:val="center"/>
          </w:tcPr>
          <w:p w14:paraId="0B935707" w14:textId="77777777" w:rsidR="00E27F0B" w:rsidRPr="00DF6DD6" w:rsidRDefault="00E27F0B" w:rsidP="0075695C">
            <w:pPr>
              <w:pStyle w:val="TAC"/>
              <w:rPr>
                <w:lang w:eastAsia="zh-CN"/>
              </w:rPr>
            </w:pPr>
            <w:r>
              <w:rPr>
                <w:lang w:eastAsia="zh-CN"/>
              </w:rPr>
              <w:t>12</w:t>
            </w:r>
          </w:p>
        </w:tc>
        <w:tc>
          <w:tcPr>
            <w:tcW w:w="0" w:type="auto"/>
            <w:shd w:val="clear" w:color="auto" w:fill="auto"/>
            <w:vAlign w:val="center"/>
          </w:tcPr>
          <w:p w14:paraId="2E7E4D3C" w14:textId="77777777" w:rsidR="00E27F0B" w:rsidRPr="00DF6DD6" w:rsidRDefault="00E27F0B" w:rsidP="0075695C">
            <w:pPr>
              <w:pStyle w:val="TAC"/>
              <w:rPr>
                <w:lang w:eastAsia="ja-JP"/>
              </w:rPr>
            </w:pPr>
            <w:r>
              <w:rPr>
                <w:lang w:eastAsia="ja-JP"/>
              </w:rPr>
              <w:t>n66</w:t>
            </w:r>
            <w:r w:rsidRPr="00DF6DD6">
              <w:rPr>
                <w:vertAlign w:val="superscript"/>
                <w:lang w:eastAsia="ja-JP"/>
              </w:rPr>
              <w:t>8,9,10</w:t>
            </w:r>
          </w:p>
        </w:tc>
        <w:tc>
          <w:tcPr>
            <w:tcW w:w="674" w:type="dxa"/>
            <w:shd w:val="clear" w:color="auto" w:fill="auto"/>
            <w:vAlign w:val="center"/>
          </w:tcPr>
          <w:p w14:paraId="3E65B849" w14:textId="77777777" w:rsidR="00E27F0B" w:rsidRPr="00DF6DD6" w:rsidRDefault="00E27F0B" w:rsidP="0075695C">
            <w:pPr>
              <w:pStyle w:val="TAC"/>
            </w:pPr>
            <w:r>
              <w:t>10</w:t>
            </w:r>
          </w:p>
        </w:tc>
        <w:tc>
          <w:tcPr>
            <w:tcW w:w="675" w:type="dxa"/>
            <w:shd w:val="clear" w:color="auto" w:fill="auto"/>
            <w:vAlign w:val="center"/>
          </w:tcPr>
          <w:p w14:paraId="5F5B98EA" w14:textId="77777777" w:rsidR="00E27F0B" w:rsidRPr="00DF6DD6" w:rsidRDefault="00E27F0B" w:rsidP="0075695C">
            <w:pPr>
              <w:pStyle w:val="TAC"/>
              <w:rPr>
                <w:rFonts w:cs="Arial"/>
              </w:rPr>
            </w:pPr>
            <w:r>
              <w:rPr>
                <w:rFonts w:cs="Arial"/>
              </w:rPr>
              <w:t>7.5</w:t>
            </w:r>
          </w:p>
        </w:tc>
        <w:tc>
          <w:tcPr>
            <w:tcW w:w="674" w:type="dxa"/>
            <w:shd w:val="clear" w:color="auto" w:fill="auto"/>
            <w:vAlign w:val="center"/>
          </w:tcPr>
          <w:p w14:paraId="58064563" w14:textId="77777777" w:rsidR="00E27F0B" w:rsidRPr="00DF6DD6" w:rsidRDefault="00E27F0B" w:rsidP="0075695C">
            <w:pPr>
              <w:pStyle w:val="TAC"/>
              <w:rPr>
                <w:rFonts w:cs="Arial"/>
              </w:rPr>
            </w:pPr>
            <w:r>
              <w:rPr>
                <w:rFonts w:cs="Arial"/>
              </w:rPr>
              <w:t>6.2</w:t>
            </w:r>
          </w:p>
        </w:tc>
        <w:tc>
          <w:tcPr>
            <w:tcW w:w="675" w:type="dxa"/>
            <w:shd w:val="clear" w:color="auto" w:fill="auto"/>
            <w:vAlign w:val="center"/>
          </w:tcPr>
          <w:p w14:paraId="03A0D4E3" w14:textId="77777777" w:rsidR="00E27F0B" w:rsidRPr="00DF6DD6" w:rsidRDefault="00E27F0B" w:rsidP="0075695C">
            <w:pPr>
              <w:pStyle w:val="TAC"/>
              <w:rPr>
                <w:rFonts w:cs="Arial"/>
              </w:rPr>
            </w:pPr>
            <w:r>
              <w:rPr>
                <w:rFonts w:cs="Arial"/>
              </w:rPr>
              <w:t>5.5</w:t>
            </w:r>
          </w:p>
        </w:tc>
        <w:tc>
          <w:tcPr>
            <w:tcW w:w="674" w:type="dxa"/>
            <w:shd w:val="clear" w:color="auto" w:fill="auto"/>
            <w:vAlign w:val="center"/>
          </w:tcPr>
          <w:p w14:paraId="4C13CDD9" w14:textId="77777777" w:rsidR="00E27F0B" w:rsidRPr="00DF6DD6" w:rsidRDefault="00E27F0B" w:rsidP="0075695C">
            <w:pPr>
              <w:pStyle w:val="TAC"/>
            </w:pPr>
          </w:p>
        </w:tc>
        <w:tc>
          <w:tcPr>
            <w:tcW w:w="675" w:type="dxa"/>
            <w:vAlign w:val="center"/>
          </w:tcPr>
          <w:p w14:paraId="2ECCDF51" w14:textId="77777777" w:rsidR="00E27F0B" w:rsidRPr="00DF6DD6" w:rsidRDefault="00E27F0B" w:rsidP="0075695C">
            <w:pPr>
              <w:pStyle w:val="TAC"/>
            </w:pPr>
          </w:p>
        </w:tc>
        <w:tc>
          <w:tcPr>
            <w:tcW w:w="674" w:type="dxa"/>
            <w:shd w:val="clear" w:color="auto" w:fill="auto"/>
            <w:vAlign w:val="center"/>
          </w:tcPr>
          <w:p w14:paraId="049FE5F8" w14:textId="77777777" w:rsidR="00E27F0B" w:rsidRPr="00DF6DD6" w:rsidRDefault="00E27F0B" w:rsidP="0075695C">
            <w:pPr>
              <w:pStyle w:val="TAC"/>
              <w:rPr>
                <w:lang w:eastAsia="zh-CN"/>
              </w:rPr>
            </w:pPr>
            <w:r>
              <w:rPr>
                <w:lang w:eastAsia="zh-CN"/>
              </w:rPr>
              <w:t>2.4</w:t>
            </w:r>
          </w:p>
        </w:tc>
        <w:tc>
          <w:tcPr>
            <w:tcW w:w="675" w:type="dxa"/>
            <w:shd w:val="clear" w:color="auto" w:fill="auto"/>
            <w:vAlign w:val="center"/>
          </w:tcPr>
          <w:p w14:paraId="05460FC6" w14:textId="77777777" w:rsidR="00E27F0B" w:rsidRPr="00DF6DD6" w:rsidRDefault="00E27F0B" w:rsidP="0075695C">
            <w:pPr>
              <w:pStyle w:val="TAC"/>
              <w:rPr>
                <w:lang w:eastAsia="zh-CN"/>
              </w:rPr>
            </w:pPr>
          </w:p>
        </w:tc>
        <w:tc>
          <w:tcPr>
            <w:tcW w:w="674" w:type="dxa"/>
            <w:shd w:val="clear" w:color="auto" w:fill="auto"/>
            <w:vAlign w:val="center"/>
          </w:tcPr>
          <w:p w14:paraId="6BD7C6A4" w14:textId="77777777" w:rsidR="00E27F0B" w:rsidRPr="00DF6DD6" w:rsidRDefault="00E27F0B" w:rsidP="0075695C">
            <w:pPr>
              <w:pStyle w:val="TAC"/>
              <w:rPr>
                <w:lang w:eastAsia="zh-CN"/>
              </w:rPr>
            </w:pPr>
          </w:p>
        </w:tc>
        <w:tc>
          <w:tcPr>
            <w:tcW w:w="675" w:type="dxa"/>
            <w:shd w:val="clear" w:color="auto" w:fill="auto"/>
            <w:vAlign w:val="center"/>
          </w:tcPr>
          <w:p w14:paraId="4FEC65C2" w14:textId="77777777" w:rsidR="00E27F0B" w:rsidRPr="00DF6DD6" w:rsidRDefault="00E27F0B" w:rsidP="0075695C">
            <w:pPr>
              <w:pStyle w:val="TAC"/>
              <w:rPr>
                <w:lang w:eastAsia="zh-CN"/>
              </w:rPr>
            </w:pPr>
          </w:p>
        </w:tc>
        <w:tc>
          <w:tcPr>
            <w:tcW w:w="674" w:type="dxa"/>
            <w:vAlign w:val="center"/>
          </w:tcPr>
          <w:p w14:paraId="3B0897C6" w14:textId="77777777" w:rsidR="00E27F0B" w:rsidRPr="00DF6DD6" w:rsidRDefault="00E27F0B" w:rsidP="0075695C">
            <w:pPr>
              <w:pStyle w:val="TAC"/>
              <w:rPr>
                <w:lang w:eastAsia="zh-CN"/>
              </w:rPr>
            </w:pPr>
          </w:p>
        </w:tc>
        <w:tc>
          <w:tcPr>
            <w:tcW w:w="675" w:type="dxa"/>
            <w:shd w:val="clear" w:color="auto" w:fill="auto"/>
            <w:vAlign w:val="center"/>
          </w:tcPr>
          <w:p w14:paraId="53B347AB" w14:textId="77777777" w:rsidR="00E27F0B" w:rsidRPr="00DF6DD6" w:rsidRDefault="00E27F0B" w:rsidP="0075695C">
            <w:pPr>
              <w:pStyle w:val="TAC"/>
              <w:rPr>
                <w:lang w:eastAsia="zh-CN"/>
              </w:rPr>
            </w:pPr>
          </w:p>
        </w:tc>
      </w:tr>
      <w:tr w:rsidR="00E27F0B" w:rsidRPr="00DF6DD6" w14:paraId="6CC9A4ED" w14:textId="77777777" w:rsidTr="0075695C">
        <w:trPr>
          <w:trHeight w:val="285"/>
          <w:jc w:val="center"/>
        </w:trPr>
        <w:tc>
          <w:tcPr>
            <w:tcW w:w="0" w:type="auto"/>
            <w:shd w:val="clear" w:color="auto" w:fill="auto"/>
            <w:vAlign w:val="center"/>
          </w:tcPr>
          <w:p w14:paraId="39F3672E" w14:textId="77777777" w:rsidR="00E27F0B" w:rsidRPr="00DF6DD6" w:rsidRDefault="00E27F0B" w:rsidP="0075695C">
            <w:pPr>
              <w:pStyle w:val="TAC"/>
            </w:pPr>
            <w:r w:rsidRPr="00DF6DD6">
              <w:rPr>
                <w:lang w:eastAsia="ja-JP"/>
              </w:rPr>
              <w:t>18</w:t>
            </w:r>
            <w:r w:rsidRPr="00DF6DD6">
              <w:rPr>
                <w:rFonts w:hint="eastAsia"/>
                <w:lang w:eastAsia="zh-CN"/>
              </w:rPr>
              <w:t>，</w:t>
            </w:r>
            <w:r w:rsidRPr="00DF6DD6">
              <w:rPr>
                <w:lang w:eastAsia="ja-JP"/>
              </w:rPr>
              <w:t>19</w:t>
            </w:r>
          </w:p>
        </w:tc>
        <w:tc>
          <w:tcPr>
            <w:tcW w:w="0" w:type="auto"/>
            <w:shd w:val="clear" w:color="auto" w:fill="auto"/>
            <w:vAlign w:val="center"/>
          </w:tcPr>
          <w:p w14:paraId="5544299F" w14:textId="77777777" w:rsidR="00E27F0B" w:rsidRDefault="00E27F0B" w:rsidP="0075695C">
            <w:pPr>
              <w:pStyle w:val="TAC"/>
              <w:rPr>
                <w:ins w:id="11" w:author="Camila Priale" w:date="2020-08-07T17:16:00Z"/>
                <w:rFonts w:cs="Arial"/>
                <w:vertAlign w:val="superscript"/>
              </w:rPr>
            </w:pPr>
            <w:r w:rsidRPr="00DF6DD6">
              <w:rPr>
                <w:lang w:eastAsia="ja-JP"/>
              </w:rPr>
              <w:t>n77</w:t>
            </w:r>
            <w:r w:rsidRPr="00DF6DD6">
              <w:rPr>
                <w:rFonts w:cs="Arial"/>
                <w:vertAlign w:val="superscript"/>
              </w:rPr>
              <w:t>4,5</w:t>
            </w:r>
          </w:p>
          <w:p w14:paraId="49CA1385" w14:textId="32FD972C" w:rsidR="0075695C" w:rsidRPr="00DF6DD6" w:rsidRDefault="0075695C" w:rsidP="0075695C">
            <w:pPr>
              <w:pStyle w:val="TAC"/>
            </w:pPr>
            <w:ins w:id="12" w:author="Camila Priale" w:date="2020-08-07T17:16:00Z">
              <w:r w:rsidRPr="00DF6DD6">
                <w:rPr>
                  <w:lang w:eastAsia="ja-JP"/>
                </w:rPr>
                <w:t>n7</w:t>
              </w:r>
              <w:r>
                <w:rPr>
                  <w:lang w:eastAsia="ja-JP"/>
                </w:rPr>
                <w:t>8</w:t>
              </w:r>
              <w:r w:rsidRPr="00DF6DD6">
                <w:rPr>
                  <w:rFonts w:cs="Arial"/>
                  <w:vertAlign w:val="superscript"/>
                </w:rPr>
                <w:t>4,5</w:t>
              </w:r>
            </w:ins>
          </w:p>
        </w:tc>
        <w:tc>
          <w:tcPr>
            <w:tcW w:w="674" w:type="dxa"/>
            <w:shd w:val="clear" w:color="auto" w:fill="auto"/>
            <w:vAlign w:val="center"/>
          </w:tcPr>
          <w:p w14:paraId="685BBDEA" w14:textId="77777777" w:rsidR="00E27F0B" w:rsidRPr="00DF6DD6" w:rsidRDefault="00E27F0B" w:rsidP="0075695C">
            <w:pPr>
              <w:pStyle w:val="TAC"/>
            </w:pPr>
          </w:p>
        </w:tc>
        <w:tc>
          <w:tcPr>
            <w:tcW w:w="675" w:type="dxa"/>
            <w:shd w:val="clear" w:color="auto" w:fill="auto"/>
            <w:vAlign w:val="center"/>
          </w:tcPr>
          <w:p w14:paraId="2291A9BA" w14:textId="77777777" w:rsidR="00E27F0B" w:rsidRPr="00DF6DD6" w:rsidRDefault="00E27F0B" w:rsidP="0075695C">
            <w:pPr>
              <w:pStyle w:val="TAC"/>
            </w:pPr>
            <w:r w:rsidRPr="00DF6DD6">
              <w:t>10.4</w:t>
            </w:r>
          </w:p>
        </w:tc>
        <w:tc>
          <w:tcPr>
            <w:tcW w:w="674" w:type="dxa"/>
            <w:shd w:val="clear" w:color="auto" w:fill="auto"/>
            <w:vAlign w:val="center"/>
          </w:tcPr>
          <w:p w14:paraId="492917BE" w14:textId="77777777" w:rsidR="00E27F0B" w:rsidRPr="00DF6DD6" w:rsidRDefault="00E27F0B" w:rsidP="0075695C">
            <w:pPr>
              <w:pStyle w:val="TAC"/>
            </w:pPr>
            <w:r w:rsidRPr="00DF6DD6">
              <w:t>8.9</w:t>
            </w:r>
          </w:p>
        </w:tc>
        <w:tc>
          <w:tcPr>
            <w:tcW w:w="675" w:type="dxa"/>
            <w:shd w:val="clear" w:color="auto" w:fill="auto"/>
            <w:vAlign w:val="center"/>
          </w:tcPr>
          <w:p w14:paraId="48809F54" w14:textId="77777777" w:rsidR="00E27F0B" w:rsidRPr="00DF6DD6" w:rsidRDefault="00E27F0B" w:rsidP="0075695C">
            <w:pPr>
              <w:pStyle w:val="TAC"/>
            </w:pPr>
            <w:r w:rsidRPr="00DF6DD6">
              <w:t>7.8</w:t>
            </w:r>
          </w:p>
        </w:tc>
        <w:tc>
          <w:tcPr>
            <w:tcW w:w="674" w:type="dxa"/>
            <w:shd w:val="clear" w:color="auto" w:fill="auto"/>
            <w:vAlign w:val="center"/>
          </w:tcPr>
          <w:p w14:paraId="096D220D" w14:textId="77777777" w:rsidR="00E27F0B" w:rsidRPr="00DF6DD6" w:rsidRDefault="00E27F0B" w:rsidP="0075695C">
            <w:pPr>
              <w:pStyle w:val="TAC"/>
            </w:pPr>
          </w:p>
        </w:tc>
        <w:tc>
          <w:tcPr>
            <w:tcW w:w="675" w:type="dxa"/>
            <w:vAlign w:val="center"/>
          </w:tcPr>
          <w:p w14:paraId="3ABFF99B" w14:textId="77777777" w:rsidR="00E27F0B" w:rsidRPr="00DF6DD6" w:rsidRDefault="00E27F0B" w:rsidP="0075695C">
            <w:pPr>
              <w:pStyle w:val="TAC"/>
            </w:pPr>
          </w:p>
        </w:tc>
        <w:tc>
          <w:tcPr>
            <w:tcW w:w="674" w:type="dxa"/>
            <w:shd w:val="clear" w:color="auto" w:fill="auto"/>
            <w:vAlign w:val="center"/>
          </w:tcPr>
          <w:p w14:paraId="71D78194" w14:textId="77777777" w:rsidR="00E27F0B" w:rsidRPr="00DF6DD6" w:rsidRDefault="00E27F0B" w:rsidP="0075695C">
            <w:pPr>
              <w:pStyle w:val="TAC"/>
            </w:pPr>
            <w:r w:rsidRPr="00DF6DD6">
              <w:t>4.7</w:t>
            </w:r>
          </w:p>
        </w:tc>
        <w:tc>
          <w:tcPr>
            <w:tcW w:w="675" w:type="dxa"/>
            <w:shd w:val="clear" w:color="auto" w:fill="auto"/>
            <w:vAlign w:val="center"/>
          </w:tcPr>
          <w:p w14:paraId="7392F589" w14:textId="77777777" w:rsidR="00E27F0B" w:rsidRPr="00DF6DD6" w:rsidRDefault="00E27F0B" w:rsidP="0075695C">
            <w:pPr>
              <w:pStyle w:val="TAC"/>
            </w:pPr>
            <w:r w:rsidRPr="00DF6DD6">
              <w:t>3.7</w:t>
            </w:r>
          </w:p>
        </w:tc>
        <w:tc>
          <w:tcPr>
            <w:tcW w:w="674" w:type="dxa"/>
            <w:shd w:val="clear" w:color="auto" w:fill="auto"/>
            <w:vAlign w:val="center"/>
          </w:tcPr>
          <w:p w14:paraId="67E282D3" w14:textId="77777777" w:rsidR="00E27F0B" w:rsidRPr="00DF6DD6" w:rsidRDefault="00E27F0B" w:rsidP="0075695C">
            <w:pPr>
              <w:pStyle w:val="TAC"/>
            </w:pPr>
            <w:r w:rsidRPr="00DF6DD6">
              <w:t>3</w:t>
            </w:r>
          </w:p>
        </w:tc>
        <w:tc>
          <w:tcPr>
            <w:tcW w:w="675" w:type="dxa"/>
            <w:shd w:val="clear" w:color="auto" w:fill="auto"/>
            <w:vAlign w:val="center"/>
          </w:tcPr>
          <w:p w14:paraId="77C1D4CE" w14:textId="77777777" w:rsidR="00E27F0B" w:rsidRPr="00DF6DD6" w:rsidRDefault="00E27F0B" w:rsidP="0075695C">
            <w:pPr>
              <w:pStyle w:val="TAC"/>
            </w:pPr>
            <w:r w:rsidRPr="00DF6DD6">
              <w:t>1.7</w:t>
            </w:r>
          </w:p>
        </w:tc>
        <w:tc>
          <w:tcPr>
            <w:tcW w:w="674" w:type="dxa"/>
            <w:vAlign w:val="center"/>
          </w:tcPr>
          <w:p w14:paraId="620DE236" w14:textId="77777777" w:rsidR="00E27F0B" w:rsidRPr="00DF6DD6" w:rsidRDefault="00E27F0B" w:rsidP="0075695C">
            <w:pPr>
              <w:pStyle w:val="TAC"/>
            </w:pPr>
            <w:r w:rsidRPr="00DF6DD6">
              <w:rPr>
                <w:lang w:eastAsia="zh-CN"/>
              </w:rPr>
              <w:t>1.2</w:t>
            </w:r>
          </w:p>
        </w:tc>
        <w:tc>
          <w:tcPr>
            <w:tcW w:w="675" w:type="dxa"/>
            <w:shd w:val="clear" w:color="auto" w:fill="auto"/>
            <w:vAlign w:val="center"/>
          </w:tcPr>
          <w:p w14:paraId="49AC29BA" w14:textId="77777777" w:rsidR="00E27F0B" w:rsidRPr="00DF6DD6" w:rsidRDefault="00E27F0B" w:rsidP="0075695C">
            <w:pPr>
              <w:pStyle w:val="TAC"/>
            </w:pPr>
            <w:r w:rsidRPr="00DF6DD6">
              <w:t>0.7</w:t>
            </w:r>
          </w:p>
        </w:tc>
      </w:tr>
      <w:tr w:rsidR="00E27F0B" w:rsidRPr="00DF6DD6" w14:paraId="499DF75F" w14:textId="77777777" w:rsidTr="0075695C">
        <w:trPr>
          <w:trHeight w:val="285"/>
          <w:jc w:val="center"/>
        </w:trPr>
        <w:tc>
          <w:tcPr>
            <w:tcW w:w="0" w:type="auto"/>
            <w:vMerge w:val="restart"/>
            <w:shd w:val="clear" w:color="auto" w:fill="auto"/>
            <w:vAlign w:val="center"/>
          </w:tcPr>
          <w:p w14:paraId="0EC90891" w14:textId="77777777" w:rsidR="00E27F0B" w:rsidRPr="000A50AE" w:rsidRDefault="00E27F0B" w:rsidP="0075695C">
            <w:pPr>
              <w:pStyle w:val="TAC"/>
              <w:rPr>
                <w:lang w:eastAsia="ja-JP"/>
              </w:rPr>
            </w:pPr>
            <w:r w:rsidRPr="000A50AE">
              <w:rPr>
                <w:lang w:eastAsia="ja-JP"/>
              </w:rPr>
              <w:t>28</w:t>
            </w:r>
          </w:p>
        </w:tc>
        <w:tc>
          <w:tcPr>
            <w:tcW w:w="0" w:type="auto"/>
            <w:shd w:val="clear" w:color="auto" w:fill="auto"/>
            <w:vAlign w:val="center"/>
          </w:tcPr>
          <w:p w14:paraId="515A6EE1" w14:textId="77777777" w:rsidR="00E27F0B" w:rsidRPr="000A50AE" w:rsidRDefault="00E27F0B" w:rsidP="0075695C">
            <w:pPr>
              <w:pStyle w:val="TAC"/>
              <w:rPr>
                <w:lang w:eastAsia="ja-JP"/>
              </w:rPr>
            </w:pPr>
            <w:r w:rsidRPr="000A50AE">
              <w:rPr>
                <w:lang w:eastAsia="ja-JP"/>
              </w:rPr>
              <w:t>n51</w:t>
            </w:r>
            <w:r w:rsidRPr="000A50AE">
              <w:rPr>
                <w:vertAlign w:val="superscript"/>
                <w:lang w:eastAsia="ja-JP"/>
              </w:rPr>
              <w:t>2,13</w:t>
            </w:r>
          </w:p>
        </w:tc>
        <w:tc>
          <w:tcPr>
            <w:tcW w:w="674" w:type="dxa"/>
            <w:shd w:val="clear" w:color="auto" w:fill="auto"/>
            <w:vAlign w:val="center"/>
          </w:tcPr>
          <w:p w14:paraId="155C7D2A" w14:textId="77777777" w:rsidR="00E27F0B" w:rsidRPr="000A50AE" w:rsidRDefault="00E27F0B" w:rsidP="0075695C">
            <w:pPr>
              <w:pStyle w:val="TAC"/>
            </w:pPr>
            <w:r w:rsidRPr="000A50AE">
              <w:t>27.8</w:t>
            </w:r>
          </w:p>
        </w:tc>
        <w:tc>
          <w:tcPr>
            <w:tcW w:w="675" w:type="dxa"/>
            <w:shd w:val="clear" w:color="auto" w:fill="auto"/>
            <w:vAlign w:val="center"/>
          </w:tcPr>
          <w:p w14:paraId="183A7C6B" w14:textId="77777777" w:rsidR="00E27F0B" w:rsidRPr="000A50AE" w:rsidRDefault="00E27F0B" w:rsidP="0075695C">
            <w:pPr>
              <w:pStyle w:val="TAC"/>
            </w:pPr>
          </w:p>
        </w:tc>
        <w:tc>
          <w:tcPr>
            <w:tcW w:w="674" w:type="dxa"/>
            <w:shd w:val="clear" w:color="auto" w:fill="auto"/>
            <w:vAlign w:val="center"/>
          </w:tcPr>
          <w:p w14:paraId="16C3C547" w14:textId="77777777" w:rsidR="00E27F0B" w:rsidRPr="000A50AE" w:rsidRDefault="00E27F0B" w:rsidP="0075695C">
            <w:pPr>
              <w:pStyle w:val="TAC"/>
            </w:pPr>
          </w:p>
        </w:tc>
        <w:tc>
          <w:tcPr>
            <w:tcW w:w="675" w:type="dxa"/>
            <w:shd w:val="clear" w:color="auto" w:fill="auto"/>
            <w:vAlign w:val="center"/>
          </w:tcPr>
          <w:p w14:paraId="6F73F54E" w14:textId="77777777" w:rsidR="00E27F0B" w:rsidRPr="000A50AE" w:rsidRDefault="00E27F0B" w:rsidP="0075695C">
            <w:pPr>
              <w:pStyle w:val="TAC"/>
            </w:pPr>
          </w:p>
        </w:tc>
        <w:tc>
          <w:tcPr>
            <w:tcW w:w="674" w:type="dxa"/>
            <w:shd w:val="clear" w:color="auto" w:fill="auto"/>
            <w:vAlign w:val="center"/>
          </w:tcPr>
          <w:p w14:paraId="4E969A3C" w14:textId="77777777" w:rsidR="00E27F0B" w:rsidRPr="000A50AE" w:rsidRDefault="00E27F0B" w:rsidP="0075695C">
            <w:pPr>
              <w:pStyle w:val="TAC"/>
            </w:pPr>
          </w:p>
        </w:tc>
        <w:tc>
          <w:tcPr>
            <w:tcW w:w="675" w:type="dxa"/>
            <w:vAlign w:val="center"/>
          </w:tcPr>
          <w:p w14:paraId="02A7D507" w14:textId="77777777" w:rsidR="00E27F0B" w:rsidRPr="000A50AE" w:rsidRDefault="00E27F0B" w:rsidP="0075695C">
            <w:pPr>
              <w:pStyle w:val="TAC"/>
            </w:pPr>
          </w:p>
        </w:tc>
        <w:tc>
          <w:tcPr>
            <w:tcW w:w="674" w:type="dxa"/>
            <w:shd w:val="clear" w:color="auto" w:fill="auto"/>
            <w:vAlign w:val="center"/>
          </w:tcPr>
          <w:p w14:paraId="7BA4303A" w14:textId="77777777" w:rsidR="00E27F0B" w:rsidRPr="000A50AE" w:rsidRDefault="00E27F0B" w:rsidP="0075695C">
            <w:pPr>
              <w:pStyle w:val="TAC"/>
            </w:pPr>
          </w:p>
        </w:tc>
        <w:tc>
          <w:tcPr>
            <w:tcW w:w="675" w:type="dxa"/>
            <w:shd w:val="clear" w:color="auto" w:fill="auto"/>
            <w:vAlign w:val="center"/>
          </w:tcPr>
          <w:p w14:paraId="64DB143C" w14:textId="77777777" w:rsidR="00E27F0B" w:rsidRPr="000A50AE" w:rsidRDefault="00E27F0B" w:rsidP="0075695C">
            <w:pPr>
              <w:pStyle w:val="TAC"/>
            </w:pPr>
          </w:p>
        </w:tc>
        <w:tc>
          <w:tcPr>
            <w:tcW w:w="674" w:type="dxa"/>
            <w:shd w:val="clear" w:color="auto" w:fill="auto"/>
            <w:vAlign w:val="center"/>
          </w:tcPr>
          <w:p w14:paraId="43A4399B" w14:textId="77777777" w:rsidR="00E27F0B" w:rsidRPr="000A50AE" w:rsidRDefault="00E27F0B" w:rsidP="0075695C">
            <w:pPr>
              <w:pStyle w:val="TAC"/>
            </w:pPr>
          </w:p>
        </w:tc>
        <w:tc>
          <w:tcPr>
            <w:tcW w:w="675" w:type="dxa"/>
            <w:shd w:val="clear" w:color="auto" w:fill="auto"/>
            <w:vAlign w:val="center"/>
          </w:tcPr>
          <w:p w14:paraId="0E42DA29" w14:textId="77777777" w:rsidR="00E27F0B" w:rsidRPr="000A50AE" w:rsidRDefault="00E27F0B" w:rsidP="0075695C">
            <w:pPr>
              <w:pStyle w:val="TAC"/>
            </w:pPr>
          </w:p>
        </w:tc>
        <w:tc>
          <w:tcPr>
            <w:tcW w:w="674" w:type="dxa"/>
            <w:vAlign w:val="center"/>
          </w:tcPr>
          <w:p w14:paraId="35B80B1F" w14:textId="77777777" w:rsidR="00E27F0B" w:rsidRPr="000A50AE" w:rsidRDefault="00E27F0B" w:rsidP="0075695C">
            <w:pPr>
              <w:pStyle w:val="TAC"/>
              <w:rPr>
                <w:lang w:eastAsia="zh-CN"/>
              </w:rPr>
            </w:pPr>
          </w:p>
        </w:tc>
        <w:tc>
          <w:tcPr>
            <w:tcW w:w="675" w:type="dxa"/>
            <w:shd w:val="clear" w:color="auto" w:fill="auto"/>
            <w:vAlign w:val="center"/>
          </w:tcPr>
          <w:p w14:paraId="708F6EE3" w14:textId="77777777" w:rsidR="00E27F0B" w:rsidRPr="000A50AE" w:rsidRDefault="00E27F0B" w:rsidP="0075695C">
            <w:pPr>
              <w:pStyle w:val="TAC"/>
            </w:pPr>
          </w:p>
        </w:tc>
      </w:tr>
      <w:tr w:rsidR="00E27F0B" w:rsidRPr="00DF6DD6" w14:paraId="435E52F2" w14:textId="77777777" w:rsidTr="0075695C">
        <w:trPr>
          <w:trHeight w:val="285"/>
          <w:jc w:val="center"/>
        </w:trPr>
        <w:tc>
          <w:tcPr>
            <w:tcW w:w="0" w:type="auto"/>
            <w:vMerge/>
            <w:shd w:val="clear" w:color="auto" w:fill="auto"/>
            <w:vAlign w:val="center"/>
          </w:tcPr>
          <w:p w14:paraId="4C27C98F" w14:textId="77777777" w:rsidR="00E27F0B" w:rsidRPr="000A50AE" w:rsidRDefault="00E27F0B" w:rsidP="0075695C">
            <w:pPr>
              <w:pStyle w:val="TAC"/>
              <w:rPr>
                <w:lang w:eastAsia="ja-JP"/>
              </w:rPr>
            </w:pPr>
          </w:p>
        </w:tc>
        <w:tc>
          <w:tcPr>
            <w:tcW w:w="0" w:type="auto"/>
            <w:shd w:val="clear" w:color="auto" w:fill="auto"/>
            <w:vAlign w:val="center"/>
          </w:tcPr>
          <w:p w14:paraId="2D6C48D2" w14:textId="77777777" w:rsidR="00E27F0B" w:rsidRPr="000A50AE" w:rsidRDefault="00E27F0B" w:rsidP="0075695C">
            <w:pPr>
              <w:pStyle w:val="TAC"/>
              <w:rPr>
                <w:lang w:eastAsia="ja-JP"/>
              </w:rPr>
            </w:pPr>
            <w:r w:rsidRPr="000A50AE">
              <w:rPr>
                <w:lang w:eastAsia="ja-JP"/>
              </w:rPr>
              <w:t>n51</w:t>
            </w:r>
            <w:r w:rsidRPr="000A50AE">
              <w:rPr>
                <w:vertAlign w:val="superscript"/>
                <w:lang w:eastAsia="ja-JP"/>
              </w:rPr>
              <w:t>3</w:t>
            </w:r>
          </w:p>
        </w:tc>
        <w:tc>
          <w:tcPr>
            <w:tcW w:w="674" w:type="dxa"/>
            <w:shd w:val="clear" w:color="auto" w:fill="auto"/>
            <w:vAlign w:val="center"/>
          </w:tcPr>
          <w:p w14:paraId="2E3259E9" w14:textId="77777777" w:rsidR="00E27F0B" w:rsidRPr="000A50AE" w:rsidRDefault="00E27F0B" w:rsidP="0075695C">
            <w:pPr>
              <w:pStyle w:val="TAC"/>
            </w:pPr>
            <w:r w:rsidRPr="000A50AE">
              <w:t>1.9</w:t>
            </w:r>
          </w:p>
        </w:tc>
        <w:tc>
          <w:tcPr>
            <w:tcW w:w="675" w:type="dxa"/>
            <w:shd w:val="clear" w:color="auto" w:fill="auto"/>
            <w:vAlign w:val="center"/>
          </w:tcPr>
          <w:p w14:paraId="5CB00D45" w14:textId="77777777" w:rsidR="00E27F0B" w:rsidRPr="000A50AE" w:rsidRDefault="00E27F0B" w:rsidP="0075695C">
            <w:pPr>
              <w:pStyle w:val="TAC"/>
            </w:pPr>
          </w:p>
        </w:tc>
        <w:tc>
          <w:tcPr>
            <w:tcW w:w="674" w:type="dxa"/>
            <w:shd w:val="clear" w:color="auto" w:fill="auto"/>
            <w:vAlign w:val="center"/>
          </w:tcPr>
          <w:p w14:paraId="68F9F0CC" w14:textId="77777777" w:rsidR="00E27F0B" w:rsidRPr="000A50AE" w:rsidRDefault="00E27F0B" w:rsidP="0075695C">
            <w:pPr>
              <w:pStyle w:val="TAC"/>
            </w:pPr>
          </w:p>
        </w:tc>
        <w:tc>
          <w:tcPr>
            <w:tcW w:w="675" w:type="dxa"/>
            <w:shd w:val="clear" w:color="auto" w:fill="auto"/>
            <w:vAlign w:val="center"/>
          </w:tcPr>
          <w:p w14:paraId="5797AF0E" w14:textId="77777777" w:rsidR="00E27F0B" w:rsidRPr="000A50AE" w:rsidRDefault="00E27F0B" w:rsidP="0075695C">
            <w:pPr>
              <w:pStyle w:val="TAC"/>
            </w:pPr>
          </w:p>
        </w:tc>
        <w:tc>
          <w:tcPr>
            <w:tcW w:w="674" w:type="dxa"/>
            <w:shd w:val="clear" w:color="auto" w:fill="auto"/>
            <w:vAlign w:val="center"/>
          </w:tcPr>
          <w:p w14:paraId="712389F8" w14:textId="77777777" w:rsidR="00E27F0B" w:rsidRPr="000A50AE" w:rsidRDefault="00E27F0B" w:rsidP="0075695C">
            <w:pPr>
              <w:pStyle w:val="TAC"/>
            </w:pPr>
          </w:p>
        </w:tc>
        <w:tc>
          <w:tcPr>
            <w:tcW w:w="675" w:type="dxa"/>
            <w:vAlign w:val="center"/>
          </w:tcPr>
          <w:p w14:paraId="7B70DFC8" w14:textId="77777777" w:rsidR="00E27F0B" w:rsidRPr="000A50AE" w:rsidRDefault="00E27F0B" w:rsidP="0075695C">
            <w:pPr>
              <w:pStyle w:val="TAC"/>
            </w:pPr>
          </w:p>
        </w:tc>
        <w:tc>
          <w:tcPr>
            <w:tcW w:w="674" w:type="dxa"/>
            <w:shd w:val="clear" w:color="auto" w:fill="auto"/>
            <w:vAlign w:val="center"/>
          </w:tcPr>
          <w:p w14:paraId="3446030D" w14:textId="77777777" w:rsidR="00E27F0B" w:rsidRPr="000A50AE" w:rsidRDefault="00E27F0B" w:rsidP="0075695C">
            <w:pPr>
              <w:pStyle w:val="TAC"/>
            </w:pPr>
          </w:p>
        </w:tc>
        <w:tc>
          <w:tcPr>
            <w:tcW w:w="675" w:type="dxa"/>
            <w:shd w:val="clear" w:color="auto" w:fill="auto"/>
            <w:vAlign w:val="center"/>
          </w:tcPr>
          <w:p w14:paraId="7CEFEC40" w14:textId="77777777" w:rsidR="00E27F0B" w:rsidRPr="000A50AE" w:rsidRDefault="00E27F0B" w:rsidP="0075695C">
            <w:pPr>
              <w:pStyle w:val="TAC"/>
            </w:pPr>
          </w:p>
        </w:tc>
        <w:tc>
          <w:tcPr>
            <w:tcW w:w="674" w:type="dxa"/>
            <w:shd w:val="clear" w:color="auto" w:fill="auto"/>
            <w:vAlign w:val="center"/>
          </w:tcPr>
          <w:p w14:paraId="1B474DFC" w14:textId="77777777" w:rsidR="00E27F0B" w:rsidRPr="000A50AE" w:rsidRDefault="00E27F0B" w:rsidP="0075695C">
            <w:pPr>
              <w:pStyle w:val="TAC"/>
            </w:pPr>
          </w:p>
        </w:tc>
        <w:tc>
          <w:tcPr>
            <w:tcW w:w="675" w:type="dxa"/>
            <w:shd w:val="clear" w:color="auto" w:fill="auto"/>
            <w:vAlign w:val="center"/>
          </w:tcPr>
          <w:p w14:paraId="19878468" w14:textId="77777777" w:rsidR="00E27F0B" w:rsidRPr="000A50AE" w:rsidRDefault="00E27F0B" w:rsidP="0075695C">
            <w:pPr>
              <w:pStyle w:val="TAC"/>
            </w:pPr>
          </w:p>
        </w:tc>
        <w:tc>
          <w:tcPr>
            <w:tcW w:w="674" w:type="dxa"/>
            <w:vAlign w:val="center"/>
          </w:tcPr>
          <w:p w14:paraId="7EEF44AC" w14:textId="77777777" w:rsidR="00E27F0B" w:rsidRPr="000A50AE" w:rsidRDefault="00E27F0B" w:rsidP="0075695C">
            <w:pPr>
              <w:pStyle w:val="TAC"/>
              <w:rPr>
                <w:lang w:eastAsia="zh-CN"/>
              </w:rPr>
            </w:pPr>
          </w:p>
        </w:tc>
        <w:tc>
          <w:tcPr>
            <w:tcW w:w="675" w:type="dxa"/>
            <w:shd w:val="clear" w:color="auto" w:fill="auto"/>
            <w:vAlign w:val="center"/>
          </w:tcPr>
          <w:p w14:paraId="3C2A71D9" w14:textId="77777777" w:rsidR="00E27F0B" w:rsidRPr="000A50AE" w:rsidRDefault="00E27F0B" w:rsidP="0075695C">
            <w:pPr>
              <w:pStyle w:val="TAC"/>
            </w:pPr>
          </w:p>
        </w:tc>
      </w:tr>
      <w:tr w:rsidR="00E27F0B" w:rsidRPr="00DF6DD6" w14:paraId="219ACAC9" w14:textId="77777777" w:rsidTr="0075695C">
        <w:trPr>
          <w:trHeight w:val="285"/>
          <w:jc w:val="center"/>
        </w:trPr>
        <w:tc>
          <w:tcPr>
            <w:tcW w:w="0" w:type="auto"/>
            <w:shd w:val="clear" w:color="auto" w:fill="auto"/>
            <w:vAlign w:val="center"/>
          </w:tcPr>
          <w:p w14:paraId="14A0E1D6" w14:textId="77777777" w:rsidR="00E27F0B" w:rsidRPr="00DF6DD6" w:rsidRDefault="00E27F0B" w:rsidP="0075695C">
            <w:pPr>
              <w:pStyle w:val="TAC"/>
            </w:pPr>
            <w:r w:rsidRPr="00DF6DD6">
              <w:rPr>
                <w:lang w:eastAsia="ja-JP"/>
              </w:rPr>
              <w:t>28</w:t>
            </w:r>
          </w:p>
        </w:tc>
        <w:tc>
          <w:tcPr>
            <w:tcW w:w="0" w:type="auto"/>
            <w:shd w:val="clear" w:color="auto" w:fill="auto"/>
            <w:vAlign w:val="center"/>
          </w:tcPr>
          <w:p w14:paraId="7B049300" w14:textId="77777777" w:rsidR="00E27F0B" w:rsidRPr="00DF6DD6" w:rsidRDefault="00E27F0B" w:rsidP="0075695C">
            <w:pPr>
              <w:pStyle w:val="TAC"/>
            </w:pPr>
            <w:r w:rsidRPr="00DF6DD6">
              <w:rPr>
                <w:lang w:eastAsia="ja-JP"/>
              </w:rPr>
              <w:t>n77</w:t>
            </w:r>
            <w:r w:rsidRPr="00DF6DD6">
              <w:rPr>
                <w:rFonts w:cs="Arial"/>
                <w:vertAlign w:val="superscript"/>
              </w:rPr>
              <w:t>4,5</w:t>
            </w:r>
            <w:r w:rsidRPr="00DF6DD6">
              <w:rPr>
                <w:lang w:eastAsia="ja-JP"/>
              </w:rPr>
              <w:t xml:space="preserve"> n78</w:t>
            </w:r>
            <w:r w:rsidRPr="00DF6DD6">
              <w:rPr>
                <w:rFonts w:cs="Arial"/>
                <w:vertAlign w:val="superscript"/>
              </w:rPr>
              <w:t>4,5</w:t>
            </w:r>
          </w:p>
        </w:tc>
        <w:tc>
          <w:tcPr>
            <w:tcW w:w="674" w:type="dxa"/>
            <w:shd w:val="clear" w:color="auto" w:fill="auto"/>
            <w:vAlign w:val="center"/>
          </w:tcPr>
          <w:p w14:paraId="7988530B" w14:textId="77777777" w:rsidR="00E27F0B" w:rsidRPr="00DF6DD6" w:rsidRDefault="00E27F0B" w:rsidP="0075695C">
            <w:pPr>
              <w:pStyle w:val="TAC"/>
            </w:pPr>
          </w:p>
        </w:tc>
        <w:tc>
          <w:tcPr>
            <w:tcW w:w="675" w:type="dxa"/>
            <w:shd w:val="clear" w:color="auto" w:fill="auto"/>
            <w:vAlign w:val="center"/>
          </w:tcPr>
          <w:p w14:paraId="7DE6CA7F" w14:textId="77777777" w:rsidR="00E27F0B" w:rsidRPr="00DF6DD6" w:rsidRDefault="00E27F0B" w:rsidP="0075695C">
            <w:pPr>
              <w:pStyle w:val="TAC"/>
            </w:pPr>
            <w:r w:rsidRPr="00DF6DD6">
              <w:t>10.4</w:t>
            </w:r>
          </w:p>
        </w:tc>
        <w:tc>
          <w:tcPr>
            <w:tcW w:w="674" w:type="dxa"/>
            <w:shd w:val="clear" w:color="auto" w:fill="auto"/>
            <w:vAlign w:val="center"/>
          </w:tcPr>
          <w:p w14:paraId="19F373EF" w14:textId="77777777" w:rsidR="00E27F0B" w:rsidRPr="00DF6DD6" w:rsidRDefault="00E27F0B" w:rsidP="0075695C">
            <w:pPr>
              <w:pStyle w:val="TAC"/>
            </w:pPr>
            <w:r w:rsidRPr="00DF6DD6">
              <w:t>8.9</w:t>
            </w:r>
          </w:p>
        </w:tc>
        <w:tc>
          <w:tcPr>
            <w:tcW w:w="675" w:type="dxa"/>
            <w:shd w:val="clear" w:color="auto" w:fill="auto"/>
            <w:vAlign w:val="center"/>
          </w:tcPr>
          <w:p w14:paraId="2BB34CCD" w14:textId="77777777" w:rsidR="00E27F0B" w:rsidRPr="00DF6DD6" w:rsidRDefault="00E27F0B" w:rsidP="0075695C">
            <w:pPr>
              <w:pStyle w:val="TAC"/>
            </w:pPr>
            <w:r w:rsidRPr="00DF6DD6">
              <w:t>7.8</w:t>
            </w:r>
          </w:p>
        </w:tc>
        <w:tc>
          <w:tcPr>
            <w:tcW w:w="674" w:type="dxa"/>
            <w:shd w:val="clear" w:color="auto" w:fill="auto"/>
            <w:vAlign w:val="center"/>
          </w:tcPr>
          <w:p w14:paraId="18961810" w14:textId="77777777" w:rsidR="00E27F0B" w:rsidRPr="00DF6DD6" w:rsidRDefault="00E27F0B" w:rsidP="0075695C">
            <w:pPr>
              <w:pStyle w:val="TAC"/>
            </w:pPr>
          </w:p>
        </w:tc>
        <w:tc>
          <w:tcPr>
            <w:tcW w:w="675" w:type="dxa"/>
            <w:vAlign w:val="center"/>
          </w:tcPr>
          <w:p w14:paraId="5125CB25" w14:textId="77777777" w:rsidR="00E27F0B" w:rsidRPr="00DF6DD6" w:rsidRDefault="00E27F0B" w:rsidP="0075695C">
            <w:pPr>
              <w:pStyle w:val="TAC"/>
            </w:pPr>
          </w:p>
        </w:tc>
        <w:tc>
          <w:tcPr>
            <w:tcW w:w="674" w:type="dxa"/>
            <w:shd w:val="clear" w:color="auto" w:fill="auto"/>
            <w:vAlign w:val="center"/>
          </w:tcPr>
          <w:p w14:paraId="31EF2029" w14:textId="77777777" w:rsidR="00E27F0B" w:rsidRPr="00DF6DD6" w:rsidRDefault="00E27F0B" w:rsidP="0075695C">
            <w:pPr>
              <w:pStyle w:val="TAC"/>
            </w:pPr>
            <w:r w:rsidRPr="00DF6DD6">
              <w:t>4.7</w:t>
            </w:r>
          </w:p>
        </w:tc>
        <w:tc>
          <w:tcPr>
            <w:tcW w:w="675" w:type="dxa"/>
            <w:shd w:val="clear" w:color="auto" w:fill="auto"/>
            <w:vAlign w:val="center"/>
          </w:tcPr>
          <w:p w14:paraId="3DB196F1" w14:textId="77777777" w:rsidR="00E27F0B" w:rsidRPr="00DF6DD6" w:rsidRDefault="00E27F0B" w:rsidP="0075695C">
            <w:pPr>
              <w:pStyle w:val="TAC"/>
            </w:pPr>
            <w:r w:rsidRPr="00DF6DD6">
              <w:t>3.7</w:t>
            </w:r>
          </w:p>
        </w:tc>
        <w:tc>
          <w:tcPr>
            <w:tcW w:w="674" w:type="dxa"/>
            <w:shd w:val="clear" w:color="auto" w:fill="auto"/>
            <w:vAlign w:val="center"/>
          </w:tcPr>
          <w:p w14:paraId="60F8716B" w14:textId="77777777" w:rsidR="00E27F0B" w:rsidRPr="00DF6DD6" w:rsidRDefault="00E27F0B" w:rsidP="0075695C">
            <w:pPr>
              <w:pStyle w:val="TAC"/>
            </w:pPr>
            <w:r w:rsidRPr="00DF6DD6">
              <w:t>3</w:t>
            </w:r>
          </w:p>
        </w:tc>
        <w:tc>
          <w:tcPr>
            <w:tcW w:w="675" w:type="dxa"/>
            <w:shd w:val="clear" w:color="auto" w:fill="auto"/>
            <w:vAlign w:val="center"/>
          </w:tcPr>
          <w:p w14:paraId="3623F5DB" w14:textId="77777777" w:rsidR="00E27F0B" w:rsidRPr="00DF6DD6" w:rsidRDefault="00E27F0B" w:rsidP="0075695C">
            <w:pPr>
              <w:pStyle w:val="TAC"/>
            </w:pPr>
            <w:r w:rsidRPr="00DF6DD6">
              <w:t>1.7</w:t>
            </w:r>
          </w:p>
        </w:tc>
        <w:tc>
          <w:tcPr>
            <w:tcW w:w="674" w:type="dxa"/>
            <w:vAlign w:val="center"/>
          </w:tcPr>
          <w:p w14:paraId="1C9BA030" w14:textId="77777777" w:rsidR="00E27F0B" w:rsidRPr="00DF6DD6" w:rsidRDefault="00E27F0B" w:rsidP="0075695C">
            <w:pPr>
              <w:pStyle w:val="TAC"/>
            </w:pPr>
            <w:r w:rsidRPr="00DF6DD6">
              <w:t>1.2</w:t>
            </w:r>
          </w:p>
        </w:tc>
        <w:tc>
          <w:tcPr>
            <w:tcW w:w="675" w:type="dxa"/>
            <w:shd w:val="clear" w:color="auto" w:fill="auto"/>
            <w:vAlign w:val="center"/>
          </w:tcPr>
          <w:p w14:paraId="195D0BCF" w14:textId="77777777" w:rsidR="00E27F0B" w:rsidRPr="00DF6DD6" w:rsidRDefault="00E27F0B" w:rsidP="0075695C">
            <w:pPr>
              <w:pStyle w:val="TAC"/>
            </w:pPr>
            <w:r w:rsidRPr="00DF6DD6">
              <w:t>0.7</w:t>
            </w:r>
          </w:p>
        </w:tc>
      </w:tr>
      <w:tr w:rsidR="00E27F0B" w:rsidRPr="00DF6DD6" w14:paraId="294167D9" w14:textId="77777777" w:rsidTr="0075695C">
        <w:trPr>
          <w:trHeight w:val="285"/>
          <w:jc w:val="center"/>
        </w:trPr>
        <w:tc>
          <w:tcPr>
            <w:tcW w:w="0" w:type="auto"/>
            <w:shd w:val="clear" w:color="auto" w:fill="auto"/>
            <w:vAlign w:val="center"/>
          </w:tcPr>
          <w:p w14:paraId="4A62388B" w14:textId="77777777" w:rsidR="00E27F0B" w:rsidRPr="00DF6DD6" w:rsidRDefault="00E27F0B" w:rsidP="0075695C">
            <w:pPr>
              <w:pStyle w:val="TAC"/>
            </w:pPr>
            <w:r w:rsidRPr="00DF6DD6">
              <w:rPr>
                <w:rFonts w:hint="eastAsia"/>
                <w:lang w:eastAsia="ja-JP"/>
              </w:rPr>
              <w:t>20</w:t>
            </w:r>
          </w:p>
        </w:tc>
        <w:tc>
          <w:tcPr>
            <w:tcW w:w="0" w:type="auto"/>
            <w:shd w:val="clear" w:color="auto" w:fill="auto"/>
            <w:vAlign w:val="center"/>
          </w:tcPr>
          <w:p w14:paraId="351FF6D3" w14:textId="77777777" w:rsidR="00E27F0B" w:rsidRPr="00DF6DD6" w:rsidRDefault="00E27F0B" w:rsidP="0075695C">
            <w:pPr>
              <w:pStyle w:val="TAC"/>
              <w:rPr>
                <w:rFonts w:cs="Arial"/>
                <w:vertAlign w:val="superscript"/>
              </w:rPr>
            </w:pPr>
            <w:r w:rsidRPr="00DF6DD6">
              <w:rPr>
                <w:lang w:eastAsia="ja-JP"/>
              </w:rPr>
              <w:t>n77</w:t>
            </w:r>
            <w:r w:rsidRPr="00DF6DD6">
              <w:rPr>
                <w:rFonts w:cs="Arial"/>
                <w:vertAlign w:val="superscript"/>
              </w:rPr>
              <w:t>6,7</w:t>
            </w:r>
          </w:p>
          <w:p w14:paraId="264CDDB0" w14:textId="77777777" w:rsidR="00E27F0B" w:rsidRPr="00DF6DD6" w:rsidRDefault="00E27F0B" w:rsidP="0075695C">
            <w:pPr>
              <w:pStyle w:val="TAC"/>
            </w:pPr>
            <w:r w:rsidRPr="00DF6DD6">
              <w:rPr>
                <w:lang w:eastAsia="ja-JP"/>
              </w:rPr>
              <w:t>n78</w:t>
            </w:r>
            <w:r w:rsidRPr="00DF6DD6">
              <w:rPr>
                <w:rFonts w:cs="Arial"/>
                <w:vertAlign w:val="superscript"/>
              </w:rPr>
              <w:t>6,7</w:t>
            </w:r>
          </w:p>
        </w:tc>
        <w:tc>
          <w:tcPr>
            <w:tcW w:w="674" w:type="dxa"/>
            <w:shd w:val="clear" w:color="auto" w:fill="auto"/>
            <w:vAlign w:val="center"/>
          </w:tcPr>
          <w:p w14:paraId="6DE16507" w14:textId="77777777" w:rsidR="00E27F0B" w:rsidRPr="00DF6DD6" w:rsidRDefault="00E27F0B" w:rsidP="0075695C">
            <w:pPr>
              <w:pStyle w:val="TAC"/>
            </w:pPr>
          </w:p>
        </w:tc>
        <w:tc>
          <w:tcPr>
            <w:tcW w:w="675" w:type="dxa"/>
            <w:shd w:val="clear" w:color="auto" w:fill="auto"/>
            <w:vAlign w:val="center"/>
          </w:tcPr>
          <w:p w14:paraId="7AEDB14E" w14:textId="77777777" w:rsidR="00E27F0B" w:rsidRPr="00DF6DD6" w:rsidRDefault="00E27F0B" w:rsidP="0075695C">
            <w:pPr>
              <w:pStyle w:val="TAC"/>
            </w:pPr>
            <w:r w:rsidRPr="00DF6DD6">
              <w:rPr>
                <w:rFonts w:cs="Arial"/>
              </w:rPr>
              <w:t>10.8</w:t>
            </w:r>
          </w:p>
        </w:tc>
        <w:tc>
          <w:tcPr>
            <w:tcW w:w="674" w:type="dxa"/>
            <w:shd w:val="clear" w:color="auto" w:fill="auto"/>
            <w:vAlign w:val="center"/>
          </w:tcPr>
          <w:p w14:paraId="0BB7EF9B" w14:textId="77777777" w:rsidR="00E27F0B" w:rsidRPr="00DF6DD6" w:rsidRDefault="00E27F0B" w:rsidP="0075695C">
            <w:pPr>
              <w:pStyle w:val="TAC"/>
            </w:pPr>
            <w:r w:rsidRPr="00DF6DD6">
              <w:rPr>
                <w:rFonts w:cs="Arial"/>
              </w:rPr>
              <w:t>9.1</w:t>
            </w:r>
          </w:p>
        </w:tc>
        <w:tc>
          <w:tcPr>
            <w:tcW w:w="675" w:type="dxa"/>
            <w:shd w:val="clear" w:color="auto" w:fill="auto"/>
            <w:vAlign w:val="center"/>
          </w:tcPr>
          <w:p w14:paraId="2A6FC0F0" w14:textId="77777777" w:rsidR="00E27F0B" w:rsidRPr="00DF6DD6" w:rsidRDefault="00E27F0B" w:rsidP="0075695C">
            <w:pPr>
              <w:pStyle w:val="TAC"/>
            </w:pPr>
            <w:r w:rsidRPr="00DF6DD6">
              <w:rPr>
                <w:rFonts w:cs="Arial"/>
              </w:rPr>
              <w:t>8</w:t>
            </w:r>
          </w:p>
        </w:tc>
        <w:tc>
          <w:tcPr>
            <w:tcW w:w="674" w:type="dxa"/>
            <w:shd w:val="clear" w:color="auto" w:fill="auto"/>
            <w:vAlign w:val="center"/>
          </w:tcPr>
          <w:p w14:paraId="1C49706F" w14:textId="77777777" w:rsidR="00E27F0B" w:rsidRPr="00DF6DD6" w:rsidRDefault="00E27F0B" w:rsidP="0075695C">
            <w:pPr>
              <w:pStyle w:val="TAC"/>
            </w:pPr>
          </w:p>
        </w:tc>
        <w:tc>
          <w:tcPr>
            <w:tcW w:w="675" w:type="dxa"/>
            <w:vAlign w:val="center"/>
          </w:tcPr>
          <w:p w14:paraId="486B2379" w14:textId="77777777" w:rsidR="00E27F0B" w:rsidRPr="00DF6DD6" w:rsidRDefault="00E27F0B" w:rsidP="0075695C">
            <w:pPr>
              <w:pStyle w:val="TAC"/>
            </w:pPr>
          </w:p>
        </w:tc>
        <w:tc>
          <w:tcPr>
            <w:tcW w:w="674" w:type="dxa"/>
            <w:shd w:val="clear" w:color="auto" w:fill="auto"/>
            <w:vAlign w:val="center"/>
          </w:tcPr>
          <w:p w14:paraId="513CA7EE" w14:textId="77777777" w:rsidR="00E27F0B" w:rsidRPr="00DF6DD6" w:rsidRDefault="00E27F0B" w:rsidP="0075695C">
            <w:pPr>
              <w:pStyle w:val="TAC"/>
            </w:pPr>
            <w:r w:rsidRPr="00DF6DD6">
              <w:rPr>
                <w:lang w:eastAsia="zh-CN"/>
              </w:rPr>
              <w:t>6</w:t>
            </w:r>
          </w:p>
        </w:tc>
        <w:tc>
          <w:tcPr>
            <w:tcW w:w="675" w:type="dxa"/>
            <w:shd w:val="clear" w:color="auto" w:fill="auto"/>
            <w:vAlign w:val="center"/>
          </w:tcPr>
          <w:p w14:paraId="1F034089" w14:textId="77777777" w:rsidR="00E27F0B" w:rsidRPr="00DF6DD6" w:rsidRDefault="00E27F0B" w:rsidP="0075695C">
            <w:pPr>
              <w:pStyle w:val="TAC"/>
            </w:pPr>
            <w:r w:rsidRPr="00DF6DD6">
              <w:t>4.</w:t>
            </w:r>
            <w:r w:rsidRPr="00DF6DD6">
              <w:rPr>
                <w:rFonts w:hint="eastAsia"/>
                <w:lang w:eastAsia="zh-CN"/>
              </w:rPr>
              <w:t>0</w:t>
            </w:r>
          </w:p>
        </w:tc>
        <w:tc>
          <w:tcPr>
            <w:tcW w:w="674" w:type="dxa"/>
            <w:shd w:val="clear" w:color="auto" w:fill="auto"/>
            <w:vAlign w:val="center"/>
          </w:tcPr>
          <w:p w14:paraId="5ACF90E6" w14:textId="77777777" w:rsidR="00E27F0B" w:rsidRPr="00DF6DD6" w:rsidRDefault="00E27F0B" w:rsidP="0075695C">
            <w:pPr>
              <w:pStyle w:val="TAC"/>
            </w:pPr>
            <w:r w:rsidRPr="00DF6DD6">
              <w:t>3.</w:t>
            </w:r>
            <w:r w:rsidRPr="00DF6DD6">
              <w:rPr>
                <w:rFonts w:hint="eastAsia"/>
                <w:lang w:eastAsia="zh-CN"/>
              </w:rPr>
              <w:t>2</w:t>
            </w:r>
          </w:p>
        </w:tc>
        <w:tc>
          <w:tcPr>
            <w:tcW w:w="675" w:type="dxa"/>
            <w:shd w:val="clear" w:color="auto" w:fill="auto"/>
            <w:vAlign w:val="center"/>
          </w:tcPr>
          <w:p w14:paraId="67F6AC2E" w14:textId="77777777" w:rsidR="00E27F0B" w:rsidRPr="00DF6DD6" w:rsidRDefault="00E27F0B" w:rsidP="0075695C">
            <w:pPr>
              <w:pStyle w:val="TAC"/>
            </w:pPr>
            <w:r w:rsidRPr="00DF6DD6">
              <w:t>2.</w:t>
            </w:r>
            <w:r w:rsidRPr="00DF6DD6">
              <w:rPr>
                <w:rFonts w:hint="eastAsia"/>
                <w:lang w:eastAsia="zh-CN"/>
              </w:rPr>
              <w:t>0</w:t>
            </w:r>
          </w:p>
        </w:tc>
        <w:tc>
          <w:tcPr>
            <w:tcW w:w="674" w:type="dxa"/>
            <w:vAlign w:val="center"/>
          </w:tcPr>
          <w:p w14:paraId="7D385EBD" w14:textId="77777777" w:rsidR="00E27F0B" w:rsidRPr="00DF6DD6" w:rsidRDefault="00E27F0B" w:rsidP="0075695C">
            <w:pPr>
              <w:pStyle w:val="TAC"/>
            </w:pPr>
            <w:r w:rsidRPr="00DF6DD6">
              <w:rPr>
                <w:rFonts w:hint="eastAsia"/>
                <w:lang w:eastAsia="zh-CN"/>
              </w:rPr>
              <w:t>1.5</w:t>
            </w:r>
          </w:p>
        </w:tc>
        <w:tc>
          <w:tcPr>
            <w:tcW w:w="675" w:type="dxa"/>
            <w:shd w:val="clear" w:color="auto" w:fill="auto"/>
            <w:vAlign w:val="center"/>
          </w:tcPr>
          <w:p w14:paraId="7697666D" w14:textId="77777777" w:rsidR="00E27F0B" w:rsidRPr="00DF6DD6" w:rsidRDefault="00E27F0B" w:rsidP="0075695C">
            <w:pPr>
              <w:pStyle w:val="TAC"/>
            </w:pPr>
            <w:r w:rsidRPr="00DF6DD6">
              <w:t>1.</w:t>
            </w:r>
            <w:r w:rsidRPr="00DF6DD6">
              <w:rPr>
                <w:rFonts w:hint="eastAsia"/>
                <w:lang w:eastAsia="zh-CN"/>
              </w:rPr>
              <w:t>0</w:t>
            </w:r>
          </w:p>
        </w:tc>
      </w:tr>
      <w:tr w:rsidR="00E27F0B" w:rsidRPr="00DF6DD6" w14:paraId="5B4DAD73" w14:textId="77777777" w:rsidTr="0075695C">
        <w:trPr>
          <w:trHeight w:val="285"/>
          <w:jc w:val="center"/>
        </w:trPr>
        <w:tc>
          <w:tcPr>
            <w:tcW w:w="0" w:type="auto"/>
            <w:shd w:val="clear" w:color="auto" w:fill="auto"/>
            <w:vAlign w:val="center"/>
          </w:tcPr>
          <w:p w14:paraId="4D39BA3C" w14:textId="77777777" w:rsidR="00E27F0B" w:rsidRPr="00DF6DD6" w:rsidRDefault="00E27F0B" w:rsidP="0075695C">
            <w:pPr>
              <w:pStyle w:val="TAC"/>
              <w:rPr>
                <w:lang w:eastAsia="ja-JP"/>
              </w:rPr>
            </w:pPr>
            <w:r w:rsidRPr="00DF6DD6">
              <w:rPr>
                <w:lang w:eastAsia="zh-CN"/>
              </w:rPr>
              <w:t>26</w:t>
            </w:r>
          </w:p>
        </w:tc>
        <w:tc>
          <w:tcPr>
            <w:tcW w:w="0" w:type="auto"/>
            <w:shd w:val="clear" w:color="auto" w:fill="auto"/>
            <w:vAlign w:val="center"/>
          </w:tcPr>
          <w:p w14:paraId="3AAA77CC" w14:textId="77777777" w:rsidR="00E27F0B" w:rsidRPr="00DF6DD6" w:rsidRDefault="00E27F0B" w:rsidP="0075695C">
            <w:pPr>
              <w:pStyle w:val="TAC"/>
              <w:rPr>
                <w:lang w:eastAsia="ja-JP"/>
              </w:rPr>
            </w:pPr>
            <w:r w:rsidRPr="00DF6DD6">
              <w:rPr>
                <w:lang w:eastAsia="zh-CN"/>
              </w:rPr>
              <w:t>n41</w:t>
            </w:r>
            <w:r w:rsidRPr="00DF6DD6">
              <w:rPr>
                <w:vertAlign w:val="superscript"/>
                <w:lang w:eastAsia="zh-CN"/>
              </w:rPr>
              <w:t>8,9</w:t>
            </w:r>
          </w:p>
        </w:tc>
        <w:tc>
          <w:tcPr>
            <w:tcW w:w="674" w:type="dxa"/>
            <w:shd w:val="clear" w:color="auto" w:fill="auto"/>
            <w:vAlign w:val="center"/>
          </w:tcPr>
          <w:p w14:paraId="38C2AB72" w14:textId="77777777" w:rsidR="00E27F0B" w:rsidRPr="00DF6DD6" w:rsidRDefault="00E27F0B" w:rsidP="0075695C">
            <w:pPr>
              <w:pStyle w:val="TAC"/>
            </w:pPr>
          </w:p>
        </w:tc>
        <w:tc>
          <w:tcPr>
            <w:tcW w:w="675" w:type="dxa"/>
            <w:shd w:val="clear" w:color="auto" w:fill="auto"/>
            <w:vAlign w:val="center"/>
          </w:tcPr>
          <w:p w14:paraId="1F380231" w14:textId="77777777" w:rsidR="00E27F0B" w:rsidRPr="00DF6DD6" w:rsidRDefault="00E27F0B" w:rsidP="0075695C">
            <w:pPr>
              <w:pStyle w:val="TAC"/>
              <w:rPr>
                <w:rFonts w:cs="Arial"/>
              </w:rPr>
            </w:pPr>
            <w:r w:rsidRPr="00DF6DD6">
              <w:rPr>
                <w:lang w:eastAsia="zh-CN"/>
              </w:rPr>
              <w:t>10.3</w:t>
            </w:r>
          </w:p>
        </w:tc>
        <w:tc>
          <w:tcPr>
            <w:tcW w:w="674" w:type="dxa"/>
            <w:shd w:val="clear" w:color="auto" w:fill="auto"/>
            <w:vAlign w:val="center"/>
          </w:tcPr>
          <w:p w14:paraId="42B8DA1B" w14:textId="77777777" w:rsidR="00E27F0B" w:rsidRPr="00DF6DD6" w:rsidRDefault="00E27F0B" w:rsidP="0075695C">
            <w:pPr>
              <w:pStyle w:val="TAC"/>
              <w:rPr>
                <w:rFonts w:cs="Arial"/>
              </w:rPr>
            </w:pPr>
            <w:r w:rsidRPr="00DF6DD6">
              <w:rPr>
                <w:lang w:eastAsia="zh-CN"/>
              </w:rPr>
              <w:t>8.4</w:t>
            </w:r>
          </w:p>
        </w:tc>
        <w:tc>
          <w:tcPr>
            <w:tcW w:w="675" w:type="dxa"/>
            <w:shd w:val="clear" w:color="auto" w:fill="auto"/>
            <w:vAlign w:val="center"/>
          </w:tcPr>
          <w:p w14:paraId="48942283" w14:textId="77777777" w:rsidR="00E27F0B" w:rsidRPr="00DF6DD6" w:rsidRDefault="00E27F0B" w:rsidP="0075695C">
            <w:pPr>
              <w:pStyle w:val="TAC"/>
              <w:rPr>
                <w:rFonts w:cs="Arial"/>
              </w:rPr>
            </w:pPr>
            <w:r w:rsidRPr="00DF6DD6">
              <w:rPr>
                <w:lang w:eastAsia="zh-CN"/>
              </w:rPr>
              <w:t>7.4</w:t>
            </w:r>
          </w:p>
        </w:tc>
        <w:tc>
          <w:tcPr>
            <w:tcW w:w="674" w:type="dxa"/>
            <w:shd w:val="clear" w:color="auto" w:fill="auto"/>
            <w:vAlign w:val="center"/>
          </w:tcPr>
          <w:p w14:paraId="75FCDA39" w14:textId="77777777" w:rsidR="00E27F0B" w:rsidRPr="00DF6DD6" w:rsidRDefault="00E27F0B" w:rsidP="0075695C">
            <w:pPr>
              <w:pStyle w:val="TAC"/>
            </w:pPr>
          </w:p>
        </w:tc>
        <w:tc>
          <w:tcPr>
            <w:tcW w:w="675" w:type="dxa"/>
            <w:vAlign w:val="center"/>
          </w:tcPr>
          <w:p w14:paraId="004CA65C" w14:textId="77777777" w:rsidR="00E27F0B" w:rsidRPr="00DF6DD6" w:rsidRDefault="00E27F0B" w:rsidP="0075695C">
            <w:pPr>
              <w:pStyle w:val="TAC"/>
            </w:pPr>
          </w:p>
        </w:tc>
        <w:tc>
          <w:tcPr>
            <w:tcW w:w="674" w:type="dxa"/>
            <w:shd w:val="clear" w:color="auto" w:fill="auto"/>
            <w:vAlign w:val="center"/>
          </w:tcPr>
          <w:p w14:paraId="1796CF65" w14:textId="77777777" w:rsidR="00E27F0B" w:rsidRPr="00DF6DD6" w:rsidRDefault="00E27F0B" w:rsidP="0075695C">
            <w:pPr>
              <w:pStyle w:val="TAC"/>
              <w:rPr>
                <w:lang w:eastAsia="zh-CN"/>
              </w:rPr>
            </w:pPr>
            <w:r w:rsidRPr="00DF6DD6">
              <w:rPr>
                <w:lang w:eastAsia="zh-CN"/>
              </w:rPr>
              <w:t>5</w:t>
            </w:r>
          </w:p>
        </w:tc>
        <w:tc>
          <w:tcPr>
            <w:tcW w:w="675" w:type="dxa"/>
            <w:shd w:val="clear" w:color="auto" w:fill="auto"/>
            <w:vAlign w:val="center"/>
          </w:tcPr>
          <w:p w14:paraId="0F9F2379" w14:textId="77777777" w:rsidR="00E27F0B" w:rsidRPr="00DF6DD6" w:rsidRDefault="00E27F0B" w:rsidP="0075695C">
            <w:pPr>
              <w:pStyle w:val="TAC"/>
            </w:pPr>
            <w:r w:rsidRPr="00DF6DD6">
              <w:rPr>
                <w:lang w:eastAsia="zh-CN"/>
              </w:rPr>
              <w:t>4.3</w:t>
            </w:r>
          </w:p>
        </w:tc>
        <w:tc>
          <w:tcPr>
            <w:tcW w:w="674" w:type="dxa"/>
            <w:shd w:val="clear" w:color="auto" w:fill="auto"/>
            <w:vAlign w:val="center"/>
          </w:tcPr>
          <w:p w14:paraId="67208944" w14:textId="77777777" w:rsidR="00E27F0B" w:rsidRPr="00DF6DD6" w:rsidRDefault="00E27F0B" w:rsidP="0075695C">
            <w:pPr>
              <w:pStyle w:val="TAC"/>
            </w:pPr>
            <w:r w:rsidRPr="00DF6DD6">
              <w:rPr>
                <w:lang w:eastAsia="zh-CN"/>
              </w:rPr>
              <w:t>3.9</w:t>
            </w:r>
          </w:p>
        </w:tc>
        <w:tc>
          <w:tcPr>
            <w:tcW w:w="675" w:type="dxa"/>
            <w:shd w:val="clear" w:color="auto" w:fill="auto"/>
            <w:vAlign w:val="center"/>
          </w:tcPr>
          <w:p w14:paraId="663EDD75" w14:textId="77777777" w:rsidR="00E27F0B" w:rsidRPr="00DF6DD6" w:rsidRDefault="00E27F0B" w:rsidP="0075695C">
            <w:pPr>
              <w:pStyle w:val="TAC"/>
            </w:pPr>
            <w:r w:rsidRPr="00DF6DD6">
              <w:rPr>
                <w:lang w:eastAsia="zh-CN"/>
              </w:rPr>
              <w:t>3.1</w:t>
            </w:r>
          </w:p>
        </w:tc>
        <w:tc>
          <w:tcPr>
            <w:tcW w:w="674" w:type="dxa"/>
            <w:vAlign w:val="center"/>
          </w:tcPr>
          <w:p w14:paraId="14C2C92B" w14:textId="77777777" w:rsidR="00E27F0B" w:rsidRPr="00DF6DD6" w:rsidRDefault="00E27F0B" w:rsidP="0075695C">
            <w:pPr>
              <w:pStyle w:val="TAC"/>
            </w:pPr>
            <w:r w:rsidRPr="00DF6DD6">
              <w:rPr>
                <w:lang w:eastAsia="zh-CN"/>
              </w:rPr>
              <w:t>2.</w:t>
            </w:r>
            <w:r>
              <w:rPr>
                <w:lang w:eastAsia="zh-CN"/>
              </w:rPr>
              <w:t>9</w:t>
            </w:r>
          </w:p>
        </w:tc>
        <w:tc>
          <w:tcPr>
            <w:tcW w:w="675" w:type="dxa"/>
            <w:shd w:val="clear" w:color="auto" w:fill="auto"/>
            <w:vAlign w:val="center"/>
          </w:tcPr>
          <w:p w14:paraId="0FAC2D2C" w14:textId="77777777" w:rsidR="00E27F0B" w:rsidRPr="00DF6DD6" w:rsidRDefault="00E27F0B" w:rsidP="0075695C">
            <w:pPr>
              <w:pStyle w:val="TAC"/>
            </w:pPr>
            <w:r w:rsidRPr="00DF6DD6">
              <w:rPr>
                <w:lang w:eastAsia="zh-CN"/>
              </w:rPr>
              <w:t>2.</w:t>
            </w:r>
            <w:r>
              <w:rPr>
                <w:lang w:eastAsia="zh-CN"/>
              </w:rPr>
              <w:t>7</w:t>
            </w:r>
          </w:p>
        </w:tc>
      </w:tr>
      <w:tr w:rsidR="00E27F0B" w:rsidRPr="00DF6DD6" w14:paraId="03D07419" w14:textId="77777777" w:rsidTr="0075695C">
        <w:trPr>
          <w:trHeight w:val="285"/>
          <w:jc w:val="center"/>
        </w:trPr>
        <w:tc>
          <w:tcPr>
            <w:tcW w:w="0" w:type="auto"/>
            <w:shd w:val="clear" w:color="auto" w:fill="auto"/>
            <w:vAlign w:val="center"/>
          </w:tcPr>
          <w:p w14:paraId="4E040505" w14:textId="77777777" w:rsidR="00E27F0B" w:rsidRPr="00DF6DD6" w:rsidRDefault="00E27F0B" w:rsidP="0075695C">
            <w:pPr>
              <w:pStyle w:val="TAC"/>
              <w:rPr>
                <w:lang w:eastAsia="ja-JP"/>
              </w:rPr>
            </w:pPr>
            <w:r w:rsidRPr="00DF6DD6">
              <w:rPr>
                <w:lang w:eastAsia="zh-CN"/>
              </w:rPr>
              <w:t>26</w:t>
            </w:r>
          </w:p>
        </w:tc>
        <w:tc>
          <w:tcPr>
            <w:tcW w:w="0" w:type="auto"/>
            <w:shd w:val="clear" w:color="auto" w:fill="auto"/>
            <w:vAlign w:val="center"/>
          </w:tcPr>
          <w:p w14:paraId="0B416E68" w14:textId="77777777" w:rsidR="00E27F0B" w:rsidRPr="00DF6DD6" w:rsidRDefault="00E27F0B" w:rsidP="0075695C">
            <w:pPr>
              <w:pStyle w:val="TAC"/>
              <w:rPr>
                <w:rFonts w:cs="Arial"/>
                <w:vertAlign w:val="superscript"/>
                <w:lang w:eastAsia="zh-CN"/>
              </w:rPr>
            </w:pPr>
            <w:r w:rsidRPr="00DF6DD6">
              <w:rPr>
                <w:lang w:eastAsia="zh-CN"/>
              </w:rPr>
              <w:t>n77</w:t>
            </w:r>
            <w:r w:rsidRPr="00DF6DD6">
              <w:rPr>
                <w:rFonts w:cs="Arial"/>
                <w:vertAlign w:val="superscript"/>
                <w:lang w:eastAsia="zh-CN"/>
              </w:rPr>
              <w:t>6</w:t>
            </w:r>
            <w:r w:rsidRPr="00DF6DD6">
              <w:rPr>
                <w:rFonts w:cs="Arial"/>
                <w:vertAlign w:val="superscript"/>
                <w:lang w:eastAsia="ja-JP"/>
              </w:rPr>
              <w:t>,</w:t>
            </w:r>
            <w:r w:rsidRPr="00DF6DD6">
              <w:rPr>
                <w:rFonts w:cs="Arial"/>
                <w:vertAlign w:val="superscript"/>
                <w:lang w:eastAsia="zh-CN"/>
              </w:rPr>
              <w:t>7</w:t>
            </w:r>
          </w:p>
          <w:p w14:paraId="68353A3C" w14:textId="77777777" w:rsidR="00E27F0B" w:rsidRPr="00DF6DD6" w:rsidRDefault="00E27F0B" w:rsidP="0075695C">
            <w:pPr>
              <w:pStyle w:val="TAC"/>
              <w:rPr>
                <w:lang w:eastAsia="ja-JP"/>
              </w:rPr>
            </w:pPr>
            <w:r w:rsidRPr="00DF6DD6">
              <w:rPr>
                <w:lang w:eastAsia="zh-CN"/>
              </w:rPr>
              <w:t>n78</w:t>
            </w:r>
            <w:r w:rsidRPr="00DF6DD6">
              <w:rPr>
                <w:rFonts w:cs="Arial"/>
                <w:vertAlign w:val="superscript"/>
                <w:lang w:eastAsia="zh-CN"/>
              </w:rPr>
              <w:t>6</w:t>
            </w:r>
            <w:r w:rsidRPr="00DF6DD6">
              <w:rPr>
                <w:rFonts w:cs="Arial"/>
                <w:vertAlign w:val="superscript"/>
                <w:lang w:eastAsia="ja-JP"/>
              </w:rPr>
              <w:t>,</w:t>
            </w:r>
            <w:r w:rsidRPr="00DF6DD6">
              <w:rPr>
                <w:rFonts w:cs="Arial"/>
                <w:vertAlign w:val="superscript"/>
                <w:lang w:eastAsia="zh-CN"/>
              </w:rPr>
              <w:t>7</w:t>
            </w:r>
          </w:p>
        </w:tc>
        <w:tc>
          <w:tcPr>
            <w:tcW w:w="674" w:type="dxa"/>
            <w:shd w:val="clear" w:color="auto" w:fill="auto"/>
            <w:vAlign w:val="center"/>
          </w:tcPr>
          <w:p w14:paraId="5D080150" w14:textId="77777777" w:rsidR="00E27F0B" w:rsidRPr="00DF6DD6" w:rsidRDefault="00E27F0B" w:rsidP="0075695C">
            <w:pPr>
              <w:pStyle w:val="TAC"/>
            </w:pPr>
          </w:p>
        </w:tc>
        <w:tc>
          <w:tcPr>
            <w:tcW w:w="675" w:type="dxa"/>
            <w:shd w:val="clear" w:color="auto" w:fill="auto"/>
            <w:vAlign w:val="center"/>
          </w:tcPr>
          <w:p w14:paraId="17273B06" w14:textId="77777777" w:rsidR="00E27F0B" w:rsidRPr="00DF6DD6" w:rsidRDefault="00E27F0B" w:rsidP="0075695C">
            <w:pPr>
              <w:pStyle w:val="TAC"/>
              <w:rPr>
                <w:rFonts w:cs="Arial"/>
              </w:rPr>
            </w:pPr>
            <w:r w:rsidRPr="00DF6DD6">
              <w:rPr>
                <w:rFonts w:cs="Arial"/>
                <w:lang w:eastAsia="zh-CN"/>
              </w:rPr>
              <w:t>10.8</w:t>
            </w:r>
          </w:p>
        </w:tc>
        <w:tc>
          <w:tcPr>
            <w:tcW w:w="674" w:type="dxa"/>
            <w:shd w:val="clear" w:color="auto" w:fill="auto"/>
            <w:vAlign w:val="center"/>
          </w:tcPr>
          <w:p w14:paraId="57100A4E" w14:textId="77777777" w:rsidR="00E27F0B" w:rsidRPr="00DF6DD6" w:rsidRDefault="00E27F0B" w:rsidP="0075695C">
            <w:pPr>
              <w:pStyle w:val="TAC"/>
              <w:rPr>
                <w:rFonts w:cs="Arial"/>
              </w:rPr>
            </w:pPr>
            <w:r w:rsidRPr="00DF6DD6">
              <w:rPr>
                <w:rFonts w:cs="Arial"/>
                <w:lang w:eastAsia="zh-CN"/>
              </w:rPr>
              <w:t>9.1</w:t>
            </w:r>
          </w:p>
        </w:tc>
        <w:tc>
          <w:tcPr>
            <w:tcW w:w="675" w:type="dxa"/>
            <w:shd w:val="clear" w:color="auto" w:fill="auto"/>
            <w:vAlign w:val="center"/>
          </w:tcPr>
          <w:p w14:paraId="1D6823DC" w14:textId="77777777" w:rsidR="00E27F0B" w:rsidRPr="00DF6DD6" w:rsidRDefault="00E27F0B" w:rsidP="0075695C">
            <w:pPr>
              <w:pStyle w:val="TAC"/>
              <w:rPr>
                <w:rFonts w:cs="Arial"/>
              </w:rPr>
            </w:pPr>
            <w:r w:rsidRPr="00DF6DD6">
              <w:rPr>
                <w:rFonts w:cs="Arial"/>
                <w:lang w:eastAsia="zh-CN"/>
              </w:rPr>
              <w:t>8</w:t>
            </w:r>
          </w:p>
        </w:tc>
        <w:tc>
          <w:tcPr>
            <w:tcW w:w="674" w:type="dxa"/>
            <w:shd w:val="clear" w:color="auto" w:fill="auto"/>
            <w:vAlign w:val="center"/>
          </w:tcPr>
          <w:p w14:paraId="3F347A60" w14:textId="77777777" w:rsidR="00E27F0B" w:rsidRPr="00DF6DD6" w:rsidRDefault="00E27F0B" w:rsidP="0075695C">
            <w:pPr>
              <w:pStyle w:val="TAC"/>
            </w:pPr>
          </w:p>
        </w:tc>
        <w:tc>
          <w:tcPr>
            <w:tcW w:w="675" w:type="dxa"/>
            <w:vAlign w:val="center"/>
          </w:tcPr>
          <w:p w14:paraId="5B478B57" w14:textId="77777777" w:rsidR="00E27F0B" w:rsidRPr="00DF6DD6" w:rsidRDefault="00E27F0B" w:rsidP="0075695C">
            <w:pPr>
              <w:pStyle w:val="TAC"/>
            </w:pPr>
          </w:p>
        </w:tc>
        <w:tc>
          <w:tcPr>
            <w:tcW w:w="674" w:type="dxa"/>
            <w:shd w:val="clear" w:color="auto" w:fill="auto"/>
            <w:vAlign w:val="center"/>
          </w:tcPr>
          <w:p w14:paraId="62B979F8" w14:textId="77777777" w:rsidR="00E27F0B" w:rsidRPr="00DF6DD6" w:rsidRDefault="00E27F0B" w:rsidP="0075695C">
            <w:pPr>
              <w:pStyle w:val="TAC"/>
              <w:rPr>
                <w:lang w:eastAsia="zh-CN"/>
              </w:rPr>
            </w:pPr>
            <w:r w:rsidRPr="00DF6DD6">
              <w:rPr>
                <w:lang w:eastAsia="ja-JP"/>
              </w:rPr>
              <w:t>6</w:t>
            </w:r>
          </w:p>
        </w:tc>
        <w:tc>
          <w:tcPr>
            <w:tcW w:w="675" w:type="dxa"/>
            <w:shd w:val="clear" w:color="auto" w:fill="auto"/>
            <w:vAlign w:val="center"/>
          </w:tcPr>
          <w:p w14:paraId="0089187B" w14:textId="77777777" w:rsidR="00E27F0B" w:rsidRPr="00DF6DD6" w:rsidRDefault="00E27F0B" w:rsidP="0075695C">
            <w:pPr>
              <w:pStyle w:val="TAC"/>
            </w:pPr>
            <w:r w:rsidRPr="00DF6DD6">
              <w:t>4.</w:t>
            </w:r>
            <w:r w:rsidRPr="00DF6DD6">
              <w:rPr>
                <w:rFonts w:hint="eastAsia"/>
                <w:lang w:eastAsia="zh-CN"/>
              </w:rPr>
              <w:t>0</w:t>
            </w:r>
          </w:p>
        </w:tc>
        <w:tc>
          <w:tcPr>
            <w:tcW w:w="674" w:type="dxa"/>
            <w:shd w:val="clear" w:color="auto" w:fill="auto"/>
            <w:vAlign w:val="center"/>
          </w:tcPr>
          <w:p w14:paraId="267CE40D" w14:textId="77777777" w:rsidR="00E27F0B" w:rsidRPr="00DF6DD6" w:rsidRDefault="00E27F0B" w:rsidP="0075695C">
            <w:pPr>
              <w:pStyle w:val="TAC"/>
            </w:pPr>
            <w:r w:rsidRPr="00DF6DD6">
              <w:t>3.</w:t>
            </w:r>
            <w:r w:rsidRPr="00DF6DD6">
              <w:rPr>
                <w:rFonts w:hint="eastAsia"/>
                <w:lang w:eastAsia="zh-CN"/>
              </w:rPr>
              <w:t>2</w:t>
            </w:r>
          </w:p>
        </w:tc>
        <w:tc>
          <w:tcPr>
            <w:tcW w:w="675" w:type="dxa"/>
            <w:shd w:val="clear" w:color="auto" w:fill="auto"/>
            <w:vAlign w:val="center"/>
          </w:tcPr>
          <w:p w14:paraId="20459780" w14:textId="77777777" w:rsidR="00E27F0B" w:rsidRPr="00DF6DD6" w:rsidRDefault="00E27F0B" w:rsidP="0075695C">
            <w:pPr>
              <w:pStyle w:val="TAC"/>
            </w:pPr>
            <w:r w:rsidRPr="00DF6DD6">
              <w:t>2.</w:t>
            </w:r>
            <w:r w:rsidRPr="00DF6DD6">
              <w:rPr>
                <w:rFonts w:hint="eastAsia"/>
                <w:lang w:eastAsia="zh-CN"/>
              </w:rPr>
              <w:t>0</w:t>
            </w:r>
          </w:p>
        </w:tc>
        <w:tc>
          <w:tcPr>
            <w:tcW w:w="674" w:type="dxa"/>
            <w:vAlign w:val="center"/>
          </w:tcPr>
          <w:p w14:paraId="28D1C123" w14:textId="77777777" w:rsidR="00E27F0B" w:rsidRPr="00DF6DD6" w:rsidRDefault="00E27F0B" w:rsidP="0075695C">
            <w:pPr>
              <w:pStyle w:val="TAC"/>
            </w:pPr>
            <w:r w:rsidRPr="00DF6DD6">
              <w:rPr>
                <w:rFonts w:hint="eastAsia"/>
                <w:lang w:eastAsia="zh-CN"/>
              </w:rPr>
              <w:t>1.5</w:t>
            </w:r>
          </w:p>
        </w:tc>
        <w:tc>
          <w:tcPr>
            <w:tcW w:w="675" w:type="dxa"/>
            <w:shd w:val="clear" w:color="auto" w:fill="auto"/>
            <w:vAlign w:val="center"/>
          </w:tcPr>
          <w:p w14:paraId="11EB1D51" w14:textId="77777777" w:rsidR="00E27F0B" w:rsidRPr="00DF6DD6" w:rsidRDefault="00E27F0B" w:rsidP="0075695C">
            <w:pPr>
              <w:pStyle w:val="TAC"/>
            </w:pPr>
            <w:r w:rsidRPr="00DF6DD6">
              <w:t>1.</w:t>
            </w:r>
            <w:r w:rsidRPr="00DF6DD6">
              <w:rPr>
                <w:rFonts w:hint="eastAsia"/>
                <w:lang w:eastAsia="zh-CN"/>
              </w:rPr>
              <w:t>0</w:t>
            </w:r>
          </w:p>
        </w:tc>
      </w:tr>
      <w:tr w:rsidR="00E27F0B" w:rsidRPr="00DF6DD6" w14:paraId="42E86358" w14:textId="77777777" w:rsidTr="0075695C">
        <w:trPr>
          <w:trHeight w:val="285"/>
          <w:jc w:val="center"/>
        </w:trPr>
        <w:tc>
          <w:tcPr>
            <w:tcW w:w="0" w:type="auto"/>
            <w:shd w:val="clear" w:color="auto" w:fill="auto"/>
            <w:vAlign w:val="center"/>
          </w:tcPr>
          <w:p w14:paraId="6F029FBC" w14:textId="77777777" w:rsidR="00E27F0B" w:rsidRPr="00DF6DD6" w:rsidRDefault="00E27F0B" w:rsidP="0075695C">
            <w:pPr>
              <w:pStyle w:val="TAC"/>
              <w:rPr>
                <w:lang w:eastAsia="ja-JP"/>
              </w:rPr>
            </w:pPr>
            <w:r w:rsidRPr="00DF6DD6">
              <w:rPr>
                <w:lang w:eastAsia="ja-JP"/>
              </w:rPr>
              <w:t>n</w:t>
            </w:r>
            <w:r w:rsidRPr="00DF6DD6">
              <w:rPr>
                <w:rFonts w:hint="eastAsia"/>
                <w:lang w:eastAsia="ja-JP"/>
              </w:rPr>
              <w:t>2</w:t>
            </w:r>
            <w:r w:rsidRPr="00DF6DD6">
              <w:rPr>
                <w:lang w:eastAsia="ja-JP"/>
              </w:rPr>
              <w:t>8</w:t>
            </w:r>
          </w:p>
        </w:tc>
        <w:tc>
          <w:tcPr>
            <w:tcW w:w="0" w:type="auto"/>
            <w:shd w:val="clear" w:color="auto" w:fill="auto"/>
            <w:vAlign w:val="center"/>
          </w:tcPr>
          <w:p w14:paraId="52B6DDC7" w14:textId="77777777" w:rsidR="00E27F0B" w:rsidRPr="00DF6DD6" w:rsidRDefault="00E27F0B" w:rsidP="0075695C">
            <w:pPr>
              <w:pStyle w:val="TAC"/>
              <w:rPr>
                <w:lang w:eastAsia="ja-JP"/>
              </w:rPr>
            </w:pPr>
            <w:r w:rsidRPr="00DF6DD6">
              <w:rPr>
                <w:lang w:eastAsia="ja-JP"/>
              </w:rPr>
              <w:t>1</w:t>
            </w:r>
            <w:r w:rsidRPr="00DF6DD6">
              <w:rPr>
                <w:vertAlign w:val="superscript"/>
                <w:lang w:eastAsia="ja-JP"/>
              </w:rPr>
              <w:t>8,9,10</w:t>
            </w:r>
          </w:p>
        </w:tc>
        <w:tc>
          <w:tcPr>
            <w:tcW w:w="674" w:type="dxa"/>
            <w:shd w:val="clear" w:color="auto" w:fill="auto"/>
            <w:vAlign w:val="center"/>
          </w:tcPr>
          <w:p w14:paraId="4C6701DF" w14:textId="77777777" w:rsidR="00E27F0B" w:rsidRPr="00DF6DD6" w:rsidRDefault="00E27F0B" w:rsidP="0075695C">
            <w:pPr>
              <w:pStyle w:val="TAC"/>
            </w:pPr>
            <w:r w:rsidRPr="00DF6DD6">
              <w:rPr>
                <w:rFonts w:cs="Arial"/>
                <w:lang w:eastAsia="fr-FR"/>
              </w:rPr>
              <w:t>10.2</w:t>
            </w:r>
          </w:p>
        </w:tc>
        <w:tc>
          <w:tcPr>
            <w:tcW w:w="675" w:type="dxa"/>
            <w:shd w:val="clear" w:color="auto" w:fill="auto"/>
            <w:vAlign w:val="center"/>
          </w:tcPr>
          <w:p w14:paraId="26BF950A" w14:textId="77777777" w:rsidR="00E27F0B" w:rsidRPr="00DF6DD6" w:rsidRDefault="00E27F0B" w:rsidP="0075695C">
            <w:pPr>
              <w:pStyle w:val="TAC"/>
              <w:rPr>
                <w:rFonts w:cs="Arial"/>
              </w:rPr>
            </w:pPr>
            <w:r w:rsidRPr="00DF6DD6">
              <w:rPr>
                <w:rFonts w:cs="Arial"/>
                <w:lang w:eastAsia="fr-FR"/>
              </w:rPr>
              <w:t>7.6</w:t>
            </w:r>
          </w:p>
        </w:tc>
        <w:tc>
          <w:tcPr>
            <w:tcW w:w="674" w:type="dxa"/>
            <w:shd w:val="clear" w:color="auto" w:fill="auto"/>
            <w:vAlign w:val="center"/>
          </w:tcPr>
          <w:p w14:paraId="1EC56FFC" w14:textId="77777777" w:rsidR="00E27F0B" w:rsidRPr="00DF6DD6" w:rsidRDefault="00E27F0B" w:rsidP="0075695C">
            <w:pPr>
              <w:pStyle w:val="TAC"/>
              <w:rPr>
                <w:rFonts w:cs="Arial"/>
              </w:rPr>
            </w:pPr>
            <w:r w:rsidRPr="00DF6DD6">
              <w:rPr>
                <w:rFonts w:cs="Arial"/>
                <w:lang w:eastAsia="fr-FR"/>
              </w:rPr>
              <w:t>6.2</w:t>
            </w:r>
          </w:p>
        </w:tc>
        <w:tc>
          <w:tcPr>
            <w:tcW w:w="675" w:type="dxa"/>
            <w:shd w:val="clear" w:color="auto" w:fill="auto"/>
            <w:vAlign w:val="center"/>
          </w:tcPr>
          <w:p w14:paraId="1765D7BD" w14:textId="77777777" w:rsidR="00E27F0B" w:rsidRPr="00DF6DD6" w:rsidRDefault="00E27F0B" w:rsidP="0075695C">
            <w:pPr>
              <w:pStyle w:val="TAC"/>
              <w:rPr>
                <w:rFonts w:cs="Arial"/>
              </w:rPr>
            </w:pPr>
            <w:r w:rsidRPr="00DF6DD6">
              <w:rPr>
                <w:rFonts w:cs="Arial"/>
                <w:lang w:eastAsia="fr-FR"/>
              </w:rPr>
              <w:t>5.3</w:t>
            </w:r>
          </w:p>
        </w:tc>
        <w:tc>
          <w:tcPr>
            <w:tcW w:w="674" w:type="dxa"/>
            <w:shd w:val="clear" w:color="auto" w:fill="auto"/>
            <w:vAlign w:val="center"/>
          </w:tcPr>
          <w:p w14:paraId="39122230" w14:textId="77777777" w:rsidR="00E27F0B" w:rsidRPr="00DF6DD6" w:rsidRDefault="00E27F0B" w:rsidP="0075695C">
            <w:pPr>
              <w:pStyle w:val="TAC"/>
            </w:pPr>
          </w:p>
        </w:tc>
        <w:tc>
          <w:tcPr>
            <w:tcW w:w="675" w:type="dxa"/>
            <w:vAlign w:val="center"/>
          </w:tcPr>
          <w:p w14:paraId="07B64B94" w14:textId="77777777" w:rsidR="00E27F0B" w:rsidRPr="00DF6DD6" w:rsidRDefault="00E27F0B" w:rsidP="0075695C">
            <w:pPr>
              <w:pStyle w:val="TAC"/>
            </w:pPr>
          </w:p>
        </w:tc>
        <w:tc>
          <w:tcPr>
            <w:tcW w:w="674" w:type="dxa"/>
            <w:shd w:val="clear" w:color="auto" w:fill="auto"/>
            <w:vAlign w:val="center"/>
          </w:tcPr>
          <w:p w14:paraId="777E32D2" w14:textId="77777777" w:rsidR="00E27F0B" w:rsidRPr="00DF6DD6" w:rsidRDefault="00E27F0B" w:rsidP="0075695C">
            <w:pPr>
              <w:pStyle w:val="TAC"/>
              <w:rPr>
                <w:lang w:eastAsia="zh-CN"/>
              </w:rPr>
            </w:pPr>
          </w:p>
        </w:tc>
        <w:tc>
          <w:tcPr>
            <w:tcW w:w="675" w:type="dxa"/>
            <w:shd w:val="clear" w:color="auto" w:fill="auto"/>
            <w:vAlign w:val="center"/>
          </w:tcPr>
          <w:p w14:paraId="3F709C1F" w14:textId="77777777" w:rsidR="00E27F0B" w:rsidRPr="00DF6DD6" w:rsidRDefault="00E27F0B" w:rsidP="0075695C">
            <w:pPr>
              <w:pStyle w:val="TAC"/>
            </w:pPr>
          </w:p>
        </w:tc>
        <w:tc>
          <w:tcPr>
            <w:tcW w:w="674" w:type="dxa"/>
            <w:shd w:val="clear" w:color="auto" w:fill="auto"/>
            <w:vAlign w:val="center"/>
          </w:tcPr>
          <w:p w14:paraId="5E223896" w14:textId="77777777" w:rsidR="00E27F0B" w:rsidRPr="00DF6DD6" w:rsidRDefault="00E27F0B" w:rsidP="0075695C">
            <w:pPr>
              <w:pStyle w:val="TAC"/>
            </w:pPr>
          </w:p>
        </w:tc>
        <w:tc>
          <w:tcPr>
            <w:tcW w:w="675" w:type="dxa"/>
            <w:shd w:val="clear" w:color="auto" w:fill="auto"/>
            <w:vAlign w:val="center"/>
          </w:tcPr>
          <w:p w14:paraId="61E1BED6" w14:textId="77777777" w:rsidR="00E27F0B" w:rsidRPr="00DF6DD6" w:rsidRDefault="00E27F0B" w:rsidP="0075695C">
            <w:pPr>
              <w:pStyle w:val="TAC"/>
            </w:pPr>
          </w:p>
        </w:tc>
        <w:tc>
          <w:tcPr>
            <w:tcW w:w="674" w:type="dxa"/>
            <w:vAlign w:val="center"/>
          </w:tcPr>
          <w:p w14:paraId="2C630A9C" w14:textId="77777777" w:rsidR="00E27F0B" w:rsidRPr="00DF6DD6" w:rsidRDefault="00E27F0B" w:rsidP="0075695C">
            <w:pPr>
              <w:pStyle w:val="TAC"/>
            </w:pPr>
          </w:p>
        </w:tc>
        <w:tc>
          <w:tcPr>
            <w:tcW w:w="675" w:type="dxa"/>
            <w:shd w:val="clear" w:color="auto" w:fill="auto"/>
            <w:vAlign w:val="center"/>
          </w:tcPr>
          <w:p w14:paraId="6E9AC79A" w14:textId="77777777" w:rsidR="00E27F0B" w:rsidRPr="00DF6DD6" w:rsidRDefault="00E27F0B" w:rsidP="0075695C">
            <w:pPr>
              <w:pStyle w:val="TAC"/>
            </w:pPr>
          </w:p>
        </w:tc>
      </w:tr>
      <w:tr w:rsidR="00E27F0B" w:rsidRPr="00DF6DD6" w14:paraId="476C8E19" w14:textId="77777777" w:rsidTr="0075695C">
        <w:trPr>
          <w:trHeight w:val="285"/>
          <w:jc w:val="center"/>
        </w:trPr>
        <w:tc>
          <w:tcPr>
            <w:tcW w:w="0" w:type="auto"/>
            <w:vMerge w:val="restart"/>
            <w:shd w:val="clear" w:color="auto" w:fill="auto"/>
            <w:vAlign w:val="center"/>
          </w:tcPr>
          <w:p w14:paraId="6837FF4F" w14:textId="77777777" w:rsidR="00E27F0B" w:rsidRPr="00DF6DD6" w:rsidRDefault="00E27F0B" w:rsidP="0075695C">
            <w:pPr>
              <w:pStyle w:val="TAC"/>
              <w:rPr>
                <w:lang w:eastAsia="ja-JP"/>
              </w:rPr>
            </w:pPr>
            <w:r w:rsidRPr="00DF6DD6">
              <w:rPr>
                <w:lang w:eastAsia="ja-JP"/>
              </w:rPr>
              <w:t>n</w:t>
            </w:r>
            <w:r w:rsidRPr="00DF6DD6">
              <w:rPr>
                <w:rFonts w:hint="eastAsia"/>
                <w:lang w:eastAsia="ja-JP"/>
              </w:rPr>
              <w:t>7</w:t>
            </w:r>
            <w:r w:rsidRPr="00DF6DD6">
              <w:rPr>
                <w:lang w:eastAsia="ja-JP"/>
              </w:rPr>
              <w:t>1</w:t>
            </w:r>
          </w:p>
        </w:tc>
        <w:tc>
          <w:tcPr>
            <w:tcW w:w="0" w:type="auto"/>
            <w:shd w:val="clear" w:color="auto" w:fill="auto"/>
            <w:vAlign w:val="center"/>
          </w:tcPr>
          <w:p w14:paraId="474A5975" w14:textId="77777777" w:rsidR="00E27F0B" w:rsidRPr="00DF6DD6" w:rsidRDefault="00E27F0B" w:rsidP="0075695C">
            <w:pPr>
              <w:pStyle w:val="TAC"/>
              <w:rPr>
                <w:lang w:eastAsia="ja-JP"/>
              </w:rPr>
            </w:pPr>
            <w:r w:rsidRPr="00DF6DD6">
              <w:rPr>
                <w:lang w:eastAsia="ja-JP"/>
              </w:rPr>
              <w:t>2</w:t>
            </w:r>
            <w:r w:rsidRPr="00DF6DD6">
              <w:rPr>
                <w:vertAlign w:val="superscript"/>
                <w:lang w:eastAsia="ja-JP"/>
              </w:rPr>
              <w:t>11</w:t>
            </w:r>
          </w:p>
        </w:tc>
        <w:tc>
          <w:tcPr>
            <w:tcW w:w="674" w:type="dxa"/>
            <w:shd w:val="clear" w:color="auto" w:fill="auto"/>
            <w:vAlign w:val="center"/>
          </w:tcPr>
          <w:p w14:paraId="0A56BC97" w14:textId="77777777" w:rsidR="00E27F0B" w:rsidRPr="00DF6DD6" w:rsidRDefault="00E27F0B" w:rsidP="0075695C">
            <w:pPr>
              <w:pStyle w:val="TAC"/>
            </w:pPr>
            <w:r w:rsidRPr="00DF6DD6">
              <w:rPr>
                <w:rFonts w:cs="Arial"/>
              </w:rPr>
              <w:t>4.6</w:t>
            </w:r>
          </w:p>
        </w:tc>
        <w:tc>
          <w:tcPr>
            <w:tcW w:w="675" w:type="dxa"/>
            <w:shd w:val="clear" w:color="auto" w:fill="auto"/>
            <w:vAlign w:val="center"/>
          </w:tcPr>
          <w:p w14:paraId="3C8DB397" w14:textId="77777777" w:rsidR="00E27F0B" w:rsidRPr="00DF6DD6" w:rsidRDefault="00E27F0B" w:rsidP="0075695C">
            <w:pPr>
              <w:pStyle w:val="TAC"/>
              <w:rPr>
                <w:rFonts w:cs="Arial"/>
              </w:rPr>
            </w:pPr>
            <w:r w:rsidRPr="00DF6DD6">
              <w:rPr>
                <w:rFonts w:cs="Arial"/>
              </w:rPr>
              <w:t>1.0</w:t>
            </w:r>
          </w:p>
        </w:tc>
        <w:tc>
          <w:tcPr>
            <w:tcW w:w="674" w:type="dxa"/>
            <w:shd w:val="clear" w:color="auto" w:fill="auto"/>
            <w:vAlign w:val="center"/>
          </w:tcPr>
          <w:p w14:paraId="232F6D51" w14:textId="77777777" w:rsidR="00E27F0B" w:rsidRPr="00DF6DD6" w:rsidRDefault="00E27F0B" w:rsidP="0075695C">
            <w:pPr>
              <w:pStyle w:val="TAC"/>
              <w:rPr>
                <w:rFonts w:cs="Arial"/>
              </w:rPr>
            </w:pPr>
            <w:r w:rsidRPr="00DF6DD6">
              <w:rPr>
                <w:rFonts w:cs="Arial"/>
              </w:rPr>
              <w:t>0.7</w:t>
            </w:r>
          </w:p>
        </w:tc>
        <w:tc>
          <w:tcPr>
            <w:tcW w:w="675" w:type="dxa"/>
            <w:shd w:val="clear" w:color="auto" w:fill="auto"/>
            <w:vAlign w:val="center"/>
          </w:tcPr>
          <w:p w14:paraId="6D817E83" w14:textId="77777777" w:rsidR="00E27F0B" w:rsidRPr="00DF6DD6" w:rsidRDefault="00E27F0B" w:rsidP="0075695C">
            <w:pPr>
              <w:pStyle w:val="TAC"/>
              <w:rPr>
                <w:rFonts w:cs="Arial"/>
              </w:rPr>
            </w:pPr>
            <w:r w:rsidRPr="00DF6DD6">
              <w:rPr>
                <w:rFonts w:cs="Arial"/>
              </w:rPr>
              <w:t>0.6</w:t>
            </w:r>
          </w:p>
        </w:tc>
        <w:tc>
          <w:tcPr>
            <w:tcW w:w="674" w:type="dxa"/>
            <w:shd w:val="clear" w:color="auto" w:fill="auto"/>
            <w:vAlign w:val="center"/>
          </w:tcPr>
          <w:p w14:paraId="1BDF4960" w14:textId="77777777" w:rsidR="00E27F0B" w:rsidRPr="00DF6DD6" w:rsidRDefault="00E27F0B" w:rsidP="0075695C">
            <w:pPr>
              <w:pStyle w:val="TAC"/>
            </w:pPr>
          </w:p>
        </w:tc>
        <w:tc>
          <w:tcPr>
            <w:tcW w:w="675" w:type="dxa"/>
            <w:vAlign w:val="center"/>
          </w:tcPr>
          <w:p w14:paraId="600E9CFF" w14:textId="77777777" w:rsidR="00E27F0B" w:rsidRPr="00DF6DD6" w:rsidRDefault="00E27F0B" w:rsidP="0075695C">
            <w:pPr>
              <w:pStyle w:val="TAC"/>
            </w:pPr>
          </w:p>
        </w:tc>
        <w:tc>
          <w:tcPr>
            <w:tcW w:w="674" w:type="dxa"/>
            <w:shd w:val="clear" w:color="auto" w:fill="auto"/>
            <w:vAlign w:val="center"/>
          </w:tcPr>
          <w:p w14:paraId="2BA9DA86" w14:textId="77777777" w:rsidR="00E27F0B" w:rsidRPr="00DF6DD6" w:rsidRDefault="00E27F0B" w:rsidP="0075695C">
            <w:pPr>
              <w:pStyle w:val="TAC"/>
              <w:rPr>
                <w:lang w:eastAsia="zh-CN"/>
              </w:rPr>
            </w:pPr>
          </w:p>
        </w:tc>
        <w:tc>
          <w:tcPr>
            <w:tcW w:w="675" w:type="dxa"/>
            <w:shd w:val="clear" w:color="auto" w:fill="auto"/>
            <w:vAlign w:val="center"/>
          </w:tcPr>
          <w:p w14:paraId="2E311222" w14:textId="77777777" w:rsidR="00E27F0B" w:rsidRPr="00DF6DD6" w:rsidRDefault="00E27F0B" w:rsidP="0075695C">
            <w:pPr>
              <w:pStyle w:val="TAC"/>
            </w:pPr>
          </w:p>
        </w:tc>
        <w:tc>
          <w:tcPr>
            <w:tcW w:w="674" w:type="dxa"/>
            <w:shd w:val="clear" w:color="auto" w:fill="auto"/>
            <w:vAlign w:val="center"/>
          </w:tcPr>
          <w:p w14:paraId="2B9178D2" w14:textId="77777777" w:rsidR="00E27F0B" w:rsidRPr="00DF6DD6" w:rsidRDefault="00E27F0B" w:rsidP="0075695C">
            <w:pPr>
              <w:pStyle w:val="TAC"/>
            </w:pPr>
          </w:p>
        </w:tc>
        <w:tc>
          <w:tcPr>
            <w:tcW w:w="675" w:type="dxa"/>
            <w:shd w:val="clear" w:color="auto" w:fill="auto"/>
            <w:vAlign w:val="center"/>
          </w:tcPr>
          <w:p w14:paraId="06D4DB4C" w14:textId="77777777" w:rsidR="00E27F0B" w:rsidRPr="00DF6DD6" w:rsidRDefault="00E27F0B" w:rsidP="0075695C">
            <w:pPr>
              <w:pStyle w:val="TAC"/>
            </w:pPr>
          </w:p>
        </w:tc>
        <w:tc>
          <w:tcPr>
            <w:tcW w:w="674" w:type="dxa"/>
            <w:vAlign w:val="center"/>
          </w:tcPr>
          <w:p w14:paraId="2EED9F45" w14:textId="77777777" w:rsidR="00E27F0B" w:rsidRPr="00DF6DD6" w:rsidRDefault="00E27F0B" w:rsidP="0075695C">
            <w:pPr>
              <w:pStyle w:val="TAC"/>
            </w:pPr>
          </w:p>
        </w:tc>
        <w:tc>
          <w:tcPr>
            <w:tcW w:w="675" w:type="dxa"/>
            <w:shd w:val="clear" w:color="auto" w:fill="auto"/>
            <w:vAlign w:val="center"/>
          </w:tcPr>
          <w:p w14:paraId="6D03D76E" w14:textId="77777777" w:rsidR="00E27F0B" w:rsidRPr="00DF6DD6" w:rsidRDefault="00E27F0B" w:rsidP="0075695C">
            <w:pPr>
              <w:pStyle w:val="TAC"/>
            </w:pPr>
          </w:p>
        </w:tc>
      </w:tr>
      <w:tr w:rsidR="00E27F0B" w:rsidRPr="00DF6DD6" w14:paraId="2F3393CD" w14:textId="77777777" w:rsidTr="0075695C">
        <w:trPr>
          <w:trHeight w:val="285"/>
          <w:jc w:val="center"/>
        </w:trPr>
        <w:tc>
          <w:tcPr>
            <w:tcW w:w="0" w:type="auto"/>
            <w:vMerge/>
            <w:shd w:val="clear" w:color="auto" w:fill="auto"/>
            <w:vAlign w:val="center"/>
          </w:tcPr>
          <w:p w14:paraId="2A9427BB" w14:textId="77777777" w:rsidR="00E27F0B" w:rsidRPr="00DF6DD6" w:rsidRDefault="00E27F0B" w:rsidP="0075695C">
            <w:pPr>
              <w:pStyle w:val="TAC"/>
              <w:rPr>
                <w:lang w:eastAsia="ja-JP"/>
              </w:rPr>
            </w:pPr>
          </w:p>
        </w:tc>
        <w:tc>
          <w:tcPr>
            <w:tcW w:w="0" w:type="auto"/>
            <w:shd w:val="clear" w:color="auto" w:fill="auto"/>
            <w:vAlign w:val="center"/>
          </w:tcPr>
          <w:p w14:paraId="10C4F1D3" w14:textId="77777777" w:rsidR="00E27F0B" w:rsidRPr="00DF6DD6" w:rsidRDefault="00E27F0B" w:rsidP="0075695C">
            <w:pPr>
              <w:pStyle w:val="TAC"/>
              <w:rPr>
                <w:lang w:eastAsia="ja-JP"/>
              </w:rPr>
            </w:pPr>
            <w:r w:rsidRPr="00DF6DD6">
              <w:rPr>
                <w:lang w:eastAsia="ja-JP"/>
              </w:rPr>
              <w:t>2</w:t>
            </w:r>
            <w:r w:rsidRPr="00DF6DD6">
              <w:rPr>
                <w:vertAlign w:val="superscript"/>
                <w:lang w:eastAsia="ja-JP"/>
              </w:rPr>
              <w:t>12</w:t>
            </w:r>
          </w:p>
        </w:tc>
        <w:tc>
          <w:tcPr>
            <w:tcW w:w="674" w:type="dxa"/>
            <w:shd w:val="clear" w:color="auto" w:fill="auto"/>
            <w:vAlign w:val="center"/>
          </w:tcPr>
          <w:p w14:paraId="6E7DEAAA" w14:textId="77777777" w:rsidR="00E27F0B" w:rsidRPr="00DF6DD6" w:rsidRDefault="00E27F0B" w:rsidP="0075695C">
            <w:pPr>
              <w:pStyle w:val="TAC"/>
            </w:pPr>
            <w:r w:rsidRPr="00DF6DD6">
              <w:rPr>
                <w:rFonts w:cs="Arial"/>
              </w:rPr>
              <w:t>1.7</w:t>
            </w:r>
          </w:p>
        </w:tc>
        <w:tc>
          <w:tcPr>
            <w:tcW w:w="675" w:type="dxa"/>
            <w:shd w:val="clear" w:color="auto" w:fill="auto"/>
            <w:vAlign w:val="center"/>
          </w:tcPr>
          <w:p w14:paraId="6FA072BE" w14:textId="77777777" w:rsidR="00E27F0B" w:rsidRPr="00DF6DD6" w:rsidRDefault="00E27F0B" w:rsidP="0075695C">
            <w:pPr>
              <w:pStyle w:val="TAC"/>
              <w:rPr>
                <w:rFonts w:cs="Arial"/>
              </w:rPr>
            </w:pPr>
            <w:r w:rsidRPr="00DF6DD6">
              <w:rPr>
                <w:rFonts w:cs="Arial"/>
              </w:rPr>
              <w:t>1.0</w:t>
            </w:r>
          </w:p>
        </w:tc>
        <w:tc>
          <w:tcPr>
            <w:tcW w:w="674" w:type="dxa"/>
            <w:shd w:val="clear" w:color="auto" w:fill="auto"/>
            <w:vAlign w:val="center"/>
          </w:tcPr>
          <w:p w14:paraId="795ECDF1" w14:textId="77777777" w:rsidR="00E27F0B" w:rsidRPr="00DF6DD6" w:rsidRDefault="00E27F0B" w:rsidP="0075695C">
            <w:pPr>
              <w:pStyle w:val="TAC"/>
              <w:rPr>
                <w:rFonts w:cs="Arial"/>
              </w:rPr>
            </w:pPr>
            <w:r w:rsidRPr="00DF6DD6">
              <w:rPr>
                <w:rFonts w:cs="Arial"/>
              </w:rPr>
              <w:t>0.7</w:t>
            </w:r>
          </w:p>
        </w:tc>
        <w:tc>
          <w:tcPr>
            <w:tcW w:w="675" w:type="dxa"/>
            <w:shd w:val="clear" w:color="auto" w:fill="auto"/>
            <w:vAlign w:val="center"/>
          </w:tcPr>
          <w:p w14:paraId="450F9E8C" w14:textId="77777777" w:rsidR="00E27F0B" w:rsidRPr="00DF6DD6" w:rsidRDefault="00E27F0B" w:rsidP="0075695C">
            <w:pPr>
              <w:pStyle w:val="TAC"/>
              <w:rPr>
                <w:rFonts w:cs="Arial"/>
              </w:rPr>
            </w:pPr>
            <w:r w:rsidRPr="00DF6DD6">
              <w:rPr>
                <w:rFonts w:cs="Arial"/>
              </w:rPr>
              <w:t>0.6</w:t>
            </w:r>
          </w:p>
        </w:tc>
        <w:tc>
          <w:tcPr>
            <w:tcW w:w="674" w:type="dxa"/>
            <w:shd w:val="clear" w:color="auto" w:fill="auto"/>
            <w:vAlign w:val="center"/>
          </w:tcPr>
          <w:p w14:paraId="03422E6A" w14:textId="77777777" w:rsidR="00E27F0B" w:rsidRPr="00DF6DD6" w:rsidRDefault="00E27F0B" w:rsidP="0075695C">
            <w:pPr>
              <w:pStyle w:val="TAC"/>
            </w:pPr>
          </w:p>
        </w:tc>
        <w:tc>
          <w:tcPr>
            <w:tcW w:w="675" w:type="dxa"/>
            <w:vAlign w:val="center"/>
          </w:tcPr>
          <w:p w14:paraId="1CFB4BE9" w14:textId="77777777" w:rsidR="00E27F0B" w:rsidRPr="00DF6DD6" w:rsidRDefault="00E27F0B" w:rsidP="0075695C">
            <w:pPr>
              <w:pStyle w:val="TAC"/>
            </w:pPr>
          </w:p>
        </w:tc>
        <w:tc>
          <w:tcPr>
            <w:tcW w:w="674" w:type="dxa"/>
            <w:shd w:val="clear" w:color="auto" w:fill="auto"/>
            <w:vAlign w:val="center"/>
          </w:tcPr>
          <w:p w14:paraId="6F9BF459" w14:textId="77777777" w:rsidR="00E27F0B" w:rsidRPr="00DF6DD6" w:rsidRDefault="00E27F0B" w:rsidP="0075695C">
            <w:pPr>
              <w:pStyle w:val="TAC"/>
              <w:rPr>
                <w:lang w:eastAsia="zh-CN"/>
              </w:rPr>
            </w:pPr>
          </w:p>
        </w:tc>
        <w:tc>
          <w:tcPr>
            <w:tcW w:w="675" w:type="dxa"/>
            <w:shd w:val="clear" w:color="auto" w:fill="auto"/>
            <w:vAlign w:val="center"/>
          </w:tcPr>
          <w:p w14:paraId="4CF9EED8" w14:textId="77777777" w:rsidR="00E27F0B" w:rsidRPr="00DF6DD6" w:rsidRDefault="00E27F0B" w:rsidP="0075695C">
            <w:pPr>
              <w:pStyle w:val="TAC"/>
            </w:pPr>
          </w:p>
        </w:tc>
        <w:tc>
          <w:tcPr>
            <w:tcW w:w="674" w:type="dxa"/>
            <w:shd w:val="clear" w:color="auto" w:fill="auto"/>
            <w:vAlign w:val="center"/>
          </w:tcPr>
          <w:p w14:paraId="2B4CBFB1" w14:textId="77777777" w:rsidR="00E27F0B" w:rsidRPr="00DF6DD6" w:rsidRDefault="00E27F0B" w:rsidP="0075695C">
            <w:pPr>
              <w:pStyle w:val="TAC"/>
            </w:pPr>
          </w:p>
        </w:tc>
        <w:tc>
          <w:tcPr>
            <w:tcW w:w="675" w:type="dxa"/>
            <w:shd w:val="clear" w:color="auto" w:fill="auto"/>
            <w:vAlign w:val="center"/>
          </w:tcPr>
          <w:p w14:paraId="3A62C05E" w14:textId="77777777" w:rsidR="00E27F0B" w:rsidRPr="00DF6DD6" w:rsidRDefault="00E27F0B" w:rsidP="0075695C">
            <w:pPr>
              <w:pStyle w:val="TAC"/>
            </w:pPr>
          </w:p>
        </w:tc>
        <w:tc>
          <w:tcPr>
            <w:tcW w:w="674" w:type="dxa"/>
            <w:vAlign w:val="center"/>
          </w:tcPr>
          <w:p w14:paraId="797AB288" w14:textId="77777777" w:rsidR="00E27F0B" w:rsidRPr="00DF6DD6" w:rsidRDefault="00E27F0B" w:rsidP="0075695C">
            <w:pPr>
              <w:pStyle w:val="TAC"/>
            </w:pPr>
          </w:p>
        </w:tc>
        <w:tc>
          <w:tcPr>
            <w:tcW w:w="675" w:type="dxa"/>
            <w:shd w:val="clear" w:color="auto" w:fill="auto"/>
            <w:vAlign w:val="center"/>
          </w:tcPr>
          <w:p w14:paraId="73200A2F" w14:textId="77777777" w:rsidR="00E27F0B" w:rsidRPr="00DF6DD6" w:rsidRDefault="00E27F0B" w:rsidP="0075695C">
            <w:pPr>
              <w:pStyle w:val="TAC"/>
            </w:pPr>
          </w:p>
        </w:tc>
      </w:tr>
      <w:tr w:rsidR="00E27F0B" w:rsidRPr="00DF6DD6" w14:paraId="0293412E" w14:textId="77777777" w:rsidTr="0075695C">
        <w:trPr>
          <w:trHeight w:val="285"/>
          <w:jc w:val="center"/>
        </w:trPr>
        <w:tc>
          <w:tcPr>
            <w:tcW w:w="0" w:type="auto"/>
            <w:vMerge w:val="restart"/>
            <w:shd w:val="clear" w:color="auto" w:fill="auto"/>
            <w:vAlign w:val="center"/>
          </w:tcPr>
          <w:p w14:paraId="68B9FA82" w14:textId="77777777" w:rsidR="00E27F0B" w:rsidRPr="00DF6DD6" w:rsidRDefault="00E27F0B" w:rsidP="0075695C">
            <w:pPr>
              <w:pStyle w:val="TAC"/>
              <w:rPr>
                <w:lang w:eastAsia="ja-JP"/>
              </w:rPr>
            </w:pPr>
            <w:r w:rsidRPr="00DF6DD6">
              <w:rPr>
                <w:lang w:eastAsia="zh-CN"/>
              </w:rPr>
              <w:t>66</w:t>
            </w:r>
          </w:p>
        </w:tc>
        <w:tc>
          <w:tcPr>
            <w:tcW w:w="0" w:type="auto"/>
            <w:shd w:val="clear" w:color="auto" w:fill="auto"/>
            <w:vAlign w:val="center"/>
          </w:tcPr>
          <w:p w14:paraId="41CC41AA" w14:textId="77777777" w:rsidR="00E27F0B" w:rsidRPr="00DF6DD6" w:rsidRDefault="00E27F0B" w:rsidP="0075695C">
            <w:pPr>
              <w:pStyle w:val="TAC"/>
              <w:rPr>
                <w:lang w:eastAsia="ja-JP"/>
              </w:rPr>
            </w:pPr>
            <w:r w:rsidRPr="00DF6DD6">
              <w:rPr>
                <w:rFonts w:hint="eastAsia"/>
              </w:rPr>
              <w:t>n78</w:t>
            </w:r>
            <w:r w:rsidRPr="00DF6DD6">
              <w:rPr>
                <w:rFonts w:cs="Arial" w:hint="eastAsia"/>
                <w:vertAlign w:val="superscript"/>
              </w:rPr>
              <w:t>2</w:t>
            </w:r>
            <w:r w:rsidRPr="00DF6DD6">
              <w:rPr>
                <w:rFonts w:cs="Arial"/>
                <w:vertAlign w:val="superscript"/>
              </w:rPr>
              <w:t>,13</w:t>
            </w:r>
          </w:p>
        </w:tc>
        <w:tc>
          <w:tcPr>
            <w:tcW w:w="674" w:type="dxa"/>
            <w:shd w:val="clear" w:color="auto" w:fill="auto"/>
            <w:vAlign w:val="center"/>
          </w:tcPr>
          <w:p w14:paraId="53FFFAF0" w14:textId="77777777" w:rsidR="00E27F0B" w:rsidRPr="00DF6DD6" w:rsidRDefault="00E27F0B" w:rsidP="0075695C">
            <w:pPr>
              <w:pStyle w:val="TAC"/>
              <w:rPr>
                <w:rFonts w:cs="Arial"/>
              </w:rPr>
            </w:pPr>
          </w:p>
        </w:tc>
        <w:tc>
          <w:tcPr>
            <w:tcW w:w="675" w:type="dxa"/>
            <w:shd w:val="clear" w:color="auto" w:fill="auto"/>
            <w:vAlign w:val="center"/>
          </w:tcPr>
          <w:p w14:paraId="1E4A9D69" w14:textId="77777777" w:rsidR="00E27F0B" w:rsidRPr="00DF6DD6" w:rsidRDefault="00E27F0B" w:rsidP="0075695C">
            <w:pPr>
              <w:pStyle w:val="TAC"/>
              <w:rPr>
                <w:rFonts w:cs="Arial"/>
              </w:rPr>
            </w:pPr>
            <w:r w:rsidRPr="00DF6DD6">
              <w:rPr>
                <w:rFonts w:cs="Arial" w:hint="eastAsia"/>
              </w:rPr>
              <w:t>23.9</w:t>
            </w:r>
          </w:p>
        </w:tc>
        <w:tc>
          <w:tcPr>
            <w:tcW w:w="674" w:type="dxa"/>
            <w:shd w:val="clear" w:color="auto" w:fill="auto"/>
            <w:vAlign w:val="center"/>
          </w:tcPr>
          <w:p w14:paraId="2F857EEA" w14:textId="77777777" w:rsidR="00E27F0B" w:rsidRPr="00DF6DD6" w:rsidRDefault="00E27F0B" w:rsidP="0075695C">
            <w:pPr>
              <w:pStyle w:val="TAC"/>
              <w:rPr>
                <w:rFonts w:cs="Arial"/>
              </w:rPr>
            </w:pPr>
            <w:r w:rsidRPr="00DF6DD6">
              <w:rPr>
                <w:rFonts w:cs="Arial" w:hint="eastAsia"/>
              </w:rPr>
              <w:t>22.1</w:t>
            </w:r>
          </w:p>
        </w:tc>
        <w:tc>
          <w:tcPr>
            <w:tcW w:w="675" w:type="dxa"/>
            <w:shd w:val="clear" w:color="auto" w:fill="auto"/>
            <w:vAlign w:val="center"/>
          </w:tcPr>
          <w:p w14:paraId="2F62B292" w14:textId="77777777" w:rsidR="00E27F0B" w:rsidRPr="00DF6DD6" w:rsidRDefault="00E27F0B" w:rsidP="0075695C">
            <w:pPr>
              <w:pStyle w:val="TAC"/>
              <w:rPr>
                <w:rFonts w:cs="Arial"/>
              </w:rPr>
            </w:pPr>
            <w:r w:rsidRPr="00DF6DD6">
              <w:rPr>
                <w:rFonts w:cs="Arial" w:hint="eastAsia"/>
              </w:rPr>
              <w:t>20.9</w:t>
            </w:r>
          </w:p>
        </w:tc>
        <w:tc>
          <w:tcPr>
            <w:tcW w:w="674" w:type="dxa"/>
            <w:shd w:val="clear" w:color="auto" w:fill="auto"/>
            <w:vAlign w:val="center"/>
          </w:tcPr>
          <w:p w14:paraId="78696387" w14:textId="77777777" w:rsidR="00E27F0B" w:rsidRPr="00DF6DD6" w:rsidRDefault="00E27F0B" w:rsidP="0075695C">
            <w:pPr>
              <w:pStyle w:val="TAC"/>
            </w:pPr>
          </w:p>
        </w:tc>
        <w:tc>
          <w:tcPr>
            <w:tcW w:w="675" w:type="dxa"/>
            <w:vAlign w:val="center"/>
          </w:tcPr>
          <w:p w14:paraId="7E1C1FBC" w14:textId="77777777" w:rsidR="00E27F0B" w:rsidRPr="00DF6DD6" w:rsidRDefault="00E27F0B" w:rsidP="0075695C">
            <w:pPr>
              <w:pStyle w:val="TAC"/>
            </w:pPr>
          </w:p>
        </w:tc>
        <w:tc>
          <w:tcPr>
            <w:tcW w:w="674" w:type="dxa"/>
            <w:shd w:val="clear" w:color="auto" w:fill="auto"/>
            <w:vAlign w:val="center"/>
          </w:tcPr>
          <w:p w14:paraId="17FA6C81" w14:textId="77777777" w:rsidR="00E27F0B" w:rsidRPr="00DF6DD6" w:rsidRDefault="00E27F0B" w:rsidP="0075695C">
            <w:pPr>
              <w:pStyle w:val="TAC"/>
              <w:rPr>
                <w:lang w:eastAsia="zh-CN"/>
              </w:rPr>
            </w:pPr>
            <w:r w:rsidRPr="00DF6DD6">
              <w:rPr>
                <w:rFonts w:hint="eastAsia"/>
              </w:rPr>
              <w:t>17.9</w:t>
            </w:r>
          </w:p>
        </w:tc>
        <w:tc>
          <w:tcPr>
            <w:tcW w:w="675" w:type="dxa"/>
            <w:shd w:val="clear" w:color="auto" w:fill="auto"/>
            <w:vAlign w:val="center"/>
          </w:tcPr>
          <w:p w14:paraId="7D21586B" w14:textId="77777777" w:rsidR="00E27F0B" w:rsidRPr="00DF6DD6" w:rsidRDefault="00E27F0B" w:rsidP="0075695C">
            <w:pPr>
              <w:pStyle w:val="TAC"/>
            </w:pPr>
            <w:r w:rsidRPr="00DF6DD6">
              <w:rPr>
                <w:rFonts w:hint="eastAsia"/>
              </w:rPr>
              <w:t>16.</w:t>
            </w:r>
            <w:r w:rsidRPr="00DF6DD6">
              <w:t>8</w:t>
            </w:r>
          </w:p>
        </w:tc>
        <w:tc>
          <w:tcPr>
            <w:tcW w:w="674" w:type="dxa"/>
            <w:shd w:val="clear" w:color="auto" w:fill="auto"/>
            <w:vAlign w:val="center"/>
          </w:tcPr>
          <w:p w14:paraId="0349EC9F" w14:textId="77777777" w:rsidR="00E27F0B" w:rsidRPr="00DF6DD6" w:rsidRDefault="00E27F0B" w:rsidP="0075695C">
            <w:pPr>
              <w:pStyle w:val="TAC"/>
            </w:pPr>
            <w:r w:rsidRPr="00DF6DD6">
              <w:rPr>
                <w:rFonts w:hint="eastAsia"/>
              </w:rPr>
              <w:t>16.0</w:t>
            </w:r>
          </w:p>
        </w:tc>
        <w:tc>
          <w:tcPr>
            <w:tcW w:w="675" w:type="dxa"/>
            <w:shd w:val="clear" w:color="auto" w:fill="auto"/>
            <w:vAlign w:val="center"/>
          </w:tcPr>
          <w:p w14:paraId="46074B08" w14:textId="77777777" w:rsidR="00E27F0B" w:rsidRPr="00DF6DD6" w:rsidRDefault="00E27F0B" w:rsidP="0075695C">
            <w:pPr>
              <w:pStyle w:val="TAC"/>
            </w:pPr>
            <w:r w:rsidRPr="00DF6DD6">
              <w:t>14.8</w:t>
            </w:r>
          </w:p>
        </w:tc>
        <w:tc>
          <w:tcPr>
            <w:tcW w:w="674" w:type="dxa"/>
            <w:vAlign w:val="center"/>
          </w:tcPr>
          <w:p w14:paraId="20D63F63" w14:textId="77777777" w:rsidR="00E27F0B" w:rsidRPr="00DF6DD6" w:rsidRDefault="00E27F0B" w:rsidP="0075695C">
            <w:pPr>
              <w:pStyle w:val="TAC"/>
            </w:pPr>
            <w:r w:rsidRPr="00DF6DD6">
              <w:t>14.3</w:t>
            </w:r>
          </w:p>
        </w:tc>
        <w:tc>
          <w:tcPr>
            <w:tcW w:w="675" w:type="dxa"/>
            <w:shd w:val="clear" w:color="auto" w:fill="auto"/>
            <w:vAlign w:val="center"/>
          </w:tcPr>
          <w:p w14:paraId="564A7C66" w14:textId="77777777" w:rsidR="00E27F0B" w:rsidRPr="00DF6DD6" w:rsidRDefault="00E27F0B" w:rsidP="0075695C">
            <w:pPr>
              <w:pStyle w:val="TAC"/>
            </w:pPr>
            <w:r w:rsidRPr="00DF6DD6">
              <w:t>13.8</w:t>
            </w:r>
          </w:p>
        </w:tc>
      </w:tr>
      <w:tr w:rsidR="00E27F0B" w:rsidRPr="00DF6DD6" w14:paraId="70C3D137" w14:textId="77777777" w:rsidTr="0075695C">
        <w:trPr>
          <w:trHeight w:val="285"/>
          <w:jc w:val="center"/>
        </w:trPr>
        <w:tc>
          <w:tcPr>
            <w:tcW w:w="0" w:type="auto"/>
            <w:vMerge/>
            <w:shd w:val="clear" w:color="auto" w:fill="auto"/>
            <w:vAlign w:val="center"/>
          </w:tcPr>
          <w:p w14:paraId="6638394E" w14:textId="77777777" w:rsidR="00E27F0B" w:rsidRPr="00DF6DD6" w:rsidRDefault="00E27F0B" w:rsidP="0075695C">
            <w:pPr>
              <w:pStyle w:val="TAC"/>
              <w:rPr>
                <w:lang w:eastAsia="ja-JP"/>
              </w:rPr>
            </w:pPr>
          </w:p>
        </w:tc>
        <w:tc>
          <w:tcPr>
            <w:tcW w:w="0" w:type="auto"/>
            <w:shd w:val="clear" w:color="auto" w:fill="auto"/>
            <w:vAlign w:val="center"/>
          </w:tcPr>
          <w:p w14:paraId="15FB5D00" w14:textId="77777777" w:rsidR="00E27F0B" w:rsidRPr="00DF6DD6" w:rsidRDefault="00E27F0B" w:rsidP="0075695C">
            <w:pPr>
              <w:pStyle w:val="TAC"/>
              <w:rPr>
                <w:lang w:eastAsia="ja-JP"/>
              </w:rPr>
            </w:pPr>
            <w:r w:rsidRPr="00DF6DD6">
              <w:rPr>
                <w:rFonts w:hint="eastAsia"/>
              </w:rPr>
              <w:t>n78</w:t>
            </w:r>
            <w:r w:rsidRPr="00DF6DD6">
              <w:rPr>
                <w:rFonts w:cs="Arial" w:hint="eastAsia"/>
                <w:vertAlign w:val="superscript"/>
              </w:rPr>
              <w:t>3</w:t>
            </w:r>
          </w:p>
        </w:tc>
        <w:tc>
          <w:tcPr>
            <w:tcW w:w="674" w:type="dxa"/>
            <w:shd w:val="clear" w:color="auto" w:fill="auto"/>
            <w:vAlign w:val="center"/>
          </w:tcPr>
          <w:p w14:paraId="672B968C" w14:textId="77777777" w:rsidR="00E27F0B" w:rsidRPr="00DF6DD6" w:rsidRDefault="00E27F0B" w:rsidP="0075695C">
            <w:pPr>
              <w:pStyle w:val="TAC"/>
              <w:rPr>
                <w:rFonts w:cs="Arial"/>
              </w:rPr>
            </w:pPr>
          </w:p>
        </w:tc>
        <w:tc>
          <w:tcPr>
            <w:tcW w:w="675" w:type="dxa"/>
            <w:shd w:val="clear" w:color="auto" w:fill="auto"/>
            <w:vAlign w:val="center"/>
          </w:tcPr>
          <w:p w14:paraId="0E3B78FD" w14:textId="77777777" w:rsidR="00E27F0B" w:rsidRPr="00DF6DD6" w:rsidRDefault="00E27F0B" w:rsidP="0075695C">
            <w:pPr>
              <w:pStyle w:val="TAC"/>
              <w:rPr>
                <w:rFonts w:cs="Arial"/>
              </w:rPr>
            </w:pPr>
            <w:r w:rsidRPr="00DF6DD6">
              <w:rPr>
                <w:rFonts w:cs="Arial"/>
              </w:rPr>
              <w:t>1.</w:t>
            </w:r>
            <w:r w:rsidRPr="00DF6DD6">
              <w:rPr>
                <w:rFonts w:cs="Arial" w:hint="eastAsia"/>
              </w:rPr>
              <w:t>1</w:t>
            </w:r>
          </w:p>
        </w:tc>
        <w:tc>
          <w:tcPr>
            <w:tcW w:w="674" w:type="dxa"/>
            <w:shd w:val="clear" w:color="auto" w:fill="auto"/>
            <w:vAlign w:val="center"/>
          </w:tcPr>
          <w:p w14:paraId="1A9D4C9E" w14:textId="77777777" w:rsidR="00E27F0B" w:rsidRPr="00DF6DD6" w:rsidRDefault="00E27F0B" w:rsidP="0075695C">
            <w:pPr>
              <w:pStyle w:val="TAC"/>
              <w:rPr>
                <w:rFonts w:cs="Arial"/>
              </w:rPr>
            </w:pPr>
            <w:r w:rsidRPr="00DF6DD6">
              <w:rPr>
                <w:rFonts w:cs="Arial" w:hint="eastAsia"/>
              </w:rPr>
              <w:t>0.8</w:t>
            </w:r>
          </w:p>
        </w:tc>
        <w:tc>
          <w:tcPr>
            <w:tcW w:w="675" w:type="dxa"/>
            <w:shd w:val="clear" w:color="auto" w:fill="auto"/>
            <w:vAlign w:val="center"/>
          </w:tcPr>
          <w:p w14:paraId="1F91008C" w14:textId="77777777" w:rsidR="00E27F0B" w:rsidRPr="00DF6DD6" w:rsidRDefault="00E27F0B" w:rsidP="0075695C">
            <w:pPr>
              <w:pStyle w:val="TAC"/>
              <w:rPr>
                <w:rFonts w:cs="Arial"/>
              </w:rPr>
            </w:pPr>
            <w:r w:rsidRPr="00DF6DD6">
              <w:rPr>
                <w:rFonts w:cs="Arial" w:hint="eastAsia"/>
              </w:rPr>
              <w:t>0.3</w:t>
            </w:r>
          </w:p>
        </w:tc>
        <w:tc>
          <w:tcPr>
            <w:tcW w:w="674" w:type="dxa"/>
            <w:shd w:val="clear" w:color="auto" w:fill="auto"/>
            <w:vAlign w:val="center"/>
          </w:tcPr>
          <w:p w14:paraId="18CEC8B6" w14:textId="77777777" w:rsidR="00E27F0B" w:rsidRPr="00DF6DD6" w:rsidRDefault="00E27F0B" w:rsidP="0075695C">
            <w:pPr>
              <w:pStyle w:val="TAC"/>
            </w:pPr>
          </w:p>
        </w:tc>
        <w:tc>
          <w:tcPr>
            <w:tcW w:w="675" w:type="dxa"/>
            <w:vAlign w:val="center"/>
          </w:tcPr>
          <w:p w14:paraId="4FF6BD64" w14:textId="77777777" w:rsidR="00E27F0B" w:rsidRPr="00DF6DD6" w:rsidRDefault="00E27F0B" w:rsidP="0075695C">
            <w:pPr>
              <w:pStyle w:val="TAC"/>
            </w:pPr>
          </w:p>
        </w:tc>
        <w:tc>
          <w:tcPr>
            <w:tcW w:w="674" w:type="dxa"/>
            <w:shd w:val="clear" w:color="auto" w:fill="auto"/>
            <w:vAlign w:val="center"/>
          </w:tcPr>
          <w:p w14:paraId="47CC85E9" w14:textId="77777777" w:rsidR="00E27F0B" w:rsidRPr="00DF6DD6" w:rsidRDefault="00E27F0B" w:rsidP="0075695C">
            <w:pPr>
              <w:pStyle w:val="TAC"/>
              <w:rPr>
                <w:lang w:eastAsia="zh-CN"/>
              </w:rPr>
            </w:pPr>
          </w:p>
        </w:tc>
        <w:tc>
          <w:tcPr>
            <w:tcW w:w="675" w:type="dxa"/>
            <w:shd w:val="clear" w:color="auto" w:fill="auto"/>
            <w:vAlign w:val="center"/>
          </w:tcPr>
          <w:p w14:paraId="0C3A1AA8" w14:textId="77777777" w:rsidR="00E27F0B" w:rsidRPr="00DF6DD6" w:rsidRDefault="00E27F0B" w:rsidP="0075695C">
            <w:pPr>
              <w:pStyle w:val="TAC"/>
            </w:pPr>
          </w:p>
        </w:tc>
        <w:tc>
          <w:tcPr>
            <w:tcW w:w="674" w:type="dxa"/>
            <w:shd w:val="clear" w:color="auto" w:fill="auto"/>
            <w:vAlign w:val="center"/>
          </w:tcPr>
          <w:p w14:paraId="2C1D5ECC" w14:textId="77777777" w:rsidR="00E27F0B" w:rsidRPr="00DF6DD6" w:rsidRDefault="00E27F0B" w:rsidP="0075695C">
            <w:pPr>
              <w:pStyle w:val="TAC"/>
            </w:pPr>
          </w:p>
        </w:tc>
        <w:tc>
          <w:tcPr>
            <w:tcW w:w="675" w:type="dxa"/>
            <w:shd w:val="clear" w:color="auto" w:fill="auto"/>
            <w:vAlign w:val="center"/>
          </w:tcPr>
          <w:p w14:paraId="7DCA81AF" w14:textId="77777777" w:rsidR="00E27F0B" w:rsidRPr="00DF6DD6" w:rsidRDefault="00E27F0B" w:rsidP="0075695C">
            <w:pPr>
              <w:pStyle w:val="TAC"/>
            </w:pPr>
          </w:p>
        </w:tc>
        <w:tc>
          <w:tcPr>
            <w:tcW w:w="674" w:type="dxa"/>
            <w:vAlign w:val="center"/>
          </w:tcPr>
          <w:p w14:paraId="5CDE2503" w14:textId="77777777" w:rsidR="00E27F0B" w:rsidRPr="00DF6DD6" w:rsidRDefault="00E27F0B" w:rsidP="0075695C">
            <w:pPr>
              <w:pStyle w:val="TAC"/>
            </w:pPr>
          </w:p>
        </w:tc>
        <w:tc>
          <w:tcPr>
            <w:tcW w:w="675" w:type="dxa"/>
            <w:shd w:val="clear" w:color="auto" w:fill="auto"/>
            <w:vAlign w:val="center"/>
          </w:tcPr>
          <w:p w14:paraId="513EC978" w14:textId="77777777" w:rsidR="00E27F0B" w:rsidRPr="00DF6DD6" w:rsidRDefault="00E27F0B" w:rsidP="0075695C">
            <w:pPr>
              <w:pStyle w:val="TAC"/>
            </w:pPr>
          </w:p>
        </w:tc>
      </w:tr>
      <w:tr w:rsidR="00E27F0B" w:rsidRPr="00DF6DD6" w14:paraId="2CAF7050" w14:textId="77777777" w:rsidTr="0075695C">
        <w:trPr>
          <w:trHeight w:val="285"/>
          <w:jc w:val="center"/>
        </w:trPr>
        <w:tc>
          <w:tcPr>
            <w:tcW w:w="9892" w:type="dxa"/>
            <w:gridSpan w:val="14"/>
            <w:shd w:val="clear" w:color="auto" w:fill="auto"/>
            <w:vAlign w:val="center"/>
          </w:tcPr>
          <w:p w14:paraId="233E15E8" w14:textId="77777777" w:rsidR="00E27F0B" w:rsidRPr="00DF6DD6" w:rsidRDefault="00E27F0B" w:rsidP="0075695C">
            <w:pPr>
              <w:pStyle w:val="TAN"/>
              <w:rPr>
                <w:lang w:eastAsia="ja-JP"/>
              </w:rPr>
            </w:pPr>
            <w:r w:rsidRPr="00DF6DD6">
              <w:lastRenderedPageBreak/>
              <w:t xml:space="preserve">NOTE </w:t>
            </w:r>
            <w:r w:rsidRPr="00DF6DD6">
              <w:rPr>
                <w:rFonts w:hint="eastAsia"/>
              </w:rPr>
              <w:t>1</w:t>
            </w:r>
            <w:r w:rsidRPr="00DF6DD6">
              <w:t>:</w:t>
            </w:r>
            <w:r w:rsidRPr="00DF6DD6">
              <w:tab/>
              <w:t>Void</w:t>
            </w:r>
          </w:p>
          <w:p w14:paraId="1FDB208D" w14:textId="77777777" w:rsidR="00E27F0B" w:rsidRPr="00DF6DD6" w:rsidRDefault="00E27F0B" w:rsidP="0075695C">
            <w:pPr>
              <w:pStyle w:val="TAN"/>
              <w:rPr>
                <w:snapToGrid w:val="0"/>
                <w:lang w:eastAsia="ja-JP"/>
              </w:rPr>
            </w:pPr>
            <w:r w:rsidRPr="00DF6DD6">
              <w:rPr>
                <w:lang w:eastAsia="ja-JP"/>
              </w:rPr>
              <w:t xml:space="preserve">NOTE </w:t>
            </w:r>
            <w:r w:rsidRPr="00DF6DD6">
              <w:rPr>
                <w:rFonts w:hint="eastAsia"/>
              </w:rPr>
              <w:t>2</w:t>
            </w:r>
            <w:r w:rsidRPr="00DF6DD6">
              <w:rPr>
                <w:lang w:eastAsia="ja-JP"/>
              </w:rPr>
              <w:t>:</w:t>
            </w:r>
            <w:r w:rsidRPr="00DF6DD6">
              <w:rPr>
                <w:lang w:eastAsia="ja-JP"/>
              </w:rPr>
              <w:tab/>
              <w:t>The requirements should be verified for UL EARFCN or  NR ARFCN of the aggressor (low</w:t>
            </w:r>
            <w:r w:rsidRPr="00DF6DD6">
              <w:rPr>
                <w:rFonts w:hint="eastAsia"/>
                <w:lang w:eastAsia="ja-JP"/>
              </w:rPr>
              <w:t>er</w:t>
            </w:r>
            <w:r w:rsidRPr="00DF6DD6">
              <w:rPr>
                <w:lang w:eastAsia="ja-JP"/>
              </w:rPr>
              <w:t xml:space="preserve">) band (superscript LB) such that </w:t>
            </w:r>
            <w:r w:rsidR="00EB666F" w:rsidRPr="0075695C">
              <w:rPr>
                <w:noProof/>
                <w:position w:val="-12"/>
                <w:lang w:eastAsia="ja-JP"/>
              </w:rPr>
              <w:object w:dxaOrig="1960" w:dyaOrig="380" w14:anchorId="78BDA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 style="width:78.15pt;height:14.55pt;mso-width-percent:0;mso-height-percent:0;mso-width-percent:0;mso-height-percent:0" o:ole="">
                  <v:imagedata r:id="rId13" o:title=""/>
                </v:shape>
                <o:OLEObject Type="Embed" ProgID="Equation.3" ShapeID="_x0000_i1041" DrawAspect="Content" ObjectID="_1659775275" r:id="rId14"/>
              </w:object>
            </w:r>
            <w:r w:rsidRPr="00DF6DD6">
              <w:rPr>
                <w:snapToGrid w:val="0"/>
                <w:lang w:eastAsia="ja-JP"/>
              </w:rPr>
              <w:t xml:space="preserve">in MHz and </w:t>
            </w:r>
            <w:r w:rsidR="00EB666F" w:rsidRPr="00DF6DD6">
              <w:rPr>
                <w:noProof/>
                <w:position w:val="-14"/>
              </w:rPr>
              <w:object w:dxaOrig="4900" w:dyaOrig="400" w14:anchorId="369D082A">
                <v:shape id="_x0000_i1040" type="#_x0000_t75" alt="" style="width:201.45pt;height:14.55pt;mso-width-percent:0;mso-height-percent:0;mso-width-percent:0;mso-height-percent:0" o:ole="">
                  <v:imagedata r:id="rId15" o:title=""/>
                </v:shape>
                <o:OLEObject Type="Embed" ProgID="Equation.DSMT4" ShapeID="_x0000_i1040" DrawAspect="Content" ObjectID="_1659775276" r:id="rId16"/>
              </w:object>
            </w:r>
            <w:r w:rsidRPr="00DF6DD6">
              <w:rPr>
                <w:snapToGrid w:val="0"/>
                <w:lang w:eastAsia="ja-JP"/>
              </w:rPr>
              <w:t xml:space="preserve"> with carrier frequenc</w:t>
            </w:r>
            <w:r w:rsidRPr="00DF6DD6">
              <w:rPr>
                <w:rFonts w:hint="eastAsia"/>
                <w:snapToGrid w:val="0"/>
                <w:lang w:eastAsia="ja-JP"/>
              </w:rPr>
              <w:t>y</w:t>
            </w:r>
            <w:r w:rsidRPr="00DF6DD6">
              <w:rPr>
                <w:snapToGrid w:val="0"/>
                <w:lang w:eastAsia="ja-JP"/>
              </w:rPr>
              <w:t xml:space="preserve"> </w:t>
            </w:r>
            <w:r w:rsidRPr="00DF6DD6">
              <w:t>in</w:t>
            </w:r>
            <w:r w:rsidRPr="00DF6DD6">
              <w:rPr>
                <w:snapToGrid w:val="0"/>
                <w:lang w:eastAsia="ja-JP"/>
              </w:rPr>
              <w:t xml:space="preserve"> the victim (high</w:t>
            </w:r>
            <w:r w:rsidRPr="00DF6DD6">
              <w:rPr>
                <w:rFonts w:hint="eastAsia"/>
                <w:snapToGrid w:val="0"/>
                <w:lang w:eastAsia="ja-JP"/>
              </w:rPr>
              <w:t>er</w:t>
            </w:r>
            <w:r w:rsidRPr="00DF6DD6">
              <w:rPr>
                <w:snapToGrid w:val="0"/>
                <w:lang w:eastAsia="ja-JP"/>
              </w:rPr>
              <w:t>) band in MHz and  the channel bandwidth configured in the lower band.</w:t>
            </w:r>
          </w:p>
          <w:p w14:paraId="347C8EB3" w14:textId="77777777" w:rsidR="00E27F0B" w:rsidRPr="00DF6DD6" w:rsidRDefault="00E27F0B" w:rsidP="0075695C">
            <w:pPr>
              <w:pStyle w:val="TAN"/>
            </w:pPr>
            <w:r w:rsidRPr="00DF6DD6">
              <w:rPr>
                <w:lang w:eastAsia="ja-JP"/>
              </w:rPr>
              <w:t xml:space="preserve">NOTE </w:t>
            </w:r>
            <w:r w:rsidRPr="00DF6DD6">
              <w:rPr>
                <w:rFonts w:hint="eastAsia"/>
              </w:rPr>
              <w:t>3</w:t>
            </w:r>
            <w:r w:rsidRPr="00DF6DD6">
              <w:rPr>
                <w:lang w:eastAsia="ja-JP"/>
              </w:rPr>
              <w:t>:</w:t>
            </w:r>
            <w:r w:rsidRPr="00DF6DD6">
              <w:rPr>
                <w:lang w:eastAsia="ja-JP"/>
              </w:rPr>
              <w:tab/>
            </w:r>
            <w:r w:rsidRPr="00DF6DD6">
              <w:t xml:space="preserve">The </w:t>
            </w:r>
            <w:r w:rsidRPr="00DF6DD6">
              <w:rPr>
                <w:lang w:eastAsia="ja-JP"/>
              </w:rPr>
              <w:t>requirements</w:t>
            </w:r>
            <w:r w:rsidRPr="00DF6DD6">
              <w:t xml:space="preserve"> </w:t>
            </w:r>
            <w:r w:rsidRPr="00DF6DD6">
              <w:rPr>
                <w:rFonts w:hint="eastAsia"/>
              </w:rPr>
              <w:t xml:space="preserve">are </w:t>
            </w:r>
            <w:r w:rsidRPr="00DF6DD6">
              <w:t xml:space="preserve">only </w:t>
            </w:r>
            <w:r w:rsidRPr="00DF6DD6">
              <w:rPr>
                <w:rFonts w:hint="eastAsia"/>
              </w:rPr>
              <w:t xml:space="preserve">applicable to channel bandwidths </w:t>
            </w:r>
            <w:r w:rsidRPr="00DF6DD6">
              <w:t xml:space="preserve">no larger than 20 MHz and </w:t>
            </w:r>
            <w:r w:rsidRPr="00DF6DD6">
              <w:rPr>
                <w:rFonts w:hint="eastAsia"/>
              </w:rPr>
              <w:t xml:space="preserve">with a </w:t>
            </w:r>
            <w:r w:rsidRPr="00DF6DD6">
              <w:t>carrier frequenc</w:t>
            </w:r>
            <w:r w:rsidRPr="00DF6DD6">
              <w:rPr>
                <w:rFonts w:hint="eastAsia"/>
              </w:rPr>
              <w:t>y</w:t>
            </w:r>
            <w:r w:rsidRPr="00DF6DD6">
              <w:t xml:space="preserve"> at </w:t>
            </w:r>
            <w:r w:rsidR="00EB666F" w:rsidRPr="00DF6DD6">
              <w:rPr>
                <w:noProof/>
              </w:rPr>
              <w:object w:dxaOrig="1939" w:dyaOrig="380" w14:anchorId="784DF627">
                <v:shape id="_x0000_i1039" type="#_x0000_t75" alt="" style="width:78.15pt;height:14.55pt;mso-width-percent:0;mso-height-percent:0;mso-width-percent:0;mso-height-percent:0" o:ole="">
                  <v:imagedata r:id="rId17" o:title=""/>
                </v:shape>
                <o:OLEObject Type="Embed" ProgID="Equation.3" ShapeID="_x0000_i1039" DrawAspect="Content" ObjectID="_1659775277" r:id="rId18"/>
              </w:object>
            </w:r>
            <w:r w:rsidRPr="00DF6DD6">
              <w:rPr>
                <w:rFonts w:hint="eastAsia"/>
              </w:rPr>
              <w:t xml:space="preserve"> MHz offset from</w:t>
            </w:r>
            <w:r w:rsidRPr="00DF6DD6">
              <w:t xml:space="preserve"> </w:t>
            </w:r>
            <w:r w:rsidR="00EB666F" w:rsidRPr="00DF6DD6">
              <w:rPr>
                <w:noProof/>
              </w:rPr>
              <w:object w:dxaOrig="560" w:dyaOrig="380" w14:anchorId="550F6254">
                <v:shape id="_x0000_i1038" type="#_x0000_t75" alt="" style="width:22.2pt;height:14.55pt;mso-width-percent:0;mso-height-percent:0;mso-width-percent:0;mso-height-percent:0" o:ole="">
                  <v:imagedata r:id="rId19" o:title=""/>
                </v:shape>
                <o:OLEObject Type="Embed" ProgID="Equation.3" ShapeID="_x0000_i1038" DrawAspect="Content" ObjectID="_1659775278" r:id="rId20"/>
              </w:object>
            </w:r>
            <w:r w:rsidRPr="00DF6DD6">
              <w:t xml:space="preserve"> in the victim (higher band) with </w:t>
            </w:r>
            <w:r w:rsidR="00EB666F" w:rsidRPr="00DF6DD6">
              <w:rPr>
                <w:noProof/>
              </w:rPr>
              <w:object w:dxaOrig="4900" w:dyaOrig="400" w14:anchorId="149DE68F">
                <v:shape id="_x0000_i1037" type="#_x0000_t75" alt="" style="width:201.45pt;height:14.55pt;mso-width-percent:0;mso-height-percent:0;mso-width-percent:0;mso-height-percent:0" o:ole="">
                  <v:imagedata r:id="rId15" o:title=""/>
                </v:shape>
                <o:OLEObject Type="Embed" ProgID="Equation.DSMT4" ShapeID="_x0000_i1037" DrawAspect="Content" ObjectID="_1659775279" r:id="rId21"/>
              </w:object>
            </w:r>
            <w:r w:rsidRPr="00DF6DD6">
              <w:t xml:space="preserve">, </w:t>
            </w:r>
            <w:proofErr w:type="spellStart"/>
            <w:r w:rsidRPr="00DF6DD6">
              <w:t>whereand</w:t>
            </w:r>
            <w:proofErr w:type="spellEnd"/>
            <w:r w:rsidR="00EB666F" w:rsidRPr="00DF6DD6">
              <w:rPr>
                <w:noProof/>
              </w:rPr>
              <w:object w:dxaOrig="900" w:dyaOrig="380" w14:anchorId="723A1994">
                <v:shape id="_x0000_i1036" type="#_x0000_t75" alt="" style="width:37.55pt;height:14.55pt;mso-width-percent:0;mso-height-percent:0;mso-width-percent:0;mso-height-percent:0" o:ole="">
                  <v:imagedata r:id="rId22" o:title=""/>
                </v:shape>
                <o:OLEObject Type="Embed" ProgID="Equation.3" ShapeID="_x0000_i1036" DrawAspect="Content" ObjectID="_1659775280" r:id="rId23"/>
              </w:object>
            </w:r>
            <w:r w:rsidRPr="00DF6DD6">
              <w:t>are the channel bandwidths configured in the aggressor (lower) and victim (higher) bands in MHz, respectively.</w:t>
            </w:r>
          </w:p>
          <w:p w14:paraId="297B3BD3" w14:textId="77777777" w:rsidR="00E27F0B" w:rsidRPr="00DF6DD6" w:rsidRDefault="00E27F0B" w:rsidP="0075695C">
            <w:pPr>
              <w:pStyle w:val="TAN"/>
              <w:rPr>
                <w:lang w:eastAsia="ja-JP"/>
              </w:rPr>
            </w:pPr>
            <w:r w:rsidRPr="00DF6DD6">
              <w:t>NOTE 4:</w:t>
            </w:r>
            <w:r w:rsidRPr="00DF6DD6">
              <w:tab/>
              <w:t xml:space="preserve">These requirements apply when there is at least one individual RE within the </w:t>
            </w:r>
            <w:r w:rsidRPr="00DF6DD6">
              <w:rPr>
                <w:lang w:eastAsia="ja-JP"/>
              </w:rPr>
              <w:t xml:space="preserve">uplink </w:t>
            </w:r>
            <w:r w:rsidRPr="00DF6DD6">
              <w:t>transmission bandwidth of the aggressor (lower) band for which the 5</w:t>
            </w:r>
            <w:r w:rsidRPr="00DF6DD6">
              <w:rPr>
                <w:vertAlign w:val="superscript"/>
              </w:rPr>
              <w:t>th</w:t>
            </w:r>
            <w:r w:rsidRPr="00DF6DD6">
              <w:t xml:space="preserve"> </w:t>
            </w:r>
            <w:r w:rsidRPr="00DF6DD6">
              <w:rPr>
                <w:lang w:eastAsia="ja-JP"/>
              </w:rPr>
              <w:t xml:space="preserve">transmitter </w:t>
            </w:r>
            <w:r w:rsidRPr="00DF6DD6">
              <w:t xml:space="preserve">harmonic is within </w:t>
            </w:r>
            <w:r w:rsidRPr="00DF6DD6">
              <w:rPr>
                <w:lang w:eastAsia="ja-JP"/>
              </w:rPr>
              <w:t xml:space="preserve">the downlink </w:t>
            </w:r>
            <w:r w:rsidRPr="00DF6DD6">
              <w:t>transmission bandwidth of a victim (higher) band</w:t>
            </w:r>
            <w:r w:rsidRPr="00DF6DD6">
              <w:rPr>
                <w:lang w:eastAsia="ko-KR"/>
              </w:rPr>
              <w:t>.</w:t>
            </w:r>
          </w:p>
          <w:p w14:paraId="77B2DC79" w14:textId="77777777" w:rsidR="00E27F0B" w:rsidRPr="00DF6DD6" w:rsidRDefault="00E27F0B" w:rsidP="0075695C">
            <w:pPr>
              <w:pStyle w:val="TAN"/>
              <w:rPr>
                <w:snapToGrid w:val="0"/>
                <w:lang w:eastAsia="ja-JP"/>
              </w:rPr>
            </w:pPr>
            <w:r w:rsidRPr="00DF6DD6">
              <w:rPr>
                <w:lang w:eastAsia="ja-JP"/>
              </w:rPr>
              <w:t xml:space="preserve">NOTE </w:t>
            </w:r>
            <w:r w:rsidRPr="00DF6DD6">
              <w:t>5</w:t>
            </w:r>
            <w:r w:rsidRPr="00DF6DD6">
              <w:rPr>
                <w:lang w:eastAsia="ja-JP"/>
              </w:rPr>
              <w:t>:</w:t>
            </w:r>
            <w:r w:rsidRPr="00DF6DD6">
              <w:rPr>
                <w:lang w:eastAsia="ja-JP"/>
              </w:rPr>
              <w:tab/>
              <w:t>The requirements should be verified for UL EARFCN of the aggressor (low</w:t>
            </w:r>
            <w:r w:rsidRPr="00DF6DD6">
              <w:rPr>
                <w:rFonts w:hint="eastAsia"/>
                <w:lang w:eastAsia="ja-JP"/>
              </w:rPr>
              <w:t>er</w:t>
            </w:r>
            <w:r w:rsidRPr="00DF6DD6">
              <w:rPr>
                <w:lang w:eastAsia="ja-JP"/>
              </w:rPr>
              <w:t xml:space="preserve">) band (superscript LB) such that </w:t>
            </w:r>
            <w:r w:rsidR="00EB666F" w:rsidRPr="0075695C">
              <w:rPr>
                <w:noProof/>
                <w:position w:val="-12"/>
                <w:lang w:eastAsia="ja-JP"/>
              </w:rPr>
              <w:object w:dxaOrig="1980" w:dyaOrig="380" w14:anchorId="446FF346">
                <v:shape id="_x0000_i1035" type="#_x0000_t75" alt="" style="width:78.15pt;height:14.55pt;mso-width-percent:0;mso-height-percent:0;mso-width-percent:0;mso-height-percent:0" o:ole="">
                  <v:imagedata r:id="rId24" o:title=""/>
                </v:shape>
                <o:OLEObject Type="Embed" ProgID="Equation.3" ShapeID="_x0000_i1035" DrawAspect="Content" ObjectID="_1659775281" r:id="rId25"/>
              </w:object>
            </w:r>
            <w:r w:rsidRPr="00DF6DD6">
              <w:rPr>
                <w:snapToGrid w:val="0"/>
                <w:lang w:eastAsia="ja-JP"/>
              </w:rPr>
              <w:t xml:space="preserve">in MHz and </w:t>
            </w:r>
            <w:r w:rsidR="00EB666F" w:rsidRPr="00DF6DD6">
              <w:rPr>
                <w:noProof/>
                <w:position w:val="-14"/>
              </w:rPr>
              <w:object w:dxaOrig="4900" w:dyaOrig="400" w14:anchorId="017503E5">
                <v:shape id="_x0000_i1034" type="#_x0000_t75" alt="" style="width:201.45pt;height:14.55pt;mso-width-percent:0;mso-height-percent:0;mso-width-percent:0;mso-height-percent:0" o:ole="">
                  <v:imagedata r:id="rId15" o:title=""/>
                </v:shape>
                <o:OLEObject Type="Embed" ProgID="Equation.DSMT4" ShapeID="_x0000_i1034" DrawAspect="Content" ObjectID="_1659775282" r:id="rId26"/>
              </w:object>
            </w:r>
            <w:r w:rsidRPr="00DF6DD6">
              <w:rPr>
                <w:snapToGrid w:val="0"/>
                <w:lang w:eastAsia="ja-JP"/>
              </w:rPr>
              <w:t xml:space="preserve"> with carrier frequenc</w:t>
            </w:r>
            <w:r w:rsidRPr="00DF6DD6">
              <w:rPr>
                <w:rFonts w:hint="eastAsia"/>
                <w:snapToGrid w:val="0"/>
                <w:lang w:eastAsia="ja-JP"/>
              </w:rPr>
              <w:t>y</w:t>
            </w:r>
            <w:r w:rsidRPr="00DF6DD6">
              <w:rPr>
                <w:snapToGrid w:val="0"/>
                <w:lang w:eastAsia="ja-JP"/>
              </w:rPr>
              <w:t xml:space="preserve"> </w:t>
            </w:r>
            <w:r w:rsidRPr="00DF6DD6">
              <w:t>in</w:t>
            </w:r>
            <w:r w:rsidRPr="00DF6DD6">
              <w:rPr>
                <w:snapToGrid w:val="0"/>
                <w:lang w:eastAsia="ja-JP"/>
              </w:rPr>
              <w:t xml:space="preserve"> the victim (high</w:t>
            </w:r>
            <w:r w:rsidRPr="00DF6DD6">
              <w:rPr>
                <w:rFonts w:hint="eastAsia"/>
                <w:snapToGrid w:val="0"/>
                <w:lang w:eastAsia="ja-JP"/>
              </w:rPr>
              <w:t>er</w:t>
            </w:r>
            <w:r w:rsidRPr="00DF6DD6">
              <w:rPr>
                <w:snapToGrid w:val="0"/>
                <w:lang w:eastAsia="ja-JP"/>
              </w:rPr>
              <w:t>) band in MHz and  the channel bandwidth configured in the lower band.</w:t>
            </w:r>
          </w:p>
          <w:p w14:paraId="23C11175" w14:textId="77777777" w:rsidR="00E27F0B" w:rsidRPr="00DF6DD6" w:rsidRDefault="00E27F0B" w:rsidP="0075695C">
            <w:pPr>
              <w:pStyle w:val="TAN"/>
              <w:rPr>
                <w:lang w:eastAsia="ja-JP"/>
              </w:rPr>
            </w:pPr>
            <w:r w:rsidRPr="00DF6DD6">
              <w:t>NOTE 6:</w:t>
            </w:r>
            <w:r w:rsidRPr="00DF6DD6">
              <w:tab/>
              <w:t xml:space="preserve">These requirements apply when there is at least one individual RE within the </w:t>
            </w:r>
            <w:r w:rsidRPr="00DF6DD6">
              <w:rPr>
                <w:lang w:eastAsia="ja-JP"/>
              </w:rPr>
              <w:t xml:space="preserve">uplink </w:t>
            </w:r>
            <w:r w:rsidRPr="00DF6DD6">
              <w:t>transmission bandwidth of the aggressor (lower) band for which the 4</w:t>
            </w:r>
            <w:r w:rsidRPr="00DF6DD6">
              <w:rPr>
                <w:vertAlign w:val="superscript"/>
              </w:rPr>
              <w:t>th</w:t>
            </w:r>
            <w:r w:rsidRPr="00DF6DD6">
              <w:t xml:space="preserve"> </w:t>
            </w:r>
            <w:r w:rsidRPr="00DF6DD6">
              <w:rPr>
                <w:lang w:eastAsia="ja-JP"/>
              </w:rPr>
              <w:t xml:space="preserve">transmitter </w:t>
            </w:r>
            <w:r w:rsidRPr="00DF6DD6">
              <w:t xml:space="preserve">harmonic is within </w:t>
            </w:r>
            <w:r w:rsidRPr="00DF6DD6">
              <w:rPr>
                <w:lang w:eastAsia="ja-JP"/>
              </w:rPr>
              <w:t xml:space="preserve">the downlink </w:t>
            </w:r>
            <w:r w:rsidRPr="00DF6DD6">
              <w:t>transmission bandwidth of a victim (higher) band</w:t>
            </w:r>
            <w:r w:rsidRPr="00DF6DD6">
              <w:rPr>
                <w:lang w:eastAsia="ko-KR"/>
              </w:rPr>
              <w:t>.</w:t>
            </w:r>
          </w:p>
          <w:p w14:paraId="40C786F4" w14:textId="77777777" w:rsidR="00E27F0B" w:rsidRPr="00DF6DD6" w:rsidRDefault="00E27F0B" w:rsidP="0075695C">
            <w:pPr>
              <w:pStyle w:val="TAN"/>
              <w:rPr>
                <w:snapToGrid w:val="0"/>
                <w:lang w:eastAsia="ja-JP"/>
              </w:rPr>
            </w:pPr>
            <w:r w:rsidRPr="00DF6DD6">
              <w:rPr>
                <w:lang w:eastAsia="ja-JP"/>
              </w:rPr>
              <w:t xml:space="preserve">NOTE </w:t>
            </w:r>
            <w:r w:rsidRPr="00DF6DD6">
              <w:t>7</w:t>
            </w:r>
            <w:r w:rsidRPr="00DF6DD6">
              <w:rPr>
                <w:lang w:eastAsia="ja-JP"/>
              </w:rPr>
              <w:t>:</w:t>
            </w:r>
            <w:r w:rsidRPr="00DF6DD6">
              <w:rPr>
                <w:lang w:eastAsia="ja-JP"/>
              </w:rPr>
              <w:tab/>
              <w:t>The requirements should be verified for UL EARFCN of the aggressor (low</w:t>
            </w:r>
            <w:r w:rsidRPr="00DF6DD6">
              <w:rPr>
                <w:rFonts w:hint="eastAsia"/>
                <w:lang w:eastAsia="ja-JP"/>
              </w:rPr>
              <w:t>er</w:t>
            </w:r>
            <w:r w:rsidRPr="00DF6DD6">
              <w:rPr>
                <w:lang w:eastAsia="ja-JP"/>
              </w:rPr>
              <w:t xml:space="preserve">) band (superscript LB) such that </w:t>
            </w:r>
            <w:r w:rsidR="00EB666F" w:rsidRPr="0075695C">
              <w:rPr>
                <w:noProof/>
                <w:position w:val="-12"/>
                <w:lang w:eastAsia="ja-JP"/>
              </w:rPr>
              <w:object w:dxaOrig="1980" w:dyaOrig="380" w14:anchorId="42DED0DF">
                <v:shape id="_x0000_i1033" type="#_x0000_t75" alt="" style="width:78.15pt;height:14.55pt;mso-width-percent:0;mso-height-percent:0;mso-width-percent:0;mso-height-percent:0" o:ole="">
                  <v:imagedata r:id="rId27" o:title=""/>
                </v:shape>
                <o:OLEObject Type="Embed" ProgID="Equation.3" ShapeID="_x0000_i1033" DrawAspect="Content" ObjectID="_1659775283" r:id="rId28"/>
              </w:object>
            </w:r>
            <w:r w:rsidRPr="00DF6DD6">
              <w:rPr>
                <w:snapToGrid w:val="0"/>
                <w:lang w:eastAsia="ja-JP"/>
              </w:rPr>
              <w:t xml:space="preserve">in MHz and </w:t>
            </w:r>
            <w:r w:rsidR="00EB666F" w:rsidRPr="00DF6DD6">
              <w:rPr>
                <w:noProof/>
                <w:position w:val="-14"/>
              </w:rPr>
              <w:object w:dxaOrig="4900" w:dyaOrig="400" w14:anchorId="6B0B3E36">
                <v:shape id="_x0000_i1032" type="#_x0000_t75" alt="" style="width:201.45pt;height:14.55pt;mso-width-percent:0;mso-height-percent:0;mso-width-percent:0;mso-height-percent:0" o:ole="">
                  <v:imagedata r:id="rId15" o:title=""/>
                </v:shape>
                <o:OLEObject Type="Embed" ProgID="Equation.DSMT4" ShapeID="_x0000_i1032" DrawAspect="Content" ObjectID="_1659775284" r:id="rId29"/>
              </w:object>
            </w:r>
            <w:r w:rsidRPr="00DF6DD6">
              <w:rPr>
                <w:snapToGrid w:val="0"/>
                <w:lang w:eastAsia="ja-JP"/>
              </w:rPr>
              <w:t xml:space="preserve"> with carrier frequenc</w:t>
            </w:r>
            <w:r w:rsidRPr="00DF6DD6">
              <w:rPr>
                <w:rFonts w:hint="eastAsia"/>
                <w:snapToGrid w:val="0"/>
                <w:lang w:eastAsia="ja-JP"/>
              </w:rPr>
              <w:t>y</w:t>
            </w:r>
            <w:r w:rsidRPr="00DF6DD6">
              <w:rPr>
                <w:snapToGrid w:val="0"/>
                <w:lang w:eastAsia="ja-JP"/>
              </w:rPr>
              <w:t xml:space="preserve"> </w:t>
            </w:r>
            <w:r w:rsidRPr="00DF6DD6">
              <w:t>in</w:t>
            </w:r>
            <w:r w:rsidRPr="00DF6DD6">
              <w:rPr>
                <w:snapToGrid w:val="0"/>
                <w:lang w:eastAsia="ja-JP"/>
              </w:rPr>
              <w:t xml:space="preserve"> the victim (high</w:t>
            </w:r>
            <w:r w:rsidRPr="00DF6DD6">
              <w:rPr>
                <w:rFonts w:hint="eastAsia"/>
                <w:snapToGrid w:val="0"/>
                <w:lang w:eastAsia="ja-JP"/>
              </w:rPr>
              <w:t>er</w:t>
            </w:r>
            <w:r w:rsidRPr="00DF6DD6">
              <w:rPr>
                <w:snapToGrid w:val="0"/>
                <w:lang w:eastAsia="ja-JP"/>
              </w:rPr>
              <w:t>) band in MHz and  the channel bandwidth configured in the lower band.</w:t>
            </w:r>
          </w:p>
          <w:p w14:paraId="41910320" w14:textId="77777777" w:rsidR="00E27F0B" w:rsidRPr="00DF6DD6" w:rsidRDefault="00E27F0B" w:rsidP="0075695C">
            <w:pPr>
              <w:pStyle w:val="TAN"/>
              <w:rPr>
                <w:rFonts w:cs="Arial"/>
                <w:lang w:eastAsia="ja-JP"/>
              </w:rPr>
            </w:pPr>
            <w:r w:rsidRPr="00DF6DD6">
              <w:rPr>
                <w:rFonts w:cs="Arial"/>
                <w:lang w:eastAsia="fr-FR"/>
              </w:rPr>
              <w:t>NOTE 8:</w:t>
            </w:r>
            <w:r w:rsidRPr="00DF6DD6">
              <w:rPr>
                <w:rFonts w:cs="Arial"/>
                <w:lang w:eastAsia="fr-FR"/>
              </w:rPr>
              <w:tab/>
              <w:t>These requirements apply when there is at least one individual RE within the uplink transmission bandwidth of the aggressor (lower) for which the 3rd transmitter harmonic is within the downlink transmission bandwidth of a victim (higher) band.</w:t>
            </w:r>
          </w:p>
          <w:p w14:paraId="7331BD36" w14:textId="77777777" w:rsidR="00E27F0B" w:rsidRPr="00DF6DD6" w:rsidRDefault="00E27F0B" w:rsidP="0075695C">
            <w:pPr>
              <w:pStyle w:val="TAN"/>
              <w:rPr>
                <w:rFonts w:cs="Arial"/>
                <w:snapToGrid w:val="0"/>
                <w:lang w:eastAsia="ja-JP"/>
              </w:rPr>
            </w:pPr>
            <w:r w:rsidRPr="00DF6DD6">
              <w:rPr>
                <w:rFonts w:cs="Arial"/>
                <w:lang w:eastAsia="ja-JP"/>
              </w:rPr>
              <w:t xml:space="preserve">NOTE </w:t>
            </w:r>
            <w:r w:rsidRPr="00DF6DD6">
              <w:rPr>
                <w:rFonts w:cs="Arial"/>
                <w:lang w:eastAsia="fr-FR"/>
              </w:rPr>
              <w:t>9</w:t>
            </w:r>
            <w:r w:rsidRPr="00DF6DD6">
              <w:rPr>
                <w:rFonts w:cs="Arial"/>
                <w:lang w:eastAsia="ja-JP"/>
              </w:rPr>
              <w:tab/>
              <w:t xml:space="preserve">The requirements should be verified for UL EARFCN of the aggressor (lower) band (superscript </w:t>
            </w:r>
            <w:proofErr w:type="spellStart"/>
            <w:r w:rsidRPr="00DF6DD6">
              <w:rPr>
                <w:rFonts w:cs="Arial"/>
                <w:lang w:eastAsia="ja-JP"/>
              </w:rPr>
              <w:t>LBsuch</w:t>
            </w:r>
            <w:proofErr w:type="spellEnd"/>
            <w:r w:rsidRPr="00DF6DD6">
              <w:rPr>
                <w:rFonts w:cs="Arial"/>
                <w:lang w:eastAsia="ja-JP"/>
              </w:rPr>
              <w:t xml:space="preserve"> that </w:t>
            </w:r>
            <w:r w:rsidR="00EB666F" w:rsidRPr="0075695C">
              <w:rPr>
                <w:rFonts w:cs="Arial"/>
                <w:noProof/>
                <w:position w:val="-16"/>
                <w:szCs w:val="18"/>
                <w:lang w:eastAsia="ja-JP"/>
              </w:rPr>
              <w:object w:dxaOrig="2040" w:dyaOrig="440" w14:anchorId="66563070">
                <v:shape id="_x0000_i1031" type="#_x0000_t75" alt="" style="width:78.15pt;height:14.55pt;mso-width-percent:0;mso-height-percent:0;mso-width-percent:0;mso-height-percent:0" o:ole="">
                  <v:imagedata r:id="rId30" o:title=""/>
                </v:shape>
                <o:OLEObject Type="Embed" ProgID="Equation.DSMT4" ShapeID="_x0000_i1031" DrawAspect="Content" ObjectID="_1659775285" r:id="rId31"/>
              </w:object>
            </w:r>
            <w:r w:rsidRPr="00DF6DD6">
              <w:rPr>
                <w:rFonts w:cs="Arial"/>
                <w:lang w:eastAsia="ja-JP"/>
              </w:rPr>
              <w:t xml:space="preserve"> </w:t>
            </w:r>
            <w:r w:rsidRPr="00DF6DD6">
              <w:rPr>
                <w:rFonts w:cs="Arial"/>
                <w:snapToGrid w:val="0"/>
                <w:lang w:eastAsia="ja-JP"/>
              </w:rPr>
              <w:t xml:space="preserve">in MHz and </w:t>
            </w:r>
            <w:r w:rsidR="00EB666F" w:rsidRPr="00DF6DD6">
              <w:rPr>
                <w:rFonts w:cs="Arial"/>
                <w:noProof/>
                <w:position w:val="-14"/>
                <w:lang w:eastAsia="zh-CN"/>
              </w:rPr>
              <w:object w:dxaOrig="4080" w:dyaOrig="330" w14:anchorId="4D11A373">
                <v:shape id="_x0000_i1030" type="#_x0000_t75" alt="" style="width:201.45pt;height:14.55pt;mso-width-percent:0;mso-height-percent:0;mso-width-percent:0;mso-height-percent:0" o:ole="">
                  <v:imagedata r:id="rId15" o:title=""/>
                </v:shape>
                <o:OLEObject Type="Embed" ProgID="Equation.DSMT4" ShapeID="_x0000_i1030" DrawAspect="Content" ObjectID="_1659775286" r:id="rId32"/>
              </w:object>
            </w:r>
            <w:r w:rsidRPr="00DF6DD6">
              <w:rPr>
                <w:rFonts w:cs="Arial"/>
                <w:snapToGrid w:val="0"/>
                <w:lang w:eastAsia="ja-JP"/>
              </w:rPr>
              <w:t xml:space="preserve"> with the carrier frequency in the victim (higher) band in MHz and  the channel bandwidth configured in the low band</w:t>
            </w:r>
            <w:r w:rsidRPr="00DF6DD6">
              <w:rPr>
                <w:rFonts w:cs="Arial"/>
                <w:lang w:eastAsia="ja-JP"/>
              </w:rPr>
              <w:t>.</w:t>
            </w:r>
          </w:p>
          <w:p w14:paraId="5634B19C" w14:textId="77777777" w:rsidR="00E27F0B" w:rsidRPr="00DF6DD6" w:rsidRDefault="00E27F0B" w:rsidP="0075695C">
            <w:pPr>
              <w:pStyle w:val="TAN"/>
              <w:rPr>
                <w:rFonts w:cs="Arial"/>
                <w:lang w:eastAsia="fr-FR"/>
              </w:rPr>
            </w:pPr>
            <w:r w:rsidRPr="00DF6DD6">
              <w:rPr>
                <w:rFonts w:cs="Arial"/>
                <w:lang w:eastAsia="ja-JP"/>
              </w:rPr>
              <w:t xml:space="preserve">NOTE </w:t>
            </w:r>
            <w:r w:rsidRPr="00DF6DD6">
              <w:rPr>
                <w:rFonts w:cs="Arial"/>
                <w:lang w:eastAsia="fr-FR"/>
              </w:rPr>
              <w:t>10</w:t>
            </w:r>
            <w:r w:rsidRPr="00DF6DD6">
              <w:rPr>
                <w:rFonts w:cs="Arial"/>
                <w:lang w:eastAsia="ja-JP"/>
              </w:rPr>
              <w:t>:</w:t>
            </w:r>
            <w:r w:rsidRPr="00DF6DD6">
              <w:rPr>
                <w:rFonts w:cs="Arial"/>
                <w:lang w:eastAsia="ja-JP"/>
              </w:rPr>
              <w:tab/>
            </w:r>
            <w:r w:rsidRPr="00DF6DD6">
              <w:rPr>
                <w:rFonts w:cs="Arial"/>
                <w:lang w:eastAsia="fr-FR"/>
              </w:rPr>
              <w:t>Applicable for the operations with 2 or 4 antenna ports supported in the band with carrier aggregation configured.</w:t>
            </w:r>
          </w:p>
          <w:p w14:paraId="3E8E8437" w14:textId="77777777" w:rsidR="00E27F0B" w:rsidRPr="00DF6DD6" w:rsidRDefault="00E27F0B" w:rsidP="0075695C">
            <w:pPr>
              <w:pStyle w:val="TAN"/>
              <w:rPr>
                <w:rFonts w:cs="Arial"/>
              </w:rPr>
            </w:pPr>
            <w:r w:rsidRPr="00DF6DD6">
              <w:t>NOTE 11:</w:t>
            </w:r>
            <w:r w:rsidRPr="00DF6DD6">
              <w:tab/>
            </w:r>
            <w:r w:rsidRPr="00DF6DD6">
              <w:rPr>
                <w:rFonts w:cs="Arial"/>
              </w:rPr>
              <w:t xml:space="preserve">These requirements apply when the lower edge frequency of the 5 MHz uplink channel in Band 71 is located at or below 668 MHz and the downlink channel in Band 2 is located with its upper edge at 1990 </w:t>
            </w:r>
            <w:proofErr w:type="spellStart"/>
            <w:r w:rsidRPr="00DF6DD6">
              <w:rPr>
                <w:rFonts w:cs="Arial"/>
              </w:rPr>
              <w:t>MHz.</w:t>
            </w:r>
            <w:proofErr w:type="spellEnd"/>
          </w:p>
          <w:p w14:paraId="7C7303F3" w14:textId="77777777" w:rsidR="00E27F0B" w:rsidRPr="00DF6DD6" w:rsidRDefault="00E27F0B" w:rsidP="0075695C">
            <w:pPr>
              <w:pStyle w:val="TAN"/>
              <w:rPr>
                <w:rFonts w:cs="Arial"/>
              </w:rPr>
            </w:pPr>
            <w:r w:rsidRPr="00DF6DD6">
              <w:t>NOTE 12:</w:t>
            </w:r>
            <w:r w:rsidRPr="00DF6DD6">
              <w:tab/>
            </w:r>
            <w:r w:rsidRPr="00DF6DD6">
              <w:rPr>
                <w:rFonts w:cs="Arial"/>
              </w:rPr>
              <w:t xml:space="preserve">These requirements apply when the lower edge frequency of the 10 MHz, 15 MHz, or 20 MHz uplink channel in Band 71 is located at or below 668 MHz and the downlink channel in Band 2 is located with its upper edge at 1990 </w:t>
            </w:r>
            <w:proofErr w:type="spellStart"/>
            <w:r w:rsidRPr="00DF6DD6">
              <w:rPr>
                <w:rFonts w:cs="Arial"/>
              </w:rPr>
              <w:t>MHz.</w:t>
            </w:r>
            <w:proofErr w:type="spellEnd"/>
          </w:p>
          <w:p w14:paraId="636B768A" w14:textId="43766AAF" w:rsidR="00E27F0B" w:rsidRPr="00DF6DD6" w:rsidRDefault="00E27F0B" w:rsidP="0075695C">
            <w:pPr>
              <w:pStyle w:val="TAN"/>
            </w:pPr>
            <w:r w:rsidRPr="00DF6DD6">
              <w:t xml:space="preserve">NOTE 13: These requirements apply when there is at least one individual RE within the uplink transmission bandwidth of the aggressor (lower) band for which the 2nd transmitter harmonic is within the downlink transmission bandwidth of a victim (higher) band and a range </w:t>
            </w:r>
            <w:r w:rsidRPr="00DF6DD6">
              <w:rPr>
                <w:rFonts w:ascii="Microsoft Sans Serif" w:hAnsi="Microsoft Sans Serif" w:cs="Microsoft Sans Serif"/>
              </w:rPr>
              <w:t>∆</w:t>
            </w:r>
            <w:r w:rsidRPr="00DF6DD6">
              <w:t>F</w:t>
            </w:r>
            <w:r w:rsidRPr="00DF6DD6">
              <w:rPr>
                <w:vertAlign w:val="subscript"/>
              </w:rPr>
              <w:t>HD</w:t>
            </w:r>
            <w:r w:rsidRPr="00DF6DD6">
              <w:t xml:space="preserve"> above and below the edge of this downlink transmission bandwidth. The value </w:t>
            </w:r>
            <w:r w:rsidRPr="00DF6DD6">
              <w:rPr>
                <w:rFonts w:ascii="Microsoft Sans Serif" w:hAnsi="Microsoft Sans Serif" w:cs="Microsoft Sans Serif"/>
              </w:rPr>
              <w:t>∆</w:t>
            </w:r>
            <w:r w:rsidRPr="00DF6DD6">
              <w:t>F</w:t>
            </w:r>
            <w:r w:rsidRPr="00DF6DD6">
              <w:rPr>
                <w:vertAlign w:val="subscript"/>
              </w:rPr>
              <w:t>HD</w:t>
            </w:r>
            <w:r w:rsidRPr="00DF6DD6">
              <w:t xml:space="preserve"> depends on the EN-DC band combination: </w:t>
            </w:r>
            <w:r w:rsidRPr="00DF6DD6">
              <w:rPr>
                <w:rFonts w:ascii="Microsoft Sans Serif" w:hAnsi="Microsoft Sans Serif" w:cs="Microsoft Sans Serif"/>
              </w:rPr>
              <w:t>∆</w:t>
            </w:r>
            <w:r w:rsidRPr="00DF6DD6">
              <w:t>F</w:t>
            </w:r>
            <w:r w:rsidRPr="00DF6DD6">
              <w:rPr>
                <w:vertAlign w:val="subscript"/>
              </w:rPr>
              <w:t>HD</w:t>
            </w:r>
            <w:r w:rsidRPr="00DF6DD6">
              <w:t xml:space="preserve"> = 10 MHz for DC_1_n77, DC_2_n77, DC_66_n77, DC_3_n77</w:t>
            </w:r>
            <w:ins w:id="13" w:author="Camila Priale" w:date="2020-08-24T11:35:00Z">
              <w:r w:rsidR="00CA1A44">
                <w:t xml:space="preserve">, </w:t>
              </w:r>
            </w:ins>
            <w:del w:id="14" w:author="Camila Priale" w:date="2020-08-24T11:35:00Z">
              <w:r w:rsidRPr="00DF6DD6" w:rsidDel="00CA1A44">
                <w:delText xml:space="preserve"> and </w:delText>
              </w:r>
            </w:del>
            <w:r w:rsidRPr="00DF6DD6">
              <w:t>DC_3_n78</w:t>
            </w:r>
            <w:ins w:id="15" w:author="Camila Priale" w:date="2020-08-24T11:36:00Z">
              <w:r w:rsidR="00CA1A44">
                <w:t xml:space="preserve">, </w:t>
              </w:r>
              <w:r w:rsidR="00CA1A44">
                <w:t>DC_28_n51, DC_66_n78.</w:t>
              </w:r>
            </w:ins>
          </w:p>
        </w:tc>
      </w:tr>
    </w:tbl>
    <w:p w14:paraId="61748148" w14:textId="77777777" w:rsidR="00E27F0B" w:rsidRPr="00DF6DD6" w:rsidRDefault="00E27F0B" w:rsidP="00E27F0B"/>
    <w:p w14:paraId="4D90874A" w14:textId="77777777" w:rsidR="00E27F0B" w:rsidRPr="00DF6DD6" w:rsidRDefault="00E27F0B" w:rsidP="00E27F0B">
      <w:pPr>
        <w:pStyle w:val="TH"/>
      </w:pPr>
      <w:r w:rsidRPr="00DF6DD6">
        <w:lastRenderedPageBreak/>
        <w:t>Table 7.3B.2.3.1-2: Uplink configuration</w:t>
      </w:r>
      <w:r w:rsidRPr="00DF6DD6">
        <w:rPr>
          <w:rFonts w:hint="eastAsia"/>
          <w:lang w:eastAsia="zh-CN"/>
        </w:rPr>
        <w:t xml:space="preserve"> </w:t>
      </w:r>
      <w:r w:rsidRPr="00DF6DD6">
        <w:rPr>
          <w:lang w:eastAsia="zh-CN"/>
        </w:rPr>
        <w:t>for r</w:t>
      </w:r>
      <w:r w:rsidRPr="00DF6DD6">
        <w:t>eference sensitivity exceptions due to UL harmonic interference for EN-DC in NR FR1</w:t>
      </w:r>
    </w:p>
    <w:tbl>
      <w:tblPr>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21"/>
        <w:gridCol w:w="807"/>
        <w:gridCol w:w="750"/>
        <w:gridCol w:w="765"/>
        <w:gridCol w:w="765"/>
        <w:gridCol w:w="765"/>
        <w:gridCol w:w="765"/>
        <w:gridCol w:w="765"/>
        <w:gridCol w:w="765"/>
        <w:gridCol w:w="765"/>
        <w:gridCol w:w="765"/>
        <w:gridCol w:w="765"/>
        <w:gridCol w:w="765"/>
        <w:gridCol w:w="777"/>
        <w:tblGridChange w:id="16">
          <w:tblGrid>
            <w:gridCol w:w="723"/>
            <w:gridCol w:w="724"/>
            <w:gridCol w:w="754"/>
            <w:gridCol w:w="754"/>
            <w:gridCol w:w="769"/>
            <w:gridCol w:w="769"/>
            <w:gridCol w:w="769"/>
            <w:gridCol w:w="769"/>
            <w:gridCol w:w="769"/>
            <w:gridCol w:w="769"/>
            <w:gridCol w:w="769"/>
            <w:gridCol w:w="769"/>
            <w:gridCol w:w="769"/>
            <w:gridCol w:w="769"/>
            <w:gridCol w:w="781"/>
          </w:tblGrid>
        </w:tblGridChange>
      </w:tblGrid>
      <w:tr w:rsidR="0060043B" w:rsidRPr="00DF6DD6" w14:paraId="19FE499E" w14:textId="77777777" w:rsidTr="00324F9C">
        <w:trPr>
          <w:trHeight w:val="285"/>
          <w:jc w:val="center"/>
        </w:trPr>
        <w:tc>
          <w:tcPr>
            <w:tcW w:w="0" w:type="auto"/>
            <w:gridSpan w:val="15"/>
            <w:vAlign w:val="center"/>
          </w:tcPr>
          <w:p w14:paraId="53E1D6E7" w14:textId="6233B09A" w:rsidR="0060043B" w:rsidRPr="00DF6DD6" w:rsidRDefault="0060043B" w:rsidP="0075695C">
            <w:pPr>
              <w:pStyle w:val="TAH"/>
            </w:pPr>
            <w:r w:rsidRPr="00DF6DD6">
              <w:t xml:space="preserve">E-UTRA or NR Band / Channel bandwidth of the </w:t>
            </w:r>
            <w:r w:rsidRPr="00DF6DD6">
              <w:rPr>
                <w:rFonts w:hint="eastAsia"/>
                <w:lang w:val="en-US"/>
              </w:rPr>
              <w:t>affected DL</w:t>
            </w:r>
            <w:r w:rsidRPr="00DF6DD6">
              <w:t xml:space="preserve"> band / UL RB allocation of the </w:t>
            </w:r>
            <w:proofErr w:type="spellStart"/>
            <w:r w:rsidRPr="00DF6DD6">
              <w:t>agressor</w:t>
            </w:r>
            <w:proofErr w:type="spellEnd"/>
            <w:r w:rsidRPr="00DF6DD6">
              <w:t xml:space="preserve"> band</w:t>
            </w:r>
          </w:p>
        </w:tc>
      </w:tr>
      <w:tr w:rsidR="0060043B" w:rsidRPr="00DF6DD6" w14:paraId="7A123386"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18" w:author="Camila Priale" w:date="2020-08-24T11:27:00Z">
            <w:trPr>
              <w:trHeight w:val="285"/>
              <w:jc w:val="center"/>
            </w:trPr>
          </w:trPrChange>
        </w:trPr>
        <w:tc>
          <w:tcPr>
            <w:tcW w:w="0" w:type="auto"/>
            <w:shd w:val="clear" w:color="auto" w:fill="auto"/>
            <w:vAlign w:val="center"/>
            <w:tcPrChange w:id="19" w:author="Camila Priale" w:date="2020-08-24T11:27:00Z">
              <w:tcPr>
                <w:tcW w:w="0" w:type="auto"/>
                <w:shd w:val="clear" w:color="auto" w:fill="auto"/>
                <w:vAlign w:val="center"/>
              </w:tcPr>
            </w:tcPrChange>
          </w:tcPr>
          <w:p w14:paraId="4B5AE2E0" w14:textId="77777777" w:rsidR="0060043B" w:rsidRPr="00DF6DD6" w:rsidRDefault="0060043B" w:rsidP="0060043B">
            <w:pPr>
              <w:pStyle w:val="TAH"/>
            </w:pPr>
            <w:r w:rsidRPr="00DF6DD6">
              <w:t>UL band</w:t>
            </w:r>
          </w:p>
        </w:tc>
        <w:tc>
          <w:tcPr>
            <w:tcW w:w="0" w:type="auto"/>
            <w:shd w:val="clear" w:color="auto" w:fill="auto"/>
            <w:vAlign w:val="center"/>
            <w:tcPrChange w:id="20" w:author="Camila Priale" w:date="2020-08-24T11:27:00Z">
              <w:tcPr>
                <w:tcW w:w="0" w:type="auto"/>
                <w:shd w:val="clear" w:color="auto" w:fill="auto"/>
                <w:vAlign w:val="center"/>
              </w:tcPr>
            </w:tcPrChange>
          </w:tcPr>
          <w:p w14:paraId="78BE9937" w14:textId="77777777" w:rsidR="0060043B" w:rsidRPr="00DF6DD6" w:rsidRDefault="0060043B" w:rsidP="0060043B">
            <w:pPr>
              <w:pStyle w:val="TAH"/>
            </w:pPr>
            <w:r w:rsidRPr="00DF6DD6">
              <w:t>DL band</w:t>
            </w:r>
          </w:p>
        </w:tc>
        <w:tc>
          <w:tcPr>
            <w:tcW w:w="0" w:type="auto"/>
            <w:tcPrChange w:id="21" w:author="Camila Priale" w:date="2020-08-24T11:27:00Z">
              <w:tcPr>
                <w:tcW w:w="0" w:type="auto"/>
              </w:tcPr>
            </w:tcPrChange>
          </w:tcPr>
          <w:p w14:paraId="3F67EC7A" w14:textId="77777777" w:rsidR="0060043B" w:rsidRPr="00E062F1" w:rsidRDefault="0060043B" w:rsidP="0060043B">
            <w:pPr>
              <w:pStyle w:val="TAH"/>
              <w:rPr>
                <w:ins w:id="22" w:author="Camila Priale" w:date="2020-08-24T11:28:00Z"/>
              </w:rPr>
            </w:pPr>
            <w:ins w:id="23" w:author="Camila Priale" w:date="2020-08-24T11:28:00Z">
              <w:r w:rsidRPr="00E062F1">
                <w:t>SCS of UL band</w:t>
              </w:r>
            </w:ins>
          </w:p>
          <w:p w14:paraId="6B9F8B59" w14:textId="10E7D9E4" w:rsidR="0060043B" w:rsidRPr="00DF6DD6" w:rsidRDefault="0060043B" w:rsidP="0060043B">
            <w:pPr>
              <w:pStyle w:val="TAH"/>
              <w:rPr>
                <w:ins w:id="24" w:author="Camila Priale" w:date="2020-08-24T11:27:00Z"/>
              </w:rPr>
            </w:pPr>
            <w:ins w:id="25" w:author="Camila Priale" w:date="2020-08-24T11:28:00Z">
              <w:r w:rsidRPr="00E062F1">
                <w:t>(kHz)</w:t>
              </w:r>
            </w:ins>
          </w:p>
        </w:tc>
        <w:tc>
          <w:tcPr>
            <w:tcW w:w="0" w:type="auto"/>
            <w:shd w:val="clear" w:color="auto" w:fill="auto"/>
            <w:vAlign w:val="center"/>
            <w:tcPrChange w:id="26" w:author="Camila Priale" w:date="2020-08-24T11:27:00Z">
              <w:tcPr>
                <w:tcW w:w="0" w:type="auto"/>
                <w:shd w:val="clear" w:color="auto" w:fill="auto"/>
                <w:vAlign w:val="center"/>
              </w:tcPr>
            </w:tcPrChange>
          </w:tcPr>
          <w:p w14:paraId="4308DE1F" w14:textId="6149E9E9" w:rsidR="0060043B" w:rsidRPr="00DF6DD6" w:rsidRDefault="0060043B" w:rsidP="0060043B">
            <w:pPr>
              <w:pStyle w:val="TAH"/>
            </w:pPr>
            <w:r w:rsidRPr="00DF6DD6">
              <w:t>5</w:t>
            </w:r>
          </w:p>
          <w:p w14:paraId="463E30F0" w14:textId="77777777" w:rsidR="0060043B" w:rsidRPr="00DF6DD6" w:rsidRDefault="0060043B" w:rsidP="0060043B">
            <w:pPr>
              <w:pStyle w:val="TAH"/>
            </w:pPr>
            <w:r w:rsidRPr="00DF6DD6">
              <w:t>MHz</w:t>
            </w:r>
          </w:p>
          <w:p w14:paraId="5AE853AF"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27" w:author="Camila Priale" w:date="2020-08-24T11:27:00Z">
              <w:tcPr>
                <w:tcW w:w="0" w:type="auto"/>
                <w:shd w:val="clear" w:color="auto" w:fill="auto"/>
                <w:vAlign w:val="center"/>
              </w:tcPr>
            </w:tcPrChange>
          </w:tcPr>
          <w:p w14:paraId="1DDF3B04" w14:textId="77777777" w:rsidR="0060043B" w:rsidRPr="00DF6DD6" w:rsidRDefault="0060043B" w:rsidP="0060043B">
            <w:pPr>
              <w:pStyle w:val="TAH"/>
            </w:pPr>
            <w:r w:rsidRPr="00DF6DD6">
              <w:t>10 MHz</w:t>
            </w:r>
          </w:p>
          <w:p w14:paraId="17E7C526"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28" w:author="Camila Priale" w:date="2020-08-24T11:27:00Z">
              <w:tcPr>
                <w:tcW w:w="0" w:type="auto"/>
                <w:shd w:val="clear" w:color="auto" w:fill="auto"/>
                <w:vAlign w:val="center"/>
              </w:tcPr>
            </w:tcPrChange>
          </w:tcPr>
          <w:p w14:paraId="3182FB3A" w14:textId="77777777" w:rsidR="0060043B" w:rsidRPr="00DF6DD6" w:rsidRDefault="0060043B" w:rsidP="0060043B">
            <w:pPr>
              <w:pStyle w:val="TAH"/>
            </w:pPr>
            <w:r w:rsidRPr="00DF6DD6">
              <w:t>15 MHz</w:t>
            </w:r>
          </w:p>
          <w:p w14:paraId="08ECB14C"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29" w:author="Camila Priale" w:date="2020-08-24T11:27:00Z">
              <w:tcPr>
                <w:tcW w:w="0" w:type="auto"/>
                <w:shd w:val="clear" w:color="auto" w:fill="auto"/>
                <w:vAlign w:val="center"/>
              </w:tcPr>
            </w:tcPrChange>
          </w:tcPr>
          <w:p w14:paraId="7B5A6030" w14:textId="77777777" w:rsidR="0060043B" w:rsidRPr="00DF6DD6" w:rsidRDefault="0060043B" w:rsidP="0060043B">
            <w:pPr>
              <w:pStyle w:val="TAH"/>
            </w:pPr>
            <w:r w:rsidRPr="00DF6DD6">
              <w:t>20 MHz</w:t>
            </w:r>
          </w:p>
          <w:p w14:paraId="5528F863"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30" w:author="Camila Priale" w:date="2020-08-24T11:27:00Z">
              <w:tcPr>
                <w:tcW w:w="0" w:type="auto"/>
                <w:shd w:val="clear" w:color="auto" w:fill="auto"/>
                <w:vAlign w:val="center"/>
              </w:tcPr>
            </w:tcPrChange>
          </w:tcPr>
          <w:p w14:paraId="1FCDDDFC" w14:textId="77777777" w:rsidR="0060043B" w:rsidRPr="00DF6DD6" w:rsidRDefault="0060043B" w:rsidP="0060043B">
            <w:pPr>
              <w:pStyle w:val="TAH"/>
            </w:pPr>
            <w:r w:rsidRPr="00DF6DD6">
              <w:t>25 MHz</w:t>
            </w:r>
          </w:p>
          <w:p w14:paraId="37C9D53A" w14:textId="77777777" w:rsidR="0060043B" w:rsidRPr="00DF6DD6" w:rsidRDefault="0060043B" w:rsidP="0060043B">
            <w:pPr>
              <w:pStyle w:val="TAH"/>
            </w:pPr>
            <w:r w:rsidRPr="00DF6DD6">
              <w:t>(L</w:t>
            </w:r>
            <w:r w:rsidRPr="00DF6DD6">
              <w:rPr>
                <w:vertAlign w:val="subscript"/>
              </w:rPr>
              <w:t>CRB</w:t>
            </w:r>
            <w:r w:rsidRPr="00DF6DD6">
              <w:t>)</w:t>
            </w:r>
          </w:p>
        </w:tc>
        <w:tc>
          <w:tcPr>
            <w:tcW w:w="0" w:type="auto"/>
            <w:vAlign w:val="center"/>
            <w:tcPrChange w:id="31" w:author="Camila Priale" w:date="2020-08-24T11:27:00Z">
              <w:tcPr>
                <w:tcW w:w="0" w:type="auto"/>
                <w:vAlign w:val="center"/>
              </w:tcPr>
            </w:tcPrChange>
          </w:tcPr>
          <w:p w14:paraId="5505F340" w14:textId="77777777" w:rsidR="0060043B" w:rsidRPr="00DF6DD6" w:rsidRDefault="0060043B" w:rsidP="0060043B">
            <w:pPr>
              <w:pStyle w:val="TAH"/>
            </w:pPr>
            <w:r w:rsidRPr="00DF6DD6">
              <w:t>30 MHz</w:t>
            </w:r>
          </w:p>
          <w:p w14:paraId="6051CEA4"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32" w:author="Camila Priale" w:date="2020-08-24T11:27:00Z">
              <w:tcPr>
                <w:tcW w:w="0" w:type="auto"/>
                <w:shd w:val="clear" w:color="auto" w:fill="auto"/>
                <w:vAlign w:val="center"/>
              </w:tcPr>
            </w:tcPrChange>
          </w:tcPr>
          <w:p w14:paraId="3D71551A" w14:textId="77777777" w:rsidR="0060043B" w:rsidRPr="00DF6DD6" w:rsidRDefault="0060043B" w:rsidP="0060043B">
            <w:pPr>
              <w:pStyle w:val="TAH"/>
            </w:pPr>
            <w:r w:rsidRPr="00DF6DD6">
              <w:t>40 MHz</w:t>
            </w:r>
          </w:p>
          <w:p w14:paraId="3FDA9306"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33" w:author="Camila Priale" w:date="2020-08-24T11:27:00Z">
              <w:tcPr>
                <w:tcW w:w="0" w:type="auto"/>
                <w:shd w:val="clear" w:color="auto" w:fill="auto"/>
                <w:vAlign w:val="center"/>
              </w:tcPr>
            </w:tcPrChange>
          </w:tcPr>
          <w:p w14:paraId="3F471915" w14:textId="77777777" w:rsidR="0060043B" w:rsidRPr="00DF6DD6" w:rsidRDefault="0060043B" w:rsidP="0060043B">
            <w:pPr>
              <w:pStyle w:val="TAH"/>
            </w:pPr>
            <w:r w:rsidRPr="00DF6DD6">
              <w:t>50 MHz</w:t>
            </w:r>
          </w:p>
          <w:p w14:paraId="259A148B"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34" w:author="Camila Priale" w:date="2020-08-24T11:27:00Z">
              <w:tcPr>
                <w:tcW w:w="0" w:type="auto"/>
                <w:shd w:val="clear" w:color="auto" w:fill="auto"/>
                <w:vAlign w:val="center"/>
              </w:tcPr>
            </w:tcPrChange>
          </w:tcPr>
          <w:p w14:paraId="2312F123" w14:textId="77777777" w:rsidR="0060043B" w:rsidRPr="00DF6DD6" w:rsidRDefault="0060043B" w:rsidP="0060043B">
            <w:pPr>
              <w:pStyle w:val="TAH"/>
            </w:pPr>
            <w:r w:rsidRPr="00DF6DD6">
              <w:t>60 MHz</w:t>
            </w:r>
          </w:p>
          <w:p w14:paraId="28B9A0FC"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35" w:author="Camila Priale" w:date="2020-08-24T11:27:00Z">
              <w:tcPr>
                <w:tcW w:w="0" w:type="auto"/>
                <w:shd w:val="clear" w:color="auto" w:fill="auto"/>
                <w:vAlign w:val="center"/>
              </w:tcPr>
            </w:tcPrChange>
          </w:tcPr>
          <w:p w14:paraId="7461B225" w14:textId="77777777" w:rsidR="0060043B" w:rsidRPr="00DF6DD6" w:rsidRDefault="0060043B" w:rsidP="0060043B">
            <w:pPr>
              <w:pStyle w:val="TAH"/>
            </w:pPr>
            <w:r w:rsidRPr="00DF6DD6">
              <w:t>80 MHz</w:t>
            </w:r>
          </w:p>
          <w:p w14:paraId="62FC2409" w14:textId="77777777" w:rsidR="0060043B" w:rsidRPr="00DF6DD6" w:rsidRDefault="0060043B" w:rsidP="0060043B">
            <w:pPr>
              <w:pStyle w:val="TAH"/>
            </w:pPr>
            <w:r w:rsidRPr="00DF6DD6">
              <w:t>(L</w:t>
            </w:r>
            <w:r w:rsidRPr="00DF6DD6">
              <w:rPr>
                <w:vertAlign w:val="subscript"/>
              </w:rPr>
              <w:t>CRB</w:t>
            </w:r>
            <w:r w:rsidRPr="00DF6DD6">
              <w:t>)</w:t>
            </w:r>
          </w:p>
        </w:tc>
        <w:tc>
          <w:tcPr>
            <w:tcW w:w="0" w:type="auto"/>
            <w:vAlign w:val="center"/>
            <w:tcPrChange w:id="36" w:author="Camila Priale" w:date="2020-08-24T11:27:00Z">
              <w:tcPr>
                <w:tcW w:w="0" w:type="auto"/>
                <w:vAlign w:val="center"/>
              </w:tcPr>
            </w:tcPrChange>
          </w:tcPr>
          <w:p w14:paraId="7DFF4B00" w14:textId="77777777" w:rsidR="0060043B" w:rsidRPr="00DF6DD6" w:rsidRDefault="0060043B" w:rsidP="0060043B">
            <w:pPr>
              <w:pStyle w:val="TAH"/>
            </w:pPr>
            <w:r w:rsidRPr="00DF6DD6">
              <w:t>90 MHz</w:t>
            </w:r>
          </w:p>
          <w:p w14:paraId="45ED481E" w14:textId="77777777" w:rsidR="0060043B" w:rsidRPr="00DF6DD6" w:rsidRDefault="0060043B" w:rsidP="0060043B">
            <w:pPr>
              <w:pStyle w:val="TAH"/>
            </w:pPr>
            <w:r w:rsidRPr="00DF6DD6">
              <w:t>(L</w:t>
            </w:r>
            <w:r w:rsidRPr="00DF6DD6">
              <w:rPr>
                <w:vertAlign w:val="subscript"/>
              </w:rPr>
              <w:t>CRB</w:t>
            </w:r>
            <w:r w:rsidRPr="00DF6DD6">
              <w:t>)</w:t>
            </w:r>
          </w:p>
        </w:tc>
        <w:tc>
          <w:tcPr>
            <w:tcW w:w="0" w:type="auto"/>
            <w:shd w:val="clear" w:color="auto" w:fill="auto"/>
            <w:vAlign w:val="center"/>
            <w:tcPrChange w:id="37" w:author="Camila Priale" w:date="2020-08-24T11:27:00Z">
              <w:tcPr>
                <w:tcW w:w="0" w:type="auto"/>
                <w:shd w:val="clear" w:color="auto" w:fill="auto"/>
                <w:vAlign w:val="center"/>
              </w:tcPr>
            </w:tcPrChange>
          </w:tcPr>
          <w:p w14:paraId="3AF49053" w14:textId="77777777" w:rsidR="0060043B" w:rsidRPr="00DF6DD6" w:rsidRDefault="0060043B" w:rsidP="0060043B">
            <w:pPr>
              <w:pStyle w:val="TAH"/>
            </w:pPr>
            <w:r w:rsidRPr="00DF6DD6">
              <w:t>100 MHz</w:t>
            </w:r>
          </w:p>
          <w:p w14:paraId="5351896E" w14:textId="77777777" w:rsidR="0060043B" w:rsidRPr="00DF6DD6" w:rsidRDefault="0060043B" w:rsidP="0060043B">
            <w:pPr>
              <w:pStyle w:val="TAH"/>
            </w:pPr>
            <w:r w:rsidRPr="00DF6DD6">
              <w:t>(L</w:t>
            </w:r>
            <w:r w:rsidRPr="00DF6DD6">
              <w:rPr>
                <w:vertAlign w:val="subscript"/>
              </w:rPr>
              <w:t>CRB</w:t>
            </w:r>
            <w:r w:rsidRPr="00DF6DD6">
              <w:t>)</w:t>
            </w:r>
          </w:p>
        </w:tc>
      </w:tr>
      <w:tr w:rsidR="0060043B" w:rsidRPr="00DF6DD6" w14:paraId="1712A80D" w14:textId="77777777" w:rsidTr="00420D25">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 w:author="Camila Priale" w:date="2020-08-24T11:28: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39" w:author="Camila Priale" w:date="2020-08-24T11:28:00Z">
            <w:trPr>
              <w:trHeight w:val="285"/>
              <w:jc w:val="center"/>
            </w:trPr>
          </w:trPrChange>
        </w:trPr>
        <w:tc>
          <w:tcPr>
            <w:tcW w:w="0" w:type="auto"/>
            <w:shd w:val="clear" w:color="auto" w:fill="auto"/>
            <w:vAlign w:val="center"/>
            <w:tcPrChange w:id="40" w:author="Camila Priale" w:date="2020-08-24T11:28:00Z">
              <w:tcPr>
                <w:tcW w:w="0" w:type="auto"/>
                <w:shd w:val="clear" w:color="auto" w:fill="auto"/>
                <w:vAlign w:val="center"/>
              </w:tcPr>
            </w:tcPrChange>
          </w:tcPr>
          <w:p w14:paraId="274F9178" w14:textId="77777777" w:rsidR="0060043B" w:rsidRPr="00DF6DD6" w:rsidRDefault="0060043B" w:rsidP="0060043B">
            <w:pPr>
              <w:pStyle w:val="TAC"/>
              <w:rPr>
                <w:rFonts w:eastAsia="MS Mincho"/>
              </w:rPr>
            </w:pPr>
            <w:r w:rsidRPr="00DF6DD6">
              <w:rPr>
                <w:rFonts w:hint="eastAsia"/>
                <w:lang w:eastAsia="ja-JP"/>
              </w:rPr>
              <w:t>1</w:t>
            </w:r>
          </w:p>
        </w:tc>
        <w:tc>
          <w:tcPr>
            <w:tcW w:w="0" w:type="auto"/>
            <w:shd w:val="clear" w:color="auto" w:fill="auto"/>
            <w:vAlign w:val="center"/>
            <w:tcPrChange w:id="41" w:author="Camila Priale" w:date="2020-08-24T11:28:00Z">
              <w:tcPr>
                <w:tcW w:w="0" w:type="auto"/>
                <w:shd w:val="clear" w:color="auto" w:fill="auto"/>
                <w:vAlign w:val="center"/>
              </w:tcPr>
            </w:tcPrChange>
          </w:tcPr>
          <w:p w14:paraId="328C70C0" w14:textId="77777777" w:rsidR="0060043B" w:rsidRPr="00DF6DD6" w:rsidRDefault="0060043B" w:rsidP="0060043B">
            <w:pPr>
              <w:pStyle w:val="TAC"/>
              <w:rPr>
                <w:rFonts w:cs="Arial"/>
                <w:lang w:eastAsia="zh-CN"/>
              </w:rPr>
            </w:pPr>
            <w:r w:rsidRPr="00DF6DD6">
              <w:rPr>
                <w:lang w:eastAsia="ja-JP"/>
              </w:rPr>
              <w:t>n</w:t>
            </w:r>
            <w:r w:rsidRPr="00DF6DD6">
              <w:rPr>
                <w:rFonts w:hint="eastAsia"/>
                <w:lang w:eastAsia="ja-JP"/>
              </w:rPr>
              <w:t>7</w:t>
            </w:r>
            <w:r w:rsidRPr="00DF6DD6">
              <w:rPr>
                <w:lang w:eastAsia="ja-JP"/>
              </w:rPr>
              <w:t>7</w:t>
            </w:r>
          </w:p>
        </w:tc>
        <w:tc>
          <w:tcPr>
            <w:tcW w:w="0" w:type="auto"/>
            <w:vAlign w:val="center"/>
            <w:tcPrChange w:id="42" w:author="Camila Priale" w:date="2020-08-24T11:28:00Z">
              <w:tcPr>
                <w:tcW w:w="0" w:type="auto"/>
              </w:tcPr>
            </w:tcPrChange>
          </w:tcPr>
          <w:p w14:paraId="5AB5E1F6" w14:textId="6FD33923" w:rsidR="0060043B" w:rsidRPr="00DF6DD6" w:rsidRDefault="0060043B" w:rsidP="0060043B">
            <w:pPr>
              <w:pStyle w:val="TAC"/>
              <w:rPr>
                <w:ins w:id="43" w:author="Camila Priale" w:date="2020-08-24T11:27:00Z"/>
                <w:rFonts w:cs="Arial"/>
                <w:lang w:eastAsia="ja-JP"/>
              </w:rPr>
            </w:pPr>
            <w:ins w:id="44" w:author="Camila Priale" w:date="2020-08-24T11:28:00Z">
              <w:r w:rsidRPr="00E062F1">
                <w:rPr>
                  <w:lang w:eastAsia="ja-JP"/>
                </w:rPr>
                <w:t>15</w:t>
              </w:r>
            </w:ins>
          </w:p>
        </w:tc>
        <w:tc>
          <w:tcPr>
            <w:tcW w:w="0" w:type="auto"/>
            <w:shd w:val="clear" w:color="auto" w:fill="auto"/>
            <w:vAlign w:val="center"/>
            <w:tcPrChange w:id="45" w:author="Camila Priale" w:date="2020-08-24T11:28:00Z">
              <w:tcPr>
                <w:tcW w:w="0" w:type="auto"/>
                <w:shd w:val="clear" w:color="auto" w:fill="auto"/>
                <w:vAlign w:val="center"/>
              </w:tcPr>
            </w:tcPrChange>
          </w:tcPr>
          <w:p w14:paraId="50CE4C84" w14:textId="62B1D143" w:rsidR="0060043B" w:rsidRPr="00DF6DD6" w:rsidRDefault="0060043B" w:rsidP="0060043B">
            <w:pPr>
              <w:pStyle w:val="TAC"/>
              <w:rPr>
                <w:rFonts w:cs="Arial"/>
                <w:lang w:eastAsia="ja-JP"/>
              </w:rPr>
            </w:pPr>
          </w:p>
        </w:tc>
        <w:tc>
          <w:tcPr>
            <w:tcW w:w="0" w:type="auto"/>
            <w:shd w:val="clear" w:color="auto" w:fill="auto"/>
            <w:vAlign w:val="center"/>
            <w:tcPrChange w:id="46" w:author="Camila Priale" w:date="2020-08-24T11:28:00Z">
              <w:tcPr>
                <w:tcW w:w="0" w:type="auto"/>
                <w:shd w:val="clear" w:color="auto" w:fill="auto"/>
                <w:vAlign w:val="center"/>
              </w:tcPr>
            </w:tcPrChange>
          </w:tcPr>
          <w:p w14:paraId="155A4AD5" w14:textId="77777777" w:rsidR="0060043B" w:rsidRPr="00DF6DD6" w:rsidRDefault="0060043B" w:rsidP="0060043B">
            <w:pPr>
              <w:pStyle w:val="TAC"/>
              <w:rPr>
                <w:rFonts w:cs="Arial"/>
                <w:lang w:eastAsia="ja-JP"/>
              </w:rPr>
            </w:pPr>
            <w:r w:rsidRPr="00DF6DD6">
              <w:rPr>
                <w:rFonts w:cs="Arial"/>
                <w:lang w:eastAsia="ja-JP"/>
              </w:rPr>
              <w:t>25</w:t>
            </w:r>
          </w:p>
        </w:tc>
        <w:tc>
          <w:tcPr>
            <w:tcW w:w="0" w:type="auto"/>
            <w:shd w:val="clear" w:color="auto" w:fill="auto"/>
            <w:vAlign w:val="center"/>
            <w:tcPrChange w:id="47" w:author="Camila Priale" w:date="2020-08-24T11:28:00Z">
              <w:tcPr>
                <w:tcW w:w="0" w:type="auto"/>
                <w:shd w:val="clear" w:color="auto" w:fill="auto"/>
                <w:vAlign w:val="center"/>
              </w:tcPr>
            </w:tcPrChange>
          </w:tcPr>
          <w:p w14:paraId="43F58FEA" w14:textId="77777777" w:rsidR="0060043B" w:rsidRPr="00DF6DD6" w:rsidRDefault="0060043B" w:rsidP="0060043B">
            <w:pPr>
              <w:pStyle w:val="TAC"/>
              <w:rPr>
                <w:rFonts w:cs="Arial"/>
                <w:lang w:eastAsia="ja-JP"/>
              </w:rPr>
            </w:pPr>
            <w:r w:rsidRPr="00DF6DD6">
              <w:rPr>
                <w:rFonts w:cs="Arial"/>
                <w:lang w:eastAsia="ja-JP"/>
              </w:rPr>
              <w:t>36</w:t>
            </w:r>
          </w:p>
        </w:tc>
        <w:tc>
          <w:tcPr>
            <w:tcW w:w="0" w:type="auto"/>
            <w:shd w:val="clear" w:color="auto" w:fill="auto"/>
            <w:vAlign w:val="center"/>
            <w:tcPrChange w:id="48" w:author="Camila Priale" w:date="2020-08-24T11:28:00Z">
              <w:tcPr>
                <w:tcW w:w="0" w:type="auto"/>
                <w:shd w:val="clear" w:color="auto" w:fill="auto"/>
                <w:vAlign w:val="center"/>
              </w:tcPr>
            </w:tcPrChange>
          </w:tcPr>
          <w:p w14:paraId="3E9EE93D" w14:textId="77777777" w:rsidR="0060043B" w:rsidRPr="00DF6DD6" w:rsidRDefault="0060043B" w:rsidP="0060043B">
            <w:pPr>
              <w:pStyle w:val="TAC"/>
              <w:rPr>
                <w:rFonts w:cs="Arial"/>
                <w:lang w:eastAsia="ja-JP"/>
              </w:rPr>
            </w:pPr>
            <w:r w:rsidRPr="00DF6DD6">
              <w:rPr>
                <w:rFonts w:cs="Arial"/>
                <w:lang w:eastAsia="ja-JP"/>
              </w:rPr>
              <w:t>50</w:t>
            </w:r>
          </w:p>
        </w:tc>
        <w:tc>
          <w:tcPr>
            <w:tcW w:w="0" w:type="auto"/>
            <w:shd w:val="clear" w:color="auto" w:fill="auto"/>
            <w:vAlign w:val="center"/>
            <w:tcPrChange w:id="49" w:author="Camila Priale" w:date="2020-08-24T11:28:00Z">
              <w:tcPr>
                <w:tcW w:w="0" w:type="auto"/>
                <w:shd w:val="clear" w:color="auto" w:fill="auto"/>
                <w:vAlign w:val="center"/>
              </w:tcPr>
            </w:tcPrChange>
          </w:tcPr>
          <w:p w14:paraId="71668BD8" w14:textId="77777777" w:rsidR="0060043B" w:rsidRPr="00DF6DD6" w:rsidDel="00B51323" w:rsidRDefault="0060043B" w:rsidP="0060043B">
            <w:pPr>
              <w:pStyle w:val="TAC"/>
              <w:rPr>
                <w:rFonts w:cs="Arial"/>
              </w:rPr>
            </w:pPr>
          </w:p>
        </w:tc>
        <w:tc>
          <w:tcPr>
            <w:tcW w:w="0" w:type="auto"/>
            <w:vAlign w:val="center"/>
            <w:tcPrChange w:id="50" w:author="Camila Priale" w:date="2020-08-24T11:28:00Z">
              <w:tcPr>
                <w:tcW w:w="0" w:type="auto"/>
                <w:vAlign w:val="center"/>
              </w:tcPr>
            </w:tcPrChange>
          </w:tcPr>
          <w:p w14:paraId="060FD0A3" w14:textId="77777777" w:rsidR="0060043B" w:rsidRPr="00DF6DD6" w:rsidRDefault="0060043B" w:rsidP="0060043B">
            <w:pPr>
              <w:pStyle w:val="TAC"/>
            </w:pPr>
          </w:p>
        </w:tc>
        <w:tc>
          <w:tcPr>
            <w:tcW w:w="0" w:type="auto"/>
            <w:shd w:val="clear" w:color="auto" w:fill="auto"/>
            <w:vAlign w:val="center"/>
            <w:tcPrChange w:id="51" w:author="Camila Priale" w:date="2020-08-24T11:28:00Z">
              <w:tcPr>
                <w:tcW w:w="0" w:type="auto"/>
                <w:shd w:val="clear" w:color="auto" w:fill="auto"/>
                <w:vAlign w:val="center"/>
              </w:tcPr>
            </w:tcPrChange>
          </w:tcPr>
          <w:p w14:paraId="27C3B7BC"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shd w:val="clear" w:color="auto" w:fill="auto"/>
            <w:vAlign w:val="center"/>
            <w:tcPrChange w:id="52" w:author="Camila Priale" w:date="2020-08-24T11:28:00Z">
              <w:tcPr>
                <w:tcW w:w="0" w:type="auto"/>
                <w:shd w:val="clear" w:color="auto" w:fill="auto"/>
                <w:vAlign w:val="center"/>
              </w:tcPr>
            </w:tcPrChange>
          </w:tcPr>
          <w:p w14:paraId="1A6C7BD2"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shd w:val="clear" w:color="auto" w:fill="auto"/>
            <w:vAlign w:val="center"/>
            <w:tcPrChange w:id="53" w:author="Camila Priale" w:date="2020-08-24T11:28:00Z">
              <w:tcPr>
                <w:tcW w:w="0" w:type="auto"/>
                <w:shd w:val="clear" w:color="auto" w:fill="auto"/>
                <w:vAlign w:val="center"/>
              </w:tcPr>
            </w:tcPrChange>
          </w:tcPr>
          <w:p w14:paraId="4ED6D691"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shd w:val="clear" w:color="auto" w:fill="auto"/>
            <w:vAlign w:val="center"/>
            <w:tcPrChange w:id="54" w:author="Camila Priale" w:date="2020-08-24T11:28:00Z">
              <w:tcPr>
                <w:tcW w:w="0" w:type="auto"/>
                <w:shd w:val="clear" w:color="auto" w:fill="auto"/>
                <w:vAlign w:val="center"/>
              </w:tcPr>
            </w:tcPrChange>
          </w:tcPr>
          <w:p w14:paraId="22F26A1F"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vAlign w:val="center"/>
            <w:tcPrChange w:id="55" w:author="Camila Priale" w:date="2020-08-24T11:28:00Z">
              <w:tcPr>
                <w:tcW w:w="0" w:type="auto"/>
                <w:vAlign w:val="center"/>
              </w:tcPr>
            </w:tcPrChange>
          </w:tcPr>
          <w:p w14:paraId="48DDDAE3"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shd w:val="clear" w:color="auto" w:fill="auto"/>
            <w:vAlign w:val="center"/>
            <w:tcPrChange w:id="56" w:author="Camila Priale" w:date="2020-08-24T11:28:00Z">
              <w:tcPr>
                <w:tcW w:w="0" w:type="auto"/>
                <w:shd w:val="clear" w:color="auto" w:fill="auto"/>
                <w:vAlign w:val="center"/>
              </w:tcPr>
            </w:tcPrChange>
          </w:tcPr>
          <w:p w14:paraId="02231614"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r>
      <w:tr w:rsidR="0060043B" w:rsidRPr="00DF6DD6" w14:paraId="7296DDC4" w14:textId="77777777" w:rsidTr="00420D25">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7" w:author="Camila Priale" w:date="2020-08-24T11:28: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58" w:author="Camila Priale" w:date="2020-08-24T11:28:00Z">
            <w:trPr>
              <w:trHeight w:val="285"/>
              <w:jc w:val="center"/>
            </w:trPr>
          </w:trPrChange>
        </w:trPr>
        <w:tc>
          <w:tcPr>
            <w:tcW w:w="0" w:type="auto"/>
            <w:shd w:val="clear" w:color="auto" w:fill="auto"/>
            <w:vAlign w:val="center"/>
            <w:tcPrChange w:id="59" w:author="Camila Priale" w:date="2020-08-24T11:28:00Z">
              <w:tcPr>
                <w:tcW w:w="0" w:type="auto"/>
                <w:shd w:val="clear" w:color="auto" w:fill="auto"/>
                <w:vAlign w:val="center"/>
              </w:tcPr>
            </w:tcPrChange>
          </w:tcPr>
          <w:p w14:paraId="41C5C9B3" w14:textId="77777777" w:rsidR="0060043B" w:rsidRPr="00DF6DD6" w:rsidRDefault="0060043B" w:rsidP="0060043B">
            <w:pPr>
              <w:pStyle w:val="TAC"/>
              <w:rPr>
                <w:lang w:eastAsia="ja-JP"/>
              </w:rPr>
            </w:pPr>
            <w:r w:rsidRPr="00DF6DD6">
              <w:rPr>
                <w:rFonts w:eastAsia="Yu Mincho"/>
                <w:lang w:eastAsia="ja-JP"/>
              </w:rPr>
              <w:t>2</w:t>
            </w:r>
          </w:p>
        </w:tc>
        <w:tc>
          <w:tcPr>
            <w:tcW w:w="0" w:type="auto"/>
            <w:shd w:val="clear" w:color="auto" w:fill="auto"/>
            <w:vAlign w:val="center"/>
            <w:tcPrChange w:id="60" w:author="Camila Priale" w:date="2020-08-24T11:28:00Z">
              <w:tcPr>
                <w:tcW w:w="0" w:type="auto"/>
                <w:shd w:val="clear" w:color="auto" w:fill="auto"/>
                <w:vAlign w:val="center"/>
              </w:tcPr>
            </w:tcPrChange>
          </w:tcPr>
          <w:p w14:paraId="5BD7B3BD" w14:textId="77777777" w:rsidR="0060043B" w:rsidRPr="00DF6DD6" w:rsidRDefault="0060043B" w:rsidP="0060043B">
            <w:pPr>
              <w:pStyle w:val="TAC"/>
              <w:rPr>
                <w:lang w:eastAsia="ja-JP"/>
              </w:rPr>
            </w:pPr>
            <w:r w:rsidRPr="00DF6DD6">
              <w:rPr>
                <w:rFonts w:eastAsia="Yu Mincho"/>
                <w:lang w:eastAsia="ja-JP"/>
              </w:rPr>
              <w:t>n78</w:t>
            </w:r>
          </w:p>
        </w:tc>
        <w:tc>
          <w:tcPr>
            <w:tcW w:w="0" w:type="auto"/>
            <w:vAlign w:val="center"/>
            <w:tcPrChange w:id="61" w:author="Camila Priale" w:date="2020-08-24T11:28:00Z">
              <w:tcPr>
                <w:tcW w:w="0" w:type="auto"/>
              </w:tcPr>
            </w:tcPrChange>
          </w:tcPr>
          <w:p w14:paraId="3EF36780" w14:textId="1543D74C" w:rsidR="0060043B" w:rsidRPr="00DF6DD6" w:rsidRDefault="0060043B" w:rsidP="0060043B">
            <w:pPr>
              <w:pStyle w:val="TAC"/>
              <w:rPr>
                <w:ins w:id="62" w:author="Camila Priale" w:date="2020-08-24T11:27:00Z"/>
                <w:rFonts w:cs="Arial"/>
                <w:lang w:eastAsia="ja-JP"/>
              </w:rPr>
            </w:pPr>
            <w:ins w:id="63" w:author="Camila Priale" w:date="2020-08-24T11:28:00Z">
              <w:r w:rsidRPr="00E062F1">
                <w:rPr>
                  <w:lang w:eastAsia="ja-JP"/>
                </w:rPr>
                <w:t>15</w:t>
              </w:r>
            </w:ins>
          </w:p>
        </w:tc>
        <w:tc>
          <w:tcPr>
            <w:tcW w:w="0" w:type="auto"/>
            <w:shd w:val="clear" w:color="auto" w:fill="auto"/>
            <w:vAlign w:val="center"/>
            <w:tcPrChange w:id="64" w:author="Camila Priale" w:date="2020-08-24T11:28:00Z">
              <w:tcPr>
                <w:tcW w:w="0" w:type="auto"/>
                <w:shd w:val="clear" w:color="auto" w:fill="auto"/>
                <w:vAlign w:val="center"/>
              </w:tcPr>
            </w:tcPrChange>
          </w:tcPr>
          <w:p w14:paraId="7D174015" w14:textId="0EAA866B" w:rsidR="0060043B" w:rsidRPr="00DF6DD6" w:rsidRDefault="0060043B" w:rsidP="0060043B">
            <w:pPr>
              <w:pStyle w:val="TAC"/>
              <w:rPr>
                <w:rFonts w:cs="Arial"/>
                <w:lang w:eastAsia="ja-JP"/>
              </w:rPr>
            </w:pPr>
          </w:p>
        </w:tc>
        <w:tc>
          <w:tcPr>
            <w:tcW w:w="0" w:type="auto"/>
            <w:shd w:val="clear" w:color="auto" w:fill="auto"/>
            <w:vAlign w:val="center"/>
            <w:tcPrChange w:id="65" w:author="Camila Priale" w:date="2020-08-24T11:28:00Z">
              <w:tcPr>
                <w:tcW w:w="0" w:type="auto"/>
                <w:shd w:val="clear" w:color="auto" w:fill="auto"/>
                <w:vAlign w:val="center"/>
              </w:tcPr>
            </w:tcPrChange>
          </w:tcPr>
          <w:p w14:paraId="00027173" w14:textId="77777777" w:rsidR="0060043B" w:rsidRPr="00DF6DD6" w:rsidRDefault="0060043B" w:rsidP="0060043B">
            <w:pPr>
              <w:pStyle w:val="TAC"/>
              <w:rPr>
                <w:rFonts w:cs="Arial"/>
                <w:lang w:eastAsia="ja-JP"/>
              </w:rPr>
            </w:pPr>
            <w:r w:rsidRPr="00DF6DD6">
              <w:rPr>
                <w:rFonts w:cs="Arial"/>
                <w:lang w:eastAsia="ja-JP"/>
              </w:rPr>
              <w:t>2</w:t>
            </w:r>
            <w:r w:rsidRPr="00DF6DD6">
              <w:rPr>
                <w:rFonts w:cs="Arial"/>
              </w:rPr>
              <w:t>5</w:t>
            </w:r>
          </w:p>
        </w:tc>
        <w:tc>
          <w:tcPr>
            <w:tcW w:w="0" w:type="auto"/>
            <w:shd w:val="clear" w:color="auto" w:fill="auto"/>
            <w:vAlign w:val="center"/>
            <w:tcPrChange w:id="66" w:author="Camila Priale" w:date="2020-08-24T11:28:00Z">
              <w:tcPr>
                <w:tcW w:w="0" w:type="auto"/>
                <w:shd w:val="clear" w:color="auto" w:fill="auto"/>
                <w:vAlign w:val="center"/>
              </w:tcPr>
            </w:tcPrChange>
          </w:tcPr>
          <w:p w14:paraId="78C6FA27" w14:textId="77777777" w:rsidR="0060043B" w:rsidRPr="00DF6DD6" w:rsidRDefault="0060043B" w:rsidP="0060043B">
            <w:pPr>
              <w:pStyle w:val="TAC"/>
              <w:rPr>
                <w:rFonts w:cs="Arial"/>
                <w:lang w:eastAsia="ja-JP"/>
              </w:rPr>
            </w:pPr>
            <w:r w:rsidRPr="00DF6DD6">
              <w:rPr>
                <w:rFonts w:cs="Arial"/>
                <w:lang w:eastAsia="ja-JP"/>
              </w:rPr>
              <w:t>3</w:t>
            </w:r>
            <w:r w:rsidRPr="00DF6DD6">
              <w:rPr>
                <w:rFonts w:cs="Arial"/>
              </w:rPr>
              <w:t>6</w:t>
            </w:r>
          </w:p>
        </w:tc>
        <w:tc>
          <w:tcPr>
            <w:tcW w:w="0" w:type="auto"/>
            <w:shd w:val="clear" w:color="auto" w:fill="auto"/>
            <w:vAlign w:val="center"/>
            <w:tcPrChange w:id="67" w:author="Camila Priale" w:date="2020-08-24T11:28:00Z">
              <w:tcPr>
                <w:tcW w:w="0" w:type="auto"/>
                <w:shd w:val="clear" w:color="auto" w:fill="auto"/>
                <w:vAlign w:val="center"/>
              </w:tcPr>
            </w:tcPrChange>
          </w:tcPr>
          <w:p w14:paraId="04779EE9" w14:textId="77777777" w:rsidR="0060043B" w:rsidRPr="00DF6DD6" w:rsidRDefault="0060043B" w:rsidP="0060043B">
            <w:pPr>
              <w:pStyle w:val="TAC"/>
              <w:rPr>
                <w:rFonts w:cs="Arial"/>
                <w:lang w:eastAsia="ja-JP"/>
              </w:rPr>
            </w:pPr>
            <w:r w:rsidRPr="00DF6DD6">
              <w:rPr>
                <w:rFonts w:cs="Arial"/>
                <w:lang w:eastAsia="ja-JP"/>
              </w:rPr>
              <w:t>5</w:t>
            </w:r>
            <w:r w:rsidRPr="00DF6DD6">
              <w:rPr>
                <w:rFonts w:cs="Arial"/>
              </w:rPr>
              <w:t>0</w:t>
            </w:r>
          </w:p>
        </w:tc>
        <w:tc>
          <w:tcPr>
            <w:tcW w:w="0" w:type="auto"/>
            <w:shd w:val="clear" w:color="auto" w:fill="auto"/>
            <w:vAlign w:val="center"/>
            <w:tcPrChange w:id="68" w:author="Camila Priale" w:date="2020-08-24T11:28:00Z">
              <w:tcPr>
                <w:tcW w:w="0" w:type="auto"/>
                <w:shd w:val="clear" w:color="auto" w:fill="auto"/>
                <w:vAlign w:val="center"/>
              </w:tcPr>
            </w:tcPrChange>
          </w:tcPr>
          <w:p w14:paraId="7C1811E7" w14:textId="77777777" w:rsidR="0060043B" w:rsidRPr="00DF6DD6" w:rsidDel="00B51323" w:rsidRDefault="0060043B" w:rsidP="0060043B">
            <w:pPr>
              <w:pStyle w:val="TAC"/>
              <w:rPr>
                <w:rFonts w:cs="Arial"/>
              </w:rPr>
            </w:pPr>
          </w:p>
        </w:tc>
        <w:tc>
          <w:tcPr>
            <w:tcW w:w="0" w:type="auto"/>
            <w:vAlign w:val="center"/>
            <w:tcPrChange w:id="69" w:author="Camila Priale" w:date="2020-08-24T11:28:00Z">
              <w:tcPr>
                <w:tcW w:w="0" w:type="auto"/>
                <w:vAlign w:val="center"/>
              </w:tcPr>
            </w:tcPrChange>
          </w:tcPr>
          <w:p w14:paraId="4273D323" w14:textId="77777777" w:rsidR="0060043B" w:rsidRPr="00DF6DD6" w:rsidRDefault="0060043B" w:rsidP="0060043B">
            <w:pPr>
              <w:pStyle w:val="TAC"/>
            </w:pPr>
          </w:p>
        </w:tc>
        <w:tc>
          <w:tcPr>
            <w:tcW w:w="0" w:type="auto"/>
            <w:shd w:val="clear" w:color="auto" w:fill="auto"/>
            <w:vAlign w:val="center"/>
            <w:tcPrChange w:id="70" w:author="Camila Priale" w:date="2020-08-24T11:28:00Z">
              <w:tcPr>
                <w:tcW w:w="0" w:type="auto"/>
                <w:shd w:val="clear" w:color="auto" w:fill="auto"/>
                <w:vAlign w:val="center"/>
              </w:tcPr>
            </w:tcPrChange>
          </w:tcPr>
          <w:p w14:paraId="7077C83E" w14:textId="77777777" w:rsidR="0060043B" w:rsidRPr="00DF6DD6" w:rsidRDefault="0060043B" w:rsidP="0060043B">
            <w:pPr>
              <w:pStyle w:val="TAC"/>
              <w:rPr>
                <w:rFonts w:cs="Arial"/>
              </w:rPr>
            </w:pPr>
            <w:r w:rsidRPr="00DF6DD6">
              <w:rPr>
                <w:rFonts w:cs="Arial"/>
              </w:rPr>
              <w:t>50</w:t>
            </w:r>
          </w:p>
        </w:tc>
        <w:tc>
          <w:tcPr>
            <w:tcW w:w="0" w:type="auto"/>
            <w:shd w:val="clear" w:color="auto" w:fill="auto"/>
            <w:vAlign w:val="center"/>
            <w:tcPrChange w:id="71" w:author="Camila Priale" w:date="2020-08-24T11:28:00Z">
              <w:tcPr>
                <w:tcW w:w="0" w:type="auto"/>
                <w:shd w:val="clear" w:color="auto" w:fill="auto"/>
                <w:vAlign w:val="center"/>
              </w:tcPr>
            </w:tcPrChange>
          </w:tcPr>
          <w:p w14:paraId="3E49ED42" w14:textId="77777777" w:rsidR="0060043B" w:rsidRPr="00DF6DD6" w:rsidRDefault="0060043B" w:rsidP="0060043B">
            <w:pPr>
              <w:pStyle w:val="TAC"/>
            </w:pPr>
            <w:r w:rsidRPr="00DF6DD6">
              <w:rPr>
                <w:rFonts w:cs="Arial"/>
              </w:rPr>
              <w:t>50</w:t>
            </w:r>
          </w:p>
        </w:tc>
        <w:tc>
          <w:tcPr>
            <w:tcW w:w="0" w:type="auto"/>
            <w:shd w:val="clear" w:color="auto" w:fill="auto"/>
            <w:vAlign w:val="center"/>
            <w:tcPrChange w:id="72" w:author="Camila Priale" w:date="2020-08-24T11:28:00Z">
              <w:tcPr>
                <w:tcW w:w="0" w:type="auto"/>
                <w:shd w:val="clear" w:color="auto" w:fill="auto"/>
                <w:vAlign w:val="center"/>
              </w:tcPr>
            </w:tcPrChange>
          </w:tcPr>
          <w:p w14:paraId="351FC4D5" w14:textId="77777777" w:rsidR="0060043B" w:rsidRPr="00DF6DD6" w:rsidRDefault="0060043B" w:rsidP="0060043B">
            <w:pPr>
              <w:pStyle w:val="TAC"/>
            </w:pPr>
            <w:r w:rsidRPr="00DF6DD6">
              <w:rPr>
                <w:rFonts w:cs="Arial"/>
              </w:rPr>
              <w:t>50</w:t>
            </w:r>
          </w:p>
        </w:tc>
        <w:tc>
          <w:tcPr>
            <w:tcW w:w="0" w:type="auto"/>
            <w:shd w:val="clear" w:color="auto" w:fill="auto"/>
            <w:vAlign w:val="center"/>
            <w:tcPrChange w:id="73" w:author="Camila Priale" w:date="2020-08-24T11:28:00Z">
              <w:tcPr>
                <w:tcW w:w="0" w:type="auto"/>
                <w:shd w:val="clear" w:color="auto" w:fill="auto"/>
                <w:vAlign w:val="center"/>
              </w:tcPr>
            </w:tcPrChange>
          </w:tcPr>
          <w:p w14:paraId="1ECF00A3" w14:textId="77777777" w:rsidR="0060043B" w:rsidRPr="00DF6DD6" w:rsidRDefault="0060043B" w:rsidP="0060043B">
            <w:pPr>
              <w:pStyle w:val="TAC"/>
            </w:pPr>
            <w:r w:rsidRPr="00DF6DD6">
              <w:rPr>
                <w:rFonts w:cs="Arial"/>
              </w:rPr>
              <w:t>50</w:t>
            </w:r>
          </w:p>
        </w:tc>
        <w:tc>
          <w:tcPr>
            <w:tcW w:w="0" w:type="auto"/>
            <w:vAlign w:val="center"/>
            <w:tcPrChange w:id="74" w:author="Camila Priale" w:date="2020-08-24T11:28:00Z">
              <w:tcPr>
                <w:tcW w:w="0" w:type="auto"/>
                <w:vAlign w:val="center"/>
              </w:tcPr>
            </w:tcPrChange>
          </w:tcPr>
          <w:p w14:paraId="06583E37" w14:textId="77777777" w:rsidR="0060043B" w:rsidRPr="00DF6DD6" w:rsidRDefault="0060043B" w:rsidP="0060043B">
            <w:pPr>
              <w:pStyle w:val="TAC"/>
            </w:pPr>
            <w:r w:rsidRPr="00DF6DD6">
              <w:rPr>
                <w:rFonts w:cs="Arial"/>
              </w:rPr>
              <w:t>50</w:t>
            </w:r>
          </w:p>
        </w:tc>
        <w:tc>
          <w:tcPr>
            <w:tcW w:w="0" w:type="auto"/>
            <w:shd w:val="clear" w:color="auto" w:fill="auto"/>
            <w:vAlign w:val="center"/>
            <w:tcPrChange w:id="75" w:author="Camila Priale" w:date="2020-08-24T11:28:00Z">
              <w:tcPr>
                <w:tcW w:w="0" w:type="auto"/>
                <w:shd w:val="clear" w:color="auto" w:fill="auto"/>
                <w:vAlign w:val="center"/>
              </w:tcPr>
            </w:tcPrChange>
          </w:tcPr>
          <w:p w14:paraId="02578506" w14:textId="77777777" w:rsidR="0060043B" w:rsidRPr="00DF6DD6" w:rsidRDefault="0060043B" w:rsidP="0060043B">
            <w:pPr>
              <w:pStyle w:val="TAC"/>
            </w:pPr>
            <w:r w:rsidRPr="00DF6DD6">
              <w:rPr>
                <w:rFonts w:cs="Arial"/>
              </w:rPr>
              <w:t>50</w:t>
            </w:r>
          </w:p>
        </w:tc>
      </w:tr>
      <w:tr w:rsidR="0060043B" w:rsidRPr="00DF6DD6" w14:paraId="5492E208" w14:textId="77777777" w:rsidTr="00420D25">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6" w:author="Camila Priale" w:date="2020-08-24T11:28: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77" w:author="Camila Priale" w:date="2020-08-24T11:28:00Z">
            <w:trPr>
              <w:trHeight w:val="285"/>
              <w:jc w:val="center"/>
            </w:trPr>
          </w:trPrChange>
        </w:trPr>
        <w:tc>
          <w:tcPr>
            <w:tcW w:w="0" w:type="auto"/>
            <w:shd w:val="clear" w:color="auto" w:fill="auto"/>
            <w:vAlign w:val="center"/>
            <w:tcPrChange w:id="78" w:author="Camila Priale" w:date="2020-08-24T11:28:00Z">
              <w:tcPr>
                <w:tcW w:w="0" w:type="auto"/>
                <w:shd w:val="clear" w:color="auto" w:fill="auto"/>
                <w:vAlign w:val="center"/>
              </w:tcPr>
            </w:tcPrChange>
          </w:tcPr>
          <w:p w14:paraId="20C696F4" w14:textId="77777777" w:rsidR="0060043B" w:rsidRPr="00DF6DD6" w:rsidRDefault="0060043B" w:rsidP="0060043B">
            <w:pPr>
              <w:pStyle w:val="TAC"/>
              <w:rPr>
                <w:lang w:eastAsia="ja-JP"/>
              </w:rPr>
            </w:pPr>
            <w:r w:rsidRPr="00DF6DD6">
              <w:rPr>
                <w:lang w:eastAsia="ja-JP"/>
              </w:rPr>
              <w:t>3</w:t>
            </w:r>
          </w:p>
        </w:tc>
        <w:tc>
          <w:tcPr>
            <w:tcW w:w="0" w:type="auto"/>
            <w:shd w:val="clear" w:color="auto" w:fill="auto"/>
            <w:vAlign w:val="center"/>
            <w:tcPrChange w:id="79" w:author="Camila Priale" w:date="2020-08-24T11:28:00Z">
              <w:tcPr>
                <w:tcW w:w="0" w:type="auto"/>
                <w:shd w:val="clear" w:color="auto" w:fill="auto"/>
                <w:vAlign w:val="center"/>
              </w:tcPr>
            </w:tcPrChange>
          </w:tcPr>
          <w:p w14:paraId="7D99C4A9" w14:textId="77777777" w:rsidR="0060043B" w:rsidRPr="00DF6DD6" w:rsidRDefault="0060043B" w:rsidP="0060043B">
            <w:pPr>
              <w:pStyle w:val="TAC"/>
              <w:rPr>
                <w:lang w:eastAsia="ja-JP"/>
              </w:rPr>
            </w:pPr>
            <w:r w:rsidRPr="00DF6DD6">
              <w:rPr>
                <w:lang w:eastAsia="ja-JP"/>
              </w:rPr>
              <w:t>n77, n78</w:t>
            </w:r>
          </w:p>
        </w:tc>
        <w:tc>
          <w:tcPr>
            <w:tcW w:w="0" w:type="auto"/>
            <w:vAlign w:val="center"/>
            <w:tcPrChange w:id="80" w:author="Camila Priale" w:date="2020-08-24T11:28:00Z">
              <w:tcPr>
                <w:tcW w:w="0" w:type="auto"/>
              </w:tcPr>
            </w:tcPrChange>
          </w:tcPr>
          <w:p w14:paraId="2F6A09E9" w14:textId="66A74185" w:rsidR="0060043B" w:rsidRPr="00DF6DD6" w:rsidRDefault="0060043B" w:rsidP="0060043B">
            <w:pPr>
              <w:pStyle w:val="TAC"/>
              <w:rPr>
                <w:ins w:id="81" w:author="Camila Priale" w:date="2020-08-24T11:27:00Z"/>
                <w:rFonts w:cs="Arial"/>
                <w:lang w:eastAsia="ja-JP"/>
              </w:rPr>
            </w:pPr>
            <w:ins w:id="82" w:author="Camila Priale" w:date="2020-08-24T11:28:00Z">
              <w:r w:rsidRPr="00E062F1">
                <w:rPr>
                  <w:lang w:eastAsia="ja-JP"/>
                </w:rPr>
                <w:t>15</w:t>
              </w:r>
            </w:ins>
          </w:p>
        </w:tc>
        <w:tc>
          <w:tcPr>
            <w:tcW w:w="0" w:type="auto"/>
            <w:shd w:val="clear" w:color="auto" w:fill="auto"/>
            <w:vAlign w:val="center"/>
            <w:tcPrChange w:id="83" w:author="Camila Priale" w:date="2020-08-24T11:28:00Z">
              <w:tcPr>
                <w:tcW w:w="0" w:type="auto"/>
                <w:shd w:val="clear" w:color="auto" w:fill="auto"/>
                <w:vAlign w:val="center"/>
              </w:tcPr>
            </w:tcPrChange>
          </w:tcPr>
          <w:p w14:paraId="0F1A862D" w14:textId="1AD66EEC" w:rsidR="0060043B" w:rsidRPr="00DF6DD6" w:rsidRDefault="0060043B" w:rsidP="0060043B">
            <w:pPr>
              <w:pStyle w:val="TAC"/>
              <w:rPr>
                <w:rFonts w:cs="Arial"/>
                <w:lang w:eastAsia="ja-JP"/>
              </w:rPr>
            </w:pPr>
          </w:p>
        </w:tc>
        <w:tc>
          <w:tcPr>
            <w:tcW w:w="0" w:type="auto"/>
            <w:shd w:val="clear" w:color="auto" w:fill="auto"/>
            <w:vAlign w:val="center"/>
            <w:tcPrChange w:id="84" w:author="Camila Priale" w:date="2020-08-24T11:28:00Z">
              <w:tcPr>
                <w:tcW w:w="0" w:type="auto"/>
                <w:shd w:val="clear" w:color="auto" w:fill="auto"/>
                <w:vAlign w:val="center"/>
              </w:tcPr>
            </w:tcPrChange>
          </w:tcPr>
          <w:p w14:paraId="079A2CB7" w14:textId="77777777" w:rsidR="0060043B" w:rsidRPr="00DF6DD6" w:rsidDel="00E21C8E" w:rsidRDefault="0060043B" w:rsidP="0060043B">
            <w:pPr>
              <w:pStyle w:val="TAC"/>
              <w:rPr>
                <w:rFonts w:cs="Arial"/>
                <w:lang w:eastAsia="ja-JP"/>
              </w:rPr>
            </w:pPr>
            <w:r w:rsidRPr="00DF6DD6">
              <w:rPr>
                <w:rFonts w:cs="Arial"/>
                <w:lang w:eastAsia="ja-JP"/>
              </w:rPr>
              <w:t>25</w:t>
            </w:r>
          </w:p>
        </w:tc>
        <w:tc>
          <w:tcPr>
            <w:tcW w:w="0" w:type="auto"/>
            <w:shd w:val="clear" w:color="auto" w:fill="auto"/>
            <w:vAlign w:val="center"/>
            <w:tcPrChange w:id="85" w:author="Camila Priale" w:date="2020-08-24T11:28:00Z">
              <w:tcPr>
                <w:tcW w:w="0" w:type="auto"/>
                <w:shd w:val="clear" w:color="auto" w:fill="auto"/>
                <w:vAlign w:val="center"/>
              </w:tcPr>
            </w:tcPrChange>
          </w:tcPr>
          <w:p w14:paraId="40B21D15" w14:textId="77777777" w:rsidR="0060043B" w:rsidRPr="00DF6DD6" w:rsidDel="00BE72C0" w:rsidRDefault="0060043B" w:rsidP="0060043B">
            <w:pPr>
              <w:pStyle w:val="TAC"/>
              <w:rPr>
                <w:rFonts w:cs="Arial"/>
                <w:lang w:eastAsia="ja-JP"/>
              </w:rPr>
            </w:pPr>
            <w:r w:rsidRPr="00DF6DD6">
              <w:rPr>
                <w:rFonts w:cs="Arial"/>
                <w:lang w:eastAsia="ja-JP"/>
              </w:rPr>
              <w:t>36</w:t>
            </w:r>
          </w:p>
        </w:tc>
        <w:tc>
          <w:tcPr>
            <w:tcW w:w="0" w:type="auto"/>
            <w:shd w:val="clear" w:color="auto" w:fill="auto"/>
            <w:vAlign w:val="center"/>
            <w:tcPrChange w:id="86" w:author="Camila Priale" w:date="2020-08-24T11:28:00Z">
              <w:tcPr>
                <w:tcW w:w="0" w:type="auto"/>
                <w:shd w:val="clear" w:color="auto" w:fill="auto"/>
                <w:vAlign w:val="center"/>
              </w:tcPr>
            </w:tcPrChange>
          </w:tcPr>
          <w:p w14:paraId="0C1275BD" w14:textId="77777777" w:rsidR="0060043B" w:rsidRPr="00DF6DD6" w:rsidDel="00BE72C0" w:rsidRDefault="0060043B" w:rsidP="0060043B">
            <w:pPr>
              <w:pStyle w:val="TAC"/>
              <w:rPr>
                <w:rFonts w:cs="Arial"/>
                <w:lang w:eastAsia="ja-JP"/>
              </w:rPr>
            </w:pPr>
            <w:r w:rsidRPr="00DF6DD6">
              <w:rPr>
                <w:rFonts w:cs="Arial"/>
                <w:lang w:eastAsia="ja-JP"/>
              </w:rPr>
              <w:t>50</w:t>
            </w:r>
          </w:p>
        </w:tc>
        <w:tc>
          <w:tcPr>
            <w:tcW w:w="0" w:type="auto"/>
            <w:shd w:val="clear" w:color="auto" w:fill="auto"/>
            <w:vAlign w:val="center"/>
            <w:tcPrChange w:id="87" w:author="Camila Priale" w:date="2020-08-24T11:28:00Z">
              <w:tcPr>
                <w:tcW w:w="0" w:type="auto"/>
                <w:shd w:val="clear" w:color="auto" w:fill="auto"/>
                <w:vAlign w:val="center"/>
              </w:tcPr>
            </w:tcPrChange>
          </w:tcPr>
          <w:p w14:paraId="3B3B9599" w14:textId="77777777" w:rsidR="0060043B" w:rsidRPr="00DF6DD6" w:rsidDel="00B51323" w:rsidRDefault="0060043B" w:rsidP="0060043B">
            <w:pPr>
              <w:pStyle w:val="TAC"/>
              <w:rPr>
                <w:rFonts w:cs="Arial"/>
              </w:rPr>
            </w:pPr>
          </w:p>
        </w:tc>
        <w:tc>
          <w:tcPr>
            <w:tcW w:w="0" w:type="auto"/>
            <w:vAlign w:val="center"/>
            <w:tcPrChange w:id="88" w:author="Camila Priale" w:date="2020-08-24T11:28:00Z">
              <w:tcPr>
                <w:tcW w:w="0" w:type="auto"/>
                <w:vAlign w:val="center"/>
              </w:tcPr>
            </w:tcPrChange>
          </w:tcPr>
          <w:p w14:paraId="77E6E26C" w14:textId="77777777" w:rsidR="0060043B" w:rsidRPr="00DF6DD6" w:rsidRDefault="0060043B" w:rsidP="0060043B">
            <w:pPr>
              <w:pStyle w:val="TAC"/>
            </w:pPr>
          </w:p>
        </w:tc>
        <w:tc>
          <w:tcPr>
            <w:tcW w:w="0" w:type="auto"/>
            <w:shd w:val="clear" w:color="auto" w:fill="auto"/>
            <w:vAlign w:val="center"/>
            <w:tcPrChange w:id="89" w:author="Camila Priale" w:date="2020-08-24T11:28:00Z">
              <w:tcPr>
                <w:tcW w:w="0" w:type="auto"/>
                <w:shd w:val="clear" w:color="auto" w:fill="auto"/>
                <w:vAlign w:val="center"/>
              </w:tcPr>
            </w:tcPrChange>
          </w:tcPr>
          <w:p w14:paraId="6F895340" w14:textId="77777777" w:rsidR="0060043B" w:rsidRPr="00DF6DD6" w:rsidRDefault="0060043B" w:rsidP="0060043B">
            <w:pPr>
              <w:pStyle w:val="TAC"/>
              <w:rPr>
                <w:rFonts w:cs="Arial"/>
              </w:rPr>
            </w:pPr>
            <w:r w:rsidRPr="00DF6DD6">
              <w:rPr>
                <w:rFonts w:cs="Arial"/>
              </w:rPr>
              <w:t>50</w:t>
            </w:r>
          </w:p>
        </w:tc>
        <w:tc>
          <w:tcPr>
            <w:tcW w:w="0" w:type="auto"/>
            <w:shd w:val="clear" w:color="auto" w:fill="auto"/>
            <w:vAlign w:val="center"/>
            <w:tcPrChange w:id="90" w:author="Camila Priale" w:date="2020-08-24T11:28:00Z">
              <w:tcPr>
                <w:tcW w:w="0" w:type="auto"/>
                <w:shd w:val="clear" w:color="auto" w:fill="auto"/>
                <w:vAlign w:val="center"/>
              </w:tcPr>
            </w:tcPrChange>
          </w:tcPr>
          <w:p w14:paraId="024BAE92" w14:textId="77777777" w:rsidR="0060043B" w:rsidRPr="00DF6DD6" w:rsidRDefault="0060043B" w:rsidP="0060043B">
            <w:pPr>
              <w:pStyle w:val="TAC"/>
            </w:pPr>
            <w:r w:rsidRPr="00DF6DD6">
              <w:rPr>
                <w:rFonts w:cs="Arial"/>
              </w:rPr>
              <w:t>50</w:t>
            </w:r>
          </w:p>
        </w:tc>
        <w:tc>
          <w:tcPr>
            <w:tcW w:w="0" w:type="auto"/>
            <w:shd w:val="clear" w:color="auto" w:fill="auto"/>
            <w:vAlign w:val="center"/>
            <w:tcPrChange w:id="91" w:author="Camila Priale" w:date="2020-08-24T11:28:00Z">
              <w:tcPr>
                <w:tcW w:w="0" w:type="auto"/>
                <w:shd w:val="clear" w:color="auto" w:fill="auto"/>
                <w:vAlign w:val="center"/>
              </w:tcPr>
            </w:tcPrChange>
          </w:tcPr>
          <w:p w14:paraId="2C74D54E" w14:textId="77777777" w:rsidR="0060043B" w:rsidRPr="00DF6DD6" w:rsidRDefault="0060043B" w:rsidP="0060043B">
            <w:pPr>
              <w:pStyle w:val="TAC"/>
            </w:pPr>
            <w:r w:rsidRPr="00DF6DD6">
              <w:rPr>
                <w:rFonts w:cs="Arial"/>
              </w:rPr>
              <w:t>50</w:t>
            </w:r>
          </w:p>
        </w:tc>
        <w:tc>
          <w:tcPr>
            <w:tcW w:w="0" w:type="auto"/>
            <w:shd w:val="clear" w:color="auto" w:fill="auto"/>
            <w:vAlign w:val="center"/>
            <w:tcPrChange w:id="92" w:author="Camila Priale" w:date="2020-08-24T11:28:00Z">
              <w:tcPr>
                <w:tcW w:w="0" w:type="auto"/>
                <w:shd w:val="clear" w:color="auto" w:fill="auto"/>
                <w:vAlign w:val="center"/>
              </w:tcPr>
            </w:tcPrChange>
          </w:tcPr>
          <w:p w14:paraId="1927E902" w14:textId="77777777" w:rsidR="0060043B" w:rsidRPr="00DF6DD6" w:rsidRDefault="0060043B" w:rsidP="0060043B">
            <w:pPr>
              <w:pStyle w:val="TAC"/>
            </w:pPr>
            <w:r w:rsidRPr="00DF6DD6">
              <w:rPr>
                <w:rFonts w:cs="Arial"/>
              </w:rPr>
              <w:t>50</w:t>
            </w:r>
          </w:p>
        </w:tc>
        <w:tc>
          <w:tcPr>
            <w:tcW w:w="0" w:type="auto"/>
            <w:vAlign w:val="center"/>
            <w:tcPrChange w:id="93" w:author="Camila Priale" w:date="2020-08-24T11:28:00Z">
              <w:tcPr>
                <w:tcW w:w="0" w:type="auto"/>
                <w:vAlign w:val="center"/>
              </w:tcPr>
            </w:tcPrChange>
          </w:tcPr>
          <w:p w14:paraId="2B22A9C6" w14:textId="77777777" w:rsidR="0060043B" w:rsidRPr="00DF6DD6" w:rsidRDefault="0060043B" w:rsidP="0060043B">
            <w:pPr>
              <w:pStyle w:val="TAC"/>
            </w:pPr>
            <w:r w:rsidRPr="00DF6DD6">
              <w:rPr>
                <w:rFonts w:cs="Arial"/>
              </w:rPr>
              <w:t>50</w:t>
            </w:r>
          </w:p>
        </w:tc>
        <w:tc>
          <w:tcPr>
            <w:tcW w:w="0" w:type="auto"/>
            <w:shd w:val="clear" w:color="auto" w:fill="auto"/>
            <w:vAlign w:val="center"/>
            <w:tcPrChange w:id="94" w:author="Camila Priale" w:date="2020-08-24T11:28:00Z">
              <w:tcPr>
                <w:tcW w:w="0" w:type="auto"/>
                <w:shd w:val="clear" w:color="auto" w:fill="auto"/>
                <w:vAlign w:val="center"/>
              </w:tcPr>
            </w:tcPrChange>
          </w:tcPr>
          <w:p w14:paraId="6BD7E5AC" w14:textId="77777777" w:rsidR="0060043B" w:rsidRPr="00DF6DD6" w:rsidRDefault="0060043B" w:rsidP="0060043B">
            <w:pPr>
              <w:pStyle w:val="TAC"/>
            </w:pPr>
            <w:r w:rsidRPr="00DF6DD6">
              <w:rPr>
                <w:rFonts w:cs="Arial"/>
              </w:rPr>
              <w:t>50</w:t>
            </w:r>
          </w:p>
        </w:tc>
      </w:tr>
      <w:tr w:rsidR="0060043B" w:rsidRPr="00DF6DD6" w14:paraId="354399F8" w14:textId="77777777" w:rsidTr="00420D25">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5" w:author="Camila Priale" w:date="2020-08-24T11:28: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96" w:author="Camila Priale" w:date="2020-08-24T11:28:00Z">
            <w:trPr>
              <w:trHeight w:val="285"/>
              <w:jc w:val="center"/>
            </w:trPr>
          </w:trPrChange>
        </w:trPr>
        <w:tc>
          <w:tcPr>
            <w:tcW w:w="0" w:type="auto"/>
            <w:shd w:val="clear" w:color="auto" w:fill="auto"/>
            <w:vAlign w:val="center"/>
            <w:tcPrChange w:id="97" w:author="Camila Priale" w:date="2020-08-24T11:28:00Z">
              <w:tcPr>
                <w:tcW w:w="0" w:type="auto"/>
                <w:shd w:val="clear" w:color="auto" w:fill="auto"/>
                <w:vAlign w:val="center"/>
              </w:tcPr>
            </w:tcPrChange>
          </w:tcPr>
          <w:p w14:paraId="21F63223" w14:textId="77777777" w:rsidR="0060043B" w:rsidRPr="00DF6DD6" w:rsidRDefault="0060043B" w:rsidP="0060043B">
            <w:pPr>
              <w:pStyle w:val="TAC"/>
            </w:pPr>
            <w:r w:rsidRPr="00DF6DD6">
              <w:rPr>
                <w:rFonts w:hint="eastAsia"/>
                <w:lang w:eastAsia="zh-CN"/>
              </w:rPr>
              <w:t>5</w:t>
            </w:r>
          </w:p>
        </w:tc>
        <w:tc>
          <w:tcPr>
            <w:tcW w:w="0" w:type="auto"/>
            <w:shd w:val="clear" w:color="auto" w:fill="auto"/>
            <w:vAlign w:val="center"/>
            <w:tcPrChange w:id="98" w:author="Camila Priale" w:date="2020-08-24T11:28:00Z">
              <w:tcPr>
                <w:tcW w:w="0" w:type="auto"/>
                <w:shd w:val="clear" w:color="auto" w:fill="auto"/>
                <w:vAlign w:val="center"/>
              </w:tcPr>
            </w:tcPrChange>
          </w:tcPr>
          <w:p w14:paraId="7CEE2B66" w14:textId="77777777" w:rsidR="0060043B" w:rsidRPr="00DF6DD6" w:rsidRDefault="0060043B" w:rsidP="0060043B">
            <w:pPr>
              <w:pStyle w:val="TAC"/>
            </w:pPr>
            <w:r w:rsidRPr="00DF6DD6">
              <w:rPr>
                <w:rFonts w:cs="Arial"/>
                <w:lang w:eastAsia="ja-JP"/>
              </w:rPr>
              <w:t>n7</w:t>
            </w:r>
            <w:r w:rsidRPr="00DF6DD6">
              <w:rPr>
                <w:rFonts w:cs="Arial" w:hint="eastAsia"/>
                <w:lang w:eastAsia="zh-CN"/>
              </w:rPr>
              <w:t>8</w:t>
            </w:r>
          </w:p>
        </w:tc>
        <w:tc>
          <w:tcPr>
            <w:tcW w:w="0" w:type="auto"/>
            <w:vAlign w:val="center"/>
            <w:tcPrChange w:id="99" w:author="Camila Priale" w:date="2020-08-24T11:28:00Z">
              <w:tcPr>
                <w:tcW w:w="0" w:type="auto"/>
              </w:tcPr>
            </w:tcPrChange>
          </w:tcPr>
          <w:p w14:paraId="4897F856" w14:textId="39896D06" w:rsidR="0060043B" w:rsidRPr="00DF6DD6" w:rsidRDefault="0060043B" w:rsidP="0060043B">
            <w:pPr>
              <w:pStyle w:val="TAC"/>
              <w:rPr>
                <w:ins w:id="100" w:author="Camila Priale" w:date="2020-08-24T11:27:00Z"/>
                <w:rFonts w:eastAsia="Calibri" w:cs="Arial"/>
                <w:lang w:val="en-US" w:eastAsia="ja-JP"/>
              </w:rPr>
            </w:pPr>
            <w:ins w:id="101" w:author="Camila Priale" w:date="2020-08-24T11:28:00Z">
              <w:r w:rsidRPr="00E062F1">
                <w:rPr>
                  <w:rFonts w:cs="Arial"/>
                  <w:lang w:eastAsia="zh-CN"/>
                </w:rPr>
                <w:t>15</w:t>
              </w:r>
            </w:ins>
          </w:p>
        </w:tc>
        <w:tc>
          <w:tcPr>
            <w:tcW w:w="0" w:type="auto"/>
            <w:shd w:val="clear" w:color="auto" w:fill="auto"/>
            <w:vAlign w:val="center"/>
            <w:tcPrChange w:id="102" w:author="Camila Priale" w:date="2020-08-24T11:28:00Z">
              <w:tcPr>
                <w:tcW w:w="0" w:type="auto"/>
                <w:shd w:val="clear" w:color="auto" w:fill="auto"/>
                <w:vAlign w:val="center"/>
              </w:tcPr>
            </w:tcPrChange>
          </w:tcPr>
          <w:p w14:paraId="5803DB38" w14:textId="1F15E349" w:rsidR="0060043B" w:rsidRPr="00DF6DD6" w:rsidRDefault="0060043B" w:rsidP="0060043B">
            <w:pPr>
              <w:pStyle w:val="TAC"/>
            </w:pPr>
            <w:del w:id="103" w:author="Camila Priale" w:date="2020-08-24T11:51:00Z">
              <w:r w:rsidRPr="00DF6DD6" w:rsidDel="00936645">
                <w:rPr>
                  <w:rFonts w:eastAsia="Calibri" w:cs="Arial"/>
                  <w:lang w:val="en-US" w:eastAsia="ja-JP"/>
                </w:rPr>
                <w:delText>8</w:delText>
              </w:r>
            </w:del>
          </w:p>
        </w:tc>
        <w:tc>
          <w:tcPr>
            <w:tcW w:w="0" w:type="auto"/>
            <w:shd w:val="clear" w:color="auto" w:fill="auto"/>
            <w:vAlign w:val="center"/>
            <w:tcPrChange w:id="104" w:author="Camila Priale" w:date="2020-08-24T11:28:00Z">
              <w:tcPr>
                <w:tcW w:w="0" w:type="auto"/>
                <w:shd w:val="clear" w:color="auto" w:fill="auto"/>
                <w:vAlign w:val="center"/>
              </w:tcPr>
            </w:tcPrChange>
          </w:tcPr>
          <w:p w14:paraId="26FDD43A" w14:textId="77777777" w:rsidR="0060043B" w:rsidRPr="00DF6DD6" w:rsidRDefault="0060043B" w:rsidP="0060043B">
            <w:pPr>
              <w:pStyle w:val="TAC"/>
            </w:pPr>
            <w:r w:rsidRPr="00DF6DD6">
              <w:rPr>
                <w:rFonts w:eastAsia="Calibri" w:cs="Arial"/>
                <w:lang w:val="en-US" w:eastAsia="ja-JP"/>
              </w:rPr>
              <w:t>16</w:t>
            </w:r>
          </w:p>
        </w:tc>
        <w:tc>
          <w:tcPr>
            <w:tcW w:w="0" w:type="auto"/>
            <w:shd w:val="clear" w:color="auto" w:fill="auto"/>
            <w:vAlign w:val="center"/>
            <w:tcPrChange w:id="105" w:author="Camila Priale" w:date="2020-08-24T11:28:00Z">
              <w:tcPr>
                <w:tcW w:w="0" w:type="auto"/>
                <w:shd w:val="clear" w:color="auto" w:fill="auto"/>
                <w:vAlign w:val="center"/>
              </w:tcPr>
            </w:tcPrChange>
          </w:tcPr>
          <w:p w14:paraId="72C38996" w14:textId="77777777" w:rsidR="0060043B" w:rsidRPr="00DF6DD6" w:rsidRDefault="0060043B" w:rsidP="0060043B">
            <w:pPr>
              <w:pStyle w:val="TAC"/>
            </w:pPr>
            <w:r w:rsidRPr="00DF6DD6">
              <w:rPr>
                <w:rFonts w:eastAsia="Calibri" w:cs="Arial"/>
                <w:lang w:val="en-US" w:eastAsia="ja-JP"/>
              </w:rPr>
              <w:t>25</w:t>
            </w:r>
          </w:p>
        </w:tc>
        <w:tc>
          <w:tcPr>
            <w:tcW w:w="0" w:type="auto"/>
            <w:shd w:val="clear" w:color="auto" w:fill="auto"/>
            <w:vAlign w:val="center"/>
            <w:tcPrChange w:id="106" w:author="Camila Priale" w:date="2020-08-24T11:28:00Z">
              <w:tcPr>
                <w:tcW w:w="0" w:type="auto"/>
                <w:shd w:val="clear" w:color="auto" w:fill="auto"/>
                <w:vAlign w:val="center"/>
              </w:tcPr>
            </w:tcPrChange>
          </w:tcPr>
          <w:p w14:paraId="52823B7F" w14:textId="77777777" w:rsidR="0060043B" w:rsidRPr="00DF6DD6" w:rsidRDefault="0060043B" w:rsidP="0060043B">
            <w:pPr>
              <w:pStyle w:val="TAC"/>
            </w:pPr>
            <w:r w:rsidRPr="00DF6DD6">
              <w:rPr>
                <w:rFonts w:eastAsia="Calibri" w:cs="Arial"/>
                <w:lang w:val="en-US" w:eastAsia="ja-JP"/>
              </w:rPr>
              <w:t>25</w:t>
            </w:r>
          </w:p>
        </w:tc>
        <w:tc>
          <w:tcPr>
            <w:tcW w:w="0" w:type="auto"/>
            <w:shd w:val="clear" w:color="auto" w:fill="auto"/>
            <w:vAlign w:val="center"/>
            <w:tcPrChange w:id="107" w:author="Camila Priale" w:date="2020-08-24T11:28:00Z">
              <w:tcPr>
                <w:tcW w:w="0" w:type="auto"/>
                <w:shd w:val="clear" w:color="auto" w:fill="auto"/>
                <w:vAlign w:val="center"/>
              </w:tcPr>
            </w:tcPrChange>
          </w:tcPr>
          <w:p w14:paraId="693168A7" w14:textId="77777777" w:rsidR="0060043B" w:rsidRPr="00DF6DD6" w:rsidRDefault="0060043B" w:rsidP="0060043B">
            <w:pPr>
              <w:pStyle w:val="TAC"/>
            </w:pPr>
          </w:p>
        </w:tc>
        <w:tc>
          <w:tcPr>
            <w:tcW w:w="0" w:type="auto"/>
            <w:vAlign w:val="center"/>
            <w:tcPrChange w:id="108" w:author="Camila Priale" w:date="2020-08-24T11:28:00Z">
              <w:tcPr>
                <w:tcW w:w="0" w:type="auto"/>
                <w:vAlign w:val="center"/>
              </w:tcPr>
            </w:tcPrChange>
          </w:tcPr>
          <w:p w14:paraId="2788AFA1" w14:textId="77777777" w:rsidR="0060043B" w:rsidRPr="00DF6DD6" w:rsidRDefault="0060043B" w:rsidP="0060043B">
            <w:pPr>
              <w:pStyle w:val="TAC"/>
            </w:pPr>
          </w:p>
        </w:tc>
        <w:tc>
          <w:tcPr>
            <w:tcW w:w="0" w:type="auto"/>
            <w:shd w:val="clear" w:color="auto" w:fill="auto"/>
            <w:vAlign w:val="center"/>
            <w:tcPrChange w:id="109" w:author="Camila Priale" w:date="2020-08-24T11:28:00Z">
              <w:tcPr>
                <w:tcW w:w="0" w:type="auto"/>
                <w:shd w:val="clear" w:color="auto" w:fill="auto"/>
                <w:vAlign w:val="center"/>
              </w:tcPr>
            </w:tcPrChange>
          </w:tcPr>
          <w:p w14:paraId="41C6689D" w14:textId="77777777" w:rsidR="0060043B" w:rsidRPr="00DF6DD6" w:rsidRDefault="0060043B" w:rsidP="0060043B">
            <w:pPr>
              <w:pStyle w:val="TAC"/>
            </w:pPr>
            <w:r w:rsidRPr="00DF6DD6">
              <w:rPr>
                <w:rFonts w:cs="Arial" w:hint="eastAsia"/>
                <w:lang w:eastAsia="zh-CN"/>
              </w:rPr>
              <w:t>25</w:t>
            </w:r>
          </w:p>
        </w:tc>
        <w:tc>
          <w:tcPr>
            <w:tcW w:w="0" w:type="auto"/>
            <w:shd w:val="clear" w:color="auto" w:fill="auto"/>
            <w:vAlign w:val="center"/>
            <w:tcPrChange w:id="110" w:author="Camila Priale" w:date="2020-08-24T11:28:00Z">
              <w:tcPr>
                <w:tcW w:w="0" w:type="auto"/>
                <w:shd w:val="clear" w:color="auto" w:fill="auto"/>
                <w:vAlign w:val="center"/>
              </w:tcPr>
            </w:tcPrChange>
          </w:tcPr>
          <w:p w14:paraId="73A8208E" w14:textId="673C66B5" w:rsidR="0060043B" w:rsidRPr="00DF6DD6" w:rsidRDefault="00936645" w:rsidP="0060043B">
            <w:pPr>
              <w:pStyle w:val="TAC"/>
            </w:pPr>
            <w:ins w:id="111" w:author="Camila Priale" w:date="2020-08-24T11:51:00Z">
              <w:r>
                <w:t>25</w:t>
              </w:r>
            </w:ins>
          </w:p>
        </w:tc>
        <w:tc>
          <w:tcPr>
            <w:tcW w:w="0" w:type="auto"/>
            <w:shd w:val="clear" w:color="auto" w:fill="auto"/>
            <w:vAlign w:val="center"/>
            <w:tcPrChange w:id="112" w:author="Camila Priale" w:date="2020-08-24T11:28:00Z">
              <w:tcPr>
                <w:tcW w:w="0" w:type="auto"/>
                <w:shd w:val="clear" w:color="auto" w:fill="auto"/>
                <w:vAlign w:val="center"/>
              </w:tcPr>
            </w:tcPrChange>
          </w:tcPr>
          <w:p w14:paraId="13F5D968" w14:textId="2813FB7C" w:rsidR="0060043B" w:rsidRPr="00DF6DD6" w:rsidRDefault="00936645" w:rsidP="0060043B">
            <w:pPr>
              <w:pStyle w:val="TAC"/>
            </w:pPr>
            <w:ins w:id="113" w:author="Camila Priale" w:date="2020-08-24T11:51:00Z">
              <w:r>
                <w:t>25</w:t>
              </w:r>
            </w:ins>
          </w:p>
        </w:tc>
        <w:tc>
          <w:tcPr>
            <w:tcW w:w="0" w:type="auto"/>
            <w:shd w:val="clear" w:color="auto" w:fill="auto"/>
            <w:vAlign w:val="center"/>
            <w:tcPrChange w:id="114" w:author="Camila Priale" w:date="2020-08-24T11:28:00Z">
              <w:tcPr>
                <w:tcW w:w="0" w:type="auto"/>
                <w:shd w:val="clear" w:color="auto" w:fill="auto"/>
                <w:vAlign w:val="center"/>
              </w:tcPr>
            </w:tcPrChange>
          </w:tcPr>
          <w:p w14:paraId="59A21AF5" w14:textId="1CF57EC0" w:rsidR="0060043B" w:rsidRPr="00DF6DD6" w:rsidRDefault="00936645" w:rsidP="0060043B">
            <w:pPr>
              <w:pStyle w:val="TAC"/>
            </w:pPr>
            <w:ins w:id="115" w:author="Camila Priale" w:date="2020-08-24T11:51:00Z">
              <w:r>
                <w:t>25</w:t>
              </w:r>
            </w:ins>
          </w:p>
        </w:tc>
        <w:tc>
          <w:tcPr>
            <w:tcW w:w="0" w:type="auto"/>
            <w:vAlign w:val="center"/>
            <w:tcPrChange w:id="116" w:author="Camila Priale" w:date="2020-08-24T11:28:00Z">
              <w:tcPr>
                <w:tcW w:w="0" w:type="auto"/>
                <w:vAlign w:val="center"/>
              </w:tcPr>
            </w:tcPrChange>
          </w:tcPr>
          <w:p w14:paraId="3AF12157" w14:textId="21B699A5" w:rsidR="0060043B" w:rsidRPr="00DF6DD6" w:rsidRDefault="00936645" w:rsidP="0060043B">
            <w:pPr>
              <w:pStyle w:val="TAC"/>
            </w:pPr>
            <w:ins w:id="117" w:author="Camila Priale" w:date="2020-08-24T11:51:00Z">
              <w:r>
                <w:t>25</w:t>
              </w:r>
            </w:ins>
          </w:p>
        </w:tc>
        <w:tc>
          <w:tcPr>
            <w:tcW w:w="0" w:type="auto"/>
            <w:shd w:val="clear" w:color="auto" w:fill="auto"/>
            <w:vAlign w:val="center"/>
            <w:tcPrChange w:id="118" w:author="Camila Priale" w:date="2020-08-24T11:28:00Z">
              <w:tcPr>
                <w:tcW w:w="0" w:type="auto"/>
                <w:shd w:val="clear" w:color="auto" w:fill="auto"/>
                <w:vAlign w:val="center"/>
              </w:tcPr>
            </w:tcPrChange>
          </w:tcPr>
          <w:p w14:paraId="4F98D581" w14:textId="76449CE0" w:rsidR="0060043B" w:rsidRPr="00DF6DD6" w:rsidRDefault="00936645" w:rsidP="0060043B">
            <w:pPr>
              <w:pStyle w:val="TAC"/>
            </w:pPr>
            <w:ins w:id="119" w:author="Camila Priale" w:date="2020-08-24T11:51:00Z">
              <w:r>
                <w:t>25</w:t>
              </w:r>
            </w:ins>
          </w:p>
        </w:tc>
      </w:tr>
      <w:tr w:rsidR="0060043B" w:rsidRPr="00DF6DD6" w14:paraId="5A8FDDC7"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0"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121" w:author="Camila Priale" w:date="2020-08-24T11:27:00Z">
            <w:trPr>
              <w:trHeight w:val="285"/>
              <w:jc w:val="center"/>
            </w:trPr>
          </w:trPrChange>
        </w:trPr>
        <w:tc>
          <w:tcPr>
            <w:tcW w:w="0" w:type="auto"/>
            <w:shd w:val="clear" w:color="auto" w:fill="auto"/>
            <w:vAlign w:val="center"/>
            <w:tcPrChange w:id="122" w:author="Camila Priale" w:date="2020-08-24T11:27:00Z">
              <w:tcPr>
                <w:tcW w:w="0" w:type="auto"/>
                <w:shd w:val="clear" w:color="auto" w:fill="auto"/>
                <w:vAlign w:val="center"/>
              </w:tcPr>
            </w:tcPrChange>
          </w:tcPr>
          <w:p w14:paraId="7D768C57" w14:textId="77777777" w:rsidR="0060043B" w:rsidRPr="00DF6DD6" w:rsidDel="0063118D" w:rsidRDefault="0060043B" w:rsidP="0060043B">
            <w:pPr>
              <w:pStyle w:val="TAC"/>
              <w:rPr>
                <w:rFonts w:eastAsia="MS Mincho"/>
              </w:rPr>
            </w:pPr>
            <w:r w:rsidRPr="00DF6DD6">
              <w:rPr>
                <w:lang w:eastAsia="zh-CN"/>
              </w:rPr>
              <w:t>8</w:t>
            </w:r>
          </w:p>
        </w:tc>
        <w:tc>
          <w:tcPr>
            <w:tcW w:w="0" w:type="auto"/>
            <w:shd w:val="clear" w:color="auto" w:fill="auto"/>
            <w:vAlign w:val="center"/>
            <w:tcPrChange w:id="123" w:author="Camila Priale" w:date="2020-08-24T11:27:00Z">
              <w:tcPr>
                <w:tcW w:w="0" w:type="auto"/>
                <w:shd w:val="clear" w:color="auto" w:fill="auto"/>
                <w:vAlign w:val="center"/>
              </w:tcPr>
            </w:tcPrChange>
          </w:tcPr>
          <w:p w14:paraId="47F2F039" w14:textId="77777777" w:rsidR="0060043B" w:rsidRPr="00DF6DD6" w:rsidRDefault="0060043B" w:rsidP="0060043B">
            <w:pPr>
              <w:pStyle w:val="TAC"/>
              <w:rPr>
                <w:rFonts w:cs="Arial"/>
                <w:lang w:eastAsia="ja-JP"/>
              </w:rPr>
            </w:pPr>
            <w:r w:rsidRPr="00DF6DD6">
              <w:rPr>
                <w:rFonts w:cs="Arial"/>
                <w:lang w:eastAsia="ja-JP"/>
              </w:rPr>
              <w:t>n77</w:t>
            </w:r>
          </w:p>
          <w:p w14:paraId="4DF6960B" w14:textId="77777777" w:rsidR="0060043B" w:rsidRPr="00DF6DD6" w:rsidRDefault="0060043B" w:rsidP="0060043B">
            <w:pPr>
              <w:pStyle w:val="TAC"/>
              <w:rPr>
                <w:rFonts w:cs="Arial"/>
                <w:lang w:eastAsia="zh-CN"/>
              </w:rPr>
            </w:pPr>
            <w:r w:rsidRPr="00DF6DD6">
              <w:rPr>
                <w:rFonts w:cs="Arial"/>
                <w:lang w:eastAsia="ja-JP"/>
              </w:rPr>
              <w:t>n78</w:t>
            </w:r>
          </w:p>
        </w:tc>
        <w:tc>
          <w:tcPr>
            <w:tcW w:w="0" w:type="auto"/>
            <w:tcPrChange w:id="124" w:author="Camila Priale" w:date="2020-08-24T11:27:00Z">
              <w:tcPr>
                <w:tcW w:w="0" w:type="auto"/>
              </w:tcPr>
            </w:tcPrChange>
          </w:tcPr>
          <w:p w14:paraId="7F293510" w14:textId="6828539F" w:rsidR="0060043B" w:rsidRPr="00DF6DD6" w:rsidRDefault="0060043B" w:rsidP="0060043B">
            <w:pPr>
              <w:pStyle w:val="TAC"/>
              <w:rPr>
                <w:ins w:id="125" w:author="Camila Priale" w:date="2020-08-24T11:27:00Z"/>
                <w:rFonts w:cs="Arial"/>
                <w:lang w:eastAsia="ja-JP"/>
              </w:rPr>
            </w:pPr>
            <w:ins w:id="126" w:author="Camila Priale" w:date="2020-08-24T11:28:00Z">
              <w:r w:rsidRPr="00816E08">
                <w:rPr>
                  <w:rFonts w:cs="Arial"/>
                  <w:lang w:eastAsia="zh-CN"/>
                </w:rPr>
                <w:t>15</w:t>
              </w:r>
            </w:ins>
          </w:p>
        </w:tc>
        <w:tc>
          <w:tcPr>
            <w:tcW w:w="0" w:type="auto"/>
            <w:shd w:val="clear" w:color="auto" w:fill="auto"/>
            <w:vAlign w:val="center"/>
            <w:tcPrChange w:id="127" w:author="Camila Priale" w:date="2020-08-24T11:27:00Z">
              <w:tcPr>
                <w:tcW w:w="0" w:type="auto"/>
                <w:shd w:val="clear" w:color="auto" w:fill="auto"/>
                <w:vAlign w:val="center"/>
              </w:tcPr>
            </w:tcPrChange>
          </w:tcPr>
          <w:p w14:paraId="07E70DF3" w14:textId="091ED6F5" w:rsidR="0060043B" w:rsidRPr="00DF6DD6" w:rsidRDefault="0060043B" w:rsidP="0060043B">
            <w:pPr>
              <w:pStyle w:val="TAC"/>
              <w:rPr>
                <w:rFonts w:cs="Arial"/>
                <w:lang w:eastAsia="ja-JP"/>
              </w:rPr>
            </w:pPr>
          </w:p>
        </w:tc>
        <w:tc>
          <w:tcPr>
            <w:tcW w:w="0" w:type="auto"/>
            <w:shd w:val="clear" w:color="auto" w:fill="auto"/>
            <w:vAlign w:val="center"/>
            <w:tcPrChange w:id="128" w:author="Camila Priale" w:date="2020-08-24T11:27:00Z">
              <w:tcPr>
                <w:tcW w:w="0" w:type="auto"/>
                <w:shd w:val="clear" w:color="auto" w:fill="auto"/>
                <w:vAlign w:val="center"/>
              </w:tcPr>
            </w:tcPrChange>
          </w:tcPr>
          <w:p w14:paraId="460ED09C" w14:textId="77777777" w:rsidR="0060043B" w:rsidRPr="00DF6DD6" w:rsidRDefault="0060043B" w:rsidP="0060043B">
            <w:pPr>
              <w:pStyle w:val="TAC"/>
              <w:rPr>
                <w:rFonts w:cs="Arial"/>
                <w:lang w:eastAsia="ja-JP"/>
              </w:rPr>
            </w:pPr>
            <w:r w:rsidRPr="00DF6DD6">
              <w:rPr>
                <w:rFonts w:eastAsia="Calibri" w:cs="Arial"/>
                <w:lang w:val="en-US" w:eastAsia="ja-JP"/>
              </w:rPr>
              <w:t>16</w:t>
            </w:r>
          </w:p>
        </w:tc>
        <w:tc>
          <w:tcPr>
            <w:tcW w:w="0" w:type="auto"/>
            <w:shd w:val="clear" w:color="auto" w:fill="auto"/>
            <w:vAlign w:val="center"/>
            <w:tcPrChange w:id="129" w:author="Camila Priale" w:date="2020-08-24T11:27:00Z">
              <w:tcPr>
                <w:tcW w:w="0" w:type="auto"/>
                <w:shd w:val="clear" w:color="auto" w:fill="auto"/>
                <w:vAlign w:val="center"/>
              </w:tcPr>
            </w:tcPrChange>
          </w:tcPr>
          <w:p w14:paraId="4165C664" w14:textId="77777777" w:rsidR="0060043B" w:rsidRPr="00DF6DD6" w:rsidRDefault="0060043B" w:rsidP="0060043B">
            <w:pPr>
              <w:pStyle w:val="TAC"/>
              <w:rPr>
                <w:rFonts w:cs="Arial"/>
                <w:lang w:eastAsia="ja-JP"/>
              </w:rPr>
            </w:pPr>
            <w:r w:rsidRPr="00DF6DD6">
              <w:rPr>
                <w:rFonts w:eastAsia="Calibri" w:cs="Arial"/>
                <w:lang w:val="en-US" w:eastAsia="ja-JP"/>
              </w:rPr>
              <w:t>25</w:t>
            </w:r>
          </w:p>
        </w:tc>
        <w:tc>
          <w:tcPr>
            <w:tcW w:w="0" w:type="auto"/>
            <w:shd w:val="clear" w:color="auto" w:fill="auto"/>
            <w:vAlign w:val="center"/>
            <w:tcPrChange w:id="130" w:author="Camila Priale" w:date="2020-08-24T11:27:00Z">
              <w:tcPr>
                <w:tcW w:w="0" w:type="auto"/>
                <w:shd w:val="clear" w:color="auto" w:fill="auto"/>
                <w:vAlign w:val="center"/>
              </w:tcPr>
            </w:tcPrChange>
          </w:tcPr>
          <w:p w14:paraId="7878BC5F" w14:textId="77777777" w:rsidR="0060043B" w:rsidRPr="00DF6DD6" w:rsidRDefault="0060043B" w:rsidP="0060043B">
            <w:pPr>
              <w:pStyle w:val="TAC"/>
              <w:rPr>
                <w:rFonts w:cs="Arial"/>
                <w:lang w:eastAsia="ja-JP"/>
              </w:rPr>
            </w:pPr>
            <w:r w:rsidRPr="00DF6DD6">
              <w:rPr>
                <w:rFonts w:eastAsia="Calibri" w:cs="Arial"/>
                <w:lang w:val="en-US" w:eastAsia="ja-JP"/>
              </w:rPr>
              <w:t>25</w:t>
            </w:r>
          </w:p>
        </w:tc>
        <w:tc>
          <w:tcPr>
            <w:tcW w:w="0" w:type="auto"/>
            <w:shd w:val="clear" w:color="auto" w:fill="auto"/>
            <w:vAlign w:val="center"/>
            <w:tcPrChange w:id="131" w:author="Camila Priale" w:date="2020-08-24T11:27:00Z">
              <w:tcPr>
                <w:tcW w:w="0" w:type="auto"/>
                <w:shd w:val="clear" w:color="auto" w:fill="auto"/>
                <w:vAlign w:val="center"/>
              </w:tcPr>
            </w:tcPrChange>
          </w:tcPr>
          <w:p w14:paraId="4ADF84BE" w14:textId="77777777" w:rsidR="0060043B" w:rsidRPr="00DF6DD6" w:rsidRDefault="0060043B" w:rsidP="0060043B">
            <w:pPr>
              <w:pStyle w:val="TAC"/>
            </w:pPr>
          </w:p>
        </w:tc>
        <w:tc>
          <w:tcPr>
            <w:tcW w:w="0" w:type="auto"/>
            <w:vAlign w:val="center"/>
            <w:tcPrChange w:id="132" w:author="Camila Priale" w:date="2020-08-24T11:27:00Z">
              <w:tcPr>
                <w:tcW w:w="0" w:type="auto"/>
                <w:vAlign w:val="center"/>
              </w:tcPr>
            </w:tcPrChange>
          </w:tcPr>
          <w:p w14:paraId="7BF44D27" w14:textId="77777777" w:rsidR="0060043B" w:rsidRPr="00DF6DD6" w:rsidRDefault="0060043B" w:rsidP="0060043B">
            <w:pPr>
              <w:pStyle w:val="TAC"/>
            </w:pPr>
          </w:p>
        </w:tc>
        <w:tc>
          <w:tcPr>
            <w:tcW w:w="0" w:type="auto"/>
            <w:shd w:val="clear" w:color="auto" w:fill="auto"/>
            <w:vAlign w:val="center"/>
            <w:tcPrChange w:id="133" w:author="Camila Priale" w:date="2020-08-24T11:27:00Z">
              <w:tcPr>
                <w:tcW w:w="0" w:type="auto"/>
                <w:shd w:val="clear" w:color="auto" w:fill="auto"/>
                <w:vAlign w:val="center"/>
              </w:tcPr>
            </w:tcPrChange>
          </w:tcPr>
          <w:p w14:paraId="6640D317" w14:textId="77777777" w:rsidR="0060043B" w:rsidRPr="00DF6DD6" w:rsidRDefault="0060043B" w:rsidP="0060043B">
            <w:pPr>
              <w:pStyle w:val="TAC"/>
              <w:rPr>
                <w:rFonts w:cs="Arial"/>
              </w:rPr>
            </w:pPr>
            <w:r w:rsidRPr="00DF6DD6">
              <w:rPr>
                <w:rFonts w:eastAsia="Calibri" w:cs="Arial"/>
                <w:lang w:val="en-US" w:eastAsia="ja-JP"/>
              </w:rPr>
              <w:t>25</w:t>
            </w:r>
          </w:p>
        </w:tc>
        <w:tc>
          <w:tcPr>
            <w:tcW w:w="0" w:type="auto"/>
            <w:shd w:val="clear" w:color="auto" w:fill="auto"/>
            <w:vAlign w:val="center"/>
            <w:tcPrChange w:id="134" w:author="Camila Priale" w:date="2020-08-24T11:27:00Z">
              <w:tcPr>
                <w:tcW w:w="0" w:type="auto"/>
                <w:shd w:val="clear" w:color="auto" w:fill="auto"/>
                <w:vAlign w:val="center"/>
              </w:tcPr>
            </w:tcPrChange>
          </w:tcPr>
          <w:p w14:paraId="5FEF185B" w14:textId="77777777" w:rsidR="0060043B" w:rsidRPr="00DF6DD6" w:rsidRDefault="0060043B" w:rsidP="0060043B">
            <w:pPr>
              <w:pStyle w:val="TAC"/>
            </w:pPr>
            <w:r w:rsidRPr="00DF6DD6">
              <w:rPr>
                <w:rFonts w:eastAsia="Calibri" w:cs="Arial"/>
                <w:lang w:val="en-US" w:eastAsia="ja-JP"/>
              </w:rPr>
              <w:t>25</w:t>
            </w:r>
          </w:p>
        </w:tc>
        <w:tc>
          <w:tcPr>
            <w:tcW w:w="0" w:type="auto"/>
            <w:shd w:val="clear" w:color="auto" w:fill="auto"/>
            <w:vAlign w:val="center"/>
            <w:tcPrChange w:id="135" w:author="Camila Priale" w:date="2020-08-24T11:27:00Z">
              <w:tcPr>
                <w:tcW w:w="0" w:type="auto"/>
                <w:shd w:val="clear" w:color="auto" w:fill="auto"/>
                <w:vAlign w:val="center"/>
              </w:tcPr>
            </w:tcPrChange>
          </w:tcPr>
          <w:p w14:paraId="728656B0" w14:textId="77777777" w:rsidR="0060043B" w:rsidRPr="00DF6DD6" w:rsidRDefault="0060043B" w:rsidP="0060043B">
            <w:pPr>
              <w:pStyle w:val="TAC"/>
            </w:pPr>
            <w:r w:rsidRPr="00DF6DD6">
              <w:rPr>
                <w:rFonts w:eastAsia="Calibri" w:cs="Arial"/>
                <w:lang w:val="en-US" w:eastAsia="ja-JP"/>
              </w:rPr>
              <w:t>25</w:t>
            </w:r>
          </w:p>
        </w:tc>
        <w:tc>
          <w:tcPr>
            <w:tcW w:w="0" w:type="auto"/>
            <w:shd w:val="clear" w:color="auto" w:fill="auto"/>
            <w:vAlign w:val="center"/>
            <w:tcPrChange w:id="136" w:author="Camila Priale" w:date="2020-08-24T11:27:00Z">
              <w:tcPr>
                <w:tcW w:w="0" w:type="auto"/>
                <w:shd w:val="clear" w:color="auto" w:fill="auto"/>
                <w:vAlign w:val="center"/>
              </w:tcPr>
            </w:tcPrChange>
          </w:tcPr>
          <w:p w14:paraId="26B892E7" w14:textId="77777777" w:rsidR="0060043B" w:rsidRPr="00DF6DD6" w:rsidRDefault="0060043B" w:rsidP="0060043B">
            <w:pPr>
              <w:pStyle w:val="TAC"/>
            </w:pPr>
            <w:r w:rsidRPr="00DF6DD6">
              <w:rPr>
                <w:rFonts w:eastAsia="Calibri" w:cs="Arial"/>
                <w:lang w:val="en-US" w:eastAsia="ja-JP"/>
              </w:rPr>
              <w:t>25</w:t>
            </w:r>
          </w:p>
        </w:tc>
        <w:tc>
          <w:tcPr>
            <w:tcW w:w="0" w:type="auto"/>
            <w:vAlign w:val="center"/>
            <w:tcPrChange w:id="137" w:author="Camila Priale" w:date="2020-08-24T11:27:00Z">
              <w:tcPr>
                <w:tcW w:w="0" w:type="auto"/>
                <w:vAlign w:val="center"/>
              </w:tcPr>
            </w:tcPrChange>
          </w:tcPr>
          <w:p w14:paraId="11E8703A" w14:textId="77777777" w:rsidR="0060043B" w:rsidRPr="00DF6DD6" w:rsidRDefault="0060043B" w:rsidP="0060043B">
            <w:pPr>
              <w:pStyle w:val="TAC"/>
              <w:rPr>
                <w:rFonts w:eastAsia="Calibri" w:cs="Arial"/>
                <w:lang w:val="en-US" w:eastAsia="ja-JP"/>
              </w:rPr>
            </w:pPr>
            <w:r w:rsidRPr="00DF6DD6">
              <w:rPr>
                <w:rFonts w:eastAsia="Malgun Gothic" w:cs="Arial" w:hint="eastAsia"/>
                <w:lang w:val="en-US" w:eastAsia="ko-KR"/>
              </w:rPr>
              <w:t>25</w:t>
            </w:r>
          </w:p>
        </w:tc>
        <w:tc>
          <w:tcPr>
            <w:tcW w:w="0" w:type="auto"/>
            <w:shd w:val="clear" w:color="auto" w:fill="auto"/>
            <w:vAlign w:val="center"/>
            <w:tcPrChange w:id="138" w:author="Camila Priale" w:date="2020-08-24T11:27:00Z">
              <w:tcPr>
                <w:tcW w:w="0" w:type="auto"/>
                <w:shd w:val="clear" w:color="auto" w:fill="auto"/>
                <w:vAlign w:val="center"/>
              </w:tcPr>
            </w:tcPrChange>
          </w:tcPr>
          <w:p w14:paraId="1D261F6A" w14:textId="77777777" w:rsidR="0060043B" w:rsidRPr="00DF6DD6" w:rsidRDefault="0060043B" w:rsidP="0060043B">
            <w:pPr>
              <w:pStyle w:val="TAC"/>
            </w:pPr>
            <w:r w:rsidRPr="00DF6DD6">
              <w:rPr>
                <w:rFonts w:eastAsia="Calibri" w:cs="Arial"/>
                <w:lang w:val="en-US" w:eastAsia="ja-JP"/>
              </w:rPr>
              <w:t>25</w:t>
            </w:r>
          </w:p>
        </w:tc>
      </w:tr>
      <w:tr w:rsidR="0060043B" w:rsidRPr="00DF6DD6" w14:paraId="7E254653"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9"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140" w:author="Camila Priale" w:date="2020-08-24T11:27:00Z">
            <w:trPr>
              <w:trHeight w:val="285"/>
              <w:jc w:val="center"/>
            </w:trPr>
          </w:trPrChange>
        </w:trPr>
        <w:tc>
          <w:tcPr>
            <w:tcW w:w="0" w:type="auto"/>
            <w:shd w:val="clear" w:color="auto" w:fill="auto"/>
            <w:vAlign w:val="center"/>
            <w:tcPrChange w:id="141" w:author="Camila Priale" w:date="2020-08-24T11:27:00Z">
              <w:tcPr>
                <w:tcW w:w="0" w:type="auto"/>
                <w:shd w:val="clear" w:color="auto" w:fill="auto"/>
                <w:vAlign w:val="center"/>
              </w:tcPr>
            </w:tcPrChange>
          </w:tcPr>
          <w:p w14:paraId="5C3C04F1" w14:textId="77777777" w:rsidR="0060043B" w:rsidRPr="00DF6DD6" w:rsidRDefault="0060043B" w:rsidP="0060043B">
            <w:pPr>
              <w:pStyle w:val="TAC"/>
              <w:rPr>
                <w:lang w:eastAsia="zh-CN"/>
              </w:rPr>
            </w:pPr>
            <w:r w:rsidRPr="00DF6DD6">
              <w:rPr>
                <w:lang w:eastAsia="zh-CN"/>
              </w:rPr>
              <w:t>8</w:t>
            </w:r>
          </w:p>
        </w:tc>
        <w:tc>
          <w:tcPr>
            <w:tcW w:w="0" w:type="auto"/>
            <w:shd w:val="clear" w:color="auto" w:fill="auto"/>
            <w:vAlign w:val="center"/>
            <w:tcPrChange w:id="142" w:author="Camila Priale" w:date="2020-08-24T11:27:00Z">
              <w:tcPr>
                <w:tcW w:w="0" w:type="auto"/>
                <w:shd w:val="clear" w:color="auto" w:fill="auto"/>
                <w:vAlign w:val="center"/>
              </w:tcPr>
            </w:tcPrChange>
          </w:tcPr>
          <w:p w14:paraId="05966FBD" w14:textId="77777777" w:rsidR="0060043B" w:rsidRPr="00DF6DD6" w:rsidRDefault="0060043B" w:rsidP="0060043B">
            <w:pPr>
              <w:pStyle w:val="TAC"/>
              <w:rPr>
                <w:rFonts w:cs="Arial"/>
                <w:lang w:eastAsia="ja-JP"/>
              </w:rPr>
            </w:pPr>
            <w:r w:rsidRPr="00DF6DD6">
              <w:rPr>
                <w:lang w:eastAsia="ja-JP"/>
              </w:rPr>
              <w:t>n79</w:t>
            </w:r>
          </w:p>
        </w:tc>
        <w:tc>
          <w:tcPr>
            <w:tcW w:w="0" w:type="auto"/>
            <w:tcPrChange w:id="143" w:author="Camila Priale" w:date="2020-08-24T11:27:00Z">
              <w:tcPr>
                <w:tcW w:w="0" w:type="auto"/>
              </w:tcPr>
            </w:tcPrChange>
          </w:tcPr>
          <w:p w14:paraId="0902A23C" w14:textId="6E1CEFCC" w:rsidR="0060043B" w:rsidRPr="00DF6DD6" w:rsidRDefault="0060043B" w:rsidP="0060043B">
            <w:pPr>
              <w:pStyle w:val="TAC"/>
              <w:rPr>
                <w:ins w:id="144" w:author="Camila Priale" w:date="2020-08-24T11:27:00Z"/>
                <w:rFonts w:cs="Arial"/>
                <w:lang w:eastAsia="ja-JP"/>
              </w:rPr>
            </w:pPr>
            <w:ins w:id="145" w:author="Camila Priale" w:date="2020-08-24T11:28:00Z">
              <w:r w:rsidRPr="00816E08">
                <w:rPr>
                  <w:rFonts w:cs="Arial"/>
                  <w:lang w:eastAsia="zh-CN"/>
                </w:rPr>
                <w:t>15</w:t>
              </w:r>
            </w:ins>
          </w:p>
        </w:tc>
        <w:tc>
          <w:tcPr>
            <w:tcW w:w="0" w:type="auto"/>
            <w:shd w:val="clear" w:color="auto" w:fill="auto"/>
            <w:vAlign w:val="center"/>
            <w:tcPrChange w:id="146" w:author="Camila Priale" w:date="2020-08-24T11:27:00Z">
              <w:tcPr>
                <w:tcW w:w="0" w:type="auto"/>
                <w:shd w:val="clear" w:color="auto" w:fill="auto"/>
                <w:vAlign w:val="center"/>
              </w:tcPr>
            </w:tcPrChange>
          </w:tcPr>
          <w:p w14:paraId="7749657F" w14:textId="6AE5B2A0" w:rsidR="0060043B" w:rsidRPr="00DF6DD6" w:rsidRDefault="0060043B" w:rsidP="0060043B">
            <w:pPr>
              <w:pStyle w:val="TAC"/>
              <w:rPr>
                <w:rFonts w:cs="Arial"/>
                <w:lang w:eastAsia="ja-JP"/>
              </w:rPr>
            </w:pPr>
          </w:p>
        </w:tc>
        <w:tc>
          <w:tcPr>
            <w:tcW w:w="0" w:type="auto"/>
            <w:shd w:val="clear" w:color="auto" w:fill="auto"/>
            <w:vAlign w:val="center"/>
            <w:tcPrChange w:id="147" w:author="Camila Priale" w:date="2020-08-24T11:27:00Z">
              <w:tcPr>
                <w:tcW w:w="0" w:type="auto"/>
                <w:shd w:val="clear" w:color="auto" w:fill="auto"/>
                <w:vAlign w:val="center"/>
              </w:tcPr>
            </w:tcPrChange>
          </w:tcPr>
          <w:p w14:paraId="55C7B00C"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148" w:author="Camila Priale" w:date="2020-08-24T11:27:00Z">
              <w:tcPr>
                <w:tcW w:w="0" w:type="auto"/>
                <w:shd w:val="clear" w:color="auto" w:fill="auto"/>
                <w:vAlign w:val="center"/>
              </w:tcPr>
            </w:tcPrChange>
          </w:tcPr>
          <w:p w14:paraId="68B9A063"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149" w:author="Camila Priale" w:date="2020-08-24T11:27:00Z">
              <w:tcPr>
                <w:tcW w:w="0" w:type="auto"/>
                <w:shd w:val="clear" w:color="auto" w:fill="auto"/>
                <w:vAlign w:val="center"/>
              </w:tcPr>
            </w:tcPrChange>
          </w:tcPr>
          <w:p w14:paraId="344AE29D"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150" w:author="Camila Priale" w:date="2020-08-24T11:27:00Z">
              <w:tcPr>
                <w:tcW w:w="0" w:type="auto"/>
                <w:shd w:val="clear" w:color="auto" w:fill="auto"/>
                <w:vAlign w:val="center"/>
              </w:tcPr>
            </w:tcPrChange>
          </w:tcPr>
          <w:p w14:paraId="37E4630C" w14:textId="77777777" w:rsidR="0060043B" w:rsidRPr="00DF6DD6" w:rsidRDefault="0060043B" w:rsidP="0060043B">
            <w:pPr>
              <w:pStyle w:val="TAC"/>
            </w:pPr>
          </w:p>
        </w:tc>
        <w:tc>
          <w:tcPr>
            <w:tcW w:w="0" w:type="auto"/>
            <w:vAlign w:val="center"/>
            <w:tcPrChange w:id="151" w:author="Camila Priale" w:date="2020-08-24T11:27:00Z">
              <w:tcPr>
                <w:tcW w:w="0" w:type="auto"/>
                <w:vAlign w:val="center"/>
              </w:tcPr>
            </w:tcPrChange>
          </w:tcPr>
          <w:p w14:paraId="4FB89E2C" w14:textId="77777777" w:rsidR="0060043B" w:rsidRPr="00DF6DD6" w:rsidRDefault="0060043B" w:rsidP="0060043B">
            <w:pPr>
              <w:pStyle w:val="TAC"/>
            </w:pPr>
          </w:p>
        </w:tc>
        <w:tc>
          <w:tcPr>
            <w:tcW w:w="0" w:type="auto"/>
            <w:shd w:val="clear" w:color="auto" w:fill="auto"/>
            <w:vAlign w:val="center"/>
            <w:tcPrChange w:id="152" w:author="Camila Priale" w:date="2020-08-24T11:27:00Z">
              <w:tcPr>
                <w:tcW w:w="0" w:type="auto"/>
                <w:shd w:val="clear" w:color="auto" w:fill="auto"/>
                <w:vAlign w:val="center"/>
              </w:tcPr>
            </w:tcPrChange>
          </w:tcPr>
          <w:p w14:paraId="7898DD84"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153" w:author="Camila Priale" w:date="2020-08-24T11:27:00Z">
              <w:tcPr>
                <w:tcW w:w="0" w:type="auto"/>
                <w:shd w:val="clear" w:color="auto" w:fill="auto"/>
                <w:vAlign w:val="center"/>
              </w:tcPr>
            </w:tcPrChange>
          </w:tcPr>
          <w:p w14:paraId="1B77017F"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154" w:author="Camila Priale" w:date="2020-08-24T11:27:00Z">
              <w:tcPr>
                <w:tcW w:w="0" w:type="auto"/>
                <w:shd w:val="clear" w:color="auto" w:fill="auto"/>
                <w:vAlign w:val="center"/>
              </w:tcPr>
            </w:tcPrChange>
          </w:tcPr>
          <w:p w14:paraId="3F813862"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155" w:author="Camila Priale" w:date="2020-08-24T11:27:00Z">
              <w:tcPr>
                <w:tcW w:w="0" w:type="auto"/>
                <w:shd w:val="clear" w:color="auto" w:fill="auto"/>
                <w:vAlign w:val="center"/>
              </w:tcPr>
            </w:tcPrChange>
          </w:tcPr>
          <w:p w14:paraId="5B5CD9DF"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vAlign w:val="center"/>
            <w:tcPrChange w:id="156" w:author="Camila Priale" w:date="2020-08-24T11:27:00Z">
              <w:tcPr>
                <w:tcW w:w="0" w:type="auto"/>
                <w:vAlign w:val="center"/>
              </w:tcPr>
            </w:tcPrChange>
          </w:tcPr>
          <w:p w14:paraId="141F2ACA"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157" w:author="Camila Priale" w:date="2020-08-24T11:27:00Z">
              <w:tcPr>
                <w:tcW w:w="0" w:type="auto"/>
                <w:shd w:val="clear" w:color="auto" w:fill="auto"/>
                <w:vAlign w:val="center"/>
              </w:tcPr>
            </w:tcPrChange>
          </w:tcPr>
          <w:p w14:paraId="0AB934A5"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r>
      <w:tr w:rsidR="0060043B" w:rsidRPr="00DF6DD6" w14:paraId="6BA6639F"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8"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159" w:author="Camila Priale" w:date="2020-08-24T11:27:00Z">
            <w:trPr>
              <w:trHeight w:val="285"/>
              <w:jc w:val="center"/>
            </w:trPr>
          </w:trPrChange>
        </w:trPr>
        <w:tc>
          <w:tcPr>
            <w:tcW w:w="0" w:type="auto"/>
            <w:shd w:val="clear" w:color="auto" w:fill="auto"/>
            <w:vAlign w:val="center"/>
            <w:tcPrChange w:id="160" w:author="Camila Priale" w:date="2020-08-24T11:27:00Z">
              <w:tcPr>
                <w:tcW w:w="0" w:type="auto"/>
                <w:shd w:val="clear" w:color="auto" w:fill="auto"/>
                <w:vAlign w:val="center"/>
              </w:tcPr>
            </w:tcPrChange>
          </w:tcPr>
          <w:p w14:paraId="7707DAAE" w14:textId="77777777" w:rsidR="0060043B" w:rsidRPr="00DF6DD6" w:rsidRDefault="0060043B" w:rsidP="0060043B">
            <w:pPr>
              <w:pStyle w:val="TAC"/>
              <w:rPr>
                <w:lang w:eastAsia="zh-CN"/>
              </w:rPr>
            </w:pPr>
            <w:r>
              <w:rPr>
                <w:lang w:eastAsia="zh-CN"/>
              </w:rPr>
              <w:t>12</w:t>
            </w:r>
          </w:p>
        </w:tc>
        <w:tc>
          <w:tcPr>
            <w:tcW w:w="0" w:type="auto"/>
            <w:shd w:val="clear" w:color="auto" w:fill="auto"/>
            <w:vAlign w:val="center"/>
            <w:tcPrChange w:id="161" w:author="Camila Priale" w:date="2020-08-24T11:27:00Z">
              <w:tcPr>
                <w:tcW w:w="0" w:type="auto"/>
                <w:shd w:val="clear" w:color="auto" w:fill="auto"/>
                <w:vAlign w:val="center"/>
              </w:tcPr>
            </w:tcPrChange>
          </w:tcPr>
          <w:p w14:paraId="035D4139" w14:textId="77777777" w:rsidR="0060043B" w:rsidRPr="00DF6DD6" w:rsidRDefault="0060043B" w:rsidP="0060043B">
            <w:pPr>
              <w:pStyle w:val="TAC"/>
              <w:rPr>
                <w:lang w:eastAsia="ja-JP"/>
              </w:rPr>
            </w:pPr>
            <w:r>
              <w:rPr>
                <w:lang w:eastAsia="ja-JP"/>
              </w:rPr>
              <w:t>n66</w:t>
            </w:r>
          </w:p>
        </w:tc>
        <w:tc>
          <w:tcPr>
            <w:tcW w:w="0" w:type="auto"/>
            <w:tcPrChange w:id="162" w:author="Camila Priale" w:date="2020-08-24T11:27:00Z">
              <w:tcPr>
                <w:tcW w:w="0" w:type="auto"/>
              </w:tcPr>
            </w:tcPrChange>
          </w:tcPr>
          <w:p w14:paraId="0B34E1C3" w14:textId="67285AAB" w:rsidR="0060043B" w:rsidRDefault="0060043B" w:rsidP="0060043B">
            <w:pPr>
              <w:pStyle w:val="TAC"/>
              <w:rPr>
                <w:ins w:id="163" w:author="Camila Priale" w:date="2020-08-24T11:27:00Z"/>
                <w:rFonts w:cs="Arial"/>
                <w:lang w:eastAsia="ja-JP"/>
              </w:rPr>
            </w:pPr>
            <w:ins w:id="164" w:author="Camila Priale" w:date="2020-08-24T11:28:00Z">
              <w:r w:rsidRPr="00816E08">
                <w:rPr>
                  <w:rFonts w:cs="Arial"/>
                  <w:lang w:eastAsia="zh-CN"/>
                </w:rPr>
                <w:t>15</w:t>
              </w:r>
            </w:ins>
          </w:p>
        </w:tc>
        <w:tc>
          <w:tcPr>
            <w:tcW w:w="0" w:type="auto"/>
            <w:shd w:val="clear" w:color="auto" w:fill="auto"/>
            <w:vAlign w:val="center"/>
            <w:tcPrChange w:id="165" w:author="Camila Priale" w:date="2020-08-24T11:27:00Z">
              <w:tcPr>
                <w:tcW w:w="0" w:type="auto"/>
                <w:shd w:val="clear" w:color="auto" w:fill="auto"/>
                <w:vAlign w:val="center"/>
              </w:tcPr>
            </w:tcPrChange>
          </w:tcPr>
          <w:p w14:paraId="2B9BCC80" w14:textId="45167FE2" w:rsidR="0060043B" w:rsidRPr="00DF6DD6" w:rsidRDefault="0060043B" w:rsidP="0060043B">
            <w:pPr>
              <w:pStyle w:val="TAC"/>
              <w:rPr>
                <w:rFonts w:cs="Arial"/>
                <w:lang w:eastAsia="ja-JP"/>
              </w:rPr>
            </w:pPr>
            <w:r>
              <w:rPr>
                <w:rFonts w:cs="Arial"/>
                <w:lang w:eastAsia="ja-JP"/>
              </w:rPr>
              <w:t>8</w:t>
            </w:r>
          </w:p>
        </w:tc>
        <w:tc>
          <w:tcPr>
            <w:tcW w:w="0" w:type="auto"/>
            <w:shd w:val="clear" w:color="auto" w:fill="auto"/>
            <w:vAlign w:val="center"/>
            <w:tcPrChange w:id="166" w:author="Camila Priale" w:date="2020-08-24T11:27:00Z">
              <w:tcPr>
                <w:tcW w:w="0" w:type="auto"/>
                <w:shd w:val="clear" w:color="auto" w:fill="auto"/>
                <w:vAlign w:val="center"/>
              </w:tcPr>
            </w:tcPrChange>
          </w:tcPr>
          <w:p w14:paraId="13010519" w14:textId="77777777" w:rsidR="0060043B" w:rsidRPr="00DF6DD6" w:rsidRDefault="0060043B" w:rsidP="0060043B">
            <w:pPr>
              <w:pStyle w:val="TAC"/>
              <w:rPr>
                <w:rFonts w:eastAsia="Calibri" w:cs="Arial"/>
                <w:lang w:val="en-US" w:eastAsia="ja-JP"/>
              </w:rPr>
            </w:pPr>
            <w:r>
              <w:rPr>
                <w:rFonts w:eastAsia="Calibri" w:cs="Arial"/>
                <w:lang w:val="en-US" w:eastAsia="ja-JP"/>
              </w:rPr>
              <w:t>16</w:t>
            </w:r>
          </w:p>
        </w:tc>
        <w:tc>
          <w:tcPr>
            <w:tcW w:w="0" w:type="auto"/>
            <w:shd w:val="clear" w:color="auto" w:fill="auto"/>
            <w:vAlign w:val="center"/>
            <w:tcPrChange w:id="167" w:author="Camila Priale" w:date="2020-08-24T11:27:00Z">
              <w:tcPr>
                <w:tcW w:w="0" w:type="auto"/>
                <w:shd w:val="clear" w:color="auto" w:fill="auto"/>
                <w:vAlign w:val="center"/>
              </w:tcPr>
            </w:tcPrChange>
          </w:tcPr>
          <w:p w14:paraId="292D4535" w14:textId="77777777" w:rsidR="0060043B" w:rsidRPr="00DF6DD6" w:rsidRDefault="0060043B" w:rsidP="0060043B">
            <w:pPr>
              <w:pStyle w:val="TAC"/>
              <w:rPr>
                <w:rFonts w:eastAsia="Calibri" w:cs="Arial"/>
                <w:lang w:val="en-US" w:eastAsia="ja-JP"/>
              </w:rPr>
            </w:pPr>
            <w:r>
              <w:rPr>
                <w:rFonts w:eastAsia="Calibri" w:cs="Arial"/>
                <w:lang w:val="en-US" w:eastAsia="ja-JP"/>
              </w:rPr>
              <w:t>20</w:t>
            </w:r>
          </w:p>
        </w:tc>
        <w:tc>
          <w:tcPr>
            <w:tcW w:w="0" w:type="auto"/>
            <w:shd w:val="clear" w:color="auto" w:fill="auto"/>
            <w:vAlign w:val="center"/>
            <w:tcPrChange w:id="168" w:author="Camila Priale" w:date="2020-08-24T11:27:00Z">
              <w:tcPr>
                <w:tcW w:w="0" w:type="auto"/>
                <w:shd w:val="clear" w:color="auto" w:fill="auto"/>
                <w:vAlign w:val="center"/>
              </w:tcPr>
            </w:tcPrChange>
          </w:tcPr>
          <w:p w14:paraId="48C4D3C7" w14:textId="77777777" w:rsidR="0060043B" w:rsidRPr="00DF6DD6" w:rsidRDefault="0060043B" w:rsidP="0060043B">
            <w:pPr>
              <w:pStyle w:val="TAC"/>
              <w:rPr>
                <w:rFonts w:eastAsia="Calibri" w:cs="Arial"/>
                <w:lang w:val="en-US" w:eastAsia="ja-JP"/>
              </w:rPr>
            </w:pPr>
            <w:r>
              <w:rPr>
                <w:rFonts w:eastAsia="Calibri" w:cs="Arial"/>
                <w:lang w:val="en-US" w:eastAsia="ja-JP"/>
              </w:rPr>
              <w:t>20</w:t>
            </w:r>
          </w:p>
        </w:tc>
        <w:tc>
          <w:tcPr>
            <w:tcW w:w="0" w:type="auto"/>
            <w:shd w:val="clear" w:color="auto" w:fill="auto"/>
            <w:vAlign w:val="center"/>
            <w:tcPrChange w:id="169" w:author="Camila Priale" w:date="2020-08-24T11:27:00Z">
              <w:tcPr>
                <w:tcW w:w="0" w:type="auto"/>
                <w:shd w:val="clear" w:color="auto" w:fill="auto"/>
                <w:vAlign w:val="center"/>
              </w:tcPr>
            </w:tcPrChange>
          </w:tcPr>
          <w:p w14:paraId="41FD44BF" w14:textId="77777777" w:rsidR="0060043B" w:rsidRPr="00DF6DD6" w:rsidRDefault="0060043B" w:rsidP="0060043B">
            <w:pPr>
              <w:pStyle w:val="TAC"/>
            </w:pPr>
          </w:p>
        </w:tc>
        <w:tc>
          <w:tcPr>
            <w:tcW w:w="0" w:type="auto"/>
            <w:vAlign w:val="center"/>
            <w:tcPrChange w:id="170" w:author="Camila Priale" w:date="2020-08-24T11:27:00Z">
              <w:tcPr>
                <w:tcW w:w="0" w:type="auto"/>
                <w:vAlign w:val="center"/>
              </w:tcPr>
            </w:tcPrChange>
          </w:tcPr>
          <w:p w14:paraId="2C4329DB" w14:textId="77777777" w:rsidR="0060043B" w:rsidRPr="00DF6DD6" w:rsidRDefault="0060043B" w:rsidP="0060043B">
            <w:pPr>
              <w:pStyle w:val="TAC"/>
            </w:pPr>
          </w:p>
        </w:tc>
        <w:tc>
          <w:tcPr>
            <w:tcW w:w="0" w:type="auto"/>
            <w:shd w:val="clear" w:color="auto" w:fill="auto"/>
            <w:vAlign w:val="center"/>
            <w:tcPrChange w:id="171" w:author="Camila Priale" w:date="2020-08-24T11:27:00Z">
              <w:tcPr>
                <w:tcW w:w="0" w:type="auto"/>
                <w:shd w:val="clear" w:color="auto" w:fill="auto"/>
                <w:vAlign w:val="center"/>
              </w:tcPr>
            </w:tcPrChange>
          </w:tcPr>
          <w:p w14:paraId="27A98190" w14:textId="77777777" w:rsidR="0060043B" w:rsidRPr="00DF6DD6" w:rsidRDefault="0060043B" w:rsidP="0060043B">
            <w:pPr>
              <w:pStyle w:val="TAC"/>
              <w:rPr>
                <w:rFonts w:eastAsia="Calibri" w:cs="Arial"/>
                <w:lang w:val="en-US" w:eastAsia="ja-JP"/>
              </w:rPr>
            </w:pPr>
            <w:r>
              <w:rPr>
                <w:rFonts w:eastAsia="Calibri" w:cs="Arial"/>
                <w:lang w:val="en-US" w:eastAsia="ja-JP"/>
              </w:rPr>
              <w:t>20</w:t>
            </w:r>
          </w:p>
        </w:tc>
        <w:tc>
          <w:tcPr>
            <w:tcW w:w="0" w:type="auto"/>
            <w:shd w:val="clear" w:color="auto" w:fill="auto"/>
            <w:vAlign w:val="center"/>
            <w:tcPrChange w:id="172" w:author="Camila Priale" w:date="2020-08-24T11:27:00Z">
              <w:tcPr>
                <w:tcW w:w="0" w:type="auto"/>
                <w:shd w:val="clear" w:color="auto" w:fill="auto"/>
                <w:vAlign w:val="center"/>
              </w:tcPr>
            </w:tcPrChange>
          </w:tcPr>
          <w:p w14:paraId="2CDC4456"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173" w:author="Camila Priale" w:date="2020-08-24T11:27:00Z">
              <w:tcPr>
                <w:tcW w:w="0" w:type="auto"/>
                <w:shd w:val="clear" w:color="auto" w:fill="auto"/>
                <w:vAlign w:val="center"/>
              </w:tcPr>
            </w:tcPrChange>
          </w:tcPr>
          <w:p w14:paraId="1936549C"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174" w:author="Camila Priale" w:date="2020-08-24T11:27:00Z">
              <w:tcPr>
                <w:tcW w:w="0" w:type="auto"/>
                <w:shd w:val="clear" w:color="auto" w:fill="auto"/>
                <w:vAlign w:val="center"/>
              </w:tcPr>
            </w:tcPrChange>
          </w:tcPr>
          <w:p w14:paraId="5458B572" w14:textId="77777777" w:rsidR="0060043B" w:rsidRPr="00DF6DD6" w:rsidRDefault="0060043B" w:rsidP="0060043B">
            <w:pPr>
              <w:pStyle w:val="TAC"/>
              <w:rPr>
                <w:rFonts w:eastAsia="Calibri" w:cs="Arial"/>
                <w:lang w:val="en-US" w:eastAsia="ja-JP"/>
              </w:rPr>
            </w:pPr>
          </w:p>
        </w:tc>
        <w:tc>
          <w:tcPr>
            <w:tcW w:w="0" w:type="auto"/>
            <w:vAlign w:val="center"/>
            <w:tcPrChange w:id="175" w:author="Camila Priale" w:date="2020-08-24T11:27:00Z">
              <w:tcPr>
                <w:tcW w:w="0" w:type="auto"/>
                <w:vAlign w:val="center"/>
              </w:tcPr>
            </w:tcPrChange>
          </w:tcPr>
          <w:p w14:paraId="6A35A8E8" w14:textId="77777777" w:rsidR="0060043B" w:rsidRPr="00DF6DD6" w:rsidRDefault="0060043B" w:rsidP="0060043B">
            <w:pPr>
              <w:pStyle w:val="TAC"/>
              <w:rPr>
                <w:rFonts w:eastAsia="Calibri" w:cs="Arial"/>
                <w:lang w:val="en-US" w:eastAsia="ja-JP"/>
              </w:rPr>
            </w:pPr>
          </w:p>
        </w:tc>
        <w:tc>
          <w:tcPr>
            <w:tcW w:w="0" w:type="auto"/>
            <w:shd w:val="clear" w:color="auto" w:fill="auto"/>
            <w:vAlign w:val="center"/>
            <w:tcPrChange w:id="176" w:author="Camila Priale" w:date="2020-08-24T11:27:00Z">
              <w:tcPr>
                <w:tcW w:w="0" w:type="auto"/>
                <w:shd w:val="clear" w:color="auto" w:fill="auto"/>
                <w:vAlign w:val="center"/>
              </w:tcPr>
            </w:tcPrChange>
          </w:tcPr>
          <w:p w14:paraId="279DCBF6" w14:textId="77777777" w:rsidR="0060043B" w:rsidRPr="00DF6DD6" w:rsidRDefault="0060043B" w:rsidP="0060043B">
            <w:pPr>
              <w:pStyle w:val="TAC"/>
              <w:rPr>
                <w:rFonts w:eastAsia="Calibri" w:cs="Arial"/>
                <w:lang w:val="en-US" w:eastAsia="ja-JP"/>
              </w:rPr>
            </w:pPr>
          </w:p>
        </w:tc>
      </w:tr>
      <w:tr w:rsidR="0060043B" w:rsidRPr="00DF6DD6" w14:paraId="7F747169"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7"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178" w:author="Camila Priale" w:date="2020-08-24T11:27:00Z">
            <w:trPr>
              <w:trHeight w:val="285"/>
              <w:jc w:val="center"/>
            </w:trPr>
          </w:trPrChange>
        </w:trPr>
        <w:tc>
          <w:tcPr>
            <w:tcW w:w="0" w:type="auto"/>
            <w:shd w:val="clear" w:color="auto" w:fill="auto"/>
            <w:vAlign w:val="center"/>
            <w:tcPrChange w:id="179" w:author="Camila Priale" w:date="2020-08-24T11:27:00Z">
              <w:tcPr>
                <w:tcW w:w="0" w:type="auto"/>
                <w:shd w:val="clear" w:color="auto" w:fill="auto"/>
                <w:vAlign w:val="center"/>
              </w:tcPr>
            </w:tcPrChange>
          </w:tcPr>
          <w:p w14:paraId="6948C0FF" w14:textId="77777777" w:rsidR="0060043B" w:rsidRPr="00DF6DD6" w:rsidRDefault="0060043B" w:rsidP="0060043B">
            <w:pPr>
              <w:pStyle w:val="TAC"/>
              <w:rPr>
                <w:lang w:eastAsia="zh-CN"/>
              </w:rPr>
            </w:pPr>
            <w:r w:rsidRPr="00DF6DD6">
              <w:rPr>
                <w:rFonts w:eastAsia="MS Mincho" w:hint="eastAsia"/>
                <w:lang w:eastAsia="ja-JP"/>
              </w:rPr>
              <w:t>1</w:t>
            </w:r>
            <w:r w:rsidRPr="00DF6DD6">
              <w:rPr>
                <w:rFonts w:eastAsia="MS Mincho"/>
                <w:lang w:eastAsia="ja-JP"/>
              </w:rPr>
              <w:t>8</w:t>
            </w:r>
          </w:p>
        </w:tc>
        <w:tc>
          <w:tcPr>
            <w:tcW w:w="0" w:type="auto"/>
            <w:shd w:val="clear" w:color="auto" w:fill="auto"/>
            <w:vAlign w:val="center"/>
            <w:tcPrChange w:id="180" w:author="Camila Priale" w:date="2020-08-24T11:27:00Z">
              <w:tcPr>
                <w:tcW w:w="0" w:type="auto"/>
                <w:shd w:val="clear" w:color="auto" w:fill="auto"/>
                <w:vAlign w:val="center"/>
              </w:tcPr>
            </w:tcPrChange>
          </w:tcPr>
          <w:p w14:paraId="45C684FA" w14:textId="77777777" w:rsidR="0060043B" w:rsidRDefault="0060043B" w:rsidP="0060043B">
            <w:pPr>
              <w:pStyle w:val="TAC"/>
              <w:rPr>
                <w:ins w:id="181" w:author="Camila Priale" w:date="2020-08-07T17:17:00Z"/>
                <w:rFonts w:cs="Arial"/>
                <w:lang w:eastAsia="ja-JP"/>
              </w:rPr>
            </w:pPr>
            <w:r w:rsidRPr="00DF6DD6">
              <w:rPr>
                <w:rFonts w:cs="Arial"/>
                <w:lang w:eastAsia="ja-JP"/>
              </w:rPr>
              <w:t>n77</w:t>
            </w:r>
            <w:ins w:id="182" w:author="Camila Priale" w:date="2020-08-07T17:17:00Z">
              <w:r>
                <w:rPr>
                  <w:rFonts w:cs="Arial"/>
                  <w:lang w:eastAsia="ja-JP"/>
                </w:rPr>
                <w:t>,</w:t>
              </w:r>
            </w:ins>
          </w:p>
          <w:p w14:paraId="2720E8C1" w14:textId="63A742C8" w:rsidR="0060043B" w:rsidRPr="00DF6DD6" w:rsidRDefault="0060043B" w:rsidP="0060043B">
            <w:pPr>
              <w:pStyle w:val="TAC"/>
              <w:rPr>
                <w:lang w:eastAsia="ja-JP"/>
              </w:rPr>
            </w:pPr>
            <w:ins w:id="183" w:author="Camila Priale" w:date="2020-08-07T17:17:00Z">
              <w:r>
                <w:rPr>
                  <w:rFonts w:cs="Arial"/>
                  <w:lang w:eastAsia="ja-JP"/>
                </w:rPr>
                <w:t>n78</w:t>
              </w:r>
            </w:ins>
          </w:p>
        </w:tc>
        <w:tc>
          <w:tcPr>
            <w:tcW w:w="0" w:type="auto"/>
            <w:tcPrChange w:id="184" w:author="Camila Priale" w:date="2020-08-24T11:27:00Z">
              <w:tcPr>
                <w:tcW w:w="0" w:type="auto"/>
              </w:tcPr>
            </w:tcPrChange>
          </w:tcPr>
          <w:p w14:paraId="69CF0525" w14:textId="122B522D" w:rsidR="0060043B" w:rsidRPr="00DF6DD6" w:rsidRDefault="0060043B" w:rsidP="0060043B">
            <w:pPr>
              <w:pStyle w:val="TAC"/>
              <w:rPr>
                <w:ins w:id="185" w:author="Camila Priale" w:date="2020-08-24T11:27:00Z"/>
                <w:rFonts w:cs="Arial"/>
                <w:lang w:eastAsia="ja-JP"/>
              </w:rPr>
            </w:pPr>
            <w:ins w:id="186" w:author="Camila Priale" w:date="2020-08-24T11:28:00Z">
              <w:r w:rsidRPr="00816E08">
                <w:rPr>
                  <w:rFonts w:cs="Arial"/>
                  <w:lang w:eastAsia="zh-CN"/>
                </w:rPr>
                <w:t>15</w:t>
              </w:r>
            </w:ins>
          </w:p>
        </w:tc>
        <w:tc>
          <w:tcPr>
            <w:tcW w:w="0" w:type="auto"/>
            <w:shd w:val="clear" w:color="auto" w:fill="auto"/>
            <w:vAlign w:val="center"/>
            <w:tcPrChange w:id="187" w:author="Camila Priale" w:date="2020-08-24T11:27:00Z">
              <w:tcPr>
                <w:tcW w:w="0" w:type="auto"/>
                <w:shd w:val="clear" w:color="auto" w:fill="auto"/>
                <w:vAlign w:val="center"/>
              </w:tcPr>
            </w:tcPrChange>
          </w:tcPr>
          <w:p w14:paraId="348E0017" w14:textId="06C5B575" w:rsidR="0060043B" w:rsidRPr="00DF6DD6" w:rsidRDefault="0060043B" w:rsidP="0060043B">
            <w:pPr>
              <w:pStyle w:val="TAC"/>
              <w:rPr>
                <w:rFonts w:cs="Arial"/>
                <w:lang w:eastAsia="ja-JP"/>
              </w:rPr>
            </w:pPr>
          </w:p>
        </w:tc>
        <w:tc>
          <w:tcPr>
            <w:tcW w:w="0" w:type="auto"/>
            <w:shd w:val="clear" w:color="auto" w:fill="auto"/>
            <w:vAlign w:val="center"/>
            <w:tcPrChange w:id="188" w:author="Camila Priale" w:date="2020-08-24T11:27:00Z">
              <w:tcPr>
                <w:tcW w:w="0" w:type="auto"/>
                <w:shd w:val="clear" w:color="auto" w:fill="auto"/>
                <w:vAlign w:val="center"/>
              </w:tcPr>
            </w:tcPrChange>
          </w:tcPr>
          <w:p w14:paraId="46A6533D"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16</w:t>
            </w:r>
          </w:p>
        </w:tc>
        <w:tc>
          <w:tcPr>
            <w:tcW w:w="0" w:type="auto"/>
            <w:shd w:val="clear" w:color="auto" w:fill="auto"/>
            <w:vAlign w:val="center"/>
            <w:tcPrChange w:id="189" w:author="Camila Priale" w:date="2020-08-24T11:27:00Z">
              <w:tcPr>
                <w:tcW w:w="0" w:type="auto"/>
                <w:shd w:val="clear" w:color="auto" w:fill="auto"/>
                <w:vAlign w:val="center"/>
              </w:tcPr>
            </w:tcPrChange>
          </w:tcPr>
          <w:p w14:paraId="75D41FAD"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190" w:author="Camila Priale" w:date="2020-08-24T11:27:00Z">
              <w:tcPr>
                <w:tcW w:w="0" w:type="auto"/>
                <w:shd w:val="clear" w:color="auto" w:fill="auto"/>
                <w:vAlign w:val="center"/>
              </w:tcPr>
            </w:tcPrChange>
          </w:tcPr>
          <w:p w14:paraId="65D02BDA"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191" w:author="Camila Priale" w:date="2020-08-24T11:27:00Z">
              <w:tcPr>
                <w:tcW w:w="0" w:type="auto"/>
                <w:shd w:val="clear" w:color="auto" w:fill="auto"/>
                <w:vAlign w:val="center"/>
              </w:tcPr>
            </w:tcPrChange>
          </w:tcPr>
          <w:p w14:paraId="7E2F3BB5" w14:textId="77777777" w:rsidR="0060043B" w:rsidRPr="00DF6DD6" w:rsidRDefault="0060043B" w:rsidP="0060043B">
            <w:pPr>
              <w:pStyle w:val="TAC"/>
            </w:pPr>
          </w:p>
        </w:tc>
        <w:tc>
          <w:tcPr>
            <w:tcW w:w="0" w:type="auto"/>
            <w:vAlign w:val="center"/>
            <w:tcPrChange w:id="192" w:author="Camila Priale" w:date="2020-08-24T11:27:00Z">
              <w:tcPr>
                <w:tcW w:w="0" w:type="auto"/>
                <w:vAlign w:val="center"/>
              </w:tcPr>
            </w:tcPrChange>
          </w:tcPr>
          <w:p w14:paraId="75129612" w14:textId="77777777" w:rsidR="0060043B" w:rsidRPr="00DF6DD6" w:rsidRDefault="0060043B" w:rsidP="0060043B">
            <w:pPr>
              <w:pStyle w:val="TAC"/>
            </w:pPr>
          </w:p>
        </w:tc>
        <w:tc>
          <w:tcPr>
            <w:tcW w:w="0" w:type="auto"/>
            <w:shd w:val="clear" w:color="auto" w:fill="auto"/>
            <w:vAlign w:val="center"/>
            <w:tcPrChange w:id="193" w:author="Camila Priale" w:date="2020-08-24T11:27:00Z">
              <w:tcPr>
                <w:tcW w:w="0" w:type="auto"/>
                <w:shd w:val="clear" w:color="auto" w:fill="auto"/>
                <w:vAlign w:val="center"/>
              </w:tcPr>
            </w:tcPrChange>
          </w:tcPr>
          <w:p w14:paraId="6514328A" w14:textId="77777777" w:rsidR="0060043B" w:rsidRPr="00DF6DD6" w:rsidRDefault="0060043B" w:rsidP="0060043B">
            <w:pPr>
              <w:pStyle w:val="TAC"/>
              <w:rPr>
                <w:rFonts w:eastAsia="Calibri" w:cs="Arial"/>
                <w:lang w:val="en-US" w:eastAsia="ja-JP"/>
              </w:rPr>
            </w:pPr>
            <w:r w:rsidRPr="00DF6DD6">
              <w:t>25</w:t>
            </w:r>
          </w:p>
        </w:tc>
        <w:tc>
          <w:tcPr>
            <w:tcW w:w="0" w:type="auto"/>
            <w:shd w:val="clear" w:color="auto" w:fill="auto"/>
            <w:vAlign w:val="center"/>
            <w:tcPrChange w:id="194" w:author="Camila Priale" w:date="2020-08-24T11:27:00Z">
              <w:tcPr>
                <w:tcW w:w="0" w:type="auto"/>
                <w:shd w:val="clear" w:color="auto" w:fill="auto"/>
                <w:vAlign w:val="center"/>
              </w:tcPr>
            </w:tcPrChange>
          </w:tcPr>
          <w:p w14:paraId="52E3B7AA" w14:textId="77777777" w:rsidR="0060043B" w:rsidRPr="00DF6DD6" w:rsidRDefault="0060043B" w:rsidP="0060043B">
            <w:pPr>
              <w:pStyle w:val="TAC"/>
              <w:rPr>
                <w:rFonts w:eastAsia="Calibri" w:cs="Arial"/>
                <w:lang w:val="en-US" w:eastAsia="ja-JP"/>
              </w:rPr>
            </w:pPr>
            <w:r w:rsidRPr="00DF6DD6">
              <w:t>25</w:t>
            </w:r>
          </w:p>
        </w:tc>
        <w:tc>
          <w:tcPr>
            <w:tcW w:w="0" w:type="auto"/>
            <w:shd w:val="clear" w:color="auto" w:fill="auto"/>
            <w:vAlign w:val="center"/>
            <w:tcPrChange w:id="195" w:author="Camila Priale" w:date="2020-08-24T11:27:00Z">
              <w:tcPr>
                <w:tcW w:w="0" w:type="auto"/>
                <w:shd w:val="clear" w:color="auto" w:fill="auto"/>
                <w:vAlign w:val="center"/>
              </w:tcPr>
            </w:tcPrChange>
          </w:tcPr>
          <w:p w14:paraId="0509E54E" w14:textId="77777777" w:rsidR="0060043B" w:rsidRPr="00DF6DD6" w:rsidRDefault="0060043B" w:rsidP="0060043B">
            <w:pPr>
              <w:pStyle w:val="TAC"/>
              <w:rPr>
                <w:rFonts w:eastAsia="Calibri" w:cs="Arial"/>
                <w:lang w:val="en-US" w:eastAsia="ja-JP"/>
              </w:rPr>
            </w:pPr>
            <w:r w:rsidRPr="00DF6DD6">
              <w:t>25</w:t>
            </w:r>
          </w:p>
        </w:tc>
        <w:tc>
          <w:tcPr>
            <w:tcW w:w="0" w:type="auto"/>
            <w:shd w:val="clear" w:color="auto" w:fill="auto"/>
            <w:vAlign w:val="center"/>
            <w:tcPrChange w:id="196" w:author="Camila Priale" w:date="2020-08-24T11:27:00Z">
              <w:tcPr>
                <w:tcW w:w="0" w:type="auto"/>
                <w:shd w:val="clear" w:color="auto" w:fill="auto"/>
                <w:vAlign w:val="center"/>
              </w:tcPr>
            </w:tcPrChange>
          </w:tcPr>
          <w:p w14:paraId="67AE8E11" w14:textId="77777777" w:rsidR="0060043B" w:rsidRPr="00DF6DD6" w:rsidRDefault="0060043B" w:rsidP="0060043B">
            <w:pPr>
              <w:pStyle w:val="TAC"/>
              <w:rPr>
                <w:rFonts w:eastAsia="Calibri" w:cs="Arial"/>
                <w:lang w:val="en-US" w:eastAsia="ja-JP"/>
              </w:rPr>
            </w:pPr>
            <w:r w:rsidRPr="00DF6DD6">
              <w:t>25</w:t>
            </w:r>
          </w:p>
        </w:tc>
        <w:tc>
          <w:tcPr>
            <w:tcW w:w="0" w:type="auto"/>
            <w:vAlign w:val="center"/>
            <w:tcPrChange w:id="197" w:author="Camila Priale" w:date="2020-08-24T11:27:00Z">
              <w:tcPr>
                <w:tcW w:w="0" w:type="auto"/>
                <w:vAlign w:val="center"/>
              </w:tcPr>
            </w:tcPrChange>
          </w:tcPr>
          <w:p w14:paraId="2E8D0CE0"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198" w:author="Camila Priale" w:date="2020-08-24T11:27:00Z">
              <w:tcPr>
                <w:tcW w:w="0" w:type="auto"/>
                <w:shd w:val="clear" w:color="auto" w:fill="auto"/>
                <w:vAlign w:val="center"/>
              </w:tcPr>
            </w:tcPrChange>
          </w:tcPr>
          <w:p w14:paraId="7433BA06" w14:textId="77777777" w:rsidR="0060043B" w:rsidRPr="00DF6DD6" w:rsidRDefault="0060043B" w:rsidP="0060043B">
            <w:pPr>
              <w:pStyle w:val="TAC"/>
              <w:rPr>
                <w:rFonts w:eastAsia="Calibri" w:cs="Arial"/>
                <w:lang w:val="en-US" w:eastAsia="ja-JP"/>
              </w:rPr>
            </w:pPr>
            <w:r w:rsidRPr="00DF6DD6">
              <w:t>25</w:t>
            </w:r>
          </w:p>
        </w:tc>
      </w:tr>
      <w:tr w:rsidR="0060043B" w:rsidRPr="00DF6DD6" w14:paraId="1C4422A0"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9"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200" w:author="Camila Priale" w:date="2020-08-24T11:27:00Z">
            <w:trPr>
              <w:trHeight w:val="285"/>
              <w:jc w:val="center"/>
            </w:trPr>
          </w:trPrChange>
        </w:trPr>
        <w:tc>
          <w:tcPr>
            <w:tcW w:w="0" w:type="auto"/>
            <w:shd w:val="clear" w:color="auto" w:fill="auto"/>
            <w:vAlign w:val="center"/>
            <w:tcPrChange w:id="201" w:author="Camila Priale" w:date="2020-08-24T11:27:00Z">
              <w:tcPr>
                <w:tcW w:w="0" w:type="auto"/>
                <w:shd w:val="clear" w:color="auto" w:fill="auto"/>
                <w:vAlign w:val="center"/>
              </w:tcPr>
            </w:tcPrChange>
          </w:tcPr>
          <w:p w14:paraId="312FC574" w14:textId="77777777" w:rsidR="0060043B" w:rsidRPr="00DF6DD6" w:rsidRDefault="0060043B" w:rsidP="0060043B">
            <w:pPr>
              <w:pStyle w:val="TAC"/>
              <w:rPr>
                <w:rFonts w:eastAsia="MS Mincho"/>
              </w:rPr>
            </w:pPr>
            <w:r w:rsidRPr="00DF6DD6">
              <w:rPr>
                <w:rFonts w:eastAsia="MS Mincho" w:hint="eastAsia"/>
                <w:lang w:eastAsia="ja-JP"/>
              </w:rPr>
              <w:t>1</w:t>
            </w:r>
            <w:r w:rsidRPr="00DF6DD6">
              <w:rPr>
                <w:rFonts w:eastAsia="MS Mincho"/>
                <w:lang w:eastAsia="ja-JP"/>
              </w:rPr>
              <w:t>9</w:t>
            </w:r>
          </w:p>
        </w:tc>
        <w:tc>
          <w:tcPr>
            <w:tcW w:w="0" w:type="auto"/>
            <w:shd w:val="clear" w:color="auto" w:fill="auto"/>
            <w:vAlign w:val="center"/>
            <w:tcPrChange w:id="202" w:author="Camila Priale" w:date="2020-08-24T11:27:00Z">
              <w:tcPr>
                <w:tcW w:w="0" w:type="auto"/>
                <w:shd w:val="clear" w:color="auto" w:fill="auto"/>
                <w:vAlign w:val="center"/>
              </w:tcPr>
            </w:tcPrChange>
          </w:tcPr>
          <w:p w14:paraId="3BC46313" w14:textId="77777777" w:rsidR="0060043B" w:rsidRDefault="0060043B" w:rsidP="0060043B">
            <w:pPr>
              <w:pStyle w:val="TAC"/>
              <w:rPr>
                <w:ins w:id="203" w:author="Camila Priale" w:date="2020-08-07T17:17:00Z"/>
                <w:rFonts w:cs="Arial"/>
                <w:lang w:eastAsia="ja-JP"/>
              </w:rPr>
            </w:pPr>
            <w:r w:rsidRPr="00DF6DD6">
              <w:rPr>
                <w:rFonts w:cs="Arial"/>
                <w:lang w:eastAsia="ja-JP"/>
              </w:rPr>
              <w:t>n77</w:t>
            </w:r>
            <w:ins w:id="204" w:author="Camila Priale" w:date="2020-08-07T17:17:00Z">
              <w:r>
                <w:rPr>
                  <w:rFonts w:cs="Arial"/>
                  <w:lang w:eastAsia="ja-JP"/>
                </w:rPr>
                <w:t>,</w:t>
              </w:r>
            </w:ins>
          </w:p>
          <w:p w14:paraId="10B6B3CF" w14:textId="340D8D94" w:rsidR="0060043B" w:rsidRPr="00DF6DD6" w:rsidRDefault="0060043B" w:rsidP="0060043B">
            <w:pPr>
              <w:pStyle w:val="TAC"/>
              <w:rPr>
                <w:rFonts w:cs="Arial"/>
                <w:lang w:eastAsia="zh-CN"/>
              </w:rPr>
            </w:pPr>
            <w:ins w:id="205" w:author="Camila Priale" w:date="2020-08-07T17:17:00Z">
              <w:r>
                <w:rPr>
                  <w:rFonts w:cs="Arial"/>
                  <w:lang w:eastAsia="ja-JP"/>
                </w:rPr>
                <w:t>n78</w:t>
              </w:r>
            </w:ins>
          </w:p>
        </w:tc>
        <w:tc>
          <w:tcPr>
            <w:tcW w:w="0" w:type="auto"/>
            <w:tcPrChange w:id="206" w:author="Camila Priale" w:date="2020-08-24T11:27:00Z">
              <w:tcPr>
                <w:tcW w:w="0" w:type="auto"/>
              </w:tcPr>
            </w:tcPrChange>
          </w:tcPr>
          <w:p w14:paraId="545E9308" w14:textId="22FC4C16" w:rsidR="0060043B" w:rsidRPr="00DF6DD6" w:rsidRDefault="0060043B" w:rsidP="0060043B">
            <w:pPr>
              <w:pStyle w:val="TAC"/>
              <w:rPr>
                <w:ins w:id="207" w:author="Camila Priale" w:date="2020-08-24T11:27:00Z"/>
                <w:rFonts w:cs="Arial"/>
                <w:lang w:eastAsia="ja-JP"/>
              </w:rPr>
            </w:pPr>
            <w:ins w:id="208" w:author="Camila Priale" w:date="2020-08-24T11:28:00Z">
              <w:r w:rsidRPr="00816E08">
                <w:rPr>
                  <w:rFonts w:cs="Arial"/>
                  <w:lang w:eastAsia="zh-CN"/>
                </w:rPr>
                <w:t>15</w:t>
              </w:r>
            </w:ins>
          </w:p>
        </w:tc>
        <w:tc>
          <w:tcPr>
            <w:tcW w:w="0" w:type="auto"/>
            <w:shd w:val="clear" w:color="auto" w:fill="auto"/>
            <w:vAlign w:val="center"/>
            <w:tcPrChange w:id="209" w:author="Camila Priale" w:date="2020-08-24T11:27:00Z">
              <w:tcPr>
                <w:tcW w:w="0" w:type="auto"/>
                <w:shd w:val="clear" w:color="auto" w:fill="auto"/>
                <w:vAlign w:val="center"/>
              </w:tcPr>
            </w:tcPrChange>
          </w:tcPr>
          <w:p w14:paraId="4C1CB64F" w14:textId="46054CC2" w:rsidR="0060043B" w:rsidRPr="00DF6DD6" w:rsidRDefault="0060043B" w:rsidP="0060043B">
            <w:pPr>
              <w:pStyle w:val="TAC"/>
              <w:rPr>
                <w:rFonts w:cs="Arial"/>
                <w:lang w:eastAsia="ja-JP"/>
              </w:rPr>
            </w:pPr>
          </w:p>
        </w:tc>
        <w:tc>
          <w:tcPr>
            <w:tcW w:w="0" w:type="auto"/>
            <w:shd w:val="clear" w:color="auto" w:fill="auto"/>
            <w:vAlign w:val="center"/>
            <w:tcPrChange w:id="210" w:author="Camila Priale" w:date="2020-08-24T11:27:00Z">
              <w:tcPr>
                <w:tcW w:w="0" w:type="auto"/>
                <w:shd w:val="clear" w:color="auto" w:fill="auto"/>
                <w:vAlign w:val="center"/>
              </w:tcPr>
            </w:tcPrChange>
          </w:tcPr>
          <w:p w14:paraId="048AD1B0" w14:textId="77777777" w:rsidR="0060043B" w:rsidRPr="00DF6DD6" w:rsidRDefault="0060043B" w:rsidP="0060043B">
            <w:pPr>
              <w:pStyle w:val="TAC"/>
              <w:rPr>
                <w:rFonts w:cs="Arial"/>
                <w:lang w:eastAsia="ja-JP"/>
              </w:rPr>
            </w:pPr>
            <w:r w:rsidRPr="00DF6DD6">
              <w:rPr>
                <w:rFonts w:eastAsia="Calibri" w:cs="Arial"/>
                <w:lang w:val="en-US" w:eastAsia="ja-JP"/>
              </w:rPr>
              <w:t>16</w:t>
            </w:r>
          </w:p>
        </w:tc>
        <w:tc>
          <w:tcPr>
            <w:tcW w:w="0" w:type="auto"/>
            <w:shd w:val="clear" w:color="auto" w:fill="auto"/>
            <w:vAlign w:val="center"/>
            <w:tcPrChange w:id="211" w:author="Camila Priale" w:date="2020-08-24T11:27:00Z">
              <w:tcPr>
                <w:tcW w:w="0" w:type="auto"/>
                <w:shd w:val="clear" w:color="auto" w:fill="auto"/>
                <w:vAlign w:val="center"/>
              </w:tcPr>
            </w:tcPrChange>
          </w:tcPr>
          <w:p w14:paraId="5C9B105F" w14:textId="77777777" w:rsidR="0060043B" w:rsidRPr="00DF6DD6" w:rsidRDefault="0060043B" w:rsidP="0060043B">
            <w:pPr>
              <w:pStyle w:val="TAC"/>
              <w:rPr>
                <w:rFonts w:cs="Arial"/>
                <w:lang w:eastAsia="ja-JP"/>
              </w:rPr>
            </w:pPr>
            <w:r w:rsidRPr="00DF6DD6">
              <w:rPr>
                <w:rFonts w:eastAsia="Calibri" w:cs="Arial"/>
                <w:lang w:val="en-US" w:eastAsia="ja-JP"/>
              </w:rPr>
              <w:t>25</w:t>
            </w:r>
          </w:p>
        </w:tc>
        <w:tc>
          <w:tcPr>
            <w:tcW w:w="0" w:type="auto"/>
            <w:shd w:val="clear" w:color="auto" w:fill="auto"/>
            <w:vAlign w:val="center"/>
            <w:tcPrChange w:id="212" w:author="Camila Priale" w:date="2020-08-24T11:27:00Z">
              <w:tcPr>
                <w:tcW w:w="0" w:type="auto"/>
                <w:shd w:val="clear" w:color="auto" w:fill="auto"/>
                <w:vAlign w:val="center"/>
              </w:tcPr>
            </w:tcPrChange>
          </w:tcPr>
          <w:p w14:paraId="43CFF8A2" w14:textId="77777777" w:rsidR="0060043B" w:rsidRPr="00DF6DD6" w:rsidRDefault="0060043B" w:rsidP="0060043B">
            <w:pPr>
              <w:pStyle w:val="TAC"/>
              <w:rPr>
                <w:rFonts w:cs="Arial"/>
                <w:lang w:eastAsia="ja-JP"/>
              </w:rPr>
            </w:pPr>
            <w:r w:rsidRPr="00DF6DD6">
              <w:rPr>
                <w:rFonts w:eastAsia="Calibri" w:cs="Arial"/>
                <w:lang w:val="en-US" w:eastAsia="ja-JP"/>
              </w:rPr>
              <w:t>25</w:t>
            </w:r>
          </w:p>
        </w:tc>
        <w:tc>
          <w:tcPr>
            <w:tcW w:w="0" w:type="auto"/>
            <w:shd w:val="clear" w:color="auto" w:fill="auto"/>
            <w:vAlign w:val="center"/>
            <w:tcPrChange w:id="213" w:author="Camila Priale" w:date="2020-08-24T11:27:00Z">
              <w:tcPr>
                <w:tcW w:w="0" w:type="auto"/>
                <w:shd w:val="clear" w:color="auto" w:fill="auto"/>
                <w:vAlign w:val="center"/>
              </w:tcPr>
            </w:tcPrChange>
          </w:tcPr>
          <w:p w14:paraId="1C823CD0" w14:textId="77777777" w:rsidR="0060043B" w:rsidRPr="00DF6DD6" w:rsidDel="00B51323" w:rsidRDefault="0060043B" w:rsidP="0060043B">
            <w:pPr>
              <w:pStyle w:val="TAC"/>
              <w:rPr>
                <w:rFonts w:cs="Arial"/>
              </w:rPr>
            </w:pPr>
          </w:p>
        </w:tc>
        <w:tc>
          <w:tcPr>
            <w:tcW w:w="0" w:type="auto"/>
            <w:vAlign w:val="center"/>
            <w:tcPrChange w:id="214" w:author="Camila Priale" w:date="2020-08-24T11:27:00Z">
              <w:tcPr>
                <w:tcW w:w="0" w:type="auto"/>
                <w:vAlign w:val="center"/>
              </w:tcPr>
            </w:tcPrChange>
          </w:tcPr>
          <w:p w14:paraId="4B63C8DC" w14:textId="77777777" w:rsidR="0060043B" w:rsidRPr="00DF6DD6" w:rsidRDefault="0060043B" w:rsidP="0060043B">
            <w:pPr>
              <w:pStyle w:val="TAC"/>
            </w:pPr>
          </w:p>
        </w:tc>
        <w:tc>
          <w:tcPr>
            <w:tcW w:w="0" w:type="auto"/>
            <w:shd w:val="clear" w:color="auto" w:fill="auto"/>
            <w:vAlign w:val="center"/>
            <w:tcPrChange w:id="215" w:author="Camila Priale" w:date="2020-08-24T11:27:00Z">
              <w:tcPr>
                <w:tcW w:w="0" w:type="auto"/>
                <w:shd w:val="clear" w:color="auto" w:fill="auto"/>
                <w:vAlign w:val="center"/>
              </w:tcPr>
            </w:tcPrChange>
          </w:tcPr>
          <w:p w14:paraId="4E1D7CD5" w14:textId="77777777" w:rsidR="0060043B" w:rsidRPr="00DF6DD6" w:rsidRDefault="0060043B" w:rsidP="0060043B">
            <w:pPr>
              <w:pStyle w:val="TAC"/>
            </w:pPr>
            <w:r w:rsidRPr="00DF6DD6">
              <w:rPr>
                <w:rFonts w:cs="Arial"/>
                <w:lang w:eastAsia="zh-CN"/>
              </w:rPr>
              <w:t>25</w:t>
            </w:r>
          </w:p>
        </w:tc>
        <w:tc>
          <w:tcPr>
            <w:tcW w:w="0" w:type="auto"/>
            <w:shd w:val="clear" w:color="auto" w:fill="auto"/>
            <w:vAlign w:val="center"/>
            <w:tcPrChange w:id="216" w:author="Camila Priale" w:date="2020-08-24T11:27:00Z">
              <w:tcPr>
                <w:tcW w:w="0" w:type="auto"/>
                <w:shd w:val="clear" w:color="auto" w:fill="auto"/>
                <w:vAlign w:val="center"/>
              </w:tcPr>
            </w:tcPrChange>
          </w:tcPr>
          <w:p w14:paraId="5C4ADA35" w14:textId="77777777" w:rsidR="0060043B" w:rsidRPr="00DF6DD6" w:rsidRDefault="0060043B" w:rsidP="0060043B">
            <w:pPr>
              <w:pStyle w:val="TAC"/>
            </w:pPr>
            <w:r w:rsidRPr="00DF6DD6">
              <w:rPr>
                <w:rFonts w:cs="Arial"/>
                <w:lang w:eastAsia="zh-CN"/>
              </w:rPr>
              <w:t>25</w:t>
            </w:r>
          </w:p>
        </w:tc>
        <w:tc>
          <w:tcPr>
            <w:tcW w:w="0" w:type="auto"/>
            <w:shd w:val="clear" w:color="auto" w:fill="auto"/>
            <w:vAlign w:val="center"/>
            <w:tcPrChange w:id="217" w:author="Camila Priale" w:date="2020-08-24T11:27:00Z">
              <w:tcPr>
                <w:tcW w:w="0" w:type="auto"/>
                <w:shd w:val="clear" w:color="auto" w:fill="auto"/>
                <w:vAlign w:val="center"/>
              </w:tcPr>
            </w:tcPrChange>
          </w:tcPr>
          <w:p w14:paraId="3EA2137F" w14:textId="77777777" w:rsidR="0060043B" w:rsidRPr="00DF6DD6" w:rsidRDefault="0060043B" w:rsidP="0060043B">
            <w:pPr>
              <w:pStyle w:val="TAC"/>
            </w:pPr>
            <w:r w:rsidRPr="00DF6DD6">
              <w:rPr>
                <w:rFonts w:cs="Arial"/>
                <w:lang w:eastAsia="zh-CN"/>
              </w:rPr>
              <w:t>25</w:t>
            </w:r>
          </w:p>
        </w:tc>
        <w:tc>
          <w:tcPr>
            <w:tcW w:w="0" w:type="auto"/>
            <w:shd w:val="clear" w:color="auto" w:fill="auto"/>
            <w:vAlign w:val="center"/>
            <w:tcPrChange w:id="218" w:author="Camila Priale" w:date="2020-08-24T11:27:00Z">
              <w:tcPr>
                <w:tcW w:w="0" w:type="auto"/>
                <w:shd w:val="clear" w:color="auto" w:fill="auto"/>
                <w:vAlign w:val="center"/>
              </w:tcPr>
            </w:tcPrChange>
          </w:tcPr>
          <w:p w14:paraId="6AD2CCB8" w14:textId="77777777" w:rsidR="0060043B" w:rsidRPr="00DF6DD6" w:rsidRDefault="0060043B" w:rsidP="0060043B">
            <w:pPr>
              <w:pStyle w:val="TAC"/>
            </w:pPr>
            <w:r w:rsidRPr="00DF6DD6">
              <w:rPr>
                <w:rFonts w:cs="Arial"/>
                <w:lang w:eastAsia="zh-CN"/>
              </w:rPr>
              <w:t>25</w:t>
            </w:r>
          </w:p>
        </w:tc>
        <w:tc>
          <w:tcPr>
            <w:tcW w:w="0" w:type="auto"/>
            <w:vAlign w:val="center"/>
            <w:tcPrChange w:id="219" w:author="Camila Priale" w:date="2020-08-24T11:27:00Z">
              <w:tcPr>
                <w:tcW w:w="0" w:type="auto"/>
                <w:vAlign w:val="center"/>
              </w:tcPr>
            </w:tcPrChange>
          </w:tcPr>
          <w:p w14:paraId="3404AA07" w14:textId="77777777" w:rsidR="0060043B" w:rsidRPr="00DF6DD6" w:rsidRDefault="0060043B" w:rsidP="0060043B">
            <w:pPr>
              <w:pStyle w:val="TAC"/>
              <w:rPr>
                <w:rFonts w:cs="Arial"/>
                <w:lang w:eastAsia="zh-CN"/>
              </w:rPr>
            </w:pPr>
            <w:r w:rsidRPr="00DF6DD6">
              <w:rPr>
                <w:rFonts w:cs="Arial"/>
                <w:lang w:eastAsia="zh-CN"/>
              </w:rPr>
              <w:t>25</w:t>
            </w:r>
          </w:p>
        </w:tc>
        <w:tc>
          <w:tcPr>
            <w:tcW w:w="0" w:type="auto"/>
            <w:shd w:val="clear" w:color="auto" w:fill="auto"/>
            <w:vAlign w:val="center"/>
            <w:tcPrChange w:id="220" w:author="Camila Priale" w:date="2020-08-24T11:27:00Z">
              <w:tcPr>
                <w:tcW w:w="0" w:type="auto"/>
                <w:shd w:val="clear" w:color="auto" w:fill="auto"/>
                <w:vAlign w:val="center"/>
              </w:tcPr>
            </w:tcPrChange>
          </w:tcPr>
          <w:p w14:paraId="31FB99B2" w14:textId="77777777" w:rsidR="0060043B" w:rsidRPr="00DF6DD6" w:rsidRDefault="0060043B" w:rsidP="0060043B">
            <w:pPr>
              <w:pStyle w:val="TAC"/>
            </w:pPr>
            <w:r w:rsidRPr="00DF6DD6">
              <w:rPr>
                <w:rFonts w:cs="Arial"/>
                <w:lang w:eastAsia="zh-CN"/>
              </w:rPr>
              <w:t>25</w:t>
            </w:r>
          </w:p>
        </w:tc>
      </w:tr>
      <w:tr w:rsidR="0060043B" w:rsidRPr="00DF6DD6" w14:paraId="309148B7"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1"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222" w:author="Camila Priale" w:date="2020-08-24T11:27:00Z">
            <w:trPr>
              <w:trHeight w:val="285"/>
              <w:jc w:val="center"/>
            </w:trPr>
          </w:trPrChange>
        </w:trPr>
        <w:tc>
          <w:tcPr>
            <w:tcW w:w="0" w:type="auto"/>
            <w:shd w:val="clear" w:color="auto" w:fill="auto"/>
            <w:vAlign w:val="center"/>
            <w:tcPrChange w:id="223" w:author="Camila Priale" w:date="2020-08-24T11:27:00Z">
              <w:tcPr>
                <w:tcW w:w="0" w:type="auto"/>
                <w:shd w:val="clear" w:color="auto" w:fill="auto"/>
                <w:vAlign w:val="center"/>
              </w:tcPr>
            </w:tcPrChange>
          </w:tcPr>
          <w:p w14:paraId="7CF1093F" w14:textId="77777777" w:rsidR="0060043B" w:rsidRPr="00DF6DD6" w:rsidRDefault="0060043B" w:rsidP="0060043B">
            <w:pPr>
              <w:pStyle w:val="TAC"/>
              <w:rPr>
                <w:rFonts w:eastAsia="MS Mincho"/>
                <w:lang w:eastAsia="ja-JP"/>
              </w:rPr>
            </w:pPr>
            <w:r w:rsidRPr="00DF6DD6">
              <w:rPr>
                <w:rFonts w:eastAsia="MS Mincho"/>
                <w:lang w:eastAsia="ja-JP"/>
              </w:rPr>
              <w:t>20</w:t>
            </w:r>
          </w:p>
        </w:tc>
        <w:tc>
          <w:tcPr>
            <w:tcW w:w="0" w:type="auto"/>
            <w:shd w:val="clear" w:color="auto" w:fill="auto"/>
            <w:vAlign w:val="center"/>
            <w:tcPrChange w:id="224" w:author="Camila Priale" w:date="2020-08-24T11:27:00Z">
              <w:tcPr>
                <w:tcW w:w="0" w:type="auto"/>
                <w:shd w:val="clear" w:color="auto" w:fill="auto"/>
                <w:vAlign w:val="center"/>
              </w:tcPr>
            </w:tcPrChange>
          </w:tcPr>
          <w:p w14:paraId="45FCADC6" w14:textId="77777777" w:rsidR="0060043B" w:rsidRPr="00DF6DD6" w:rsidRDefault="0060043B" w:rsidP="0060043B">
            <w:pPr>
              <w:pStyle w:val="TAC"/>
              <w:rPr>
                <w:rFonts w:cs="Arial"/>
                <w:lang w:eastAsia="ja-JP"/>
              </w:rPr>
            </w:pPr>
            <w:r w:rsidRPr="00DF6DD6">
              <w:rPr>
                <w:rFonts w:cs="Arial"/>
                <w:lang w:eastAsia="ja-JP"/>
              </w:rPr>
              <w:t>n77, n78</w:t>
            </w:r>
          </w:p>
        </w:tc>
        <w:tc>
          <w:tcPr>
            <w:tcW w:w="0" w:type="auto"/>
            <w:tcPrChange w:id="225" w:author="Camila Priale" w:date="2020-08-24T11:27:00Z">
              <w:tcPr>
                <w:tcW w:w="0" w:type="auto"/>
              </w:tcPr>
            </w:tcPrChange>
          </w:tcPr>
          <w:p w14:paraId="417587D6" w14:textId="43FFA343" w:rsidR="0060043B" w:rsidRPr="00DF6DD6" w:rsidRDefault="0060043B" w:rsidP="0060043B">
            <w:pPr>
              <w:pStyle w:val="TAC"/>
              <w:rPr>
                <w:ins w:id="226" w:author="Camila Priale" w:date="2020-08-24T11:27:00Z"/>
                <w:rFonts w:cs="Arial"/>
                <w:lang w:eastAsia="ja-JP"/>
              </w:rPr>
            </w:pPr>
            <w:ins w:id="227" w:author="Camila Priale" w:date="2020-08-24T11:28:00Z">
              <w:r w:rsidRPr="00816E08">
                <w:rPr>
                  <w:rFonts w:cs="Arial"/>
                  <w:lang w:eastAsia="zh-CN"/>
                </w:rPr>
                <w:t>15</w:t>
              </w:r>
            </w:ins>
          </w:p>
        </w:tc>
        <w:tc>
          <w:tcPr>
            <w:tcW w:w="0" w:type="auto"/>
            <w:shd w:val="clear" w:color="auto" w:fill="auto"/>
            <w:vAlign w:val="center"/>
            <w:tcPrChange w:id="228" w:author="Camila Priale" w:date="2020-08-24T11:27:00Z">
              <w:tcPr>
                <w:tcW w:w="0" w:type="auto"/>
                <w:shd w:val="clear" w:color="auto" w:fill="auto"/>
                <w:vAlign w:val="center"/>
              </w:tcPr>
            </w:tcPrChange>
          </w:tcPr>
          <w:p w14:paraId="09A35063" w14:textId="4B3B6A9B" w:rsidR="0060043B" w:rsidRPr="00DF6DD6" w:rsidRDefault="0060043B" w:rsidP="0060043B">
            <w:pPr>
              <w:pStyle w:val="TAC"/>
              <w:rPr>
                <w:rFonts w:cs="Arial"/>
                <w:lang w:eastAsia="ja-JP"/>
              </w:rPr>
            </w:pPr>
          </w:p>
        </w:tc>
        <w:tc>
          <w:tcPr>
            <w:tcW w:w="0" w:type="auto"/>
            <w:shd w:val="clear" w:color="auto" w:fill="auto"/>
            <w:vAlign w:val="center"/>
            <w:tcPrChange w:id="229" w:author="Camila Priale" w:date="2020-08-24T11:27:00Z">
              <w:tcPr>
                <w:tcW w:w="0" w:type="auto"/>
                <w:shd w:val="clear" w:color="auto" w:fill="auto"/>
                <w:vAlign w:val="center"/>
              </w:tcPr>
            </w:tcPrChange>
          </w:tcPr>
          <w:p w14:paraId="594F9611"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16</w:t>
            </w:r>
          </w:p>
        </w:tc>
        <w:tc>
          <w:tcPr>
            <w:tcW w:w="0" w:type="auto"/>
            <w:shd w:val="clear" w:color="auto" w:fill="auto"/>
            <w:vAlign w:val="center"/>
            <w:tcPrChange w:id="230" w:author="Camila Priale" w:date="2020-08-24T11:27:00Z">
              <w:tcPr>
                <w:tcW w:w="0" w:type="auto"/>
                <w:shd w:val="clear" w:color="auto" w:fill="auto"/>
                <w:vAlign w:val="center"/>
              </w:tcPr>
            </w:tcPrChange>
          </w:tcPr>
          <w:p w14:paraId="5D3CFB8A"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231" w:author="Camila Priale" w:date="2020-08-24T11:27:00Z">
              <w:tcPr>
                <w:tcW w:w="0" w:type="auto"/>
                <w:shd w:val="clear" w:color="auto" w:fill="auto"/>
                <w:vAlign w:val="center"/>
              </w:tcPr>
            </w:tcPrChange>
          </w:tcPr>
          <w:p w14:paraId="078AD685"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232" w:author="Camila Priale" w:date="2020-08-24T11:27:00Z">
              <w:tcPr>
                <w:tcW w:w="0" w:type="auto"/>
                <w:shd w:val="clear" w:color="auto" w:fill="auto"/>
                <w:vAlign w:val="center"/>
              </w:tcPr>
            </w:tcPrChange>
          </w:tcPr>
          <w:p w14:paraId="745469AE" w14:textId="77777777" w:rsidR="0060043B" w:rsidRPr="00DF6DD6" w:rsidDel="00B51323" w:rsidRDefault="0060043B" w:rsidP="0060043B">
            <w:pPr>
              <w:pStyle w:val="TAC"/>
              <w:rPr>
                <w:rFonts w:cs="Arial"/>
              </w:rPr>
            </w:pPr>
          </w:p>
        </w:tc>
        <w:tc>
          <w:tcPr>
            <w:tcW w:w="0" w:type="auto"/>
            <w:vAlign w:val="center"/>
            <w:tcPrChange w:id="233" w:author="Camila Priale" w:date="2020-08-24T11:27:00Z">
              <w:tcPr>
                <w:tcW w:w="0" w:type="auto"/>
                <w:vAlign w:val="center"/>
              </w:tcPr>
            </w:tcPrChange>
          </w:tcPr>
          <w:p w14:paraId="65672F58" w14:textId="77777777" w:rsidR="0060043B" w:rsidRPr="00DF6DD6" w:rsidRDefault="0060043B" w:rsidP="0060043B">
            <w:pPr>
              <w:pStyle w:val="TAC"/>
            </w:pPr>
          </w:p>
        </w:tc>
        <w:tc>
          <w:tcPr>
            <w:tcW w:w="0" w:type="auto"/>
            <w:shd w:val="clear" w:color="auto" w:fill="auto"/>
            <w:vAlign w:val="center"/>
            <w:tcPrChange w:id="234" w:author="Camila Priale" w:date="2020-08-24T11:27:00Z">
              <w:tcPr>
                <w:tcW w:w="0" w:type="auto"/>
                <w:shd w:val="clear" w:color="auto" w:fill="auto"/>
                <w:vAlign w:val="center"/>
              </w:tcPr>
            </w:tcPrChange>
          </w:tcPr>
          <w:p w14:paraId="42903BFA" w14:textId="77777777" w:rsidR="0060043B" w:rsidRPr="00DF6DD6" w:rsidRDefault="0060043B" w:rsidP="0060043B">
            <w:pPr>
              <w:pStyle w:val="TAC"/>
              <w:rPr>
                <w:rFonts w:cs="Arial"/>
                <w:lang w:eastAsia="zh-CN"/>
              </w:rPr>
            </w:pPr>
            <w:r w:rsidRPr="00DF6DD6">
              <w:rPr>
                <w:rFonts w:cs="Arial"/>
                <w:lang w:eastAsia="zh-CN"/>
              </w:rPr>
              <w:t>25</w:t>
            </w:r>
          </w:p>
        </w:tc>
        <w:tc>
          <w:tcPr>
            <w:tcW w:w="0" w:type="auto"/>
            <w:shd w:val="clear" w:color="auto" w:fill="auto"/>
            <w:vAlign w:val="center"/>
            <w:tcPrChange w:id="235" w:author="Camila Priale" w:date="2020-08-24T11:27:00Z">
              <w:tcPr>
                <w:tcW w:w="0" w:type="auto"/>
                <w:shd w:val="clear" w:color="auto" w:fill="auto"/>
                <w:vAlign w:val="center"/>
              </w:tcPr>
            </w:tcPrChange>
          </w:tcPr>
          <w:p w14:paraId="3259CD13" w14:textId="77777777" w:rsidR="0060043B" w:rsidRPr="00DF6DD6" w:rsidRDefault="0060043B" w:rsidP="0060043B">
            <w:pPr>
              <w:pStyle w:val="TAC"/>
              <w:rPr>
                <w:rFonts w:cs="Arial"/>
                <w:lang w:eastAsia="zh-CN"/>
              </w:rPr>
            </w:pPr>
            <w:r w:rsidRPr="00DF6DD6">
              <w:rPr>
                <w:rFonts w:cs="Arial"/>
                <w:lang w:eastAsia="zh-CN"/>
              </w:rPr>
              <w:t>25</w:t>
            </w:r>
          </w:p>
        </w:tc>
        <w:tc>
          <w:tcPr>
            <w:tcW w:w="0" w:type="auto"/>
            <w:shd w:val="clear" w:color="auto" w:fill="auto"/>
            <w:vAlign w:val="center"/>
            <w:tcPrChange w:id="236" w:author="Camila Priale" w:date="2020-08-24T11:27:00Z">
              <w:tcPr>
                <w:tcW w:w="0" w:type="auto"/>
                <w:shd w:val="clear" w:color="auto" w:fill="auto"/>
                <w:vAlign w:val="center"/>
              </w:tcPr>
            </w:tcPrChange>
          </w:tcPr>
          <w:p w14:paraId="3A1D10EB" w14:textId="77777777" w:rsidR="0060043B" w:rsidRPr="00DF6DD6" w:rsidRDefault="0060043B" w:rsidP="0060043B">
            <w:pPr>
              <w:pStyle w:val="TAC"/>
              <w:rPr>
                <w:rFonts w:cs="Arial"/>
                <w:lang w:eastAsia="zh-CN"/>
              </w:rPr>
            </w:pPr>
            <w:r w:rsidRPr="00DF6DD6">
              <w:rPr>
                <w:rFonts w:cs="Arial"/>
                <w:lang w:eastAsia="zh-CN"/>
              </w:rPr>
              <w:t>25</w:t>
            </w:r>
          </w:p>
        </w:tc>
        <w:tc>
          <w:tcPr>
            <w:tcW w:w="0" w:type="auto"/>
            <w:shd w:val="clear" w:color="auto" w:fill="auto"/>
            <w:vAlign w:val="center"/>
            <w:tcPrChange w:id="237" w:author="Camila Priale" w:date="2020-08-24T11:27:00Z">
              <w:tcPr>
                <w:tcW w:w="0" w:type="auto"/>
                <w:shd w:val="clear" w:color="auto" w:fill="auto"/>
                <w:vAlign w:val="center"/>
              </w:tcPr>
            </w:tcPrChange>
          </w:tcPr>
          <w:p w14:paraId="081ED7FF" w14:textId="77777777" w:rsidR="0060043B" w:rsidRPr="00DF6DD6" w:rsidRDefault="0060043B" w:rsidP="0060043B">
            <w:pPr>
              <w:pStyle w:val="TAC"/>
              <w:rPr>
                <w:rFonts w:cs="Arial"/>
                <w:lang w:eastAsia="zh-CN"/>
              </w:rPr>
            </w:pPr>
            <w:r w:rsidRPr="00DF6DD6">
              <w:rPr>
                <w:rFonts w:cs="Arial"/>
                <w:lang w:eastAsia="zh-CN"/>
              </w:rPr>
              <w:t>25</w:t>
            </w:r>
          </w:p>
        </w:tc>
        <w:tc>
          <w:tcPr>
            <w:tcW w:w="0" w:type="auto"/>
            <w:vAlign w:val="center"/>
            <w:tcPrChange w:id="238" w:author="Camila Priale" w:date="2020-08-24T11:27:00Z">
              <w:tcPr>
                <w:tcW w:w="0" w:type="auto"/>
                <w:vAlign w:val="center"/>
              </w:tcPr>
            </w:tcPrChange>
          </w:tcPr>
          <w:p w14:paraId="22511633" w14:textId="77777777" w:rsidR="0060043B" w:rsidRPr="00DF6DD6" w:rsidRDefault="0060043B" w:rsidP="0060043B">
            <w:pPr>
              <w:pStyle w:val="TAC"/>
              <w:rPr>
                <w:rFonts w:cs="Arial"/>
                <w:lang w:eastAsia="zh-CN"/>
              </w:rPr>
            </w:pPr>
            <w:r w:rsidRPr="00DF6DD6">
              <w:rPr>
                <w:rFonts w:cs="Arial" w:hint="eastAsia"/>
                <w:lang w:eastAsia="zh-CN"/>
              </w:rPr>
              <w:t>25</w:t>
            </w:r>
          </w:p>
        </w:tc>
        <w:tc>
          <w:tcPr>
            <w:tcW w:w="0" w:type="auto"/>
            <w:shd w:val="clear" w:color="auto" w:fill="auto"/>
            <w:vAlign w:val="center"/>
            <w:tcPrChange w:id="239" w:author="Camila Priale" w:date="2020-08-24T11:27:00Z">
              <w:tcPr>
                <w:tcW w:w="0" w:type="auto"/>
                <w:shd w:val="clear" w:color="auto" w:fill="auto"/>
                <w:vAlign w:val="center"/>
              </w:tcPr>
            </w:tcPrChange>
          </w:tcPr>
          <w:p w14:paraId="1BCD5DB9" w14:textId="77777777" w:rsidR="0060043B" w:rsidRPr="00DF6DD6" w:rsidRDefault="0060043B" w:rsidP="0060043B">
            <w:pPr>
              <w:pStyle w:val="TAC"/>
              <w:rPr>
                <w:rFonts w:cs="Arial"/>
                <w:lang w:eastAsia="zh-CN"/>
              </w:rPr>
            </w:pPr>
            <w:r w:rsidRPr="00DF6DD6">
              <w:rPr>
                <w:rFonts w:cs="Arial"/>
                <w:lang w:eastAsia="zh-CN"/>
              </w:rPr>
              <w:t>25</w:t>
            </w:r>
          </w:p>
        </w:tc>
      </w:tr>
      <w:tr w:rsidR="0060043B" w:rsidRPr="00DF6DD6" w14:paraId="27A1EAFF"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0"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241" w:author="Camila Priale" w:date="2020-08-24T11:27:00Z">
            <w:trPr>
              <w:trHeight w:val="285"/>
              <w:jc w:val="center"/>
            </w:trPr>
          </w:trPrChange>
        </w:trPr>
        <w:tc>
          <w:tcPr>
            <w:tcW w:w="0" w:type="auto"/>
            <w:shd w:val="clear" w:color="auto" w:fill="auto"/>
            <w:vAlign w:val="center"/>
            <w:tcPrChange w:id="242" w:author="Camila Priale" w:date="2020-08-24T11:27:00Z">
              <w:tcPr>
                <w:tcW w:w="0" w:type="auto"/>
                <w:shd w:val="clear" w:color="auto" w:fill="auto"/>
                <w:vAlign w:val="center"/>
              </w:tcPr>
            </w:tcPrChange>
          </w:tcPr>
          <w:p w14:paraId="509F6B66" w14:textId="77777777" w:rsidR="0060043B" w:rsidRPr="00DF6DD6" w:rsidRDefault="0060043B" w:rsidP="0060043B">
            <w:pPr>
              <w:pStyle w:val="TAC"/>
              <w:rPr>
                <w:lang w:eastAsia="zh-CN"/>
              </w:rPr>
            </w:pPr>
            <w:r w:rsidRPr="00DF6DD6">
              <w:t>26</w:t>
            </w:r>
          </w:p>
        </w:tc>
        <w:tc>
          <w:tcPr>
            <w:tcW w:w="0" w:type="auto"/>
            <w:shd w:val="clear" w:color="auto" w:fill="auto"/>
            <w:vAlign w:val="center"/>
            <w:tcPrChange w:id="243" w:author="Camila Priale" w:date="2020-08-24T11:27:00Z">
              <w:tcPr>
                <w:tcW w:w="0" w:type="auto"/>
                <w:shd w:val="clear" w:color="auto" w:fill="auto"/>
                <w:vAlign w:val="center"/>
              </w:tcPr>
            </w:tcPrChange>
          </w:tcPr>
          <w:p w14:paraId="0EE7F682" w14:textId="77777777" w:rsidR="0060043B" w:rsidRPr="00DF6DD6" w:rsidRDefault="0060043B" w:rsidP="0060043B">
            <w:pPr>
              <w:pStyle w:val="TAC"/>
              <w:rPr>
                <w:rFonts w:cs="Arial"/>
                <w:lang w:eastAsia="ja-JP"/>
              </w:rPr>
            </w:pPr>
            <w:r w:rsidRPr="00DF6DD6">
              <w:t>n41</w:t>
            </w:r>
          </w:p>
        </w:tc>
        <w:tc>
          <w:tcPr>
            <w:tcW w:w="0" w:type="auto"/>
            <w:tcPrChange w:id="244" w:author="Camila Priale" w:date="2020-08-24T11:27:00Z">
              <w:tcPr>
                <w:tcW w:w="0" w:type="auto"/>
              </w:tcPr>
            </w:tcPrChange>
          </w:tcPr>
          <w:p w14:paraId="08D27D99" w14:textId="41270ED1" w:rsidR="0060043B" w:rsidRPr="00DF6DD6" w:rsidDel="003F328F" w:rsidRDefault="0060043B" w:rsidP="0060043B">
            <w:pPr>
              <w:pStyle w:val="TAC"/>
              <w:rPr>
                <w:ins w:id="245" w:author="Camila Priale" w:date="2020-08-24T11:27:00Z"/>
                <w:rFonts w:eastAsia="Calibri" w:cs="Arial"/>
                <w:lang w:val="en-US" w:eastAsia="ja-JP"/>
              </w:rPr>
            </w:pPr>
            <w:ins w:id="246" w:author="Camila Priale" w:date="2020-08-24T11:28:00Z">
              <w:r w:rsidRPr="00816E08">
                <w:rPr>
                  <w:rFonts w:cs="Arial"/>
                  <w:lang w:eastAsia="zh-CN"/>
                </w:rPr>
                <w:t>15</w:t>
              </w:r>
            </w:ins>
          </w:p>
        </w:tc>
        <w:tc>
          <w:tcPr>
            <w:tcW w:w="0" w:type="auto"/>
            <w:shd w:val="clear" w:color="auto" w:fill="auto"/>
            <w:vAlign w:val="center"/>
            <w:tcPrChange w:id="247" w:author="Camila Priale" w:date="2020-08-24T11:27:00Z">
              <w:tcPr>
                <w:tcW w:w="0" w:type="auto"/>
                <w:shd w:val="clear" w:color="auto" w:fill="auto"/>
                <w:vAlign w:val="center"/>
              </w:tcPr>
            </w:tcPrChange>
          </w:tcPr>
          <w:p w14:paraId="73E89385" w14:textId="54E8FA2D" w:rsidR="0060043B" w:rsidRPr="00DF6DD6" w:rsidDel="003F328F" w:rsidRDefault="0060043B" w:rsidP="0060043B">
            <w:pPr>
              <w:pStyle w:val="TAC"/>
              <w:rPr>
                <w:rFonts w:eastAsia="Calibri" w:cs="Arial"/>
                <w:lang w:val="en-US" w:eastAsia="ja-JP"/>
              </w:rPr>
            </w:pPr>
          </w:p>
        </w:tc>
        <w:tc>
          <w:tcPr>
            <w:tcW w:w="0" w:type="auto"/>
            <w:shd w:val="clear" w:color="auto" w:fill="auto"/>
            <w:vAlign w:val="center"/>
            <w:tcPrChange w:id="248" w:author="Camila Priale" w:date="2020-08-24T11:27:00Z">
              <w:tcPr>
                <w:tcW w:w="0" w:type="auto"/>
                <w:shd w:val="clear" w:color="auto" w:fill="auto"/>
                <w:vAlign w:val="center"/>
              </w:tcPr>
            </w:tcPrChange>
          </w:tcPr>
          <w:p w14:paraId="3C703B4B" w14:textId="77777777" w:rsidR="0060043B" w:rsidRPr="00DF6DD6" w:rsidRDefault="0060043B" w:rsidP="0060043B">
            <w:pPr>
              <w:pStyle w:val="TAC"/>
              <w:rPr>
                <w:rFonts w:eastAsia="Calibri" w:cs="Arial"/>
                <w:lang w:val="en-US" w:eastAsia="ja-JP"/>
              </w:rPr>
            </w:pPr>
            <w:r w:rsidRPr="00DF6DD6">
              <w:t>16</w:t>
            </w:r>
          </w:p>
        </w:tc>
        <w:tc>
          <w:tcPr>
            <w:tcW w:w="0" w:type="auto"/>
            <w:shd w:val="clear" w:color="auto" w:fill="auto"/>
            <w:vAlign w:val="center"/>
            <w:tcPrChange w:id="249" w:author="Camila Priale" w:date="2020-08-24T11:27:00Z">
              <w:tcPr>
                <w:tcW w:w="0" w:type="auto"/>
                <w:shd w:val="clear" w:color="auto" w:fill="auto"/>
                <w:vAlign w:val="center"/>
              </w:tcPr>
            </w:tcPrChange>
          </w:tcPr>
          <w:p w14:paraId="389F8E54" w14:textId="77777777" w:rsidR="0060043B" w:rsidRPr="00DF6DD6" w:rsidRDefault="0060043B" w:rsidP="0060043B">
            <w:pPr>
              <w:pStyle w:val="TAC"/>
              <w:rPr>
                <w:rFonts w:eastAsia="Calibri" w:cs="Arial"/>
                <w:lang w:val="en-US" w:eastAsia="ja-JP"/>
              </w:rPr>
            </w:pPr>
            <w:r w:rsidRPr="00DF6DD6">
              <w:t>25</w:t>
            </w:r>
          </w:p>
        </w:tc>
        <w:tc>
          <w:tcPr>
            <w:tcW w:w="0" w:type="auto"/>
            <w:shd w:val="clear" w:color="auto" w:fill="auto"/>
            <w:vAlign w:val="center"/>
            <w:tcPrChange w:id="250" w:author="Camila Priale" w:date="2020-08-24T11:27:00Z">
              <w:tcPr>
                <w:tcW w:w="0" w:type="auto"/>
                <w:shd w:val="clear" w:color="auto" w:fill="auto"/>
                <w:vAlign w:val="center"/>
              </w:tcPr>
            </w:tcPrChange>
          </w:tcPr>
          <w:p w14:paraId="5C23FD70" w14:textId="77777777" w:rsidR="0060043B" w:rsidRPr="00DF6DD6" w:rsidRDefault="0060043B" w:rsidP="0060043B">
            <w:pPr>
              <w:pStyle w:val="TAC"/>
              <w:rPr>
                <w:rFonts w:eastAsia="Calibri" w:cs="Arial"/>
                <w:lang w:val="en-US" w:eastAsia="ja-JP"/>
              </w:rPr>
            </w:pPr>
            <w:r w:rsidRPr="00DF6DD6">
              <w:t>25</w:t>
            </w:r>
          </w:p>
        </w:tc>
        <w:tc>
          <w:tcPr>
            <w:tcW w:w="0" w:type="auto"/>
            <w:shd w:val="clear" w:color="auto" w:fill="auto"/>
            <w:vAlign w:val="center"/>
            <w:tcPrChange w:id="251" w:author="Camila Priale" w:date="2020-08-24T11:27:00Z">
              <w:tcPr>
                <w:tcW w:w="0" w:type="auto"/>
                <w:shd w:val="clear" w:color="auto" w:fill="auto"/>
                <w:vAlign w:val="center"/>
              </w:tcPr>
            </w:tcPrChange>
          </w:tcPr>
          <w:p w14:paraId="6BBE921E" w14:textId="77777777" w:rsidR="0060043B" w:rsidRPr="00DF6DD6" w:rsidDel="00B51323" w:rsidRDefault="0060043B" w:rsidP="0060043B">
            <w:pPr>
              <w:pStyle w:val="TAC"/>
              <w:rPr>
                <w:rFonts w:cs="Arial"/>
              </w:rPr>
            </w:pPr>
          </w:p>
        </w:tc>
        <w:tc>
          <w:tcPr>
            <w:tcW w:w="0" w:type="auto"/>
            <w:vAlign w:val="center"/>
            <w:tcPrChange w:id="252" w:author="Camila Priale" w:date="2020-08-24T11:27:00Z">
              <w:tcPr>
                <w:tcW w:w="0" w:type="auto"/>
                <w:vAlign w:val="center"/>
              </w:tcPr>
            </w:tcPrChange>
          </w:tcPr>
          <w:p w14:paraId="08F88056" w14:textId="77777777" w:rsidR="0060043B" w:rsidRPr="00DF6DD6" w:rsidRDefault="0060043B" w:rsidP="0060043B">
            <w:pPr>
              <w:pStyle w:val="TAC"/>
            </w:pPr>
          </w:p>
        </w:tc>
        <w:tc>
          <w:tcPr>
            <w:tcW w:w="0" w:type="auto"/>
            <w:shd w:val="clear" w:color="auto" w:fill="auto"/>
            <w:vAlign w:val="center"/>
            <w:tcPrChange w:id="253" w:author="Camila Priale" w:date="2020-08-24T11:27:00Z">
              <w:tcPr>
                <w:tcW w:w="0" w:type="auto"/>
                <w:shd w:val="clear" w:color="auto" w:fill="auto"/>
                <w:vAlign w:val="center"/>
              </w:tcPr>
            </w:tcPrChange>
          </w:tcPr>
          <w:p w14:paraId="40602B66" w14:textId="77777777" w:rsidR="0060043B" w:rsidRPr="00DF6DD6" w:rsidRDefault="0060043B" w:rsidP="0060043B">
            <w:pPr>
              <w:pStyle w:val="TAC"/>
              <w:rPr>
                <w:rStyle w:val="T1Char1"/>
              </w:rPr>
            </w:pPr>
            <w:r w:rsidRPr="00DF6DD6">
              <w:t>25</w:t>
            </w:r>
          </w:p>
        </w:tc>
        <w:tc>
          <w:tcPr>
            <w:tcW w:w="0" w:type="auto"/>
            <w:shd w:val="clear" w:color="auto" w:fill="auto"/>
            <w:vAlign w:val="center"/>
            <w:tcPrChange w:id="254" w:author="Camila Priale" w:date="2020-08-24T11:27:00Z">
              <w:tcPr>
                <w:tcW w:w="0" w:type="auto"/>
                <w:shd w:val="clear" w:color="auto" w:fill="auto"/>
                <w:vAlign w:val="center"/>
              </w:tcPr>
            </w:tcPrChange>
          </w:tcPr>
          <w:p w14:paraId="446DBED2" w14:textId="77777777" w:rsidR="0060043B" w:rsidRPr="00DF6DD6" w:rsidRDefault="0060043B" w:rsidP="0060043B">
            <w:pPr>
              <w:pStyle w:val="TAC"/>
              <w:rPr>
                <w:rStyle w:val="T1Char1"/>
              </w:rPr>
            </w:pPr>
            <w:r w:rsidRPr="00DF6DD6">
              <w:t>25</w:t>
            </w:r>
          </w:p>
        </w:tc>
        <w:tc>
          <w:tcPr>
            <w:tcW w:w="0" w:type="auto"/>
            <w:shd w:val="clear" w:color="auto" w:fill="auto"/>
            <w:vAlign w:val="center"/>
            <w:tcPrChange w:id="255" w:author="Camila Priale" w:date="2020-08-24T11:27:00Z">
              <w:tcPr>
                <w:tcW w:w="0" w:type="auto"/>
                <w:shd w:val="clear" w:color="auto" w:fill="auto"/>
                <w:vAlign w:val="center"/>
              </w:tcPr>
            </w:tcPrChange>
          </w:tcPr>
          <w:p w14:paraId="413E652A" w14:textId="77777777" w:rsidR="0060043B" w:rsidRPr="00DF6DD6" w:rsidRDefault="0060043B" w:rsidP="0060043B">
            <w:pPr>
              <w:pStyle w:val="TAC"/>
              <w:rPr>
                <w:rStyle w:val="T1Char1"/>
              </w:rPr>
            </w:pPr>
            <w:r w:rsidRPr="00DF6DD6">
              <w:rPr>
                <w:rStyle w:val="T1Char1"/>
              </w:rPr>
              <w:t>25</w:t>
            </w:r>
          </w:p>
        </w:tc>
        <w:tc>
          <w:tcPr>
            <w:tcW w:w="0" w:type="auto"/>
            <w:shd w:val="clear" w:color="auto" w:fill="auto"/>
            <w:vAlign w:val="center"/>
            <w:tcPrChange w:id="256" w:author="Camila Priale" w:date="2020-08-24T11:27:00Z">
              <w:tcPr>
                <w:tcW w:w="0" w:type="auto"/>
                <w:shd w:val="clear" w:color="auto" w:fill="auto"/>
                <w:vAlign w:val="center"/>
              </w:tcPr>
            </w:tcPrChange>
          </w:tcPr>
          <w:p w14:paraId="11BBE529" w14:textId="77777777" w:rsidR="0060043B" w:rsidRPr="00DF6DD6" w:rsidRDefault="0060043B" w:rsidP="0060043B">
            <w:pPr>
              <w:pStyle w:val="TAC"/>
              <w:rPr>
                <w:rStyle w:val="T1Char1"/>
              </w:rPr>
            </w:pPr>
            <w:r w:rsidRPr="00DF6DD6">
              <w:rPr>
                <w:rStyle w:val="T1Char1"/>
              </w:rPr>
              <w:t>25</w:t>
            </w:r>
          </w:p>
        </w:tc>
        <w:tc>
          <w:tcPr>
            <w:tcW w:w="0" w:type="auto"/>
            <w:vAlign w:val="center"/>
            <w:tcPrChange w:id="257" w:author="Camila Priale" w:date="2020-08-24T11:27:00Z">
              <w:tcPr>
                <w:tcW w:w="0" w:type="auto"/>
                <w:vAlign w:val="center"/>
              </w:tcPr>
            </w:tcPrChange>
          </w:tcPr>
          <w:p w14:paraId="705314C2" w14:textId="77777777" w:rsidR="0060043B" w:rsidRPr="00DF6DD6" w:rsidRDefault="0060043B" w:rsidP="0060043B">
            <w:pPr>
              <w:pStyle w:val="TAC"/>
              <w:rPr>
                <w:rStyle w:val="T1Char1"/>
              </w:rPr>
            </w:pPr>
            <w:r w:rsidRPr="00DF6DD6">
              <w:rPr>
                <w:rStyle w:val="T1Char1"/>
              </w:rPr>
              <w:t>25</w:t>
            </w:r>
          </w:p>
        </w:tc>
        <w:tc>
          <w:tcPr>
            <w:tcW w:w="0" w:type="auto"/>
            <w:shd w:val="clear" w:color="auto" w:fill="auto"/>
            <w:vAlign w:val="center"/>
            <w:tcPrChange w:id="258" w:author="Camila Priale" w:date="2020-08-24T11:27:00Z">
              <w:tcPr>
                <w:tcW w:w="0" w:type="auto"/>
                <w:shd w:val="clear" w:color="auto" w:fill="auto"/>
                <w:vAlign w:val="center"/>
              </w:tcPr>
            </w:tcPrChange>
          </w:tcPr>
          <w:p w14:paraId="3E503F87" w14:textId="77777777" w:rsidR="0060043B" w:rsidRPr="00DF6DD6" w:rsidRDefault="0060043B" w:rsidP="0060043B">
            <w:pPr>
              <w:pStyle w:val="TAC"/>
              <w:rPr>
                <w:rStyle w:val="T1Char1"/>
              </w:rPr>
            </w:pPr>
            <w:r w:rsidRPr="00DF6DD6">
              <w:rPr>
                <w:rStyle w:val="T1Char1"/>
              </w:rPr>
              <w:t>25</w:t>
            </w:r>
          </w:p>
        </w:tc>
      </w:tr>
      <w:tr w:rsidR="0060043B" w:rsidRPr="00DF6DD6" w14:paraId="4AF56AFD"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9"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260" w:author="Camila Priale" w:date="2020-08-24T11:27:00Z">
            <w:trPr>
              <w:trHeight w:val="285"/>
              <w:jc w:val="center"/>
            </w:trPr>
          </w:trPrChange>
        </w:trPr>
        <w:tc>
          <w:tcPr>
            <w:tcW w:w="0" w:type="auto"/>
            <w:shd w:val="clear" w:color="auto" w:fill="auto"/>
            <w:vAlign w:val="center"/>
            <w:tcPrChange w:id="261" w:author="Camila Priale" w:date="2020-08-24T11:27:00Z">
              <w:tcPr>
                <w:tcW w:w="0" w:type="auto"/>
                <w:shd w:val="clear" w:color="auto" w:fill="auto"/>
                <w:vAlign w:val="center"/>
              </w:tcPr>
            </w:tcPrChange>
          </w:tcPr>
          <w:p w14:paraId="09C10105" w14:textId="77777777" w:rsidR="0060043B" w:rsidRPr="00DF6DD6" w:rsidRDefault="0060043B" w:rsidP="0060043B">
            <w:pPr>
              <w:pStyle w:val="TAC"/>
              <w:rPr>
                <w:rFonts w:eastAsia="MS Mincho"/>
                <w:lang w:eastAsia="ja-JP"/>
              </w:rPr>
            </w:pPr>
            <w:r w:rsidRPr="00DF6DD6">
              <w:rPr>
                <w:lang w:eastAsia="zh-CN"/>
              </w:rPr>
              <w:t>26</w:t>
            </w:r>
          </w:p>
        </w:tc>
        <w:tc>
          <w:tcPr>
            <w:tcW w:w="0" w:type="auto"/>
            <w:shd w:val="clear" w:color="auto" w:fill="auto"/>
            <w:vAlign w:val="center"/>
            <w:tcPrChange w:id="262" w:author="Camila Priale" w:date="2020-08-24T11:27:00Z">
              <w:tcPr>
                <w:tcW w:w="0" w:type="auto"/>
                <w:shd w:val="clear" w:color="auto" w:fill="auto"/>
                <w:vAlign w:val="center"/>
              </w:tcPr>
            </w:tcPrChange>
          </w:tcPr>
          <w:p w14:paraId="4C50E220" w14:textId="77777777" w:rsidR="0060043B" w:rsidRPr="00DF6DD6" w:rsidRDefault="0060043B" w:rsidP="0060043B">
            <w:pPr>
              <w:pStyle w:val="TAC"/>
              <w:rPr>
                <w:rFonts w:cs="Arial"/>
                <w:lang w:eastAsia="ja-JP"/>
              </w:rPr>
            </w:pPr>
            <w:r w:rsidRPr="00DF6DD6">
              <w:rPr>
                <w:rFonts w:cs="Arial"/>
                <w:lang w:eastAsia="ja-JP"/>
              </w:rPr>
              <w:t>n77,</w:t>
            </w:r>
          </w:p>
          <w:p w14:paraId="55FFC023" w14:textId="77777777" w:rsidR="0060043B" w:rsidRPr="00DF6DD6" w:rsidRDefault="0060043B" w:rsidP="0060043B">
            <w:pPr>
              <w:pStyle w:val="TAC"/>
              <w:rPr>
                <w:rFonts w:cs="Arial"/>
                <w:lang w:eastAsia="ja-JP"/>
              </w:rPr>
            </w:pPr>
            <w:r w:rsidRPr="00DF6DD6">
              <w:rPr>
                <w:rFonts w:cs="Arial"/>
                <w:lang w:eastAsia="ja-JP"/>
              </w:rPr>
              <w:t>n7</w:t>
            </w:r>
            <w:r w:rsidRPr="00DF6DD6">
              <w:rPr>
                <w:rFonts w:cs="Arial"/>
                <w:lang w:eastAsia="zh-CN"/>
              </w:rPr>
              <w:t>8</w:t>
            </w:r>
          </w:p>
        </w:tc>
        <w:tc>
          <w:tcPr>
            <w:tcW w:w="0" w:type="auto"/>
            <w:tcPrChange w:id="263" w:author="Camila Priale" w:date="2020-08-24T11:27:00Z">
              <w:tcPr>
                <w:tcW w:w="0" w:type="auto"/>
              </w:tcPr>
            </w:tcPrChange>
          </w:tcPr>
          <w:p w14:paraId="567C7E3E" w14:textId="12703ABA" w:rsidR="0060043B" w:rsidRPr="00DF6DD6" w:rsidRDefault="0060043B" w:rsidP="0060043B">
            <w:pPr>
              <w:pStyle w:val="TAC"/>
              <w:rPr>
                <w:ins w:id="264" w:author="Camila Priale" w:date="2020-08-24T11:27:00Z"/>
                <w:rFonts w:cs="Arial"/>
                <w:lang w:eastAsia="ja-JP"/>
              </w:rPr>
            </w:pPr>
            <w:ins w:id="265" w:author="Camila Priale" w:date="2020-08-24T11:28:00Z">
              <w:r w:rsidRPr="00816E08">
                <w:rPr>
                  <w:rFonts w:cs="Arial"/>
                  <w:lang w:eastAsia="zh-CN"/>
                </w:rPr>
                <w:t>15</w:t>
              </w:r>
            </w:ins>
          </w:p>
        </w:tc>
        <w:tc>
          <w:tcPr>
            <w:tcW w:w="0" w:type="auto"/>
            <w:shd w:val="clear" w:color="auto" w:fill="auto"/>
            <w:vAlign w:val="center"/>
            <w:tcPrChange w:id="266" w:author="Camila Priale" w:date="2020-08-24T11:27:00Z">
              <w:tcPr>
                <w:tcW w:w="0" w:type="auto"/>
                <w:shd w:val="clear" w:color="auto" w:fill="auto"/>
                <w:vAlign w:val="center"/>
              </w:tcPr>
            </w:tcPrChange>
          </w:tcPr>
          <w:p w14:paraId="4F7AE8BD" w14:textId="0E29039E" w:rsidR="0060043B" w:rsidRPr="00DF6DD6" w:rsidRDefault="0060043B" w:rsidP="0060043B">
            <w:pPr>
              <w:pStyle w:val="TAC"/>
              <w:rPr>
                <w:rFonts w:cs="Arial"/>
                <w:lang w:eastAsia="ja-JP"/>
              </w:rPr>
            </w:pPr>
          </w:p>
        </w:tc>
        <w:tc>
          <w:tcPr>
            <w:tcW w:w="0" w:type="auto"/>
            <w:shd w:val="clear" w:color="auto" w:fill="auto"/>
            <w:vAlign w:val="center"/>
            <w:tcPrChange w:id="267" w:author="Camila Priale" w:date="2020-08-24T11:27:00Z">
              <w:tcPr>
                <w:tcW w:w="0" w:type="auto"/>
                <w:shd w:val="clear" w:color="auto" w:fill="auto"/>
                <w:vAlign w:val="center"/>
              </w:tcPr>
            </w:tcPrChange>
          </w:tcPr>
          <w:p w14:paraId="393F7553"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16</w:t>
            </w:r>
          </w:p>
        </w:tc>
        <w:tc>
          <w:tcPr>
            <w:tcW w:w="0" w:type="auto"/>
            <w:shd w:val="clear" w:color="auto" w:fill="auto"/>
            <w:vAlign w:val="center"/>
            <w:tcPrChange w:id="268" w:author="Camila Priale" w:date="2020-08-24T11:27:00Z">
              <w:tcPr>
                <w:tcW w:w="0" w:type="auto"/>
                <w:shd w:val="clear" w:color="auto" w:fill="auto"/>
                <w:vAlign w:val="center"/>
              </w:tcPr>
            </w:tcPrChange>
          </w:tcPr>
          <w:p w14:paraId="5284C2C0"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269" w:author="Camila Priale" w:date="2020-08-24T11:27:00Z">
              <w:tcPr>
                <w:tcW w:w="0" w:type="auto"/>
                <w:shd w:val="clear" w:color="auto" w:fill="auto"/>
                <w:vAlign w:val="center"/>
              </w:tcPr>
            </w:tcPrChange>
          </w:tcPr>
          <w:p w14:paraId="4A30122C" w14:textId="77777777" w:rsidR="0060043B" w:rsidRPr="00DF6DD6" w:rsidRDefault="0060043B" w:rsidP="0060043B">
            <w:pPr>
              <w:pStyle w:val="TAC"/>
              <w:rPr>
                <w:rFonts w:eastAsia="Calibri" w:cs="Arial"/>
                <w:lang w:val="en-US" w:eastAsia="ja-JP"/>
              </w:rPr>
            </w:pPr>
            <w:r w:rsidRPr="00DF6DD6">
              <w:rPr>
                <w:rFonts w:eastAsia="Calibri" w:cs="Arial"/>
                <w:lang w:val="en-US" w:eastAsia="ja-JP"/>
              </w:rPr>
              <w:t>25</w:t>
            </w:r>
          </w:p>
        </w:tc>
        <w:tc>
          <w:tcPr>
            <w:tcW w:w="0" w:type="auto"/>
            <w:shd w:val="clear" w:color="auto" w:fill="auto"/>
            <w:vAlign w:val="center"/>
            <w:tcPrChange w:id="270" w:author="Camila Priale" w:date="2020-08-24T11:27:00Z">
              <w:tcPr>
                <w:tcW w:w="0" w:type="auto"/>
                <w:shd w:val="clear" w:color="auto" w:fill="auto"/>
                <w:vAlign w:val="center"/>
              </w:tcPr>
            </w:tcPrChange>
          </w:tcPr>
          <w:p w14:paraId="3135F455" w14:textId="77777777" w:rsidR="0060043B" w:rsidRPr="00DF6DD6" w:rsidDel="00B51323" w:rsidRDefault="0060043B" w:rsidP="0060043B">
            <w:pPr>
              <w:pStyle w:val="TAC"/>
              <w:rPr>
                <w:rFonts w:cs="Arial"/>
              </w:rPr>
            </w:pPr>
          </w:p>
        </w:tc>
        <w:tc>
          <w:tcPr>
            <w:tcW w:w="0" w:type="auto"/>
            <w:vAlign w:val="center"/>
            <w:tcPrChange w:id="271" w:author="Camila Priale" w:date="2020-08-24T11:27:00Z">
              <w:tcPr>
                <w:tcW w:w="0" w:type="auto"/>
                <w:vAlign w:val="center"/>
              </w:tcPr>
            </w:tcPrChange>
          </w:tcPr>
          <w:p w14:paraId="7DEB2C41" w14:textId="77777777" w:rsidR="0060043B" w:rsidRPr="00DF6DD6" w:rsidRDefault="0060043B" w:rsidP="0060043B">
            <w:pPr>
              <w:pStyle w:val="TAC"/>
            </w:pPr>
          </w:p>
        </w:tc>
        <w:tc>
          <w:tcPr>
            <w:tcW w:w="0" w:type="auto"/>
            <w:shd w:val="clear" w:color="auto" w:fill="auto"/>
            <w:vAlign w:val="center"/>
            <w:tcPrChange w:id="272" w:author="Camila Priale" w:date="2020-08-24T11:27:00Z">
              <w:tcPr>
                <w:tcW w:w="0" w:type="auto"/>
                <w:shd w:val="clear" w:color="auto" w:fill="auto"/>
                <w:vAlign w:val="center"/>
              </w:tcPr>
            </w:tcPrChange>
          </w:tcPr>
          <w:p w14:paraId="420DAF7A" w14:textId="77777777" w:rsidR="0060043B" w:rsidRPr="00DF6DD6" w:rsidRDefault="0060043B" w:rsidP="0060043B">
            <w:pPr>
              <w:pStyle w:val="TAC"/>
              <w:rPr>
                <w:rStyle w:val="T1Char1"/>
              </w:rPr>
            </w:pPr>
            <w:r w:rsidRPr="00DF6DD6">
              <w:rPr>
                <w:rStyle w:val="T1Char1"/>
              </w:rPr>
              <w:t>25</w:t>
            </w:r>
          </w:p>
        </w:tc>
        <w:tc>
          <w:tcPr>
            <w:tcW w:w="0" w:type="auto"/>
            <w:shd w:val="clear" w:color="auto" w:fill="auto"/>
            <w:vAlign w:val="center"/>
            <w:tcPrChange w:id="273" w:author="Camila Priale" w:date="2020-08-24T11:27:00Z">
              <w:tcPr>
                <w:tcW w:w="0" w:type="auto"/>
                <w:shd w:val="clear" w:color="auto" w:fill="auto"/>
                <w:vAlign w:val="center"/>
              </w:tcPr>
            </w:tcPrChange>
          </w:tcPr>
          <w:p w14:paraId="2211AA86" w14:textId="77777777" w:rsidR="0060043B" w:rsidRPr="00DF6DD6" w:rsidRDefault="0060043B" w:rsidP="0060043B">
            <w:pPr>
              <w:pStyle w:val="TAC"/>
              <w:rPr>
                <w:rStyle w:val="T1Char1"/>
              </w:rPr>
            </w:pPr>
            <w:r w:rsidRPr="00DF6DD6">
              <w:rPr>
                <w:rStyle w:val="T1Char1"/>
              </w:rPr>
              <w:t>25</w:t>
            </w:r>
          </w:p>
        </w:tc>
        <w:tc>
          <w:tcPr>
            <w:tcW w:w="0" w:type="auto"/>
            <w:shd w:val="clear" w:color="auto" w:fill="auto"/>
            <w:vAlign w:val="center"/>
            <w:tcPrChange w:id="274" w:author="Camila Priale" w:date="2020-08-24T11:27:00Z">
              <w:tcPr>
                <w:tcW w:w="0" w:type="auto"/>
                <w:shd w:val="clear" w:color="auto" w:fill="auto"/>
                <w:vAlign w:val="center"/>
              </w:tcPr>
            </w:tcPrChange>
          </w:tcPr>
          <w:p w14:paraId="1AC789EF" w14:textId="77777777" w:rsidR="0060043B" w:rsidRPr="00DF6DD6" w:rsidRDefault="0060043B" w:rsidP="0060043B">
            <w:pPr>
              <w:pStyle w:val="TAC"/>
              <w:rPr>
                <w:rStyle w:val="T1Char1"/>
              </w:rPr>
            </w:pPr>
            <w:r w:rsidRPr="00DF6DD6">
              <w:rPr>
                <w:rStyle w:val="T1Char1"/>
              </w:rPr>
              <w:t>25</w:t>
            </w:r>
          </w:p>
        </w:tc>
        <w:tc>
          <w:tcPr>
            <w:tcW w:w="0" w:type="auto"/>
            <w:shd w:val="clear" w:color="auto" w:fill="auto"/>
            <w:vAlign w:val="center"/>
            <w:tcPrChange w:id="275" w:author="Camila Priale" w:date="2020-08-24T11:27:00Z">
              <w:tcPr>
                <w:tcW w:w="0" w:type="auto"/>
                <w:shd w:val="clear" w:color="auto" w:fill="auto"/>
                <w:vAlign w:val="center"/>
              </w:tcPr>
            </w:tcPrChange>
          </w:tcPr>
          <w:p w14:paraId="74035297" w14:textId="77777777" w:rsidR="0060043B" w:rsidRPr="00DF6DD6" w:rsidRDefault="0060043B" w:rsidP="0060043B">
            <w:pPr>
              <w:pStyle w:val="TAC"/>
              <w:rPr>
                <w:rStyle w:val="T1Char1"/>
              </w:rPr>
            </w:pPr>
            <w:r w:rsidRPr="00DF6DD6">
              <w:rPr>
                <w:rStyle w:val="T1Char1"/>
              </w:rPr>
              <w:t>25</w:t>
            </w:r>
          </w:p>
        </w:tc>
        <w:tc>
          <w:tcPr>
            <w:tcW w:w="0" w:type="auto"/>
            <w:vAlign w:val="center"/>
            <w:tcPrChange w:id="276" w:author="Camila Priale" w:date="2020-08-24T11:27:00Z">
              <w:tcPr>
                <w:tcW w:w="0" w:type="auto"/>
                <w:vAlign w:val="center"/>
              </w:tcPr>
            </w:tcPrChange>
          </w:tcPr>
          <w:p w14:paraId="3E84509C" w14:textId="77777777" w:rsidR="0060043B" w:rsidRPr="00DF6DD6" w:rsidRDefault="0060043B" w:rsidP="0060043B">
            <w:pPr>
              <w:pStyle w:val="TAC"/>
              <w:rPr>
                <w:rStyle w:val="T1Char1"/>
              </w:rPr>
            </w:pPr>
            <w:r w:rsidRPr="00DF6DD6">
              <w:rPr>
                <w:rStyle w:val="T1Char1"/>
              </w:rPr>
              <w:t>25</w:t>
            </w:r>
          </w:p>
        </w:tc>
        <w:tc>
          <w:tcPr>
            <w:tcW w:w="0" w:type="auto"/>
            <w:shd w:val="clear" w:color="auto" w:fill="auto"/>
            <w:vAlign w:val="center"/>
            <w:tcPrChange w:id="277" w:author="Camila Priale" w:date="2020-08-24T11:27:00Z">
              <w:tcPr>
                <w:tcW w:w="0" w:type="auto"/>
                <w:shd w:val="clear" w:color="auto" w:fill="auto"/>
                <w:vAlign w:val="center"/>
              </w:tcPr>
            </w:tcPrChange>
          </w:tcPr>
          <w:p w14:paraId="75153DEC" w14:textId="77777777" w:rsidR="0060043B" w:rsidRPr="00DF6DD6" w:rsidRDefault="0060043B" w:rsidP="0060043B">
            <w:pPr>
              <w:pStyle w:val="TAC"/>
              <w:rPr>
                <w:rStyle w:val="T1Char1"/>
              </w:rPr>
            </w:pPr>
            <w:r w:rsidRPr="00DF6DD6">
              <w:rPr>
                <w:rStyle w:val="T1Char1"/>
              </w:rPr>
              <w:t>25</w:t>
            </w:r>
          </w:p>
        </w:tc>
      </w:tr>
      <w:tr w:rsidR="0060043B" w:rsidRPr="00DF6DD6" w14:paraId="4DC34E95"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8"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279" w:author="Camila Priale" w:date="2020-08-24T11:27:00Z">
            <w:trPr>
              <w:trHeight w:val="285"/>
              <w:jc w:val="center"/>
            </w:trPr>
          </w:trPrChange>
        </w:trPr>
        <w:tc>
          <w:tcPr>
            <w:tcW w:w="0" w:type="auto"/>
            <w:shd w:val="clear" w:color="auto" w:fill="auto"/>
            <w:vAlign w:val="center"/>
            <w:tcPrChange w:id="280" w:author="Camila Priale" w:date="2020-08-24T11:27:00Z">
              <w:tcPr>
                <w:tcW w:w="0" w:type="auto"/>
                <w:shd w:val="clear" w:color="auto" w:fill="auto"/>
                <w:vAlign w:val="center"/>
              </w:tcPr>
            </w:tcPrChange>
          </w:tcPr>
          <w:p w14:paraId="4416473F" w14:textId="77777777" w:rsidR="0060043B" w:rsidRPr="00DF6DD6" w:rsidRDefault="0060043B" w:rsidP="0060043B">
            <w:pPr>
              <w:pStyle w:val="TAC"/>
              <w:rPr>
                <w:rFonts w:eastAsia="MS Mincho"/>
                <w:lang w:eastAsia="ja-JP"/>
              </w:rPr>
            </w:pPr>
            <w:r w:rsidRPr="00DF6DD6">
              <w:rPr>
                <w:lang w:eastAsia="ja-JP"/>
              </w:rPr>
              <w:t>n</w:t>
            </w:r>
            <w:r w:rsidRPr="00DF6DD6">
              <w:rPr>
                <w:rFonts w:hint="eastAsia"/>
                <w:lang w:eastAsia="ja-JP"/>
              </w:rPr>
              <w:t>2</w:t>
            </w:r>
            <w:r w:rsidRPr="00DF6DD6">
              <w:rPr>
                <w:lang w:eastAsia="ja-JP"/>
              </w:rPr>
              <w:t>8</w:t>
            </w:r>
          </w:p>
        </w:tc>
        <w:tc>
          <w:tcPr>
            <w:tcW w:w="0" w:type="auto"/>
            <w:shd w:val="clear" w:color="auto" w:fill="auto"/>
            <w:vAlign w:val="center"/>
            <w:tcPrChange w:id="281" w:author="Camila Priale" w:date="2020-08-24T11:27:00Z">
              <w:tcPr>
                <w:tcW w:w="0" w:type="auto"/>
                <w:shd w:val="clear" w:color="auto" w:fill="auto"/>
                <w:vAlign w:val="center"/>
              </w:tcPr>
            </w:tcPrChange>
          </w:tcPr>
          <w:p w14:paraId="25B825D6" w14:textId="77777777" w:rsidR="0060043B" w:rsidRPr="00DF6DD6" w:rsidRDefault="0060043B" w:rsidP="0060043B">
            <w:pPr>
              <w:pStyle w:val="TAC"/>
              <w:rPr>
                <w:rFonts w:cs="Arial"/>
                <w:lang w:eastAsia="ja-JP"/>
              </w:rPr>
            </w:pPr>
            <w:r w:rsidRPr="00DF6DD6">
              <w:rPr>
                <w:rFonts w:hint="eastAsia"/>
                <w:lang w:eastAsia="ja-JP"/>
              </w:rPr>
              <w:t>1</w:t>
            </w:r>
          </w:p>
        </w:tc>
        <w:tc>
          <w:tcPr>
            <w:tcW w:w="0" w:type="auto"/>
            <w:tcPrChange w:id="282" w:author="Camila Priale" w:date="2020-08-24T11:27:00Z">
              <w:tcPr>
                <w:tcW w:w="0" w:type="auto"/>
              </w:tcPr>
            </w:tcPrChange>
          </w:tcPr>
          <w:p w14:paraId="0F903475" w14:textId="76899A07" w:rsidR="0060043B" w:rsidRPr="00DF6DD6" w:rsidRDefault="0060043B" w:rsidP="0060043B">
            <w:pPr>
              <w:pStyle w:val="TAC"/>
              <w:rPr>
                <w:ins w:id="283" w:author="Camila Priale" w:date="2020-08-24T11:27:00Z"/>
                <w:rFonts w:cs="Arial"/>
                <w:lang w:eastAsia="ja-JP"/>
              </w:rPr>
            </w:pPr>
            <w:ins w:id="284" w:author="Camila Priale" w:date="2020-08-24T11:28:00Z">
              <w:r w:rsidRPr="00816E08">
                <w:rPr>
                  <w:rFonts w:cs="Arial"/>
                  <w:lang w:eastAsia="zh-CN"/>
                </w:rPr>
                <w:t>15</w:t>
              </w:r>
            </w:ins>
          </w:p>
        </w:tc>
        <w:tc>
          <w:tcPr>
            <w:tcW w:w="0" w:type="auto"/>
            <w:shd w:val="clear" w:color="auto" w:fill="auto"/>
            <w:vAlign w:val="center"/>
            <w:tcPrChange w:id="285" w:author="Camila Priale" w:date="2020-08-24T11:27:00Z">
              <w:tcPr>
                <w:tcW w:w="0" w:type="auto"/>
                <w:shd w:val="clear" w:color="auto" w:fill="auto"/>
                <w:vAlign w:val="center"/>
              </w:tcPr>
            </w:tcPrChange>
          </w:tcPr>
          <w:p w14:paraId="24905670" w14:textId="0103F30F" w:rsidR="0060043B" w:rsidRPr="00DF6DD6" w:rsidRDefault="0060043B" w:rsidP="0060043B">
            <w:pPr>
              <w:pStyle w:val="TAC"/>
              <w:rPr>
                <w:rFonts w:cs="Arial"/>
                <w:lang w:eastAsia="ja-JP"/>
              </w:rPr>
            </w:pPr>
            <w:r w:rsidRPr="00DF6DD6">
              <w:rPr>
                <w:rFonts w:cs="Arial"/>
                <w:lang w:eastAsia="ja-JP"/>
              </w:rPr>
              <w:t>8</w:t>
            </w:r>
          </w:p>
        </w:tc>
        <w:tc>
          <w:tcPr>
            <w:tcW w:w="0" w:type="auto"/>
            <w:shd w:val="clear" w:color="auto" w:fill="auto"/>
            <w:vAlign w:val="center"/>
            <w:tcPrChange w:id="286" w:author="Camila Priale" w:date="2020-08-24T11:27:00Z">
              <w:tcPr>
                <w:tcW w:w="0" w:type="auto"/>
                <w:shd w:val="clear" w:color="auto" w:fill="auto"/>
                <w:vAlign w:val="center"/>
              </w:tcPr>
            </w:tcPrChange>
          </w:tcPr>
          <w:p w14:paraId="5050DC68" w14:textId="77777777" w:rsidR="0060043B" w:rsidRPr="00DF6DD6" w:rsidRDefault="0060043B" w:rsidP="0060043B">
            <w:pPr>
              <w:pStyle w:val="TAC"/>
              <w:rPr>
                <w:rFonts w:eastAsia="Calibri" w:cs="Arial"/>
                <w:lang w:val="en-US" w:eastAsia="ja-JP"/>
              </w:rPr>
            </w:pPr>
            <w:r w:rsidRPr="00DF6DD6">
              <w:rPr>
                <w:rFonts w:cs="Arial"/>
                <w:lang w:eastAsia="fr-FR"/>
              </w:rPr>
              <w:t>16</w:t>
            </w:r>
          </w:p>
        </w:tc>
        <w:tc>
          <w:tcPr>
            <w:tcW w:w="0" w:type="auto"/>
            <w:shd w:val="clear" w:color="auto" w:fill="auto"/>
            <w:vAlign w:val="center"/>
            <w:tcPrChange w:id="287" w:author="Camila Priale" w:date="2020-08-24T11:27:00Z">
              <w:tcPr>
                <w:tcW w:w="0" w:type="auto"/>
                <w:shd w:val="clear" w:color="auto" w:fill="auto"/>
                <w:vAlign w:val="center"/>
              </w:tcPr>
            </w:tcPrChange>
          </w:tcPr>
          <w:p w14:paraId="492453D4" w14:textId="77777777" w:rsidR="0060043B" w:rsidRPr="00DF6DD6" w:rsidRDefault="0060043B" w:rsidP="0060043B">
            <w:pPr>
              <w:pStyle w:val="TAC"/>
              <w:rPr>
                <w:rFonts w:eastAsia="Calibri" w:cs="Arial"/>
                <w:lang w:val="en-US" w:eastAsia="ja-JP"/>
              </w:rPr>
            </w:pPr>
            <w:r w:rsidRPr="00DF6DD6">
              <w:rPr>
                <w:rFonts w:cs="Arial"/>
                <w:lang w:eastAsia="fr-FR"/>
              </w:rPr>
              <w:t>25</w:t>
            </w:r>
          </w:p>
        </w:tc>
        <w:tc>
          <w:tcPr>
            <w:tcW w:w="0" w:type="auto"/>
            <w:shd w:val="clear" w:color="auto" w:fill="auto"/>
            <w:vAlign w:val="center"/>
            <w:tcPrChange w:id="288" w:author="Camila Priale" w:date="2020-08-24T11:27:00Z">
              <w:tcPr>
                <w:tcW w:w="0" w:type="auto"/>
                <w:shd w:val="clear" w:color="auto" w:fill="auto"/>
                <w:vAlign w:val="center"/>
              </w:tcPr>
            </w:tcPrChange>
          </w:tcPr>
          <w:p w14:paraId="11B0C1E3" w14:textId="77777777" w:rsidR="0060043B" w:rsidRPr="00DF6DD6" w:rsidRDefault="0060043B" w:rsidP="0060043B">
            <w:pPr>
              <w:pStyle w:val="TAC"/>
              <w:rPr>
                <w:rFonts w:eastAsia="Calibri" w:cs="Arial"/>
                <w:lang w:val="en-US" w:eastAsia="ja-JP"/>
              </w:rPr>
            </w:pPr>
            <w:r w:rsidRPr="00DF6DD6">
              <w:rPr>
                <w:rFonts w:cs="Arial"/>
                <w:lang w:eastAsia="fr-FR"/>
              </w:rPr>
              <w:t>25</w:t>
            </w:r>
          </w:p>
        </w:tc>
        <w:tc>
          <w:tcPr>
            <w:tcW w:w="0" w:type="auto"/>
            <w:shd w:val="clear" w:color="auto" w:fill="auto"/>
            <w:vAlign w:val="center"/>
            <w:tcPrChange w:id="289" w:author="Camila Priale" w:date="2020-08-24T11:27:00Z">
              <w:tcPr>
                <w:tcW w:w="0" w:type="auto"/>
                <w:shd w:val="clear" w:color="auto" w:fill="auto"/>
                <w:vAlign w:val="center"/>
              </w:tcPr>
            </w:tcPrChange>
          </w:tcPr>
          <w:p w14:paraId="450ADB16" w14:textId="77777777" w:rsidR="0060043B" w:rsidRPr="00DF6DD6" w:rsidDel="00B51323" w:rsidRDefault="0060043B" w:rsidP="0060043B">
            <w:pPr>
              <w:pStyle w:val="TAC"/>
              <w:rPr>
                <w:rFonts w:cs="Arial"/>
              </w:rPr>
            </w:pPr>
          </w:p>
        </w:tc>
        <w:tc>
          <w:tcPr>
            <w:tcW w:w="0" w:type="auto"/>
            <w:vAlign w:val="center"/>
            <w:tcPrChange w:id="290" w:author="Camila Priale" w:date="2020-08-24T11:27:00Z">
              <w:tcPr>
                <w:tcW w:w="0" w:type="auto"/>
                <w:vAlign w:val="center"/>
              </w:tcPr>
            </w:tcPrChange>
          </w:tcPr>
          <w:p w14:paraId="4C83A89E" w14:textId="77777777" w:rsidR="0060043B" w:rsidRPr="00DF6DD6" w:rsidRDefault="0060043B" w:rsidP="0060043B">
            <w:pPr>
              <w:pStyle w:val="TAC"/>
            </w:pPr>
          </w:p>
        </w:tc>
        <w:tc>
          <w:tcPr>
            <w:tcW w:w="0" w:type="auto"/>
            <w:shd w:val="clear" w:color="auto" w:fill="auto"/>
            <w:vAlign w:val="center"/>
            <w:tcPrChange w:id="291" w:author="Camila Priale" w:date="2020-08-24T11:27:00Z">
              <w:tcPr>
                <w:tcW w:w="0" w:type="auto"/>
                <w:shd w:val="clear" w:color="auto" w:fill="auto"/>
                <w:vAlign w:val="center"/>
              </w:tcPr>
            </w:tcPrChange>
          </w:tcPr>
          <w:p w14:paraId="71E89621" w14:textId="77777777" w:rsidR="0060043B" w:rsidRPr="00DF6DD6" w:rsidRDefault="0060043B" w:rsidP="0060043B">
            <w:pPr>
              <w:pStyle w:val="TAC"/>
              <w:rPr>
                <w:rFonts w:cs="Arial"/>
                <w:lang w:eastAsia="zh-CN"/>
              </w:rPr>
            </w:pPr>
          </w:p>
        </w:tc>
        <w:tc>
          <w:tcPr>
            <w:tcW w:w="0" w:type="auto"/>
            <w:shd w:val="clear" w:color="auto" w:fill="auto"/>
            <w:vAlign w:val="center"/>
            <w:tcPrChange w:id="292" w:author="Camila Priale" w:date="2020-08-24T11:27:00Z">
              <w:tcPr>
                <w:tcW w:w="0" w:type="auto"/>
                <w:shd w:val="clear" w:color="auto" w:fill="auto"/>
                <w:vAlign w:val="center"/>
              </w:tcPr>
            </w:tcPrChange>
          </w:tcPr>
          <w:p w14:paraId="02D45CF0" w14:textId="77777777" w:rsidR="0060043B" w:rsidRPr="00DF6DD6" w:rsidRDefault="0060043B" w:rsidP="0060043B">
            <w:pPr>
              <w:pStyle w:val="TAC"/>
            </w:pPr>
          </w:p>
        </w:tc>
        <w:tc>
          <w:tcPr>
            <w:tcW w:w="0" w:type="auto"/>
            <w:shd w:val="clear" w:color="auto" w:fill="auto"/>
            <w:vAlign w:val="center"/>
            <w:tcPrChange w:id="293" w:author="Camila Priale" w:date="2020-08-24T11:27:00Z">
              <w:tcPr>
                <w:tcW w:w="0" w:type="auto"/>
                <w:shd w:val="clear" w:color="auto" w:fill="auto"/>
                <w:vAlign w:val="center"/>
              </w:tcPr>
            </w:tcPrChange>
          </w:tcPr>
          <w:p w14:paraId="27FE1ADC" w14:textId="77777777" w:rsidR="0060043B" w:rsidRPr="00DF6DD6" w:rsidRDefault="0060043B" w:rsidP="0060043B">
            <w:pPr>
              <w:pStyle w:val="TAC"/>
            </w:pPr>
          </w:p>
        </w:tc>
        <w:tc>
          <w:tcPr>
            <w:tcW w:w="0" w:type="auto"/>
            <w:shd w:val="clear" w:color="auto" w:fill="auto"/>
            <w:vAlign w:val="center"/>
            <w:tcPrChange w:id="294" w:author="Camila Priale" w:date="2020-08-24T11:27:00Z">
              <w:tcPr>
                <w:tcW w:w="0" w:type="auto"/>
                <w:shd w:val="clear" w:color="auto" w:fill="auto"/>
                <w:vAlign w:val="center"/>
              </w:tcPr>
            </w:tcPrChange>
          </w:tcPr>
          <w:p w14:paraId="5A594230" w14:textId="77777777" w:rsidR="0060043B" w:rsidRPr="00DF6DD6" w:rsidRDefault="0060043B" w:rsidP="0060043B">
            <w:pPr>
              <w:pStyle w:val="TAC"/>
            </w:pPr>
          </w:p>
        </w:tc>
        <w:tc>
          <w:tcPr>
            <w:tcW w:w="0" w:type="auto"/>
            <w:vAlign w:val="center"/>
            <w:tcPrChange w:id="295" w:author="Camila Priale" w:date="2020-08-24T11:27:00Z">
              <w:tcPr>
                <w:tcW w:w="0" w:type="auto"/>
                <w:vAlign w:val="center"/>
              </w:tcPr>
            </w:tcPrChange>
          </w:tcPr>
          <w:p w14:paraId="2D4D1B3B" w14:textId="77777777" w:rsidR="0060043B" w:rsidRPr="00DF6DD6" w:rsidRDefault="0060043B" w:rsidP="0060043B">
            <w:pPr>
              <w:pStyle w:val="TAC"/>
            </w:pPr>
          </w:p>
        </w:tc>
        <w:tc>
          <w:tcPr>
            <w:tcW w:w="0" w:type="auto"/>
            <w:shd w:val="clear" w:color="auto" w:fill="auto"/>
            <w:vAlign w:val="center"/>
            <w:tcPrChange w:id="296" w:author="Camila Priale" w:date="2020-08-24T11:27:00Z">
              <w:tcPr>
                <w:tcW w:w="0" w:type="auto"/>
                <w:shd w:val="clear" w:color="auto" w:fill="auto"/>
                <w:vAlign w:val="center"/>
              </w:tcPr>
            </w:tcPrChange>
          </w:tcPr>
          <w:p w14:paraId="021A8094" w14:textId="77777777" w:rsidR="0060043B" w:rsidRPr="00DF6DD6" w:rsidRDefault="0060043B" w:rsidP="0060043B">
            <w:pPr>
              <w:pStyle w:val="TAC"/>
            </w:pPr>
          </w:p>
        </w:tc>
      </w:tr>
      <w:tr w:rsidR="0060043B" w:rsidRPr="00DF6DD6" w14:paraId="2A2EE64B"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7"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298" w:author="Camila Priale" w:date="2020-08-24T11:27:00Z">
            <w:trPr>
              <w:trHeight w:val="285"/>
              <w:jc w:val="center"/>
            </w:trPr>
          </w:trPrChange>
        </w:trPr>
        <w:tc>
          <w:tcPr>
            <w:tcW w:w="0" w:type="auto"/>
            <w:shd w:val="clear" w:color="auto" w:fill="auto"/>
            <w:vAlign w:val="center"/>
            <w:tcPrChange w:id="299" w:author="Camila Priale" w:date="2020-08-24T11:27:00Z">
              <w:tcPr>
                <w:tcW w:w="0" w:type="auto"/>
                <w:shd w:val="clear" w:color="auto" w:fill="auto"/>
                <w:vAlign w:val="center"/>
              </w:tcPr>
            </w:tcPrChange>
          </w:tcPr>
          <w:p w14:paraId="58AA9966" w14:textId="77777777" w:rsidR="0060043B" w:rsidRPr="00DF6DD6" w:rsidRDefault="0060043B" w:rsidP="0060043B">
            <w:pPr>
              <w:pStyle w:val="TAC"/>
              <w:rPr>
                <w:lang w:eastAsia="ja-JP"/>
              </w:rPr>
            </w:pPr>
            <w:r>
              <w:rPr>
                <w:rFonts w:eastAsia="MS Mincho"/>
                <w:lang w:eastAsia="ja-JP"/>
              </w:rPr>
              <w:t>28</w:t>
            </w:r>
          </w:p>
        </w:tc>
        <w:tc>
          <w:tcPr>
            <w:tcW w:w="0" w:type="auto"/>
            <w:shd w:val="clear" w:color="auto" w:fill="auto"/>
            <w:vAlign w:val="center"/>
            <w:tcPrChange w:id="300" w:author="Camila Priale" w:date="2020-08-24T11:27:00Z">
              <w:tcPr>
                <w:tcW w:w="0" w:type="auto"/>
                <w:shd w:val="clear" w:color="auto" w:fill="auto"/>
                <w:vAlign w:val="center"/>
              </w:tcPr>
            </w:tcPrChange>
          </w:tcPr>
          <w:p w14:paraId="23CBC4C9" w14:textId="77777777" w:rsidR="0060043B" w:rsidRPr="00DF6DD6" w:rsidRDefault="0060043B" w:rsidP="0060043B">
            <w:pPr>
              <w:pStyle w:val="TAC"/>
              <w:rPr>
                <w:lang w:eastAsia="ja-JP"/>
              </w:rPr>
            </w:pPr>
            <w:r>
              <w:rPr>
                <w:rFonts w:cs="Arial"/>
                <w:lang w:eastAsia="ja-JP"/>
              </w:rPr>
              <w:t>n51</w:t>
            </w:r>
          </w:p>
        </w:tc>
        <w:tc>
          <w:tcPr>
            <w:tcW w:w="0" w:type="auto"/>
            <w:tcPrChange w:id="301" w:author="Camila Priale" w:date="2020-08-24T11:27:00Z">
              <w:tcPr>
                <w:tcW w:w="0" w:type="auto"/>
              </w:tcPr>
            </w:tcPrChange>
          </w:tcPr>
          <w:p w14:paraId="6F94DA70" w14:textId="17E7020B" w:rsidR="0060043B" w:rsidRDefault="0060043B" w:rsidP="0060043B">
            <w:pPr>
              <w:pStyle w:val="TAC"/>
              <w:rPr>
                <w:ins w:id="302" w:author="Camila Priale" w:date="2020-08-24T11:27:00Z"/>
                <w:rFonts w:cs="Arial"/>
                <w:lang w:eastAsia="ja-JP"/>
              </w:rPr>
            </w:pPr>
            <w:ins w:id="303" w:author="Camila Priale" w:date="2020-08-24T11:28:00Z">
              <w:r w:rsidRPr="00816E08">
                <w:rPr>
                  <w:rFonts w:cs="Arial"/>
                  <w:lang w:eastAsia="zh-CN"/>
                </w:rPr>
                <w:t>15</w:t>
              </w:r>
            </w:ins>
          </w:p>
        </w:tc>
        <w:tc>
          <w:tcPr>
            <w:tcW w:w="0" w:type="auto"/>
            <w:shd w:val="clear" w:color="auto" w:fill="auto"/>
            <w:vAlign w:val="center"/>
            <w:tcPrChange w:id="304" w:author="Camila Priale" w:date="2020-08-24T11:27:00Z">
              <w:tcPr>
                <w:tcW w:w="0" w:type="auto"/>
                <w:shd w:val="clear" w:color="auto" w:fill="auto"/>
                <w:vAlign w:val="center"/>
              </w:tcPr>
            </w:tcPrChange>
          </w:tcPr>
          <w:p w14:paraId="5B49079E" w14:textId="2A393437" w:rsidR="0060043B" w:rsidRPr="00DF6DD6" w:rsidRDefault="0060043B" w:rsidP="0060043B">
            <w:pPr>
              <w:pStyle w:val="TAC"/>
              <w:rPr>
                <w:rFonts w:cs="Arial"/>
                <w:lang w:eastAsia="ja-JP"/>
              </w:rPr>
            </w:pPr>
            <w:r>
              <w:rPr>
                <w:rFonts w:cs="Arial"/>
                <w:lang w:eastAsia="ja-JP"/>
              </w:rPr>
              <w:t>12</w:t>
            </w:r>
          </w:p>
        </w:tc>
        <w:tc>
          <w:tcPr>
            <w:tcW w:w="0" w:type="auto"/>
            <w:shd w:val="clear" w:color="auto" w:fill="auto"/>
            <w:vAlign w:val="center"/>
            <w:tcPrChange w:id="305" w:author="Camila Priale" w:date="2020-08-24T11:27:00Z">
              <w:tcPr>
                <w:tcW w:w="0" w:type="auto"/>
                <w:shd w:val="clear" w:color="auto" w:fill="auto"/>
                <w:vAlign w:val="center"/>
              </w:tcPr>
            </w:tcPrChange>
          </w:tcPr>
          <w:p w14:paraId="1BB625DF" w14:textId="77777777" w:rsidR="0060043B" w:rsidRPr="00DF6DD6" w:rsidRDefault="0060043B" w:rsidP="0060043B">
            <w:pPr>
              <w:pStyle w:val="TAC"/>
              <w:rPr>
                <w:rFonts w:cs="Arial"/>
                <w:lang w:eastAsia="fr-FR"/>
              </w:rPr>
            </w:pPr>
          </w:p>
        </w:tc>
        <w:tc>
          <w:tcPr>
            <w:tcW w:w="0" w:type="auto"/>
            <w:shd w:val="clear" w:color="auto" w:fill="auto"/>
            <w:vAlign w:val="center"/>
            <w:tcPrChange w:id="306" w:author="Camila Priale" w:date="2020-08-24T11:27:00Z">
              <w:tcPr>
                <w:tcW w:w="0" w:type="auto"/>
                <w:shd w:val="clear" w:color="auto" w:fill="auto"/>
                <w:vAlign w:val="center"/>
              </w:tcPr>
            </w:tcPrChange>
          </w:tcPr>
          <w:p w14:paraId="35D79DF3" w14:textId="77777777" w:rsidR="0060043B" w:rsidRPr="00DF6DD6" w:rsidRDefault="0060043B" w:rsidP="0060043B">
            <w:pPr>
              <w:pStyle w:val="TAC"/>
              <w:rPr>
                <w:rFonts w:cs="Arial"/>
                <w:lang w:eastAsia="fr-FR"/>
              </w:rPr>
            </w:pPr>
          </w:p>
        </w:tc>
        <w:tc>
          <w:tcPr>
            <w:tcW w:w="0" w:type="auto"/>
            <w:shd w:val="clear" w:color="auto" w:fill="auto"/>
            <w:vAlign w:val="center"/>
            <w:tcPrChange w:id="307" w:author="Camila Priale" w:date="2020-08-24T11:27:00Z">
              <w:tcPr>
                <w:tcW w:w="0" w:type="auto"/>
                <w:shd w:val="clear" w:color="auto" w:fill="auto"/>
                <w:vAlign w:val="center"/>
              </w:tcPr>
            </w:tcPrChange>
          </w:tcPr>
          <w:p w14:paraId="2BD34720" w14:textId="77777777" w:rsidR="0060043B" w:rsidRPr="00DF6DD6" w:rsidRDefault="0060043B" w:rsidP="0060043B">
            <w:pPr>
              <w:pStyle w:val="TAC"/>
              <w:rPr>
                <w:rFonts w:cs="Arial"/>
                <w:lang w:eastAsia="fr-FR"/>
              </w:rPr>
            </w:pPr>
          </w:p>
        </w:tc>
        <w:tc>
          <w:tcPr>
            <w:tcW w:w="0" w:type="auto"/>
            <w:shd w:val="clear" w:color="auto" w:fill="auto"/>
            <w:vAlign w:val="center"/>
            <w:tcPrChange w:id="308" w:author="Camila Priale" w:date="2020-08-24T11:27:00Z">
              <w:tcPr>
                <w:tcW w:w="0" w:type="auto"/>
                <w:shd w:val="clear" w:color="auto" w:fill="auto"/>
                <w:vAlign w:val="center"/>
              </w:tcPr>
            </w:tcPrChange>
          </w:tcPr>
          <w:p w14:paraId="635C53EA" w14:textId="77777777" w:rsidR="0060043B" w:rsidRPr="00DF6DD6" w:rsidDel="00B51323" w:rsidRDefault="0060043B" w:rsidP="0060043B">
            <w:pPr>
              <w:pStyle w:val="TAC"/>
              <w:rPr>
                <w:rFonts w:cs="Arial"/>
              </w:rPr>
            </w:pPr>
          </w:p>
        </w:tc>
        <w:tc>
          <w:tcPr>
            <w:tcW w:w="0" w:type="auto"/>
            <w:vAlign w:val="center"/>
            <w:tcPrChange w:id="309" w:author="Camila Priale" w:date="2020-08-24T11:27:00Z">
              <w:tcPr>
                <w:tcW w:w="0" w:type="auto"/>
                <w:vAlign w:val="center"/>
              </w:tcPr>
            </w:tcPrChange>
          </w:tcPr>
          <w:p w14:paraId="680C282C" w14:textId="77777777" w:rsidR="0060043B" w:rsidRPr="00DF6DD6" w:rsidRDefault="0060043B" w:rsidP="0060043B">
            <w:pPr>
              <w:pStyle w:val="TAC"/>
            </w:pPr>
          </w:p>
        </w:tc>
        <w:tc>
          <w:tcPr>
            <w:tcW w:w="0" w:type="auto"/>
            <w:shd w:val="clear" w:color="auto" w:fill="auto"/>
            <w:vAlign w:val="center"/>
            <w:tcPrChange w:id="310" w:author="Camila Priale" w:date="2020-08-24T11:27:00Z">
              <w:tcPr>
                <w:tcW w:w="0" w:type="auto"/>
                <w:shd w:val="clear" w:color="auto" w:fill="auto"/>
                <w:vAlign w:val="center"/>
              </w:tcPr>
            </w:tcPrChange>
          </w:tcPr>
          <w:p w14:paraId="356E1CF7" w14:textId="77777777" w:rsidR="0060043B" w:rsidRPr="00DF6DD6" w:rsidRDefault="0060043B" w:rsidP="0060043B">
            <w:pPr>
              <w:pStyle w:val="TAC"/>
              <w:rPr>
                <w:rFonts w:cs="Arial"/>
                <w:lang w:eastAsia="zh-CN"/>
              </w:rPr>
            </w:pPr>
          </w:p>
        </w:tc>
        <w:tc>
          <w:tcPr>
            <w:tcW w:w="0" w:type="auto"/>
            <w:shd w:val="clear" w:color="auto" w:fill="auto"/>
            <w:vAlign w:val="center"/>
            <w:tcPrChange w:id="311" w:author="Camila Priale" w:date="2020-08-24T11:27:00Z">
              <w:tcPr>
                <w:tcW w:w="0" w:type="auto"/>
                <w:shd w:val="clear" w:color="auto" w:fill="auto"/>
                <w:vAlign w:val="center"/>
              </w:tcPr>
            </w:tcPrChange>
          </w:tcPr>
          <w:p w14:paraId="5C5A08AB" w14:textId="77777777" w:rsidR="0060043B" w:rsidRPr="00DF6DD6" w:rsidRDefault="0060043B" w:rsidP="0060043B">
            <w:pPr>
              <w:pStyle w:val="TAC"/>
            </w:pPr>
          </w:p>
        </w:tc>
        <w:tc>
          <w:tcPr>
            <w:tcW w:w="0" w:type="auto"/>
            <w:shd w:val="clear" w:color="auto" w:fill="auto"/>
            <w:vAlign w:val="center"/>
            <w:tcPrChange w:id="312" w:author="Camila Priale" w:date="2020-08-24T11:27:00Z">
              <w:tcPr>
                <w:tcW w:w="0" w:type="auto"/>
                <w:shd w:val="clear" w:color="auto" w:fill="auto"/>
                <w:vAlign w:val="center"/>
              </w:tcPr>
            </w:tcPrChange>
          </w:tcPr>
          <w:p w14:paraId="050B7944" w14:textId="77777777" w:rsidR="0060043B" w:rsidRPr="00DF6DD6" w:rsidRDefault="0060043B" w:rsidP="0060043B">
            <w:pPr>
              <w:pStyle w:val="TAC"/>
            </w:pPr>
          </w:p>
        </w:tc>
        <w:tc>
          <w:tcPr>
            <w:tcW w:w="0" w:type="auto"/>
            <w:shd w:val="clear" w:color="auto" w:fill="auto"/>
            <w:vAlign w:val="center"/>
            <w:tcPrChange w:id="313" w:author="Camila Priale" w:date="2020-08-24T11:27:00Z">
              <w:tcPr>
                <w:tcW w:w="0" w:type="auto"/>
                <w:shd w:val="clear" w:color="auto" w:fill="auto"/>
                <w:vAlign w:val="center"/>
              </w:tcPr>
            </w:tcPrChange>
          </w:tcPr>
          <w:p w14:paraId="2437E3D2" w14:textId="77777777" w:rsidR="0060043B" w:rsidRPr="00DF6DD6" w:rsidRDefault="0060043B" w:rsidP="0060043B">
            <w:pPr>
              <w:pStyle w:val="TAC"/>
            </w:pPr>
          </w:p>
        </w:tc>
        <w:tc>
          <w:tcPr>
            <w:tcW w:w="0" w:type="auto"/>
            <w:vAlign w:val="center"/>
            <w:tcPrChange w:id="314" w:author="Camila Priale" w:date="2020-08-24T11:27:00Z">
              <w:tcPr>
                <w:tcW w:w="0" w:type="auto"/>
                <w:vAlign w:val="center"/>
              </w:tcPr>
            </w:tcPrChange>
          </w:tcPr>
          <w:p w14:paraId="0F2BB906" w14:textId="77777777" w:rsidR="0060043B" w:rsidRPr="00DF6DD6" w:rsidRDefault="0060043B" w:rsidP="0060043B">
            <w:pPr>
              <w:pStyle w:val="TAC"/>
            </w:pPr>
          </w:p>
        </w:tc>
        <w:tc>
          <w:tcPr>
            <w:tcW w:w="0" w:type="auto"/>
            <w:shd w:val="clear" w:color="auto" w:fill="auto"/>
            <w:vAlign w:val="center"/>
            <w:tcPrChange w:id="315" w:author="Camila Priale" w:date="2020-08-24T11:27:00Z">
              <w:tcPr>
                <w:tcW w:w="0" w:type="auto"/>
                <w:shd w:val="clear" w:color="auto" w:fill="auto"/>
                <w:vAlign w:val="center"/>
              </w:tcPr>
            </w:tcPrChange>
          </w:tcPr>
          <w:p w14:paraId="1B65C478" w14:textId="77777777" w:rsidR="0060043B" w:rsidRPr="00DF6DD6" w:rsidRDefault="0060043B" w:rsidP="0060043B">
            <w:pPr>
              <w:pStyle w:val="TAC"/>
            </w:pPr>
          </w:p>
        </w:tc>
      </w:tr>
      <w:tr w:rsidR="0060043B" w:rsidRPr="00DF6DD6" w14:paraId="4E2A4620"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6"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317" w:author="Camila Priale" w:date="2020-08-24T11:27:00Z">
            <w:trPr>
              <w:trHeight w:val="285"/>
              <w:jc w:val="center"/>
            </w:trPr>
          </w:trPrChange>
        </w:trPr>
        <w:tc>
          <w:tcPr>
            <w:tcW w:w="0" w:type="auto"/>
            <w:shd w:val="clear" w:color="auto" w:fill="auto"/>
            <w:vAlign w:val="center"/>
            <w:tcPrChange w:id="318" w:author="Camila Priale" w:date="2020-08-24T11:27:00Z">
              <w:tcPr>
                <w:tcW w:w="0" w:type="auto"/>
                <w:shd w:val="clear" w:color="auto" w:fill="auto"/>
                <w:vAlign w:val="center"/>
              </w:tcPr>
            </w:tcPrChange>
          </w:tcPr>
          <w:p w14:paraId="644595A6" w14:textId="77777777" w:rsidR="0060043B" w:rsidRPr="00DF6DD6" w:rsidRDefault="0060043B" w:rsidP="0060043B">
            <w:pPr>
              <w:pStyle w:val="TAC"/>
              <w:rPr>
                <w:rFonts w:eastAsia="MS Mincho"/>
              </w:rPr>
            </w:pPr>
            <w:r w:rsidRPr="00DF6DD6">
              <w:rPr>
                <w:rFonts w:eastAsia="MS Mincho"/>
                <w:lang w:eastAsia="ja-JP"/>
              </w:rPr>
              <w:t>28</w:t>
            </w:r>
          </w:p>
        </w:tc>
        <w:tc>
          <w:tcPr>
            <w:tcW w:w="0" w:type="auto"/>
            <w:shd w:val="clear" w:color="auto" w:fill="auto"/>
            <w:vAlign w:val="center"/>
            <w:tcPrChange w:id="319" w:author="Camila Priale" w:date="2020-08-24T11:27:00Z">
              <w:tcPr>
                <w:tcW w:w="0" w:type="auto"/>
                <w:shd w:val="clear" w:color="auto" w:fill="auto"/>
                <w:vAlign w:val="center"/>
              </w:tcPr>
            </w:tcPrChange>
          </w:tcPr>
          <w:p w14:paraId="5C8AE94E" w14:textId="77777777" w:rsidR="0060043B" w:rsidRPr="00DF6DD6" w:rsidRDefault="0060043B" w:rsidP="0060043B">
            <w:pPr>
              <w:pStyle w:val="TAC"/>
              <w:rPr>
                <w:rFonts w:cs="Arial"/>
                <w:lang w:eastAsia="ja-JP"/>
              </w:rPr>
            </w:pPr>
            <w:r w:rsidRPr="00DF6DD6">
              <w:rPr>
                <w:rFonts w:cs="Arial"/>
                <w:lang w:eastAsia="ja-JP"/>
              </w:rPr>
              <w:t>n</w:t>
            </w:r>
            <w:r w:rsidRPr="00DF6DD6">
              <w:rPr>
                <w:rFonts w:cs="Arial" w:hint="eastAsia"/>
                <w:lang w:eastAsia="ja-JP"/>
              </w:rPr>
              <w:t>7</w:t>
            </w:r>
            <w:r w:rsidRPr="00DF6DD6">
              <w:rPr>
                <w:rFonts w:cs="Arial"/>
                <w:lang w:eastAsia="ja-JP"/>
              </w:rPr>
              <w:t>7,</w:t>
            </w:r>
          </w:p>
          <w:p w14:paraId="582533AB" w14:textId="77777777" w:rsidR="0060043B" w:rsidRPr="00DF6DD6" w:rsidRDefault="0060043B" w:rsidP="0060043B">
            <w:pPr>
              <w:pStyle w:val="TAC"/>
              <w:rPr>
                <w:rFonts w:cs="Arial"/>
                <w:lang w:eastAsia="zh-CN"/>
              </w:rPr>
            </w:pPr>
            <w:r w:rsidRPr="00DF6DD6">
              <w:rPr>
                <w:rFonts w:cs="Arial"/>
                <w:lang w:eastAsia="ja-JP"/>
              </w:rPr>
              <w:t>n</w:t>
            </w:r>
            <w:r w:rsidRPr="00DF6DD6">
              <w:rPr>
                <w:rFonts w:cs="Arial" w:hint="eastAsia"/>
                <w:lang w:eastAsia="ja-JP"/>
              </w:rPr>
              <w:t>7</w:t>
            </w:r>
            <w:r w:rsidRPr="00DF6DD6">
              <w:rPr>
                <w:rFonts w:cs="Arial"/>
                <w:lang w:eastAsia="ja-JP"/>
              </w:rPr>
              <w:t>8</w:t>
            </w:r>
          </w:p>
        </w:tc>
        <w:tc>
          <w:tcPr>
            <w:tcW w:w="0" w:type="auto"/>
            <w:tcPrChange w:id="320" w:author="Camila Priale" w:date="2020-08-24T11:27:00Z">
              <w:tcPr>
                <w:tcW w:w="0" w:type="auto"/>
              </w:tcPr>
            </w:tcPrChange>
          </w:tcPr>
          <w:p w14:paraId="03DD0895" w14:textId="14463172" w:rsidR="0060043B" w:rsidRPr="00DF6DD6" w:rsidRDefault="0060043B" w:rsidP="0060043B">
            <w:pPr>
              <w:pStyle w:val="TAC"/>
              <w:rPr>
                <w:ins w:id="321" w:author="Camila Priale" w:date="2020-08-24T11:27:00Z"/>
                <w:rFonts w:cs="Arial"/>
                <w:lang w:eastAsia="ja-JP"/>
              </w:rPr>
            </w:pPr>
            <w:ins w:id="322" w:author="Camila Priale" w:date="2020-08-24T11:28:00Z">
              <w:r w:rsidRPr="00816E08">
                <w:rPr>
                  <w:rFonts w:cs="Arial"/>
                  <w:lang w:eastAsia="zh-CN"/>
                </w:rPr>
                <w:t>15</w:t>
              </w:r>
            </w:ins>
          </w:p>
        </w:tc>
        <w:tc>
          <w:tcPr>
            <w:tcW w:w="0" w:type="auto"/>
            <w:shd w:val="clear" w:color="auto" w:fill="auto"/>
            <w:vAlign w:val="center"/>
            <w:tcPrChange w:id="323" w:author="Camila Priale" w:date="2020-08-24T11:27:00Z">
              <w:tcPr>
                <w:tcW w:w="0" w:type="auto"/>
                <w:shd w:val="clear" w:color="auto" w:fill="auto"/>
                <w:vAlign w:val="center"/>
              </w:tcPr>
            </w:tcPrChange>
          </w:tcPr>
          <w:p w14:paraId="263C1B43" w14:textId="3C8CE293" w:rsidR="0060043B" w:rsidRPr="00DF6DD6" w:rsidRDefault="0060043B" w:rsidP="0060043B">
            <w:pPr>
              <w:pStyle w:val="TAC"/>
              <w:rPr>
                <w:rFonts w:cs="Arial"/>
                <w:lang w:eastAsia="ja-JP"/>
              </w:rPr>
            </w:pPr>
          </w:p>
        </w:tc>
        <w:tc>
          <w:tcPr>
            <w:tcW w:w="0" w:type="auto"/>
            <w:shd w:val="clear" w:color="auto" w:fill="auto"/>
            <w:vAlign w:val="center"/>
            <w:tcPrChange w:id="324" w:author="Camila Priale" w:date="2020-08-24T11:27:00Z">
              <w:tcPr>
                <w:tcW w:w="0" w:type="auto"/>
                <w:shd w:val="clear" w:color="auto" w:fill="auto"/>
                <w:vAlign w:val="center"/>
              </w:tcPr>
            </w:tcPrChange>
          </w:tcPr>
          <w:p w14:paraId="6AEEA1A5" w14:textId="77777777" w:rsidR="0060043B" w:rsidRPr="00DF6DD6" w:rsidRDefault="0060043B" w:rsidP="0060043B">
            <w:pPr>
              <w:pStyle w:val="TAC"/>
              <w:rPr>
                <w:rFonts w:cs="Arial"/>
                <w:lang w:eastAsia="ja-JP"/>
              </w:rPr>
            </w:pPr>
            <w:r w:rsidRPr="00DF6DD6">
              <w:rPr>
                <w:rFonts w:eastAsia="Calibri" w:cs="Arial"/>
                <w:lang w:val="en-US" w:eastAsia="ja-JP"/>
              </w:rPr>
              <w:t>10</w:t>
            </w:r>
          </w:p>
        </w:tc>
        <w:tc>
          <w:tcPr>
            <w:tcW w:w="0" w:type="auto"/>
            <w:shd w:val="clear" w:color="auto" w:fill="auto"/>
            <w:vAlign w:val="center"/>
            <w:tcPrChange w:id="325" w:author="Camila Priale" w:date="2020-08-24T11:27:00Z">
              <w:tcPr>
                <w:tcW w:w="0" w:type="auto"/>
                <w:shd w:val="clear" w:color="auto" w:fill="auto"/>
                <w:vAlign w:val="center"/>
              </w:tcPr>
            </w:tcPrChange>
          </w:tcPr>
          <w:p w14:paraId="5FBC1BA5" w14:textId="77777777" w:rsidR="0060043B" w:rsidRPr="00DF6DD6" w:rsidRDefault="0060043B" w:rsidP="0060043B">
            <w:pPr>
              <w:pStyle w:val="TAC"/>
              <w:rPr>
                <w:rFonts w:cs="Arial"/>
                <w:lang w:eastAsia="ja-JP"/>
              </w:rPr>
            </w:pPr>
            <w:r w:rsidRPr="00DF6DD6">
              <w:rPr>
                <w:rFonts w:eastAsia="Calibri" w:cs="Arial"/>
                <w:lang w:val="en-US" w:eastAsia="ja-JP"/>
              </w:rPr>
              <w:t>15</w:t>
            </w:r>
          </w:p>
        </w:tc>
        <w:tc>
          <w:tcPr>
            <w:tcW w:w="0" w:type="auto"/>
            <w:shd w:val="clear" w:color="auto" w:fill="auto"/>
            <w:vAlign w:val="center"/>
            <w:tcPrChange w:id="326" w:author="Camila Priale" w:date="2020-08-24T11:27:00Z">
              <w:tcPr>
                <w:tcW w:w="0" w:type="auto"/>
                <w:shd w:val="clear" w:color="auto" w:fill="auto"/>
                <w:vAlign w:val="center"/>
              </w:tcPr>
            </w:tcPrChange>
          </w:tcPr>
          <w:p w14:paraId="4E7D6793" w14:textId="77777777" w:rsidR="0060043B" w:rsidRPr="00DF6DD6" w:rsidRDefault="0060043B" w:rsidP="0060043B">
            <w:pPr>
              <w:pStyle w:val="TAC"/>
              <w:rPr>
                <w:rFonts w:cs="Arial"/>
                <w:lang w:eastAsia="ja-JP"/>
              </w:rPr>
            </w:pPr>
            <w:r w:rsidRPr="00DF6DD6">
              <w:rPr>
                <w:rFonts w:eastAsia="Calibri" w:cs="Arial"/>
                <w:lang w:val="en-US" w:eastAsia="ja-JP"/>
              </w:rPr>
              <w:t>20</w:t>
            </w:r>
          </w:p>
        </w:tc>
        <w:tc>
          <w:tcPr>
            <w:tcW w:w="0" w:type="auto"/>
            <w:shd w:val="clear" w:color="auto" w:fill="auto"/>
            <w:vAlign w:val="center"/>
            <w:tcPrChange w:id="327" w:author="Camila Priale" w:date="2020-08-24T11:27:00Z">
              <w:tcPr>
                <w:tcW w:w="0" w:type="auto"/>
                <w:shd w:val="clear" w:color="auto" w:fill="auto"/>
                <w:vAlign w:val="center"/>
              </w:tcPr>
            </w:tcPrChange>
          </w:tcPr>
          <w:p w14:paraId="3BFB5C0D" w14:textId="77777777" w:rsidR="0060043B" w:rsidRPr="00DF6DD6" w:rsidDel="00B51323" w:rsidRDefault="0060043B" w:rsidP="0060043B">
            <w:pPr>
              <w:pStyle w:val="TAC"/>
              <w:rPr>
                <w:rFonts w:cs="Arial"/>
              </w:rPr>
            </w:pPr>
          </w:p>
        </w:tc>
        <w:tc>
          <w:tcPr>
            <w:tcW w:w="0" w:type="auto"/>
            <w:vAlign w:val="center"/>
            <w:tcPrChange w:id="328" w:author="Camila Priale" w:date="2020-08-24T11:27:00Z">
              <w:tcPr>
                <w:tcW w:w="0" w:type="auto"/>
                <w:vAlign w:val="center"/>
              </w:tcPr>
            </w:tcPrChange>
          </w:tcPr>
          <w:p w14:paraId="35073CE9" w14:textId="77777777" w:rsidR="0060043B" w:rsidRPr="00DF6DD6" w:rsidRDefault="0060043B" w:rsidP="0060043B">
            <w:pPr>
              <w:pStyle w:val="TAC"/>
            </w:pPr>
          </w:p>
        </w:tc>
        <w:tc>
          <w:tcPr>
            <w:tcW w:w="0" w:type="auto"/>
            <w:shd w:val="clear" w:color="auto" w:fill="auto"/>
            <w:vAlign w:val="center"/>
            <w:tcPrChange w:id="329" w:author="Camila Priale" w:date="2020-08-24T11:27:00Z">
              <w:tcPr>
                <w:tcW w:w="0" w:type="auto"/>
                <w:shd w:val="clear" w:color="auto" w:fill="auto"/>
                <w:vAlign w:val="center"/>
              </w:tcPr>
            </w:tcPrChange>
          </w:tcPr>
          <w:p w14:paraId="71B8767B" w14:textId="77777777" w:rsidR="0060043B" w:rsidRPr="00DF6DD6" w:rsidRDefault="0060043B" w:rsidP="0060043B">
            <w:pPr>
              <w:pStyle w:val="TAC"/>
            </w:pPr>
            <w:r w:rsidRPr="00DF6DD6">
              <w:rPr>
                <w:rFonts w:cs="Arial"/>
                <w:lang w:eastAsia="zh-CN"/>
              </w:rPr>
              <w:t>25</w:t>
            </w:r>
          </w:p>
        </w:tc>
        <w:tc>
          <w:tcPr>
            <w:tcW w:w="0" w:type="auto"/>
            <w:shd w:val="clear" w:color="auto" w:fill="auto"/>
            <w:vAlign w:val="center"/>
            <w:tcPrChange w:id="330" w:author="Camila Priale" w:date="2020-08-24T11:27:00Z">
              <w:tcPr>
                <w:tcW w:w="0" w:type="auto"/>
                <w:shd w:val="clear" w:color="auto" w:fill="auto"/>
                <w:vAlign w:val="center"/>
              </w:tcPr>
            </w:tcPrChange>
          </w:tcPr>
          <w:p w14:paraId="4CA64398" w14:textId="77777777" w:rsidR="0060043B" w:rsidRPr="00DF6DD6" w:rsidRDefault="0060043B" w:rsidP="0060043B">
            <w:pPr>
              <w:pStyle w:val="TAC"/>
            </w:pPr>
            <w:r w:rsidRPr="00DF6DD6">
              <w:rPr>
                <w:rFonts w:cs="Arial"/>
                <w:lang w:eastAsia="zh-CN"/>
              </w:rPr>
              <w:t>25</w:t>
            </w:r>
          </w:p>
        </w:tc>
        <w:tc>
          <w:tcPr>
            <w:tcW w:w="0" w:type="auto"/>
            <w:shd w:val="clear" w:color="auto" w:fill="auto"/>
            <w:vAlign w:val="center"/>
            <w:tcPrChange w:id="331" w:author="Camila Priale" w:date="2020-08-24T11:27:00Z">
              <w:tcPr>
                <w:tcW w:w="0" w:type="auto"/>
                <w:shd w:val="clear" w:color="auto" w:fill="auto"/>
                <w:vAlign w:val="center"/>
              </w:tcPr>
            </w:tcPrChange>
          </w:tcPr>
          <w:p w14:paraId="217C0240" w14:textId="77777777" w:rsidR="0060043B" w:rsidRPr="00DF6DD6" w:rsidRDefault="0060043B" w:rsidP="0060043B">
            <w:pPr>
              <w:pStyle w:val="TAC"/>
            </w:pPr>
            <w:r w:rsidRPr="00DF6DD6">
              <w:rPr>
                <w:rFonts w:cs="Arial"/>
                <w:lang w:eastAsia="zh-CN"/>
              </w:rPr>
              <w:t>25</w:t>
            </w:r>
          </w:p>
        </w:tc>
        <w:tc>
          <w:tcPr>
            <w:tcW w:w="0" w:type="auto"/>
            <w:shd w:val="clear" w:color="auto" w:fill="auto"/>
            <w:vAlign w:val="center"/>
            <w:tcPrChange w:id="332" w:author="Camila Priale" w:date="2020-08-24T11:27:00Z">
              <w:tcPr>
                <w:tcW w:w="0" w:type="auto"/>
                <w:shd w:val="clear" w:color="auto" w:fill="auto"/>
                <w:vAlign w:val="center"/>
              </w:tcPr>
            </w:tcPrChange>
          </w:tcPr>
          <w:p w14:paraId="2D6F1789" w14:textId="77777777" w:rsidR="0060043B" w:rsidRPr="00DF6DD6" w:rsidRDefault="0060043B" w:rsidP="0060043B">
            <w:pPr>
              <w:pStyle w:val="TAC"/>
            </w:pPr>
            <w:r w:rsidRPr="00DF6DD6">
              <w:t>25</w:t>
            </w:r>
          </w:p>
        </w:tc>
        <w:tc>
          <w:tcPr>
            <w:tcW w:w="0" w:type="auto"/>
            <w:vAlign w:val="center"/>
            <w:tcPrChange w:id="333" w:author="Camila Priale" w:date="2020-08-24T11:27:00Z">
              <w:tcPr>
                <w:tcW w:w="0" w:type="auto"/>
                <w:vAlign w:val="center"/>
              </w:tcPr>
            </w:tcPrChange>
          </w:tcPr>
          <w:p w14:paraId="19E6A4C9" w14:textId="77777777" w:rsidR="0060043B" w:rsidRPr="00DF6DD6" w:rsidRDefault="0060043B" w:rsidP="0060043B">
            <w:pPr>
              <w:pStyle w:val="TAC"/>
            </w:pPr>
            <w:r w:rsidRPr="00DF6DD6">
              <w:t>25</w:t>
            </w:r>
          </w:p>
        </w:tc>
        <w:tc>
          <w:tcPr>
            <w:tcW w:w="0" w:type="auto"/>
            <w:shd w:val="clear" w:color="auto" w:fill="auto"/>
            <w:vAlign w:val="center"/>
            <w:tcPrChange w:id="334" w:author="Camila Priale" w:date="2020-08-24T11:27:00Z">
              <w:tcPr>
                <w:tcW w:w="0" w:type="auto"/>
                <w:shd w:val="clear" w:color="auto" w:fill="auto"/>
                <w:vAlign w:val="center"/>
              </w:tcPr>
            </w:tcPrChange>
          </w:tcPr>
          <w:p w14:paraId="404C6778" w14:textId="77777777" w:rsidR="0060043B" w:rsidRPr="00DF6DD6" w:rsidRDefault="0060043B" w:rsidP="0060043B">
            <w:pPr>
              <w:pStyle w:val="TAC"/>
            </w:pPr>
            <w:r w:rsidRPr="00DF6DD6">
              <w:t>25</w:t>
            </w:r>
          </w:p>
        </w:tc>
      </w:tr>
      <w:tr w:rsidR="0060043B" w:rsidRPr="00DF6DD6" w14:paraId="6D2F51E3"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5"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336" w:author="Camila Priale" w:date="2020-08-24T11:27:00Z">
            <w:trPr>
              <w:trHeight w:val="285"/>
              <w:jc w:val="center"/>
            </w:trPr>
          </w:trPrChange>
        </w:trPr>
        <w:tc>
          <w:tcPr>
            <w:tcW w:w="0" w:type="auto"/>
            <w:shd w:val="clear" w:color="auto" w:fill="auto"/>
            <w:vAlign w:val="center"/>
            <w:tcPrChange w:id="337" w:author="Camila Priale" w:date="2020-08-24T11:27:00Z">
              <w:tcPr>
                <w:tcW w:w="0" w:type="auto"/>
                <w:shd w:val="clear" w:color="auto" w:fill="auto"/>
                <w:vAlign w:val="center"/>
              </w:tcPr>
            </w:tcPrChange>
          </w:tcPr>
          <w:p w14:paraId="46D12A2B" w14:textId="77777777" w:rsidR="0060043B" w:rsidRPr="00DF6DD6" w:rsidRDefault="0060043B" w:rsidP="0060043B">
            <w:pPr>
              <w:pStyle w:val="TAC"/>
              <w:rPr>
                <w:rFonts w:eastAsia="MS Mincho"/>
                <w:lang w:eastAsia="ja-JP"/>
              </w:rPr>
            </w:pPr>
            <w:r w:rsidRPr="00DF6DD6">
              <w:rPr>
                <w:lang w:eastAsia="zh-CN"/>
              </w:rPr>
              <w:t>66</w:t>
            </w:r>
          </w:p>
        </w:tc>
        <w:tc>
          <w:tcPr>
            <w:tcW w:w="0" w:type="auto"/>
            <w:shd w:val="clear" w:color="auto" w:fill="auto"/>
            <w:vAlign w:val="center"/>
            <w:tcPrChange w:id="338" w:author="Camila Priale" w:date="2020-08-24T11:27:00Z">
              <w:tcPr>
                <w:tcW w:w="0" w:type="auto"/>
                <w:shd w:val="clear" w:color="auto" w:fill="auto"/>
                <w:vAlign w:val="center"/>
              </w:tcPr>
            </w:tcPrChange>
          </w:tcPr>
          <w:p w14:paraId="614B86B7" w14:textId="77777777" w:rsidR="0060043B" w:rsidRPr="00DF6DD6" w:rsidRDefault="0060043B" w:rsidP="0060043B">
            <w:pPr>
              <w:pStyle w:val="TAC"/>
              <w:rPr>
                <w:rFonts w:cs="Arial"/>
                <w:lang w:eastAsia="ja-JP"/>
              </w:rPr>
            </w:pPr>
            <w:r w:rsidRPr="00DF6DD6">
              <w:rPr>
                <w:rFonts w:cs="Arial"/>
                <w:lang w:eastAsia="ja-JP"/>
              </w:rPr>
              <w:t>n</w:t>
            </w:r>
            <w:r w:rsidRPr="00DF6DD6">
              <w:rPr>
                <w:rFonts w:cs="Arial" w:hint="eastAsia"/>
                <w:lang w:eastAsia="ja-JP"/>
              </w:rPr>
              <w:t>7</w:t>
            </w:r>
            <w:r w:rsidRPr="00DF6DD6">
              <w:rPr>
                <w:rFonts w:cs="Arial"/>
                <w:lang w:eastAsia="ja-JP"/>
              </w:rPr>
              <w:t>8</w:t>
            </w:r>
          </w:p>
        </w:tc>
        <w:tc>
          <w:tcPr>
            <w:tcW w:w="0" w:type="auto"/>
            <w:tcPrChange w:id="339" w:author="Camila Priale" w:date="2020-08-24T11:27:00Z">
              <w:tcPr>
                <w:tcW w:w="0" w:type="auto"/>
              </w:tcPr>
            </w:tcPrChange>
          </w:tcPr>
          <w:p w14:paraId="5A0A3717" w14:textId="63E3A6E6" w:rsidR="0060043B" w:rsidRPr="00DF6DD6" w:rsidRDefault="0060043B" w:rsidP="0060043B">
            <w:pPr>
              <w:pStyle w:val="TAC"/>
              <w:rPr>
                <w:ins w:id="340" w:author="Camila Priale" w:date="2020-08-24T11:27:00Z"/>
                <w:rFonts w:cs="Arial"/>
                <w:lang w:eastAsia="ja-JP"/>
              </w:rPr>
            </w:pPr>
            <w:ins w:id="341" w:author="Camila Priale" w:date="2020-08-24T11:28:00Z">
              <w:r w:rsidRPr="00816E08">
                <w:rPr>
                  <w:rFonts w:cs="Arial"/>
                  <w:lang w:eastAsia="zh-CN"/>
                </w:rPr>
                <w:t>15</w:t>
              </w:r>
            </w:ins>
          </w:p>
        </w:tc>
        <w:tc>
          <w:tcPr>
            <w:tcW w:w="0" w:type="auto"/>
            <w:shd w:val="clear" w:color="auto" w:fill="auto"/>
            <w:vAlign w:val="center"/>
            <w:tcPrChange w:id="342" w:author="Camila Priale" w:date="2020-08-24T11:27:00Z">
              <w:tcPr>
                <w:tcW w:w="0" w:type="auto"/>
                <w:shd w:val="clear" w:color="auto" w:fill="auto"/>
                <w:vAlign w:val="center"/>
              </w:tcPr>
            </w:tcPrChange>
          </w:tcPr>
          <w:p w14:paraId="297C052E" w14:textId="519EF42D" w:rsidR="0060043B" w:rsidRPr="00DF6DD6" w:rsidRDefault="0060043B" w:rsidP="0060043B">
            <w:pPr>
              <w:pStyle w:val="TAC"/>
              <w:rPr>
                <w:rFonts w:cs="Arial"/>
                <w:lang w:eastAsia="ja-JP"/>
              </w:rPr>
            </w:pPr>
          </w:p>
        </w:tc>
        <w:tc>
          <w:tcPr>
            <w:tcW w:w="0" w:type="auto"/>
            <w:shd w:val="clear" w:color="auto" w:fill="auto"/>
            <w:vAlign w:val="center"/>
            <w:tcPrChange w:id="343" w:author="Camila Priale" w:date="2020-08-24T11:27:00Z">
              <w:tcPr>
                <w:tcW w:w="0" w:type="auto"/>
                <w:shd w:val="clear" w:color="auto" w:fill="auto"/>
                <w:vAlign w:val="center"/>
              </w:tcPr>
            </w:tcPrChange>
          </w:tcPr>
          <w:p w14:paraId="15DF825E" w14:textId="77777777" w:rsidR="0060043B" w:rsidRPr="00DF6DD6" w:rsidRDefault="0060043B" w:rsidP="0060043B">
            <w:pPr>
              <w:pStyle w:val="TAC"/>
              <w:rPr>
                <w:rFonts w:eastAsia="Calibri" w:cs="Arial"/>
                <w:lang w:val="en-US" w:eastAsia="ja-JP"/>
              </w:rPr>
            </w:pPr>
            <w:r w:rsidRPr="00DF6DD6">
              <w:rPr>
                <w:rFonts w:cs="Arial" w:hint="eastAsia"/>
                <w:lang w:eastAsia="ja-JP"/>
              </w:rPr>
              <w:t>2</w:t>
            </w:r>
            <w:r w:rsidRPr="00DF6DD6">
              <w:rPr>
                <w:rFonts w:cs="Arial"/>
              </w:rPr>
              <w:t>5</w:t>
            </w:r>
          </w:p>
        </w:tc>
        <w:tc>
          <w:tcPr>
            <w:tcW w:w="0" w:type="auto"/>
            <w:shd w:val="clear" w:color="auto" w:fill="auto"/>
            <w:vAlign w:val="center"/>
            <w:tcPrChange w:id="344" w:author="Camila Priale" w:date="2020-08-24T11:27:00Z">
              <w:tcPr>
                <w:tcW w:w="0" w:type="auto"/>
                <w:shd w:val="clear" w:color="auto" w:fill="auto"/>
                <w:vAlign w:val="center"/>
              </w:tcPr>
            </w:tcPrChange>
          </w:tcPr>
          <w:p w14:paraId="3A98FCA8" w14:textId="77777777" w:rsidR="0060043B" w:rsidRPr="00DF6DD6" w:rsidRDefault="0060043B" w:rsidP="0060043B">
            <w:pPr>
              <w:pStyle w:val="TAC"/>
              <w:rPr>
                <w:rFonts w:eastAsia="Calibri" w:cs="Arial"/>
                <w:lang w:val="en-US" w:eastAsia="ja-JP"/>
              </w:rPr>
            </w:pPr>
            <w:r w:rsidRPr="00DF6DD6">
              <w:rPr>
                <w:rFonts w:cs="Arial" w:hint="eastAsia"/>
                <w:lang w:eastAsia="ja-JP"/>
              </w:rPr>
              <w:t>3</w:t>
            </w:r>
            <w:r w:rsidRPr="00DF6DD6">
              <w:rPr>
                <w:rFonts w:cs="Arial"/>
              </w:rPr>
              <w:t>6</w:t>
            </w:r>
          </w:p>
        </w:tc>
        <w:tc>
          <w:tcPr>
            <w:tcW w:w="0" w:type="auto"/>
            <w:shd w:val="clear" w:color="auto" w:fill="auto"/>
            <w:vAlign w:val="center"/>
            <w:tcPrChange w:id="345" w:author="Camila Priale" w:date="2020-08-24T11:27:00Z">
              <w:tcPr>
                <w:tcW w:w="0" w:type="auto"/>
                <w:shd w:val="clear" w:color="auto" w:fill="auto"/>
                <w:vAlign w:val="center"/>
              </w:tcPr>
            </w:tcPrChange>
          </w:tcPr>
          <w:p w14:paraId="1A218ED4" w14:textId="77777777" w:rsidR="0060043B" w:rsidRPr="00DF6DD6" w:rsidRDefault="0060043B" w:rsidP="0060043B">
            <w:pPr>
              <w:pStyle w:val="TAC"/>
              <w:rPr>
                <w:rFonts w:eastAsia="Calibri" w:cs="Arial"/>
                <w:lang w:val="en-US" w:eastAsia="ja-JP"/>
              </w:rPr>
            </w:pPr>
            <w:r w:rsidRPr="00DF6DD6">
              <w:rPr>
                <w:rFonts w:cs="Arial" w:hint="eastAsia"/>
                <w:lang w:eastAsia="ja-JP"/>
              </w:rPr>
              <w:t>5</w:t>
            </w:r>
            <w:r w:rsidRPr="00DF6DD6">
              <w:rPr>
                <w:rFonts w:cs="Arial"/>
              </w:rPr>
              <w:t>0</w:t>
            </w:r>
          </w:p>
        </w:tc>
        <w:tc>
          <w:tcPr>
            <w:tcW w:w="0" w:type="auto"/>
            <w:shd w:val="clear" w:color="auto" w:fill="auto"/>
            <w:vAlign w:val="center"/>
            <w:tcPrChange w:id="346" w:author="Camila Priale" w:date="2020-08-24T11:27:00Z">
              <w:tcPr>
                <w:tcW w:w="0" w:type="auto"/>
                <w:shd w:val="clear" w:color="auto" w:fill="auto"/>
                <w:vAlign w:val="center"/>
              </w:tcPr>
            </w:tcPrChange>
          </w:tcPr>
          <w:p w14:paraId="14710DAC" w14:textId="77777777" w:rsidR="0060043B" w:rsidRPr="00DF6DD6" w:rsidDel="00B51323" w:rsidRDefault="0060043B" w:rsidP="0060043B">
            <w:pPr>
              <w:pStyle w:val="TAC"/>
              <w:rPr>
                <w:rFonts w:cs="Arial"/>
              </w:rPr>
            </w:pPr>
          </w:p>
        </w:tc>
        <w:tc>
          <w:tcPr>
            <w:tcW w:w="0" w:type="auto"/>
            <w:vAlign w:val="center"/>
            <w:tcPrChange w:id="347" w:author="Camila Priale" w:date="2020-08-24T11:27:00Z">
              <w:tcPr>
                <w:tcW w:w="0" w:type="auto"/>
                <w:vAlign w:val="center"/>
              </w:tcPr>
            </w:tcPrChange>
          </w:tcPr>
          <w:p w14:paraId="50262ADE" w14:textId="77777777" w:rsidR="0060043B" w:rsidRPr="00DF6DD6" w:rsidRDefault="0060043B" w:rsidP="0060043B">
            <w:pPr>
              <w:pStyle w:val="TAC"/>
            </w:pPr>
          </w:p>
        </w:tc>
        <w:tc>
          <w:tcPr>
            <w:tcW w:w="0" w:type="auto"/>
            <w:shd w:val="clear" w:color="auto" w:fill="auto"/>
            <w:vAlign w:val="center"/>
            <w:tcPrChange w:id="348" w:author="Camila Priale" w:date="2020-08-24T11:27:00Z">
              <w:tcPr>
                <w:tcW w:w="0" w:type="auto"/>
                <w:shd w:val="clear" w:color="auto" w:fill="auto"/>
                <w:vAlign w:val="center"/>
              </w:tcPr>
            </w:tcPrChange>
          </w:tcPr>
          <w:p w14:paraId="63476701" w14:textId="77777777" w:rsidR="0060043B" w:rsidRPr="00DF6DD6" w:rsidRDefault="0060043B" w:rsidP="0060043B">
            <w:pPr>
              <w:pStyle w:val="TAC"/>
              <w:rPr>
                <w:rFonts w:cs="Arial"/>
                <w:lang w:eastAsia="zh-CN"/>
              </w:rPr>
            </w:pPr>
            <w:r w:rsidRPr="00DF6DD6">
              <w:rPr>
                <w:rFonts w:cs="Arial" w:hint="eastAsia"/>
              </w:rPr>
              <w:t>10</w:t>
            </w:r>
            <w:r w:rsidRPr="00DF6DD6">
              <w:rPr>
                <w:rFonts w:cs="Arial" w:hint="eastAsia"/>
                <w:lang w:eastAsia="ja-JP"/>
              </w:rPr>
              <w:t>0</w:t>
            </w:r>
          </w:p>
        </w:tc>
        <w:tc>
          <w:tcPr>
            <w:tcW w:w="0" w:type="auto"/>
            <w:shd w:val="clear" w:color="auto" w:fill="auto"/>
            <w:vAlign w:val="center"/>
            <w:tcPrChange w:id="349" w:author="Camila Priale" w:date="2020-08-24T11:27:00Z">
              <w:tcPr>
                <w:tcW w:w="0" w:type="auto"/>
                <w:shd w:val="clear" w:color="auto" w:fill="auto"/>
                <w:vAlign w:val="center"/>
              </w:tcPr>
            </w:tcPrChange>
          </w:tcPr>
          <w:p w14:paraId="454781D5" w14:textId="77777777" w:rsidR="0060043B" w:rsidRPr="00DF6DD6" w:rsidRDefault="0060043B" w:rsidP="0060043B">
            <w:pPr>
              <w:pStyle w:val="TAC"/>
              <w:rPr>
                <w:rFonts w:cs="Arial"/>
                <w:lang w:eastAsia="zh-CN"/>
              </w:rPr>
            </w:pPr>
            <w:r w:rsidRPr="00DF6DD6">
              <w:rPr>
                <w:rFonts w:cs="Arial" w:hint="eastAsia"/>
              </w:rPr>
              <w:t>10</w:t>
            </w:r>
            <w:r w:rsidRPr="00DF6DD6">
              <w:rPr>
                <w:rFonts w:cs="Arial" w:hint="eastAsia"/>
                <w:lang w:eastAsia="ja-JP"/>
              </w:rPr>
              <w:t>0</w:t>
            </w:r>
          </w:p>
        </w:tc>
        <w:tc>
          <w:tcPr>
            <w:tcW w:w="0" w:type="auto"/>
            <w:shd w:val="clear" w:color="auto" w:fill="auto"/>
            <w:vAlign w:val="center"/>
            <w:tcPrChange w:id="350" w:author="Camila Priale" w:date="2020-08-24T11:27:00Z">
              <w:tcPr>
                <w:tcW w:w="0" w:type="auto"/>
                <w:shd w:val="clear" w:color="auto" w:fill="auto"/>
                <w:vAlign w:val="center"/>
              </w:tcPr>
            </w:tcPrChange>
          </w:tcPr>
          <w:p w14:paraId="634C9481" w14:textId="77777777" w:rsidR="0060043B" w:rsidRPr="00DF6DD6" w:rsidRDefault="0060043B" w:rsidP="0060043B">
            <w:pPr>
              <w:pStyle w:val="TAC"/>
              <w:rPr>
                <w:rFonts w:cs="Arial"/>
                <w:lang w:eastAsia="zh-CN"/>
              </w:rPr>
            </w:pPr>
            <w:r w:rsidRPr="00DF6DD6">
              <w:rPr>
                <w:rFonts w:cs="Arial" w:hint="eastAsia"/>
              </w:rPr>
              <w:t>10</w:t>
            </w:r>
            <w:r w:rsidRPr="00DF6DD6">
              <w:rPr>
                <w:rFonts w:cs="Arial" w:hint="eastAsia"/>
                <w:lang w:eastAsia="ja-JP"/>
              </w:rPr>
              <w:t>0</w:t>
            </w:r>
          </w:p>
        </w:tc>
        <w:tc>
          <w:tcPr>
            <w:tcW w:w="0" w:type="auto"/>
            <w:shd w:val="clear" w:color="auto" w:fill="auto"/>
            <w:vAlign w:val="center"/>
            <w:tcPrChange w:id="351" w:author="Camila Priale" w:date="2020-08-24T11:27:00Z">
              <w:tcPr>
                <w:tcW w:w="0" w:type="auto"/>
                <w:shd w:val="clear" w:color="auto" w:fill="auto"/>
                <w:vAlign w:val="center"/>
              </w:tcPr>
            </w:tcPrChange>
          </w:tcPr>
          <w:p w14:paraId="0BEA07B0"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vAlign w:val="center"/>
            <w:tcPrChange w:id="352" w:author="Camila Priale" w:date="2020-08-24T11:27:00Z">
              <w:tcPr>
                <w:tcW w:w="0" w:type="auto"/>
                <w:vAlign w:val="center"/>
              </w:tcPr>
            </w:tcPrChange>
          </w:tcPr>
          <w:p w14:paraId="2C3590DA"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c>
          <w:tcPr>
            <w:tcW w:w="0" w:type="auto"/>
            <w:shd w:val="clear" w:color="auto" w:fill="auto"/>
            <w:vAlign w:val="center"/>
            <w:tcPrChange w:id="353" w:author="Camila Priale" w:date="2020-08-24T11:27:00Z">
              <w:tcPr>
                <w:tcW w:w="0" w:type="auto"/>
                <w:shd w:val="clear" w:color="auto" w:fill="auto"/>
                <w:vAlign w:val="center"/>
              </w:tcPr>
            </w:tcPrChange>
          </w:tcPr>
          <w:p w14:paraId="1E02D197" w14:textId="77777777" w:rsidR="0060043B" w:rsidRPr="00DF6DD6" w:rsidRDefault="0060043B" w:rsidP="0060043B">
            <w:pPr>
              <w:pStyle w:val="TAC"/>
            </w:pPr>
            <w:r w:rsidRPr="00DF6DD6">
              <w:rPr>
                <w:rFonts w:cs="Arial" w:hint="eastAsia"/>
              </w:rPr>
              <w:t>10</w:t>
            </w:r>
            <w:r w:rsidRPr="00DF6DD6">
              <w:rPr>
                <w:rFonts w:cs="Arial" w:hint="eastAsia"/>
                <w:lang w:eastAsia="ja-JP"/>
              </w:rPr>
              <w:t>0</w:t>
            </w:r>
          </w:p>
        </w:tc>
      </w:tr>
      <w:tr w:rsidR="0060043B" w:rsidRPr="00DF6DD6" w14:paraId="399728EA" w14:textId="77777777" w:rsidTr="0060043B">
        <w:tblPrEx>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4" w:author="Camila Priale" w:date="2020-08-24T11:27:00Z">
            <w:tblPrEx>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5"/>
          <w:jc w:val="center"/>
          <w:trPrChange w:id="355" w:author="Camila Priale" w:date="2020-08-24T11:27:00Z">
            <w:trPr>
              <w:trHeight w:val="285"/>
              <w:jc w:val="center"/>
            </w:trPr>
          </w:trPrChange>
        </w:trPr>
        <w:tc>
          <w:tcPr>
            <w:tcW w:w="0" w:type="auto"/>
            <w:shd w:val="clear" w:color="auto" w:fill="auto"/>
            <w:vAlign w:val="center"/>
            <w:tcPrChange w:id="356" w:author="Camila Priale" w:date="2020-08-24T11:27:00Z">
              <w:tcPr>
                <w:tcW w:w="0" w:type="auto"/>
                <w:shd w:val="clear" w:color="auto" w:fill="auto"/>
                <w:vAlign w:val="center"/>
              </w:tcPr>
            </w:tcPrChange>
          </w:tcPr>
          <w:p w14:paraId="4B656EF8" w14:textId="77777777" w:rsidR="0060043B" w:rsidRPr="00DF6DD6" w:rsidRDefault="0060043B" w:rsidP="0060043B">
            <w:pPr>
              <w:pStyle w:val="TAC"/>
              <w:rPr>
                <w:rFonts w:eastAsia="MS Mincho"/>
                <w:lang w:eastAsia="ja-JP"/>
              </w:rPr>
            </w:pPr>
            <w:r w:rsidRPr="00DF6DD6">
              <w:rPr>
                <w:rFonts w:eastAsia="MS Mincho" w:hint="eastAsia"/>
                <w:lang w:eastAsia="ja-JP"/>
              </w:rPr>
              <w:t>n7</w:t>
            </w:r>
            <w:r w:rsidRPr="00DF6DD6">
              <w:rPr>
                <w:rFonts w:eastAsia="MS Mincho"/>
                <w:lang w:eastAsia="ja-JP"/>
              </w:rPr>
              <w:t>1</w:t>
            </w:r>
          </w:p>
        </w:tc>
        <w:tc>
          <w:tcPr>
            <w:tcW w:w="0" w:type="auto"/>
            <w:shd w:val="clear" w:color="auto" w:fill="auto"/>
            <w:vAlign w:val="center"/>
            <w:tcPrChange w:id="357" w:author="Camila Priale" w:date="2020-08-24T11:27:00Z">
              <w:tcPr>
                <w:tcW w:w="0" w:type="auto"/>
                <w:shd w:val="clear" w:color="auto" w:fill="auto"/>
                <w:vAlign w:val="center"/>
              </w:tcPr>
            </w:tcPrChange>
          </w:tcPr>
          <w:p w14:paraId="0D5F0387" w14:textId="77777777" w:rsidR="0060043B" w:rsidRPr="00DF6DD6" w:rsidRDefault="0060043B" w:rsidP="0060043B">
            <w:pPr>
              <w:pStyle w:val="TAC"/>
              <w:rPr>
                <w:rFonts w:cs="Arial"/>
                <w:lang w:eastAsia="ja-JP"/>
              </w:rPr>
            </w:pPr>
            <w:r w:rsidRPr="00DF6DD6">
              <w:rPr>
                <w:rFonts w:cs="Arial" w:hint="eastAsia"/>
                <w:lang w:eastAsia="ja-JP"/>
              </w:rPr>
              <w:t>2</w:t>
            </w:r>
          </w:p>
        </w:tc>
        <w:tc>
          <w:tcPr>
            <w:tcW w:w="0" w:type="auto"/>
            <w:tcPrChange w:id="358" w:author="Camila Priale" w:date="2020-08-24T11:27:00Z">
              <w:tcPr>
                <w:tcW w:w="0" w:type="auto"/>
              </w:tcPr>
            </w:tcPrChange>
          </w:tcPr>
          <w:p w14:paraId="23691E00" w14:textId="2F86A025" w:rsidR="0060043B" w:rsidRPr="00DF6DD6" w:rsidRDefault="0060043B" w:rsidP="0060043B">
            <w:pPr>
              <w:pStyle w:val="TAC"/>
              <w:rPr>
                <w:ins w:id="359" w:author="Camila Priale" w:date="2020-08-24T11:27:00Z"/>
                <w:rFonts w:cs="Arial" w:hint="eastAsia"/>
                <w:lang w:eastAsia="ja-JP"/>
              </w:rPr>
            </w:pPr>
            <w:ins w:id="360" w:author="Camila Priale" w:date="2020-08-24T11:28:00Z">
              <w:r w:rsidRPr="00816E08">
                <w:rPr>
                  <w:rFonts w:cs="Arial"/>
                  <w:lang w:eastAsia="zh-CN"/>
                </w:rPr>
                <w:t>15</w:t>
              </w:r>
            </w:ins>
          </w:p>
        </w:tc>
        <w:tc>
          <w:tcPr>
            <w:tcW w:w="0" w:type="auto"/>
            <w:shd w:val="clear" w:color="auto" w:fill="auto"/>
            <w:vAlign w:val="center"/>
            <w:tcPrChange w:id="361" w:author="Camila Priale" w:date="2020-08-24T11:27:00Z">
              <w:tcPr>
                <w:tcW w:w="0" w:type="auto"/>
                <w:shd w:val="clear" w:color="auto" w:fill="auto"/>
                <w:vAlign w:val="center"/>
              </w:tcPr>
            </w:tcPrChange>
          </w:tcPr>
          <w:p w14:paraId="111706F2" w14:textId="54F057E7" w:rsidR="0060043B" w:rsidRPr="00DF6DD6" w:rsidRDefault="0060043B" w:rsidP="0060043B">
            <w:pPr>
              <w:pStyle w:val="TAC"/>
              <w:rPr>
                <w:rFonts w:cs="Arial"/>
                <w:lang w:eastAsia="ja-JP"/>
              </w:rPr>
            </w:pPr>
            <w:r w:rsidRPr="00DF6DD6">
              <w:rPr>
                <w:rFonts w:cs="Arial" w:hint="eastAsia"/>
                <w:lang w:eastAsia="ja-JP"/>
              </w:rPr>
              <w:t>25</w:t>
            </w:r>
            <w:r w:rsidRPr="00DF6DD6">
              <w:rPr>
                <w:rFonts w:cs="Arial"/>
                <w:vertAlign w:val="superscript"/>
                <w:lang w:eastAsia="ja-JP"/>
              </w:rPr>
              <w:t>4</w:t>
            </w:r>
          </w:p>
          <w:p w14:paraId="3B722E88" w14:textId="77777777" w:rsidR="0060043B" w:rsidRPr="00DF6DD6" w:rsidRDefault="0060043B" w:rsidP="0060043B">
            <w:pPr>
              <w:pStyle w:val="TAC"/>
              <w:rPr>
                <w:rFonts w:cs="Arial"/>
                <w:lang w:eastAsia="ja-JP"/>
              </w:rPr>
            </w:pPr>
            <w:r w:rsidRPr="00DF6DD6">
              <w:rPr>
                <w:rFonts w:cs="Arial"/>
                <w:lang w:eastAsia="ja-JP"/>
              </w:rPr>
              <w:t>8</w:t>
            </w:r>
            <w:r w:rsidRPr="00DF6DD6">
              <w:rPr>
                <w:rFonts w:cs="Arial"/>
                <w:vertAlign w:val="superscript"/>
              </w:rPr>
              <w:t>5</w:t>
            </w:r>
          </w:p>
        </w:tc>
        <w:tc>
          <w:tcPr>
            <w:tcW w:w="0" w:type="auto"/>
            <w:shd w:val="clear" w:color="auto" w:fill="auto"/>
            <w:vAlign w:val="center"/>
            <w:tcPrChange w:id="362" w:author="Camila Priale" w:date="2020-08-24T11:27:00Z">
              <w:tcPr>
                <w:tcW w:w="0" w:type="auto"/>
                <w:shd w:val="clear" w:color="auto" w:fill="auto"/>
                <w:vAlign w:val="center"/>
              </w:tcPr>
            </w:tcPrChange>
          </w:tcPr>
          <w:p w14:paraId="266FEF39" w14:textId="77777777" w:rsidR="0060043B" w:rsidRPr="00DF6DD6" w:rsidRDefault="0060043B" w:rsidP="0060043B">
            <w:pPr>
              <w:pStyle w:val="TAC"/>
              <w:rPr>
                <w:rFonts w:cs="Arial"/>
                <w:lang w:eastAsia="ja-JP"/>
              </w:rPr>
            </w:pPr>
            <w:r w:rsidRPr="00DF6DD6">
              <w:rPr>
                <w:rFonts w:cs="Arial" w:hint="eastAsia"/>
                <w:lang w:eastAsia="ja-JP"/>
              </w:rPr>
              <w:t>25</w:t>
            </w:r>
            <w:r w:rsidRPr="00DF6DD6">
              <w:rPr>
                <w:rFonts w:cs="Arial"/>
                <w:vertAlign w:val="superscript"/>
                <w:lang w:eastAsia="ja-JP"/>
              </w:rPr>
              <w:t>4</w:t>
            </w:r>
          </w:p>
          <w:p w14:paraId="2F39330D" w14:textId="77777777" w:rsidR="0060043B" w:rsidRPr="00DF6DD6" w:rsidRDefault="0060043B" w:rsidP="0060043B">
            <w:pPr>
              <w:pStyle w:val="TAC"/>
              <w:rPr>
                <w:rFonts w:eastAsia="Calibri" w:cs="Arial"/>
                <w:lang w:val="en-US" w:eastAsia="ja-JP"/>
              </w:rPr>
            </w:pPr>
            <w:r w:rsidRPr="00DF6DD6">
              <w:rPr>
                <w:rFonts w:cs="Arial"/>
                <w:lang w:eastAsia="ja-JP"/>
              </w:rPr>
              <w:t>8</w:t>
            </w:r>
            <w:r w:rsidRPr="00DF6DD6">
              <w:rPr>
                <w:rFonts w:cs="Arial"/>
                <w:vertAlign w:val="superscript"/>
              </w:rPr>
              <w:t>5</w:t>
            </w:r>
          </w:p>
        </w:tc>
        <w:tc>
          <w:tcPr>
            <w:tcW w:w="0" w:type="auto"/>
            <w:shd w:val="clear" w:color="auto" w:fill="auto"/>
            <w:vAlign w:val="center"/>
            <w:tcPrChange w:id="363" w:author="Camila Priale" w:date="2020-08-24T11:27:00Z">
              <w:tcPr>
                <w:tcW w:w="0" w:type="auto"/>
                <w:shd w:val="clear" w:color="auto" w:fill="auto"/>
                <w:vAlign w:val="center"/>
              </w:tcPr>
            </w:tcPrChange>
          </w:tcPr>
          <w:p w14:paraId="40684F4B" w14:textId="77777777" w:rsidR="0060043B" w:rsidRPr="00DF6DD6" w:rsidRDefault="0060043B" w:rsidP="0060043B">
            <w:pPr>
              <w:pStyle w:val="TAC"/>
              <w:rPr>
                <w:rFonts w:cs="Arial"/>
                <w:lang w:eastAsia="ja-JP"/>
              </w:rPr>
            </w:pPr>
            <w:r w:rsidRPr="00DF6DD6">
              <w:rPr>
                <w:rFonts w:cs="Arial" w:hint="eastAsia"/>
                <w:lang w:eastAsia="ja-JP"/>
              </w:rPr>
              <w:t>2</w:t>
            </w:r>
            <w:r w:rsidRPr="00DF6DD6">
              <w:rPr>
                <w:rFonts w:cs="Arial"/>
                <w:lang w:eastAsia="ja-JP"/>
              </w:rPr>
              <w:t>0</w:t>
            </w:r>
            <w:r w:rsidRPr="00DF6DD6">
              <w:rPr>
                <w:rFonts w:cs="Arial"/>
                <w:vertAlign w:val="superscript"/>
                <w:lang w:eastAsia="ja-JP"/>
              </w:rPr>
              <w:t>4</w:t>
            </w:r>
          </w:p>
          <w:p w14:paraId="7CB6B45A" w14:textId="77777777" w:rsidR="0060043B" w:rsidRPr="00DF6DD6" w:rsidRDefault="0060043B" w:rsidP="0060043B">
            <w:pPr>
              <w:pStyle w:val="TAC"/>
              <w:rPr>
                <w:rFonts w:eastAsia="Calibri" w:cs="Arial"/>
                <w:lang w:val="en-US" w:eastAsia="ja-JP"/>
              </w:rPr>
            </w:pPr>
            <w:r w:rsidRPr="00DF6DD6">
              <w:rPr>
                <w:rFonts w:cs="Arial"/>
                <w:lang w:eastAsia="ja-JP"/>
              </w:rPr>
              <w:t>8</w:t>
            </w:r>
            <w:r w:rsidRPr="00DF6DD6">
              <w:rPr>
                <w:rFonts w:cs="Arial"/>
                <w:vertAlign w:val="superscript"/>
              </w:rPr>
              <w:t>5</w:t>
            </w:r>
          </w:p>
        </w:tc>
        <w:tc>
          <w:tcPr>
            <w:tcW w:w="0" w:type="auto"/>
            <w:shd w:val="clear" w:color="auto" w:fill="auto"/>
            <w:vAlign w:val="center"/>
            <w:tcPrChange w:id="364" w:author="Camila Priale" w:date="2020-08-24T11:27:00Z">
              <w:tcPr>
                <w:tcW w:w="0" w:type="auto"/>
                <w:shd w:val="clear" w:color="auto" w:fill="auto"/>
                <w:vAlign w:val="center"/>
              </w:tcPr>
            </w:tcPrChange>
          </w:tcPr>
          <w:p w14:paraId="0831E52C" w14:textId="77777777" w:rsidR="0060043B" w:rsidRPr="00DF6DD6" w:rsidRDefault="0060043B" w:rsidP="0060043B">
            <w:pPr>
              <w:pStyle w:val="TAC"/>
              <w:rPr>
                <w:rFonts w:cs="Arial"/>
                <w:lang w:eastAsia="ja-JP"/>
              </w:rPr>
            </w:pPr>
            <w:r w:rsidRPr="00DF6DD6">
              <w:rPr>
                <w:rFonts w:cs="Arial" w:hint="eastAsia"/>
                <w:lang w:eastAsia="ja-JP"/>
              </w:rPr>
              <w:t>2</w:t>
            </w:r>
            <w:r w:rsidRPr="00DF6DD6">
              <w:rPr>
                <w:rFonts w:cs="Arial"/>
                <w:lang w:eastAsia="ja-JP"/>
              </w:rPr>
              <w:t>0</w:t>
            </w:r>
            <w:r w:rsidRPr="00DF6DD6">
              <w:rPr>
                <w:rFonts w:cs="Arial"/>
                <w:vertAlign w:val="superscript"/>
                <w:lang w:eastAsia="ja-JP"/>
              </w:rPr>
              <w:t>4</w:t>
            </w:r>
          </w:p>
          <w:p w14:paraId="7D3181DA" w14:textId="77777777" w:rsidR="0060043B" w:rsidRPr="00DF6DD6" w:rsidRDefault="0060043B" w:rsidP="0060043B">
            <w:pPr>
              <w:pStyle w:val="TAC"/>
              <w:rPr>
                <w:rFonts w:eastAsia="Calibri" w:cs="Arial"/>
                <w:lang w:val="en-US" w:eastAsia="ja-JP"/>
              </w:rPr>
            </w:pPr>
            <w:r w:rsidRPr="00DF6DD6">
              <w:rPr>
                <w:rFonts w:cs="Arial"/>
                <w:lang w:eastAsia="ja-JP"/>
              </w:rPr>
              <w:t>8</w:t>
            </w:r>
            <w:r w:rsidRPr="00DF6DD6">
              <w:rPr>
                <w:rFonts w:cs="Arial"/>
                <w:vertAlign w:val="superscript"/>
              </w:rPr>
              <w:t>5</w:t>
            </w:r>
          </w:p>
        </w:tc>
        <w:tc>
          <w:tcPr>
            <w:tcW w:w="0" w:type="auto"/>
            <w:shd w:val="clear" w:color="auto" w:fill="auto"/>
            <w:vAlign w:val="center"/>
            <w:tcPrChange w:id="365" w:author="Camila Priale" w:date="2020-08-24T11:27:00Z">
              <w:tcPr>
                <w:tcW w:w="0" w:type="auto"/>
                <w:shd w:val="clear" w:color="auto" w:fill="auto"/>
                <w:vAlign w:val="center"/>
              </w:tcPr>
            </w:tcPrChange>
          </w:tcPr>
          <w:p w14:paraId="6F4F833A" w14:textId="77777777" w:rsidR="0060043B" w:rsidRPr="00DF6DD6" w:rsidDel="00B51323" w:rsidRDefault="0060043B" w:rsidP="0060043B">
            <w:pPr>
              <w:pStyle w:val="TAC"/>
              <w:rPr>
                <w:rFonts w:cs="Arial"/>
              </w:rPr>
            </w:pPr>
          </w:p>
        </w:tc>
        <w:tc>
          <w:tcPr>
            <w:tcW w:w="0" w:type="auto"/>
            <w:vAlign w:val="center"/>
            <w:tcPrChange w:id="366" w:author="Camila Priale" w:date="2020-08-24T11:27:00Z">
              <w:tcPr>
                <w:tcW w:w="0" w:type="auto"/>
                <w:vAlign w:val="center"/>
              </w:tcPr>
            </w:tcPrChange>
          </w:tcPr>
          <w:p w14:paraId="586A2BCC" w14:textId="77777777" w:rsidR="0060043B" w:rsidRPr="00DF6DD6" w:rsidRDefault="0060043B" w:rsidP="0060043B">
            <w:pPr>
              <w:pStyle w:val="TAC"/>
            </w:pPr>
          </w:p>
        </w:tc>
        <w:tc>
          <w:tcPr>
            <w:tcW w:w="0" w:type="auto"/>
            <w:shd w:val="clear" w:color="auto" w:fill="auto"/>
            <w:vAlign w:val="center"/>
            <w:tcPrChange w:id="367" w:author="Camila Priale" w:date="2020-08-24T11:27:00Z">
              <w:tcPr>
                <w:tcW w:w="0" w:type="auto"/>
                <w:shd w:val="clear" w:color="auto" w:fill="auto"/>
                <w:vAlign w:val="center"/>
              </w:tcPr>
            </w:tcPrChange>
          </w:tcPr>
          <w:p w14:paraId="7C1F2851" w14:textId="77777777" w:rsidR="0060043B" w:rsidRPr="00DF6DD6" w:rsidRDefault="0060043B" w:rsidP="0060043B">
            <w:pPr>
              <w:pStyle w:val="TAC"/>
              <w:rPr>
                <w:rFonts w:cs="Arial"/>
                <w:lang w:eastAsia="zh-CN"/>
              </w:rPr>
            </w:pPr>
          </w:p>
        </w:tc>
        <w:tc>
          <w:tcPr>
            <w:tcW w:w="0" w:type="auto"/>
            <w:shd w:val="clear" w:color="auto" w:fill="auto"/>
            <w:vAlign w:val="center"/>
            <w:tcPrChange w:id="368" w:author="Camila Priale" w:date="2020-08-24T11:27:00Z">
              <w:tcPr>
                <w:tcW w:w="0" w:type="auto"/>
                <w:shd w:val="clear" w:color="auto" w:fill="auto"/>
                <w:vAlign w:val="center"/>
              </w:tcPr>
            </w:tcPrChange>
          </w:tcPr>
          <w:p w14:paraId="525AAB41" w14:textId="77777777" w:rsidR="0060043B" w:rsidRPr="00DF6DD6" w:rsidRDefault="0060043B" w:rsidP="0060043B">
            <w:pPr>
              <w:pStyle w:val="TAC"/>
              <w:rPr>
                <w:rFonts w:cs="Arial"/>
                <w:lang w:eastAsia="zh-CN"/>
              </w:rPr>
            </w:pPr>
          </w:p>
        </w:tc>
        <w:tc>
          <w:tcPr>
            <w:tcW w:w="0" w:type="auto"/>
            <w:shd w:val="clear" w:color="auto" w:fill="auto"/>
            <w:vAlign w:val="center"/>
            <w:tcPrChange w:id="369" w:author="Camila Priale" w:date="2020-08-24T11:27:00Z">
              <w:tcPr>
                <w:tcW w:w="0" w:type="auto"/>
                <w:shd w:val="clear" w:color="auto" w:fill="auto"/>
                <w:vAlign w:val="center"/>
              </w:tcPr>
            </w:tcPrChange>
          </w:tcPr>
          <w:p w14:paraId="7B68B1F4" w14:textId="77777777" w:rsidR="0060043B" w:rsidRPr="00DF6DD6" w:rsidRDefault="0060043B" w:rsidP="0060043B">
            <w:pPr>
              <w:pStyle w:val="TAC"/>
              <w:rPr>
                <w:rFonts w:cs="Arial"/>
                <w:lang w:eastAsia="zh-CN"/>
              </w:rPr>
            </w:pPr>
          </w:p>
        </w:tc>
        <w:tc>
          <w:tcPr>
            <w:tcW w:w="0" w:type="auto"/>
            <w:shd w:val="clear" w:color="auto" w:fill="auto"/>
            <w:vAlign w:val="center"/>
            <w:tcPrChange w:id="370" w:author="Camila Priale" w:date="2020-08-24T11:27:00Z">
              <w:tcPr>
                <w:tcW w:w="0" w:type="auto"/>
                <w:shd w:val="clear" w:color="auto" w:fill="auto"/>
                <w:vAlign w:val="center"/>
              </w:tcPr>
            </w:tcPrChange>
          </w:tcPr>
          <w:p w14:paraId="7A7FD992" w14:textId="77777777" w:rsidR="0060043B" w:rsidRPr="00DF6DD6" w:rsidRDefault="0060043B" w:rsidP="0060043B">
            <w:pPr>
              <w:pStyle w:val="TAC"/>
            </w:pPr>
          </w:p>
        </w:tc>
        <w:tc>
          <w:tcPr>
            <w:tcW w:w="0" w:type="auto"/>
            <w:vAlign w:val="center"/>
            <w:tcPrChange w:id="371" w:author="Camila Priale" w:date="2020-08-24T11:27:00Z">
              <w:tcPr>
                <w:tcW w:w="0" w:type="auto"/>
                <w:vAlign w:val="center"/>
              </w:tcPr>
            </w:tcPrChange>
          </w:tcPr>
          <w:p w14:paraId="15CAA0AA" w14:textId="77777777" w:rsidR="0060043B" w:rsidRPr="00DF6DD6" w:rsidRDefault="0060043B" w:rsidP="0060043B">
            <w:pPr>
              <w:pStyle w:val="TAC"/>
            </w:pPr>
          </w:p>
        </w:tc>
        <w:tc>
          <w:tcPr>
            <w:tcW w:w="0" w:type="auto"/>
            <w:shd w:val="clear" w:color="auto" w:fill="auto"/>
            <w:vAlign w:val="center"/>
            <w:tcPrChange w:id="372" w:author="Camila Priale" w:date="2020-08-24T11:27:00Z">
              <w:tcPr>
                <w:tcW w:w="0" w:type="auto"/>
                <w:shd w:val="clear" w:color="auto" w:fill="auto"/>
                <w:vAlign w:val="center"/>
              </w:tcPr>
            </w:tcPrChange>
          </w:tcPr>
          <w:p w14:paraId="19825F85" w14:textId="77777777" w:rsidR="0060043B" w:rsidRPr="00DF6DD6" w:rsidRDefault="0060043B" w:rsidP="0060043B">
            <w:pPr>
              <w:pStyle w:val="TAC"/>
            </w:pPr>
          </w:p>
        </w:tc>
      </w:tr>
      <w:tr w:rsidR="0060043B" w:rsidRPr="00DF6DD6" w14:paraId="6C66D890" w14:textId="77777777" w:rsidTr="002F7545">
        <w:trPr>
          <w:trHeight w:val="285"/>
          <w:jc w:val="center"/>
        </w:trPr>
        <w:tc>
          <w:tcPr>
            <w:tcW w:w="0" w:type="auto"/>
            <w:gridSpan w:val="15"/>
          </w:tcPr>
          <w:p w14:paraId="77096A4D" w14:textId="12B09AC1" w:rsidR="0060043B" w:rsidRPr="00DF6DD6" w:rsidRDefault="0060043B" w:rsidP="0060043B">
            <w:pPr>
              <w:pStyle w:val="TAN"/>
            </w:pPr>
            <w:r w:rsidRPr="00DF6DD6">
              <w:t>NOTE 1:</w:t>
            </w:r>
            <w:r w:rsidRPr="00DF6DD6">
              <w:tab/>
              <w:t>The UL configuration applies regardless of the channel bandwidth of the UL band unless the UL resource blocks exceed that specified in Table 7.3.1-2 in TS 36.101 [4] or Table 7.3.2-3 in TS 38.101-1 [2] for the uplink bandwidth in which case the allocation according to Table 7.3.1-2 in TS 36.101 [4] or Table 7.3.2-3 in TS 38.101-1 [2] applies</w:t>
            </w:r>
          </w:p>
          <w:p w14:paraId="3F400F3F" w14:textId="77777777" w:rsidR="0060043B" w:rsidRPr="00DF6DD6" w:rsidRDefault="0060043B" w:rsidP="0060043B">
            <w:pPr>
              <w:pStyle w:val="TAN"/>
              <w:rPr>
                <w:lang w:eastAsia="ko-KR"/>
              </w:rPr>
            </w:pPr>
            <w:r w:rsidRPr="00DF6DD6">
              <w:t>NOTE 2:</w:t>
            </w:r>
            <w:r w:rsidRPr="00DF6DD6">
              <w:tab/>
              <w:t>Void</w:t>
            </w:r>
          </w:p>
          <w:p w14:paraId="1795C6B8" w14:textId="77777777" w:rsidR="0060043B" w:rsidRPr="00DF6DD6" w:rsidRDefault="0060043B" w:rsidP="0060043B">
            <w:pPr>
              <w:pStyle w:val="TAN"/>
            </w:pPr>
            <w:r w:rsidRPr="00DF6DD6">
              <w:rPr>
                <w:szCs w:val="24"/>
                <w:lang w:val="en-US"/>
              </w:rPr>
              <w:t>NOTE 3:</w:t>
            </w:r>
            <w:r w:rsidRPr="00DF6DD6">
              <w:rPr>
                <w:szCs w:val="24"/>
                <w:lang w:val="en-US"/>
              </w:rPr>
              <w:tab/>
            </w:r>
            <w:r w:rsidRPr="00DF6DD6">
              <w:t>Unless stated otherwise, UL resource blocks shall be centred within the transmission bandwidth configuration for the channel bandwidth.</w:t>
            </w:r>
          </w:p>
          <w:p w14:paraId="67F54AB9" w14:textId="77777777" w:rsidR="0060043B" w:rsidRPr="00DF6DD6" w:rsidRDefault="0060043B" w:rsidP="0060043B">
            <w:pPr>
              <w:pStyle w:val="TAN"/>
              <w:rPr>
                <w:rFonts w:cs="Arial"/>
              </w:rPr>
            </w:pPr>
            <w:r w:rsidRPr="00DF6DD6">
              <w:t>NOTE 4:</w:t>
            </w:r>
            <w:r w:rsidRPr="00DF6DD6">
              <w:tab/>
            </w:r>
            <w:r w:rsidRPr="00DF6DD6">
              <w:rPr>
                <w:rFonts w:cs="Arial"/>
              </w:rPr>
              <w:t xml:space="preserve">These requirements apply when the lower edge frequency of the 5 MHz uplink channel in Band 71 is located at or below 668 MHz and the downlink channel in Band 2 is located with its upper edge at 1990 </w:t>
            </w:r>
            <w:proofErr w:type="spellStart"/>
            <w:r w:rsidRPr="00DF6DD6">
              <w:rPr>
                <w:rFonts w:cs="Arial"/>
              </w:rPr>
              <w:t>MHz.</w:t>
            </w:r>
            <w:proofErr w:type="spellEnd"/>
          </w:p>
          <w:p w14:paraId="09B04E94" w14:textId="77777777" w:rsidR="0060043B" w:rsidRDefault="0060043B" w:rsidP="0060043B">
            <w:pPr>
              <w:pStyle w:val="TAN"/>
              <w:rPr>
                <w:ins w:id="373" w:author="Camila Priale" w:date="2020-08-24T11:28:00Z"/>
              </w:rPr>
            </w:pPr>
            <w:r w:rsidRPr="00DF6DD6">
              <w:t>NOTE 5:</w:t>
            </w:r>
            <w:r w:rsidRPr="00DF6DD6">
              <w:tab/>
              <w:t xml:space="preserve">These requirements apply when the lower edge frequency of the 10 MHz, 15 MHz, or 20 MHz uplink channel in Band 71 is located at or below 668 MHz and the downlink channel in Band 2 is located with its upper edge at 1990 </w:t>
            </w:r>
            <w:proofErr w:type="spellStart"/>
            <w:r w:rsidRPr="00DF6DD6">
              <w:t>MHz.</w:t>
            </w:r>
            <w:proofErr w:type="spellEnd"/>
          </w:p>
          <w:p w14:paraId="484078CB" w14:textId="4BC32AA7" w:rsidR="0060043B" w:rsidRPr="00DF6DD6" w:rsidRDefault="0060043B" w:rsidP="0060043B">
            <w:pPr>
              <w:pStyle w:val="TAN"/>
            </w:pPr>
            <w:ins w:id="374" w:author="Camila Priale" w:date="2020-08-24T11:28:00Z">
              <w:r>
                <w:rPr>
                  <w:rFonts w:hint="eastAsia"/>
                  <w:lang w:eastAsia="ja-JP"/>
                </w:rPr>
                <w:t>NOTE 6:</w:t>
              </w:r>
              <w:r w:rsidRPr="00E062F1">
                <w:t xml:space="preserve"> </w:t>
              </w:r>
              <w:r w:rsidRPr="00E062F1">
                <w:tab/>
              </w:r>
              <w:r w:rsidRPr="002E0B0A">
                <w:t xml:space="preserve">If the aggressor band is NR band, </w:t>
              </w:r>
              <w:r>
                <w:rPr>
                  <w:rFonts w:hint="eastAsia"/>
                  <w:lang w:eastAsia="ja-JP"/>
                </w:rPr>
                <w:t xml:space="preserve">the test SCS and </w:t>
              </w:r>
              <w:r w:rsidRPr="002E0B0A">
                <w:t xml:space="preserve">UL RB </w:t>
              </w:r>
              <w:r>
                <w:rPr>
                  <w:rFonts w:hint="eastAsia"/>
                  <w:lang w:eastAsia="ja-JP"/>
                </w:rPr>
                <w:t>can</w:t>
              </w:r>
              <w:r w:rsidRPr="002E0B0A">
                <w:t xml:space="preserve"> be adjusted according to </w:t>
              </w:r>
              <w:r>
                <w:rPr>
                  <w:rFonts w:hint="eastAsia"/>
                  <w:lang w:eastAsia="ja-JP"/>
                </w:rPr>
                <w:t>UE supported BW and SCS</w:t>
              </w:r>
            </w:ins>
          </w:p>
        </w:tc>
      </w:tr>
    </w:tbl>
    <w:p w14:paraId="408EFDD4" w14:textId="77777777" w:rsidR="00E27F0B" w:rsidRPr="00DF6DD6" w:rsidRDefault="00E27F0B" w:rsidP="00E27F0B"/>
    <w:p w14:paraId="48AC8F0C" w14:textId="77777777" w:rsidR="00E27F0B" w:rsidRPr="00DF6DD6" w:rsidRDefault="00E27F0B" w:rsidP="00E27F0B">
      <w:pPr>
        <w:pStyle w:val="Heading5"/>
      </w:pPr>
      <w:r w:rsidRPr="00DF6DD6">
        <w:t>7.3B.2.3.2</w:t>
      </w:r>
      <w:r w:rsidRPr="00DF6DD6">
        <w:tab/>
        <w:t>Reference sensitivity exceptions due to receiver harmonic mixing for EN-DC in NR FR1</w:t>
      </w:r>
    </w:p>
    <w:p w14:paraId="1EF8A1D1" w14:textId="77777777" w:rsidR="00E27F0B" w:rsidRPr="00DF6DD6" w:rsidRDefault="00E27F0B" w:rsidP="00E27F0B">
      <w:pPr>
        <w:rPr>
          <w:lang w:val="en-US"/>
        </w:rPr>
      </w:pPr>
      <w:r w:rsidRPr="00DF6DD6">
        <w:rPr>
          <w:lang w:val="en-US"/>
        </w:rPr>
        <w:t xml:space="preserve">Sensitivity degradation is allowed for a band if it is impacted by receiver harmonic mixing due to another band part of the same EN-DC configuration. Reference sensitivity exceptions for the victim band (low) are specified in Table </w:t>
      </w:r>
      <w:r w:rsidRPr="00DF6DD6">
        <w:t xml:space="preserve">7.3B.2.3.2-1 with uplink configuration of the </w:t>
      </w:r>
      <w:proofErr w:type="spellStart"/>
      <w:r w:rsidRPr="00DF6DD6">
        <w:t>agressor</w:t>
      </w:r>
      <w:proofErr w:type="spellEnd"/>
      <w:r w:rsidRPr="00DF6DD6">
        <w:t xml:space="preserve"> band (high) specified in </w:t>
      </w:r>
      <w:r w:rsidRPr="00DF6DD6">
        <w:rPr>
          <w:lang w:val="en-US"/>
        </w:rPr>
        <w:t xml:space="preserve">Table </w:t>
      </w:r>
      <w:r w:rsidRPr="00DF6DD6">
        <w:t>7.3B.2.3.2-2</w:t>
      </w:r>
      <w:r w:rsidRPr="00DF6DD6">
        <w:rPr>
          <w:lang w:val="en-US"/>
        </w:rPr>
        <w:t>.</w:t>
      </w:r>
    </w:p>
    <w:p w14:paraId="43649C54" w14:textId="77777777" w:rsidR="00E27F0B" w:rsidRPr="00DF6DD6" w:rsidRDefault="00E27F0B" w:rsidP="00E27F0B">
      <w:pPr>
        <w:pStyle w:val="TH"/>
      </w:pPr>
      <w:r w:rsidRPr="00DF6DD6">
        <w:lastRenderedPageBreak/>
        <w:t>Table 7.3B.2.3.2-1: Reference sensitivity exceptions (MSD) due to receiver harmonic mixing for EN-DC in NR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809"/>
        <w:gridCol w:w="669"/>
        <w:gridCol w:w="732"/>
        <w:gridCol w:w="732"/>
        <w:gridCol w:w="732"/>
        <w:gridCol w:w="732"/>
        <w:gridCol w:w="732"/>
        <w:gridCol w:w="732"/>
        <w:gridCol w:w="732"/>
        <w:gridCol w:w="732"/>
        <w:gridCol w:w="732"/>
        <w:gridCol w:w="756"/>
      </w:tblGrid>
      <w:tr w:rsidR="00E27F0B" w:rsidRPr="00DF6DD6" w14:paraId="4D0918EA" w14:textId="77777777" w:rsidTr="0075695C">
        <w:trPr>
          <w:trHeight w:val="285"/>
          <w:jc w:val="center"/>
        </w:trPr>
        <w:tc>
          <w:tcPr>
            <w:tcW w:w="0" w:type="auto"/>
            <w:gridSpan w:val="13"/>
            <w:shd w:val="clear" w:color="auto" w:fill="auto"/>
          </w:tcPr>
          <w:p w14:paraId="05CE0E59" w14:textId="77777777" w:rsidR="00E27F0B" w:rsidRPr="00DF6DD6" w:rsidRDefault="00E27F0B" w:rsidP="0075695C">
            <w:pPr>
              <w:pStyle w:val="TAH"/>
            </w:pPr>
            <w:r w:rsidRPr="00DF6DD6">
              <w:t xml:space="preserve">E-UTRA or NR Band / Channel bandwidth of the </w:t>
            </w:r>
            <w:r w:rsidRPr="00DF6DD6">
              <w:rPr>
                <w:rFonts w:hint="eastAsia"/>
                <w:lang w:val="en-US" w:eastAsia="zh-CN"/>
              </w:rPr>
              <w:t>affected DL</w:t>
            </w:r>
            <w:r w:rsidRPr="00DF6DD6">
              <w:t xml:space="preserve"> band / MSD</w:t>
            </w:r>
          </w:p>
        </w:tc>
      </w:tr>
      <w:tr w:rsidR="00E27F0B" w:rsidRPr="00DF6DD6" w14:paraId="400C22CA" w14:textId="77777777" w:rsidTr="0075695C">
        <w:trPr>
          <w:trHeight w:val="285"/>
          <w:jc w:val="center"/>
        </w:trPr>
        <w:tc>
          <w:tcPr>
            <w:tcW w:w="0" w:type="auto"/>
            <w:shd w:val="clear" w:color="auto" w:fill="auto"/>
          </w:tcPr>
          <w:p w14:paraId="710DA5C4" w14:textId="77777777" w:rsidR="00E27F0B" w:rsidRPr="00DF6DD6" w:rsidRDefault="00E27F0B" w:rsidP="0075695C">
            <w:pPr>
              <w:pStyle w:val="TAH"/>
            </w:pPr>
            <w:r w:rsidRPr="00DF6DD6">
              <w:t>UL band</w:t>
            </w:r>
          </w:p>
        </w:tc>
        <w:tc>
          <w:tcPr>
            <w:tcW w:w="0" w:type="auto"/>
            <w:shd w:val="clear" w:color="auto" w:fill="auto"/>
          </w:tcPr>
          <w:p w14:paraId="339D4B76" w14:textId="77777777" w:rsidR="00E27F0B" w:rsidRPr="00DF6DD6" w:rsidRDefault="00E27F0B" w:rsidP="0075695C">
            <w:pPr>
              <w:pStyle w:val="TAH"/>
            </w:pPr>
            <w:r w:rsidRPr="00DF6DD6">
              <w:t>DL band</w:t>
            </w:r>
          </w:p>
        </w:tc>
        <w:tc>
          <w:tcPr>
            <w:tcW w:w="0" w:type="auto"/>
            <w:shd w:val="clear" w:color="auto" w:fill="auto"/>
          </w:tcPr>
          <w:p w14:paraId="3464C011" w14:textId="77777777" w:rsidR="00E27F0B" w:rsidRPr="00DF6DD6" w:rsidRDefault="00E27F0B" w:rsidP="0075695C">
            <w:pPr>
              <w:pStyle w:val="TAH"/>
            </w:pPr>
            <w:r w:rsidRPr="00DF6DD6">
              <w:t>5</w:t>
            </w:r>
          </w:p>
          <w:p w14:paraId="1829099F" w14:textId="77777777" w:rsidR="00E27F0B" w:rsidRPr="00DF6DD6" w:rsidRDefault="00E27F0B" w:rsidP="0075695C">
            <w:pPr>
              <w:pStyle w:val="TAH"/>
            </w:pPr>
            <w:r w:rsidRPr="00DF6DD6">
              <w:t>MHz</w:t>
            </w:r>
          </w:p>
          <w:p w14:paraId="7962CA23" w14:textId="77777777" w:rsidR="00E27F0B" w:rsidRPr="00DF6DD6" w:rsidRDefault="00E27F0B" w:rsidP="0075695C">
            <w:pPr>
              <w:pStyle w:val="TAH"/>
            </w:pPr>
            <w:r w:rsidRPr="00DF6DD6">
              <w:t>(dB)</w:t>
            </w:r>
          </w:p>
        </w:tc>
        <w:tc>
          <w:tcPr>
            <w:tcW w:w="0" w:type="auto"/>
            <w:shd w:val="clear" w:color="auto" w:fill="auto"/>
          </w:tcPr>
          <w:p w14:paraId="5DF19574" w14:textId="77777777" w:rsidR="00E27F0B" w:rsidRPr="00DF6DD6" w:rsidRDefault="00E27F0B" w:rsidP="0075695C">
            <w:pPr>
              <w:pStyle w:val="TAH"/>
            </w:pPr>
            <w:r w:rsidRPr="00DF6DD6">
              <w:t>10 MHz</w:t>
            </w:r>
          </w:p>
          <w:p w14:paraId="17FF5CFB" w14:textId="77777777" w:rsidR="00E27F0B" w:rsidRPr="00DF6DD6" w:rsidRDefault="00E27F0B" w:rsidP="0075695C">
            <w:pPr>
              <w:pStyle w:val="TAH"/>
            </w:pPr>
            <w:r w:rsidRPr="00DF6DD6">
              <w:t>(dB)</w:t>
            </w:r>
          </w:p>
        </w:tc>
        <w:tc>
          <w:tcPr>
            <w:tcW w:w="0" w:type="auto"/>
            <w:shd w:val="clear" w:color="auto" w:fill="auto"/>
          </w:tcPr>
          <w:p w14:paraId="3A9EDADB" w14:textId="77777777" w:rsidR="00E27F0B" w:rsidRPr="00DF6DD6" w:rsidRDefault="00E27F0B" w:rsidP="0075695C">
            <w:pPr>
              <w:pStyle w:val="TAH"/>
            </w:pPr>
            <w:r w:rsidRPr="00DF6DD6">
              <w:t>15 MHz</w:t>
            </w:r>
          </w:p>
          <w:p w14:paraId="7B3EDCF2" w14:textId="77777777" w:rsidR="00E27F0B" w:rsidRPr="00DF6DD6" w:rsidRDefault="00E27F0B" w:rsidP="0075695C">
            <w:pPr>
              <w:pStyle w:val="TAH"/>
            </w:pPr>
            <w:r w:rsidRPr="00DF6DD6">
              <w:t>(dB)</w:t>
            </w:r>
          </w:p>
        </w:tc>
        <w:tc>
          <w:tcPr>
            <w:tcW w:w="0" w:type="auto"/>
            <w:shd w:val="clear" w:color="auto" w:fill="auto"/>
          </w:tcPr>
          <w:p w14:paraId="35AF2481" w14:textId="77777777" w:rsidR="00E27F0B" w:rsidRPr="00DF6DD6" w:rsidRDefault="00E27F0B" w:rsidP="0075695C">
            <w:pPr>
              <w:pStyle w:val="TAH"/>
            </w:pPr>
            <w:r w:rsidRPr="00DF6DD6">
              <w:t>20 MHz</w:t>
            </w:r>
          </w:p>
          <w:p w14:paraId="1B18349E" w14:textId="77777777" w:rsidR="00E27F0B" w:rsidRPr="00DF6DD6" w:rsidRDefault="00E27F0B" w:rsidP="0075695C">
            <w:pPr>
              <w:pStyle w:val="TAH"/>
            </w:pPr>
            <w:r w:rsidRPr="00DF6DD6">
              <w:t>(dB)</w:t>
            </w:r>
          </w:p>
        </w:tc>
        <w:tc>
          <w:tcPr>
            <w:tcW w:w="0" w:type="auto"/>
            <w:shd w:val="clear" w:color="auto" w:fill="auto"/>
          </w:tcPr>
          <w:p w14:paraId="0AA75D61" w14:textId="77777777" w:rsidR="00E27F0B" w:rsidRPr="00DF6DD6" w:rsidRDefault="00E27F0B" w:rsidP="0075695C">
            <w:pPr>
              <w:pStyle w:val="TAH"/>
            </w:pPr>
            <w:r w:rsidRPr="00DF6DD6">
              <w:t>25 MHz</w:t>
            </w:r>
          </w:p>
          <w:p w14:paraId="51B60CC2" w14:textId="77777777" w:rsidR="00E27F0B" w:rsidRPr="00DF6DD6" w:rsidRDefault="00E27F0B" w:rsidP="0075695C">
            <w:pPr>
              <w:pStyle w:val="TAH"/>
            </w:pPr>
            <w:r w:rsidRPr="00DF6DD6">
              <w:t>(dB)</w:t>
            </w:r>
          </w:p>
        </w:tc>
        <w:tc>
          <w:tcPr>
            <w:tcW w:w="0" w:type="auto"/>
            <w:shd w:val="clear" w:color="auto" w:fill="auto"/>
          </w:tcPr>
          <w:p w14:paraId="501442FF" w14:textId="77777777" w:rsidR="00E27F0B" w:rsidRPr="00DF6DD6" w:rsidRDefault="00E27F0B" w:rsidP="0075695C">
            <w:pPr>
              <w:pStyle w:val="TAH"/>
            </w:pPr>
            <w:r w:rsidRPr="00DF6DD6">
              <w:t>40 MHz</w:t>
            </w:r>
          </w:p>
          <w:p w14:paraId="345B0648" w14:textId="77777777" w:rsidR="00E27F0B" w:rsidRPr="00DF6DD6" w:rsidRDefault="00E27F0B" w:rsidP="0075695C">
            <w:pPr>
              <w:pStyle w:val="TAH"/>
            </w:pPr>
            <w:r w:rsidRPr="00DF6DD6">
              <w:t>(dB)</w:t>
            </w:r>
          </w:p>
        </w:tc>
        <w:tc>
          <w:tcPr>
            <w:tcW w:w="0" w:type="auto"/>
            <w:shd w:val="clear" w:color="auto" w:fill="auto"/>
          </w:tcPr>
          <w:p w14:paraId="230CC33D" w14:textId="77777777" w:rsidR="00E27F0B" w:rsidRPr="00DF6DD6" w:rsidRDefault="00E27F0B" w:rsidP="0075695C">
            <w:pPr>
              <w:pStyle w:val="TAH"/>
            </w:pPr>
            <w:r w:rsidRPr="00DF6DD6">
              <w:t>50 MHz</w:t>
            </w:r>
          </w:p>
          <w:p w14:paraId="3BAAAEC9" w14:textId="77777777" w:rsidR="00E27F0B" w:rsidRPr="00DF6DD6" w:rsidRDefault="00E27F0B" w:rsidP="0075695C">
            <w:pPr>
              <w:pStyle w:val="TAH"/>
            </w:pPr>
            <w:r w:rsidRPr="00DF6DD6">
              <w:t>(dB)</w:t>
            </w:r>
          </w:p>
        </w:tc>
        <w:tc>
          <w:tcPr>
            <w:tcW w:w="0" w:type="auto"/>
            <w:shd w:val="clear" w:color="auto" w:fill="auto"/>
          </w:tcPr>
          <w:p w14:paraId="1E0034A1" w14:textId="77777777" w:rsidR="00E27F0B" w:rsidRPr="00DF6DD6" w:rsidRDefault="00E27F0B" w:rsidP="0075695C">
            <w:pPr>
              <w:pStyle w:val="TAH"/>
            </w:pPr>
            <w:r w:rsidRPr="00DF6DD6">
              <w:t>60 MHz</w:t>
            </w:r>
          </w:p>
          <w:p w14:paraId="08EFD5A4" w14:textId="77777777" w:rsidR="00E27F0B" w:rsidRPr="00DF6DD6" w:rsidRDefault="00E27F0B" w:rsidP="0075695C">
            <w:pPr>
              <w:pStyle w:val="TAH"/>
            </w:pPr>
            <w:r w:rsidRPr="00DF6DD6">
              <w:t>(dB)</w:t>
            </w:r>
          </w:p>
        </w:tc>
        <w:tc>
          <w:tcPr>
            <w:tcW w:w="0" w:type="auto"/>
            <w:shd w:val="clear" w:color="auto" w:fill="auto"/>
          </w:tcPr>
          <w:p w14:paraId="73E39D30" w14:textId="77777777" w:rsidR="00E27F0B" w:rsidRPr="00DF6DD6" w:rsidRDefault="00E27F0B" w:rsidP="0075695C">
            <w:pPr>
              <w:pStyle w:val="TAH"/>
            </w:pPr>
            <w:r w:rsidRPr="00DF6DD6">
              <w:t>80 MHz</w:t>
            </w:r>
          </w:p>
          <w:p w14:paraId="7E122582" w14:textId="77777777" w:rsidR="00E27F0B" w:rsidRPr="00DF6DD6" w:rsidRDefault="00E27F0B" w:rsidP="0075695C">
            <w:pPr>
              <w:pStyle w:val="TAH"/>
            </w:pPr>
            <w:r w:rsidRPr="00DF6DD6">
              <w:t>(dB)</w:t>
            </w:r>
          </w:p>
        </w:tc>
        <w:tc>
          <w:tcPr>
            <w:tcW w:w="0" w:type="auto"/>
          </w:tcPr>
          <w:p w14:paraId="1935DBCC" w14:textId="77777777" w:rsidR="00E27F0B" w:rsidRPr="00DF6DD6" w:rsidRDefault="00E27F0B" w:rsidP="0075695C">
            <w:pPr>
              <w:pStyle w:val="TAH"/>
            </w:pPr>
            <w:r w:rsidRPr="00DF6DD6">
              <w:t>90 MHz</w:t>
            </w:r>
          </w:p>
          <w:p w14:paraId="423DE66B" w14:textId="77777777" w:rsidR="00E27F0B" w:rsidRPr="00DF6DD6" w:rsidRDefault="00E27F0B" w:rsidP="0075695C">
            <w:pPr>
              <w:pStyle w:val="TAH"/>
            </w:pPr>
            <w:r w:rsidRPr="00DF6DD6">
              <w:t>(dB)</w:t>
            </w:r>
          </w:p>
        </w:tc>
        <w:tc>
          <w:tcPr>
            <w:tcW w:w="0" w:type="auto"/>
            <w:shd w:val="clear" w:color="auto" w:fill="auto"/>
          </w:tcPr>
          <w:p w14:paraId="5BBD7162" w14:textId="77777777" w:rsidR="00E27F0B" w:rsidRPr="00DF6DD6" w:rsidRDefault="00E27F0B" w:rsidP="0075695C">
            <w:pPr>
              <w:pStyle w:val="TAH"/>
            </w:pPr>
            <w:r w:rsidRPr="00DF6DD6">
              <w:t>100 MHz</w:t>
            </w:r>
          </w:p>
          <w:p w14:paraId="0DB3A6A1" w14:textId="77777777" w:rsidR="00E27F0B" w:rsidRPr="00DF6DD6" w:rsidRDefault="00E27F0B" w:rsidP="0075695C">
            <w:pPr>
              <w:pStyle w:val="TAH"/>
            </w:pPr>
            <w:r w:rsidRPr="00DF6DD6">
              <w:t>(dB)</w:t>
            </w:r>
          </w:p>
        </w:tc>
      </w:tr>
      <w:tr w:rsidR="00E27F0B" w:rsidRPr="00DF6DD6" w14:paraId="6268ABCB" w14:textId="77777777" w:rsidTr="0075695C">
        <w:trPr>
          <w:trHeight w:val="285"/>
          <w:jc w:val="center"/>
        </w:trPr>
        <w:tc>
          <w:tcPr>
            <w:tcW w:w="0" w:type="auto"/>
            <w:shd w:val="clear" w:color="auto" w:fill="auto"/>
            <w:vAlign w:val="center"/>
          </w:tcPr>
          <w:p w14:paraId="2C9F70FB" w14:textId="77777777" w:rsidR="00E27F0B" w:rsidRPr="00DF6DD6" w:rsidRDefault="00E27F0B" w:rsidP="0075695C">
            <w:pPr>
              <w:pStyle w:val="TAC"/>
            </w:pPr>
            <w:r w:rsidRPr="00DF6DD6">
              <w:t>2</w:t>
            </w:r>
          </w:p>
        </w:tc>
        <w:tc>
          <w:tcPr>
            <w:tcW w:w="0" w:type="auto"/>
            <w:shd w:val="clear" w:color="auto" w:fill="auto"/>
            <w:vAlign w:val="center"/>
          </w:tcPr>
          <w:p w14:paraId="7BBE1F9A" w14:textId="77777777" w:rsidR="00E27F0B" w:rsidRPr="00DF6DD6" w:rsidRDefault="00E27F0B" w:rsidP="0075695C">
            <w:pPr>
              <w:pStyle w:val="TAC"/>
            </w:pPr>
            <w:r w:rsidRPr="00DF6DD6">
              <w:t>n71</w:t>
            </w:r>
            <w:r w:rsidRPr="00DF6DD6">
              <w:rPr>
                <w:vertAlign w:val="superscript"/>
              </w:rPr>
              <w:t>4</w:t>
            </w:r>
          </w:p>
        </w:tc>
        <w:tc>
          <w:tcPr>
            <w:tcW w:w="0" w:type="auto"/>
            <w:shd w:val="clear" w:color="auto" w:fill="auto"/>
            <w:vAlign w:val="center"/>
          </w:tcPr>
          <w:p w14:paraId="47CF4FA8" w14:textId="77777777" w:rsidR="00E27F0B" w:rsidRPr="00DF6DD6" w:rsidRDefault="00E27F0B" w:rsidP="0075695C">
            <w:pPr>
              <w:pStyle w:val="TAC"/>
            </w:pPr>
            <w:r w:rsidRPr="00DF6DD6">
              <w:rPr>
                <w:rFonts w:eastAsia="Yu Gothic"/>
              </w:rPr>
              <w:t>26.8</w:t>
            </w:r>
          </w:p>
        </w:tc>
        <w:tc>
          <w:tcPr>
            <w:tcW w:w="0" w:type="auto"/>
            <w:shd w:val="clear" w:color="auto" w:fill="auto"/>
            <w:vAlign w:val="center"/>
          </w:tcPr>
          <w:p w14:paraId="772FAB7B" w14:textId="77777777" w:rsidR="00E27F0B" w:rsidRPr="00DF6DD6" w:rsidRDefault="00E27F0B" w:rsidP="0075695C">
            <w:pPr>
              <w:pStyle w:val="TAC"/>
            </w:pPr>
            <w:r w:rsidRPr="00DF6DD6">
              <w:rPr>
                <w:rFonts w:eastAsia="Yu Gothic"/>
              </w:rPr>
              <w:t>23.6</w:t>
            </w:r>
          </w:p>
        </w:tc>
        <w:tc>
          <w:tcPr>
            <w:tcW w:w="0" w:type="auto"/>
            <w:shd w:val="clear" w:color="auto" w:fill="auto"/>
            <w:vAlign w:val="center"/>
          </w:tcPr>
          <w:p w14:paraId="7AD28A83" w14:textId="77777777" w:rsidR="00E27F0B" w:rsidRPr="00DF6DD6" w:rsidRDefault="00E27F0B" w:rsidP="0075695C">
            <w:pPr>
              <w:pStyle w:val="TAC"/>
            </w:pPr>
            <w:r w:rsidRPr="00DF6DD6">
              <w:rPr>
                <w:rFonts w:eastAsia="Yu Gothic"/>
              </w:rPr>
              <w:t>21.2</w:t>
            </w:r>
          </w:p>
        </w:tc>
        <w:tc>
          <w:tcPr>
            <w:tcW w:w="0" w:type="auto"/>
            <w:shd w:val="clear" w:color="auto" w:fill="auto"/>
            <w:vAlign w:val="center"/>
          </w:tcPr>
          <w:p w14:paraId="7A18B51A" w14:textId="77777777" w:rsidR="00E27F0B" w:rsidRPr="00DF6DD6" w:rsidRDefault="00E27F0B" w:rsidP="0075695C">
            <w:pPr>
              <w:pStyle w:val="TAC"/>
            </w:pPr>
            <w:r w:rsidRPr="00DF6DD6">
              <w:rPr>
                <w:rFonts w:eastAsia="Yu Gothic"/>
              </w:rPr>
              <w:t>15.6</w:t>
            </w:r>
          </w:p>
        </w:tc>
        <w:tc>
          <w:tcPr>
            <w:tcW w:w="0" w:type="auto"/>
            <w:shd w:val="clear" w:color="auto" w:fill="auto"/>
          </w:tcPr>
          <w:p w14:paraId="20E8ADD8" w14:textId="77777777" w:rsidR="00E27F0B" w:rsidRPr="00DF6DD6" w:rsidRDefault="00E27F0B" w:rsidP="0075695C">
            <w:pPr>
              <w:pStyle w:val="TAC"/>
            </w:pPr>
          </w:p>
        </w:tc>
        <w:tc>
          <w:tcPr>
            <w:tcW w:w="0" w:type="auto"/>
            <w:shd w:val="clear" w:color="auto" w:fill="auto"/>
          </w:tcPr>
          <w:p w14:paraId="1961F3A4" w14:textId="77777777" w:rsidR="00E27F0B" w:rsidRPr="00DF6DD6" w:rsidRDefault="00E27F0B" w:rsidP="0075695C">
            <w:pPr>
              <w:pStyle w:val="TAC"/>
            </w:pPr>
          </w:p>
        </w:tc>
        <w:tc>
          <w:tcPr>
            <w:tcW w:w="0" w:type="auto"/>
            <w:shd w:val="clear" w:color="auto" w:fill="auto"/>
          </w:tcPr>
          <w:p w14:paraId="5DCC8895" w14:textId="77777777" w:rsidR="00E27F0B" w:rsidRPr="00DF6DD6" w:rsidRDefault="00E27F0B" w:rsidP="0075695C">
            <w:pPr>
              <w:pStyle w:val="TAC"/>
            </w:pPr>
          </w:p>
        </w:tc>
        <w:tc>
          <w:tcPr>
            <w:tcW w:w="0" w:type="auto"/>
            <w:shd w:val="clear" w:color="auto" w:fill="auto"/>
          </w:tcPr>
          <w:p w14:paraId="0AA0AA34" w14:textId="77777777" w:rsidR="00E27F0B" w:rsidRPr="00DF6DD6" w:rsidRDefault="00E27F0B" w:rsidP="0075695C">
            <w:pPr>
              <w:pStyle w:val="TAC"/>
            </w:pPr>
          </w:p>
        </w:tc>
        <w:tc>
          <w:tcPr>
            <w:tcW w:w="0" w:type="auto"/>
            <w:shd w:val="clear" w:color="auto" w:fill="auto"/>
          </w:tcPr>
          <w:p w14:paraId="50AE39D9" w14:textId="77777777" w:rsidR="00E27F0B" w:rsidRPr="00DF6DD6" w:rsidRDefault="00E27F0B" w:rsidP="0075695C">
            <w:pPr>
              <w:pStyle w:val="TAC"/>
            </w:pPr>
          </w:p>
        </w:tc>
        <w:tc>
          <w:tcPr>
            <w:tcW w:w="0" w:type="auto"/>
          </w:tcPr>
          <w:p w14:paraId="46EE1312" w14:textId="77777777" w:rsidR="00E27F0B" w:rsidRPr="00DF6DD6" w:rsidRDefault="00E27F0B" w:rsidP="0075695C">
            <w:pPr>
              <w:pStyle w:val="TAC"/>
            </w:pPr>
          </w:p>
        </w:tc>
        <w:tc>
          <w:tcPr>
            <w:tcW w:w="0" w:type="auto"/>
            <w:shd w:val="clear" w:color="auto" w:fill="auto"/>
          </w:tcPr>
          <w:p w14:paraId="365E8031" w14:textId="77777777" w:rsidR="00E27F0B" w:rsidRPr="00DF6DD6" w:rsidRDefault="00E27F0B" w:rsidP="0075695C">
            <w:pPr>
              <w:pStyle w:val="TAC"/>
            </w:pPr>
          </w:p>
        </w:tc>
      </w:tr>
      <w:tr w:rsidR="00E27F0B" w:rsidRPr="00DF6DD6" w14:paraId="51C14BA8" w14:textId="77777777" w:rsidTr="0075695C">
        <w:trPr>
          <w:trHeight w:val="285"/>
          <w:jc w:val="center"/>
        </w:trPr>
        <w:tc>
          <w:tcPr>
            <w:tcW w:w="0" w:type="auto"/>
            <w:shd w:val="clear" w:color="auto" w:fill="auto"/>
            <w:vAlign w:val="center"/>
          </w:tcPr>
          <w:p w14:paraId="64937C56" w14:textId="77777777" w:rsidR="00E27F0B" w:rsidRPr="00DF6DD6" w:rsidRDefault="00E27F0B" w:rsidP="0075695C">
            <w:pPr>
              <w:pStyle w:val="TAC"/>
              <w:rPr>
                <w:lang w:eastAsia="zh-CN"/>
              </w:rPr>
            </w:pPr>
          </w:p>
        </w:tc>
        <w:tc>
          <w:tcPr>
            <w:tcW w:w="0" w:type="auto"/>
            <w:shd w:val="clear" w:color="auto" w:fill="auto"/>
            <w:vAlign w:val="center"/>
          </w:tcPr>
          <w:p w14:paraId="0915D72C" w14:textId="77777777" w:rsidR="00E27F0B" w:rsidRPr="00DF6DD6" w:rsidRDefault="00E27F0B" w:rsidP="0075695C">
            <w:pPr>
              <w:pStyle w:val="TAC"/>
              <w:rPr>
                <w:lang w:eastAsia="zh-CN"/>
              </w:rPr>
            </w:pPr>
          </w:p>
        </w:tc>
        <w:tc>
          <w:tcPr>
            <w:tcW w:w="0" w:type="auto"/>
            <w:shd w:val="clear" w:color="auto" w:fill="auto"/>
            <w:vAlign w:val="center"/>
          </w:tcPr>
          <w:p w14:paraId="25EC63FD" w14:textId="77777777" w:rsidR="00E27F0B" w:rsidRPr="00DF6DD6" w:rsidRDefault="00E27F0B" w:rsidP="0075695C">
            <w:pPr>
              <w:pStyle w:val="TAC"/>
            </w:pPr>
          </w:p>
        </w:tc>
        <w:tc>
          <w:tcPr>
            <w:tcW w:w="0" w:type="auto"/>
            <w:shd w:val="clear" w:color="auto" w:fill="auto"/>
            <w:vAlign w:val="center"/>
          </w:tcPr>
          <w:p w14:paraId="78C4B2CE" w14:textId="77777777" w:rsidR="00E27F0B" w:rsidRPr="00DF6DD6" w:rsidRDefault="00E27F0B" w:rsidP="0075695C">
            <w:pPr>
              <w:pStyle w:val="TAC"/>
            </w:pPr>
          </w:p>
        </w:tc>
        <w:tc>
          <w:tcPr>
            <w:tcW w:w="0" w:type="auto"/>
            <w:shd w:val="clear" w:color="auto" w:fill="auto"/>
            <w:vAlign w:val="center"/>
          </w:tcPr>
          <w:p w14:paraId="2D0C7722" w14:textId="77777777" w:rsidR="00E27F0B" w:rsidRPr="00DF6DD6" w:rsidRDefault="00E27F0B" w:rsidP="0075695C">
            <w:pPr>
              <w:pStyle w:val="TAC"/>
            </w:pPr>
          </w:p>
        </w:tc>
        <w:tc>
          <w:tcPr>
            <w:tcW w:w="0" w:type="auto"/>
            <w:shd w:val="clear" w:color="auto" w:fill="auto"/>
            <w:vAlign w:val="center"/>
          </w:tcPr>
          <w:p w14:paraId="52431536" w14:textId="77777777" w:rsidR="00E27F0B" w:rsidRPr="00DF6DD6" w:rsidRDefault="00E27F0B" w:rsidP="0075695C">
            <w:pPr>
              <w:pStyle w:val="TAC"/>
            </w:pPr>
          </w:p>
        </w:tc>
        <w:tc>
          <w:tcPr>
            <w:tcW w:w="0" w:type="auto"/>
            <w:shd w:val="clear" w:color="auto" w:fill="auto"/>
            <w:vAlign w:val="center"/>
          </w:tcPr>
          <w:p w14:paraId="7291ABDB" w14:textId="77777777" w:rsidR="00E27F0B" w:rsidRPr="00DF6DD6" w:rsidRDefault="00E27F0B" w:rsidP="0075695C">
            <w:pPr>
              <w:pStyle w:val="TAC"/>
            </w:pPr>
          </w:p>
        </w:tc>
        <w:tc>
          <w:tcPr>
            <w:tcW w:w="0" w:type="auto"/>
            <w:shd w:val="clear" w:color="auto" w:fill="auto"/>
            <w:vAlign w:val="center"/>
          </w:tcPr>
          <w:p w14:paraId="597AD855" w14:textId="77777777" w:rsidR="00E27F0B" w:rsidRPr="00DF6DD6" w:rsidRDefault="00E27F0B" w:rsidP="0075695C">
            <w:pPr>
              <w:pStyle w:val="TAC"/>
            </w:pPr>
          </w:p>
        </w:tc>
        <w:tc>
          <w:tcPr>
            <w:tcW w:w="0" w:type="auto"/>
            <w:shd w:val="clear" w:color="auto" w:fill="auto"/>
            <w:vAlign w:val="center"/>
          </w:tcPr>
          <w:p w14:paraId="58CA24BF" w14:textId="77777777" w:rsidR="00E27F0B" w:rsidRPr="00DF6DD6" w:rsidRDefault="00E27F0B" w:rsidP="0075695C">
            <w:pPr>
              <w:pStyle w:val="TAC"/>
            </w:pPr>
          </w:p>
        </w:tc>
        <w:tc>
          <w:tcPr>
            <w:tcW w:w="0" w:type="auto"/>
            <w:shd w:val="clear" w:color="auto" w:fill="auto"/>
            <w:vAlign w:val="center"/>
          </w:tcPr>
          <w:p w14:paraId="5DF0947E" w14:textId="77777777" w:rsidR="00E27F0B" w:rsidRPr="00DF6DD6" w:rsidRDefault="00E27F0B" w:rsidP="0075695C">
            <w:pPr>
              <w:pStyle w:val="TAC"/>
            </w:pPr>
          </w:p>
        </w:tc>
        <w:tc>
          <w:tcPr>
            <w:tcW w:w="0" w:type="auto"/>
            <w:shd w:val="clear" w:color="auto" w:fill="auto"/>
            <w:vAlign w:val="center"/>
          </w:tcPr>
          <w:p w14:paraId="717D8F32" w14:textId="77777777" w:rsidR="00E27F0B" w:rsidRPr="00DF6DD6" w:rsidRDefault="00E27F0B" w:rsidP="0075695C">
            <w:pPr>
              <w:pStyle w:val="TAC"/>
            </w:pPr>
          </w:p>
        </w:tc>
        <w:tc>
          <w:tcPr>
            <w:tcW w:w="0" w:type="auto"/>
            <w:vAlign w:val="center"/>
          </w:tcPr>
          <w:p w14:paraId="78EB60CE" w14:textId="77777777" w:rsidR="00E27F0B" w:rsidRPr="00DF6DD6" w:rsidRDefault="00E27F0B" w:rsidP="0075695C">
            <w:pPr>
              <w:pStyle w:val="TAC"/>
            </w:pPr>
          </w:p>
        </w:tc>
        <w:tc>
          <w:tcPr>
            <w:tcW w:w="0" w:type="auto"/>
            <w:shd w:val="clear" w:color="auto" w:fill="auto"/>
            <w:vAlign w:val="center"/>
          </w:tcPr>
          <w:p w14:paraId="78EDB18C" w14:textId="77777777" w:rsidR="00E27F0B" w:rsidRPr="00DF6DD6" w:rsidRDefault="00E27F0B" w:rsidP="0075695C">
            <w:pPr>
              <w:pStyle w:val="TAC"/>
            </w:pPr>
          </w:p>
        </w:tc>
      </w:tr>
      <w:tr w:rsidR="00E27F0B" w:rsidRPr="00DF6DD6" w14:paraId="5E2C40B9" w14:textId="77777777" w:rsidTr="0075695C">
        <w:trPr>
          <w:trHeight w:val="285"/>
          <w:jc w:val="center"/>
        </w:trPr>
        <w:tc>
          <w:tcPr>
            <w:tcW w:w="0" w:type="auto"/>
            <w:shd w:val="clear" w:color="auto" w:fill="auto"/>
            <w:vAlign w:val="center"/>
          </w:tcPr>
          <w:p w14:paraId="7F805959" w14:textId="77777777" w:rsidR="00E27F0B" w:rsidRPr="00DF6DD6" w:rsidRDefault="00E27F0B" w:rsidP="0075695C">
            <w:pPr>
              <w:pStyle w:val="TAC"/>
            </w:pPr>
            <w:r w:rsidRPr="00DF6DD6">
              <w:rPr>
                <w:lang w:eastAsia="zh-CN"/>
              </w:rPr>
              <w:t>n41</w:t>
            </w:r>
          </w:p>
        </w:tc>
        <w:tc>
          <w:tcPr>
            <w:tcW w:w="0" w:type="auto"/>
            <w:shd w:val="clear" w:color="auto" w:fill="auto"/>
            <w:vAlign w:val="center"/>
          </w:tcPr>
          <w:p w14:paraId="79F0AC0E" w14:textId="77777777" w:rsidR="00E27F0B" w:rsidRPr="00DF6DD6" w:rsidRDefault="00E27F0B" w:rsidP="0075695C">
            <w:pPr>
              <w:pStyle w:val="TAC"/>
            </w:pPr>
            <w:r w:rsidRPr="00DF6DD6">
              <w:rPr>
                <w:lang w:eastAsia="zh-CN"/>
              </w:rPr>
              <w:t>26</w:t>
            </w:r>
            <w:r w:rsidRPr="00DF6DD6">
              <w:rPr>
                <w:vertAlign w:val="superscript"/>
              </w:rPr>
              <w:t>4</w:t>
            </w:r>
          </w:p>
        </w:tc>
        <w:tc>
          <w:tcPr>
            <w:tcW w:w="0" w:type="auto"/>
            <w:shd w:val="clear" w:color="auto" w:fill="auto"/>
            <w:vAlign w:val="center"/>
          </w:tcPr>
          <w:p w14:paraId="210597B0" w14:textId="77777777" w:rsidR="00E27F0B" w:rsidRPr="00DF6DD6" w:rsidRDefault="00E27F0B" w:rsidP="0075695C">
            <w:pPr>
              <w:pStyle w:val="TAC"/>
              <w:rPr>
                <w:lang w:eastAsia="zh-CN"/>
              </w:rPr>
            </w:pPr>
            <w:r w:rsidRPr="00DF6DD6">
              <w:t xml:space="preserve">24.3 </w:t>
            </w:r>
          </w:p>
        </w:tc>
        <w:tc>
          <w:tcPr>
            <w:tcW w:w="0" w:type="auto"/>
            <w:shd w:val="clear" w:color="auto" w:fill="auto"/>
            <w:vAlign w:val="center"/>
          </w:tcPr>
          <w:p w14:paraId="6E99057D" w14:textId="77777777" w:rsidR="00E27F0B" w:rsidRPr="00DF6DD6" w:rsidRDefault="00E27F0B" w:rsidP="0075695C">
            <w:pPr>
              <w:pStyle w:val="TAC"/>
              <w:rPr>
                <w:lang w:eastAsia="zh-CN"/>
              </w:rPr>
            </w:pPr>
            <w:r w:rsidRPr="00DF6DD6">
              <w:t>24.3</w:t>
            </w:r>
          </w:p>
        </w:tc>
        <w:tc>
          <w:tcPr>
            <w:tcW w:w="0" w:type="auto"/>
            <w:shd w:val="clear" w:color="auto" w:fill="auto"/>
            <w:vAlign w:val="center"/>
          </w:tcPr>
          <w:p w14:paraId="7F748258" w14:textId="77777777" w:rsidR="00E27F0B" w:rsidRPr="00DF6DD6" w:rsidRDefault="00E27F0B" w:rsidP="0075695C">
            <w:pPr>
              <w:pStyle w:val="TAC"/>
              <w:rPr>
                <w:lang w:eastAsia="zh-CN"/>
              </w:rPr>
            </w:pPr>
            <w:r w:rsidRPr="00DF6DD6">
              <w:t>22.5</w:t>
            </w:r>
          </w:p>
        </w:tc>
        <w:tc>
          <w:tcPr>
            <w:tcW w:w="0" w:type="auto"/>
            <w:shd w:val="clear" w:color="auto" w:fill="auto"/>
            <w:vAlign w:val="center"/>
          </w:tcPr>
          <w:p w14:paraId="33B96693" w14:textId="77777777" w:rsidR="00E27F0B" w:rsidRPr="00DF6DD6" w:rsidRDefault="00E27F0B" w:rsidP="0075695C">
            <w:pPr>
              <w:pStyle w:val="TAC"/>
              <w:rPr>
                <w:lang w:eastAsia="zh-CN"/>
              </w:rPr>
            </w:pPr>
            <w:r w:rsidRPr="00DF6DD6">
              <w:t>N/A</w:t>
            </w:r>
          </w:p>
        </w:tc>
        <w:tc>
          <w:tcPr>
            <w:tcW w:w="0" w:type="auto"/>
            <w:shd w:val="clear" w:color="auto" w:fill="auto"/>
            <w:vAlign w:val="center"/>
          </w:tcPr>
          <w:p w14:paraId="6AA0F1F0" w14:textId="77777777" w:rsidR="00E27F0B" w:rsidRPr="00DF6DD6" w:rsidRDefault="00E27F0B" w:rsidP="0075695C">
            <w:pPr>
              <w:pStyle w:val="TAC"/>
            </w:pPr>
          </w:p>
        </w:tc>
        <w:tc>
          <w:tcPr>
            <w:tcW w:w="0" w:type="auto"/>
            <w:shd w:val="clear" w:color="auto" w:fill="auto"/>
            <w:vAlign w:val="center"/>
          </w:tcPr>
          <w:p w14:paraId="3B6E6A8A" w14:textId="77777777" w:rsidR="00E27F0B" w:rsidRPr="00DF6DD6" w:rsidRDefault="00E27F0B" w:rsidP="0075695C">
            <w:pPr>
              <w:pStyle w:val="TAC"/>
            </w:pPr>
          </w:p>
        </w:tc>
        <w:tc>
          <w:tcPr>
            <w:tcW w:w="0" w:type="auto"/>
            <w:shd w:val="clear" w:color="auto" w:fill="auto"/>
            <w:vAlign w:val="center"/>
          </w:tcPr>
          <w:p w14:paraId="15FA0E9F" w14:textId="77777777" w:rsidR="00E27F0B" w:rsidRPr="00DF6DD6" w:rsidRDefault="00E27F0B" w:rsidP="0075695C">
            <w:pPr>
              <w:pStyle w:val="TAC"/>
            </w:pPr>
          </w:p>
        </w:tc>
        <w:tc>
          <w:tcPr>
            <w:tcW w:w="0" w:type="auto"/>
            <w:shd w:val="clear" w:color="auto" w:fill="auto"/>
            <w:vAlign w:val="center"/>
          </w:tcPr>
          <w:p w14:paraId="350F9F1D" w14:textId="77777777" w:rsidR="00E27F0B" w:rsidRPr="00DF6DD6" w:rsidRDefault="00E27F0B" w:rsidP="0075695C">
            <w:pPr>
              <w:pStyle w:val="TAC"/>
            </w:pPr>
          </w:p>
        </w:tc>
        <w:tc>
          <w:tcPr>
            <w:tcW w:w="0" w:type="auto"/>
            <w:shd w:val="clear" w:color="auto" w:fill="auto"/>
            <w:vAlign w:val="center"/>
          </w:tcPr>
          <w:p w14:paraId="3357DB9A" w14:textId="77777777" w:rsidR="00E27F0B" w:rsidRPr="00DF6DD6" w:rsidRDefault="00E27F0B" w:rsidP="0075695C">
            <w:pPr>
              <w:pStyle w:val="TAC"/>
            </w:pPr>
          </w:p>
        </w:tc>
        <w:tc>
          <w:tcPr>
            <w:tcW w:w="0" w:type="auto"/>
            <w:vAlign w:val="center"/>
          </w:tcPr>
          <w:p w14:paraId="4C906209" w14:textId="77777777" w:rsidR="00E27F0B" w:rsidRPr="00DF6DD6" w:rsidRDefault="00E27F0B" w:rsidP="0075695C">
            <w:pPr>
              <w:pStyle w:val="TAC"/>
            </w:pPr>
          </w:p>
        </w:tc>
        <w:tc>
          <w:tcPr>
            <w:tcW w:w="0" w:type="auto"/>
            <w:shd w:val="clear" w:color="auto" w:fill="auto"/>
            <w:vAlign w:val="center"/>
          </w:tcPr>
          <w:p w14:paraId="5A0DCADC" w14:textId="77777777" w:rsidR="00E27F0B" w:rsidRPr="00DF6DD6" w:rsidRDefault="00E27F0B" w:rsidP="0075695C">
            <w:pPr>
              <w:pStyle w:val="TAC"/>
            </w:pPr>
          </w:p>
        </w:tc>
      </w:tr>
      <w:tr w:rsidR="00E27F0B" w:rsidRPr="00DF6DD6" w14:paraId="63BB274E" w14:textId="77777777" w:rsidTr="0075695C">
        <w:trPr>
          <w:trHeight w:val="285"/>
          <w:jc w:val="center"/>
        </w:trPr>
        <w:tc>
          <w:tcPr>
            <w:tcW w:w="0" w:type="auto"/>
            <w:shd w:val="clear" w:color="auto" w:fill="auto"/>
            <w:vAlign w:val="center"/>
          </w:tcPr>
          <w:p w14:paraId="62BBDB23" w14:textId="77777777" w:rsidR="00E27F0B" w:rsidRPr="00DF6DD6" w:rsidRDefault="00E27F0B" w:rsidP="0075695C">
            <w:pPr>
              <w:pStyle w:val="TAC"/>
            </w:pPr>
          </w:p>
        </w:tc>
        <w:tc>
          <w:tcPr>
            <w:tcW w:w="0" w:type="auto"/>
            <w:shd w:val="clear" w:color="auto" w:fill="auto"/>
            <w:vAlign w:val="center"/>
          </w:tcPr>
          <w:p w14:paraId="5BD2B710" w14:textId="77777777" w:rsidR="00E27F0B" w:rsidRPr="00DF6DD6" w:rsidRDefault="00E27F0B" w:rsidP="0075695C">
            <w:pPr>
              <w:pStyle w:val="TAC"/>
            </w:pPr>
          </w:p>
        </w:tc>
        <w:tc>
          <w:tcPr>
            <w:tcW w:w="0" w:type="auto"/>
            <w:shd w:val="clear" w:color="auto" w:fill="auto"/>
            <w:vAlign w:val="center"/>
          </w:tcPr>
          <w:p w14:paraId="3DC5C97D" w14:textId="77777777" w:rsidR="00E27F0B" w:rsidRPr="00DF6DD6" w:rsidRDefault="00E27F0B" w:rsidP="0075695C">
            <w:pPr>
              <w:pStyle w:val="TAC"/>
              <w:rPr>
                <w:lang w:eastAsia="zh-CN"/>
              </w:rPr>
            </w:pPr>
          </w:p>
        </w:tc>
        <w:tc>
          <w:tcPr>
            <w:tcW w:w="0" w:type="auto"/>
            <w:shd w:val="clear" w:color="auto" w:fill="auto"/>
            <w:vAlign w:val="center"/>
          </w:tcPr>
          <w:p w14:paraId="67CF90BB" w14:textId="77777777" w:rsidR="00E27F0B" w:rsidRPr="00DF6DD6" w:rsidRDefault="00E27F0B" w:rsidP="0075695C">
            <w:pPr>
              <w:pStyle w:val="TAC"/>
              <w:rPr>
                <w:lang w:eastAsia="zh-CN"/>
              </w:rPr>
            </w:pPr>
          </w:p>
        </w:tc>
        <w:tc>
          <w:tcPr>
            <w:tcW w:w="0" w:type="auto"/>
            <w:shd w:val="clear" w:color="auto" w:fill="auto"/>
            <w:vAlign w:val="center"/>
          </w:tcPr>
          <w:p w14:paraId="20F04B59" w14:textId="77777777" w:rsidR="00E27F0B" w:rsidRPr="00DF6DD6" w:rsidRDefault="00E27F0B" w:rsidP="0075695C">
            <w:pPr>
              <w:pStyle w:val="TAC"/>
              <w:rPr>
                <w:lang w:eastAsia="zh-CN"/>
              </w:rPr>
            </w:pPr>
          </w:p>
        </w:tc>
        <w:tc>
          <w:tcPr>
            <w:tcW w:w="0" w:type="auto"/>
            <w:shd w:val="clear" w:color="auto" w:fill="auto"/>
            <w:vAlign w:val="center"/>
          </w:tcPr>
          <w:p w14:paraId="3D876103" w14:textId="77777777" w:rsidR="00E27F0B" w:rsidRPr="00DF6DD6" w:rsidRDefault="00E27F0B" w:rsidP="0075695C">
            <w:pPr>
              <w:pStyle w:val="TAC"/>
              <w:rPr>
                <w:lang w:eastAsia="zh-CN"/>
              </w:rPr>
            </w:pPr>
          </w:p>
        </w:tc>
        <w:tc>
          <w:tcPr>
            <w:tcW w:w="0" w:type="auto"/>
            <w:shd w:val="clear" w:color="auto" w:fill="auto"/>
            <w:vAlign w:val="center"/>
          </w:tcPr>
          <w:p w14:paraId="0DA1751A" w14:textId="77777777" w:rsidR="00E27F0B" w:rsidRPr="00DF6DD6" w:rsidRDefault="00E27F0B" w:rsidP="0075695C">
            <w:pPr>
              <w:pStyle w:val="TAC"/>
            </w:pPr>
          </w:p>
        </w:tc>
        <w:tc>
          <w:tcPr>
            <w:tcW w:w="0" w:type="auto"/>
            <w:shd w:val="clear" w:color="auto" w:fill="auto"/>
            <w:vAlign w:val="center"/>
          </w:tcPr>
          <w:p w14:paraId="06162517" w14:textId="77777777" w:rsidR="00E27F0B" w:rsidRPr="00DF6DD6" w:rsidRDefault="00E27F0B" w:rsidP="0075695C">
            <w:pPr>
              <w:pStyle w:val="TAC"/>
            </w:pPr>
          </w:p>
        </w:tc>
        <w:tc>
          <w:tcPr>
            <w:tcW w:w="0" w:type="auto"/>
            <w:shd w:val="clear" w:color="auto" w:fill="auto"/>
            <w:vAlign w:val="center"/>
          </w:tcPr>
          <w:p w14:paraId="1A999124" w14:textId="77777777" w:rsidR="00E27F0B" w:rsidRPr="00DF6DD6" w:rsidRDefault="00E27F0B" w:rsidP="0075695C">
            <w:pPr>
              <w:pStyle w:val="TAC"/>
            </w:pPr>
          </w:p>
        </w:tc>
        <w:tc>
          <w:tcPr>
            <w:tcW w:w="0" w:type="auto"/>
            <w:shd w:val="clear" w:color="auto" w:fill="auto"/>
            <w:vAlign w:val="center"/>
          </w:tcPr>
          <w:p w14:paraId="1061C4E2" w14:textId="77777777" w:rsidR="00E27F0B" w:rsidRPr="00DF6DD6" w:rsidRDefault="00E27F0B" w:rsidP="0075695C">
            <w:pPr>
              <w:pStyle w:val="TAC"/>
            </w:pPr>
          </w:p>
        </w:tc>
        <w:tc>
          <w:tcPr>
            <w:tcW w:w="0" w:type="auto"/>
            <w:shd w:val="clear" w:color="auto" w:fill="auto"/>
            <w:vAlign w:val="center"/>
          </w:tcPr>
          <w:p w14:paraId="11CACB6D" w14:textId="77777777" w:rsidR="00E27F0B" w:rsidRPr="00DF6DD6" w:rsidRDefault="00E27F0B" w:rsidP="0075695C">
            <w:pPr>
              <w:pStyle w:val="TAC"/>
            </w:pPr>
          </w:p>
        </w:tc>
        <w:tc>
          <w:tcPr>
            <w:tcW w:w="0" w:type="auto"/>
            <w:vAlign w:val="center"/>
          </w:tcPr>
          <w:p w14:paraId="2BEAC65A" w14:textId="77777777" w:rsidR="00E27F0B" w:rsidRPr="00DF6DD6" w:rsidRDefault="00E27F0B" w:rsidP="0075695C">
            <w:pPr>
              <w:pStyle w:val="TAC"/>
            </w:pPr>
          </w:p>
        </w:tc>
        <w:tc>
          <w:tcPr>
            <w:tcW w:w="0" w:type="auto"/>
            <w:shd w:val="clear" w:color="auto" w:fill="auto"/>
            <w:vAlign w:val="center"/>
          </w:tcPr>
          <w:p w14:paraId="68C8358C" w14:textId="77777777" w:rsidR="00E27F0B" w:rsidRPr="00DF6DD6" w:rsidRDefault="00E27F0B" w:rsidP="0075695C">
            <w:pPr>
              <w:pStyle w:val="TAC"/>
            </w:pPr>
          </w:p>
        </w:tc>
      </w:tr>
      <w:tr w:rsidR="00E27F0B" w:rsidRPr="00DF6DD6" w14:paraId="627C53D0" w14:textId="77777777" w:rsidTr="0075695C">
        <w:trPr>
          <w:trHeight w:val="285"/>
          <w:jc w:val="center"/>
        </w:trPr>
        <w:tc>
          <w:tcPr>
            <w:tcW w:w="0" w:type="auto"/>
            <w:shd w:val="clear" w:color="auto" w:fill="auto"/>
            <w:vAlign w:val="center"/>
          </w:tcPr>
          <w:p w14:paraId="1DDFC74F" w14:textId="77777777" w:rsidR="00E27F0B" w:rsidRPr="00DF6DD6" w:rsidRDefault="00E27F0B" w:rsidP="0075695C">
            <w:pPr>
              <w:pStyle w:val="TAC"/>
            </w:pPr>
          </w:p>
        </w:tc>
        <w:tc>
          <w:tcPr>
            <w:tcW w:w="0" w:type="auto"/>
            <w:shd w:val="clear" w:color="auto" w:fill="auto"/>
            <w:vAlign w:val="center"/>
          </w:tcPr>
          <w:p w14:paraId="2CEDF1B9" w14:textId="77777777" w:rsidR="00E27F0B" w:rsidRPr="00DF6DD6" w:rsidRDefault="00E27F0B" w:rsidP="0075695C">
            <w:pPr>
              <w:pStyle w:val="TAC"/>
            </w:pPr>
          </w:p>
        </w:tc>
        <w:tc>
          <w:tcPr>
            <w:tcW w:w="0" w:type="auto"/>
            <w:shd w:val="clear" w:color="auto" w:fill="auto"/>
            <w:vAlign w:val="center"/>
          </w:tcPr>
          <w:p w14:paraId="3F5F1FBF" w14:textId="77777777" w:rsidR="00E27F0B" w:rsidRPr="00DF6DD6" w:rsidRDefault="00E27F0B" w:rsidP="0075695C">
            <w:pPr>
              <w:pStyle w:val="TAC"/>
              <w:rPr>
                <w:lang w:eastAsia="zh-CN"/>
              </w:rPr>
            </w:pPr>
          </w:p>
        </w:tc>
        <w:tc>
          <w:tcPr>
            <w:tcW w:w="0" w:type="auto"/>
            <w:shd w:val="clear" w:color="auto" w:fill="auto"/>
            <w:vAlign w:val="center"/>
          </w:tcPr>
          <w:p w14:paraId="3F51BE8D" w14:textId="77777777" w:rsidR="00E27F0B" w:rsidRPr="00DF6DD6" w:rsidRDefault="00E27F0B" w:rsidP="0075695C">
            <w:pPr>
              <w:pStyle w:val="TAC"/>
              <w:rPr>
                <w:lang w:eastAsia="zh-CN"/>
              </w:rPr>
            </w:pPr>
          </w:p>
        </w:tc>
        <w:tc>
          <w:tcPr>
            <w:tcW w:w="0" w:type="auto"/>
            <w:shd w:val="clear" w:color="auto" w:fill="auto"/>
            <w:vAlign w:val="center"/>
          </w:tcPr>
          <w:p w14:paraId="3E07EABC" w14:textId="77777777" w:rsidR="00E27F0B" w:rsidRPr="00DF6DD6" w:rsidRDefault="00E27F0B" w:rsidP="0075695C">
            <w:pPr>
              <w:pStyle w:val="TAC"/>
              <w:rPr>
                <w:lang w:eastAsia="zh-CN"/>
              </w:rPr>
            </w:pPr>
          </w:p>
        </w:tc>
        <w:tc>
          <w:tcPr>
            <w:tcW w:w="0" w:type="auto"/>
            <w:shd w:val="clear" w:color="auto" w:fill="auto"/>
            <w:vAlign w:val="center"/>
          </w:tcPr>
          <w:p w14:paraId="50C4FB06" w14:textId="77777777" w:rsidR="00E27F0B" w:rsidRPr="00DF6DD6" w:rsidRDefault="00E27F0B" w:rsidP="0075695C">
            <w:pPr>
              <w:pStyle w:val="TAC"/>
              <w:rPr>
                <w:lang w:eastAsia="zh-CN"/>
              </w:rPr>
            </w:pPr>
          </w:p>
        </w:tc>
        <w:tc>
          <w:tcPr>
            <w:tcW w:w="0" w:type="auto"/>
            <w:shd w:val="clear" w:color="auto" w:fill="auto"/>
            <w:vAlign w:val="center"/>
          </w:tcPr>
          <w:p w14:paraId="2FDEEF05" w14:textId="77777777" w:rsidR="00E27F0B" w:rsidRPr="00DF6DD6" w:rsidRDefault="00E27F0B" w:rsidP="0075695C">
            <w:pPr>
              <w:pStyle w:val="TAC"/>
            </w:pPr>
          </w:p>
        </w:tc>
        <w:tc>
          <w:tcPr>
            <w:tcW w:w="0" w:type="auto"/>
            <w:shd w:val="clear" w:color="auto" w:fill="auto"/>
            <w:vAlign w:val="center"/>
          </w:tcPr>
          <w:p w14:paraId="1684647E" w14:textId="77777777" w:rsidR="00E27F0B" w:rsidRPr="00DF6DD6" w:rsidRDefault="00E27F0B" w:rsidP="0075695C">
            <w:pPr>
              <w:pStyle w:val="TAC"/>
            </w:pPr>
          </w:p>
        </w:tc>
        <w:tc>
          <w:tcPr>
            <w:tcW w:w="0" w:type="auto"/>
            <w:shd w:val="clear" w:color="auto" w:fill="auto"/>
            <w:vAlign w:val="center"/>
          </w:tcPr>
          <w:p w14:paraId="700FE8CC" w14:textId="77777777" w:rsidR="00E27F0B" w:rsidRPr="00DF6DD6" w:rsidRDefault="00E27F0B" w:rsidP="0075695C">
            <w:pPr>
              <w:pStyle w:val="TAC"/>
            </w:pPr>
          </w:p>
        </w:tc>
        <w:tc>
          <w:tcPr>
            <w:tcW w:w="0" w:type="auto"/>
            <w:shd w:val="clear" w:color="auto" w:fill="auto"/>
            <w:vAlign w:val="center"/>
          </w:tcPr>
          <w:p w14:paraId="2D62CEB3" w14:textId="77777777" w:rsidR="00E27F0B" w:rsidRPr="00DF6DD6" w:rsidRDefault="00E27F0B" w:rsidP="0075695C">
            <w:pPr>
              <w:pStyle w:val="TAC"/>
            </w:pPr>
          </w:p>
        </w:tc>
        <w:tc>
          <w:tcPr>
            <w:tcW w:w="0" w:type="auto"/>
            <w:shd w:val="clear" w:color="auto" w:fill="auto"/>
            <w:vAlign w:val="center"/>
          </w:tcPr>
          <w:p w14:paraId="42A074C8" w14:textId="77777777" w:rsidR="00E27F0B" w:rsidRPr="00DF6DD6" w:rsidRDefault="00E27F0B" w:rsidP="0075695C">
            <w:pPr>
              <w:pStyle w:val="TAC"/>
            </w:pPr>
          </w:p>
        </w:tc>
        <w:tc>
          <w:tcPr>
            <w:tcW w:w="0" w:type="auto"/>
            <w:vAlign w:val="center"/>
          </w:tcPr>
          <w:p w14:paraId="20ACE8A3" w14:textId="77777777" w:rsidR="00E27F0B" w:rsidRPr="00DF6DD6" w:rsidRDefault="00E27F0B" w:rsidP="0075695C">
            <w:pPr>
              <w:pStyle w:val="TAC"/>
            </w:pPr>
          </w:p>
        </w:tc>
        <w:tc>
          <w:tcPr>
            <w:tcW w:w="0" w:type="auto"/>
            <w:shd w:val="clear" w:color="auto" w:fill="auto"/>
            <w:vAlign w:val="center"/>
          </w:tcPr>
          <w:p w14:paraId="24656FBC" w14:textId="77777777" w:rsidR="00E27F0B" w:rsidRPr="00DF6DD6" w:rsidRDefault="00E27F0B" w:rsidP="0075695C">
            <w:pPr>
              <w:pStyle w:val="TAC"/>
            </w:pPr>
          </w:p>
        </w:tc>
      </w:tr>
      <w:tr w:rsidR="00E27F0B" w:rsidRPr="00DF6DD6" w14:paraId="151BE24E" w14:textId="77777777" w:rsidTr="0075695C">
        <w:trPr>
          <w:trHeight w:val="285"/>
          <w:jc w:val="center"/>
        </w:trPr>
        <w:tc>
          <w:tcPr>
            <w:tcW w:w="0" w:type="auto"/>
            <w:shd w:val="clear" w:color="auto" w:fill="auto"/>
            <w:vAlign w:val="center"/>
          </w:tcPr>
          <w:p w14:paraId="56A84E91" w14:textId="77777777" w:rsidR="00E27F0B" w:rsidRPr="00DF6DD6" w:rsidRDefault="00E27F0B" w:rsidP="0075695C">
            <w:pPr>
              <w:pStyle w:val="TAC"/>
              <w:rPr>
                <w:lang w:eastAsia="zh-CN"/>
              </w:rPr>
            </w:pPr>
            <w:r w:rsidRPr="004223BE">
              <w:rPr>
                <w:lang w:eastAsia="ja-JP"/>
              </w:rPr>
              <w:t>n77</w:t>
            </w:r>
          </w:p>
        </w:tc>
        <w:tc>
          <w:tcPr>
            <w:tcW w:w="0" w:type="auto"/>
            <w:shd w:val="clear" w:color="auto" w:fill="auto"/>
            <w:vAlign w:val="center"/>
          </w:tcPr>
          <w:p w14:paraId="11DB021F" w14:textId="77777777" w:rsidR="00E27F0B" w:rsidRPr="00DF6DD6" w:rsidRDefault="00E27F0B" w:rsidP="0075695C">
            <w:pPr>
              <w:pStyle w:val="TAC"/>
              <w:rPr>
                <w:lang w:eastAsia="zh-CN"/>
              </w:rPr>
            </w:pPr>
            <w:r w:rsidRPr="004223BE">
              <w:rPr>
                <w:lang w:eastAsia="ja-JP"/>
              </w:rPr>
              <w:t>3</w:t>
            </w:r>
          </w:p>
        </w:tc>
        <w:tc>
          <w:tcPr>
            <w:tcW w:w="0" w:type="auto"/>
            <w:shd w:val="clear" w:color="auto" w:fill="auto"/>
            <w:vAlign w:val="center"/>
          </w:tcPr>
          <w:p w14:paraId="19ED12E4" w14:textId="77777777" w:rsidR="00E27F0B" w:rsidRPr="00DF6DD6" w:rsidRDefault="00E27F0B" w:rsidP="0075695C">
            <w:pPr>
              <w:pStyle w:val="TAC"/>
              <w:rPr>
                <w:lang w:eastAsia="zh-CN"/>
              </w:rPr>
            </w:pPr>
            <w:r w:rsidRPr="004223BE">
              <w:rPr>
                <w:lang w:eastAsia="zh-CN"/>
              </w:rPr>
              <w:t>5.7</w:t>
            </w:r>
          </w:p>
        </w:tc>
        <w:tc>
          <w:tcPr>
            <w:tcW w:w="0" w:type="auto"/>
            <w:shd w:val="clear" w:color="auto" w:fill="auto"/>
            <w:vAlign w:val="center"/>
          </w:tcPr>
          <w:p w14:paraId="36FA6E13" w14:textId="77777777" w:rsidR="00E27F0B" w:rsidRPr="00DF6DD6" w:rsidRDefault="00E27F0B" w:rsidP="0075695C">
            <w:pPr>
              <w:pStyle w:val="TAC"/>
              <w:rPr>
                <w:lang w:eastAsia="zh-CN"/>
              </w:rPr>
            </w:pPr>
            <w:r w:rsidRPr="004223BE">
              <w:rPr>
                <w:lang w:eastAsia="zh-CN"/>
              </w:rPr>
              <w:t>4.0</w:t>
            </w:r>
          </w:p>
        </w:tc>
        <w:tc>
          <w:tcPr>
            <w:tcW w:w="0" w:type="auto"/>
            <w:shd w:val="clear" w:color="auto" w:fill="auto"/>
            <w:vAlign w:val="center"/>
          </w:tcPr>
          <w:p w14:paraId="405DA00D" w14:textId="77777777" w:rsidR="00E27F0B" w:rsidRPr="00DF6DD6" w:rsidRDefault="00E27F0B" w:rsidP="0075695C">
            <w:pPr>
              <w:pStyle w:val="TAC"/>
              <w:rPr>
                <w:lang w:eastAsia="zh-CN"/>
              </w:rPr>
            </w:pPr>
            <w:r w:rsidRPr="004223BE">
              <w:rPr>
                <w:lang w:eastAsia="zh-CN"/>
              </w:rPr>
              <w:t>3.0</w:t>
            </w:r>
          </w:p>
        </w:tc>
        <w:tc>
          <w:tcPr>
            <w:tcW w:w="0" w:type="auto"/>
            <w:shd w:val="clear" w:color="auto" w:fill="auto"/>
            <w:vAlign w:val="center"/>
          </w:tcPr>
          <w:p w14:paraId="62D1E1B2" w14:textId="77777777" w:rsidR="00E27F0B" w:rsidRPr="00DF6DD6" w:rsidRDefault="00E27F0B" w:rsidP="0075695C">
            <w:pPr>
              <w:pStyle w:val="TAC"/>
              <w:rPr>
                <w:lang w:eastAsia="zh-CN"/>
              </w:rPr>
            </w:pPr>
            <w:r w:rsidRPr="004223BE">
              <w:rPr>
                <w:lang w:eastAsia="zh-CN"/>
              </w:rPr>
              <w:t>2.7</w:t>
            </w:r>
          </w:p>
        </w:tc>
        <w:tc>
          <w:tcPr>
            <w:tcW w:w="0" w:type="auto"/>
            <w:shd w:val="clear" w:color="auto" w:fill="auto"/>
            <w:vAlign w:val="center"/>
          </w:tcPr>
          <w:p w14:paraId="28CC54BD" w14:textId="77777777" w:rsidR="00E27F0B" w:rsidRPr="00DF6DD6" w:rsidRDefault="00E27F0B" w:rsidP="0075695C">
            <w:pPr>
              <w:pStyle w:val="TAC"/>
            </w:pPr>
          </w:p>
        </w:tc>
        <w:tc>
          <w:tcPr>
            <w:tcW w:w="0" w:type="auto"/>
            <w:shd w:val="clear" w:color="auto" w:fill="auto"/>
            <w:vAlign w:val="center"/>
          </w:tcPr>
          <w:p w14:paraId="41DB9FCA" w14:textId="77777777" w:rsidR="00E27F0B" w:rsidRPr="00DF6DD6" w:rsidRDefault="00E27F0B" w:rsidP="0075695C">
            <w:pPr>
              <w:pStyle w:val="TAC"/>
              <w:rPr>
                <w:lang w:eastAsia="zh-CN"/>
              </w:rPr>
            </w:pPr>
          </w:p>
        </w:tc>
        <w:tc>
          <w:tcPr>
            <w:tcW w:w="0" w:type="auto"/>
            <w:shd w:val="clear" w:color="auto" w:fill="auto"/>
            <w:vAlign w:val="center"/>
          </w:tcPr>
          <w:p w14:paraId="218DED04" w14:textId="77777777" w:rsidR="00E27F0B" w:rsidRPr="00DF6DD6" w:rsidRDefault="00E27F0B" w:rsidP="0075695C">
            <w:pPr>
              <w:pStyle w:val="TAC"/>
              <w:rPr>
                <w:lang w:eastAsia="zh-CN"/>
              </w:rPr>
            </w:pPr>
          </w:p>
        </w:tc>
        <w:tc>
          <w:tcPr>
            <w:tcW w:w="0" w:type="auto"/>
            <w:shd w:val="clear" w:color="auto" w:fill="auto"/>
            <w:vAlign w:val="center"/>
          </w:tcPr>
          <w:p w14:paraId="5CCA63C1" w14:textId="77777777" w:rsidR="00E27F0B" w:rsidRPr="00DF6DD6" w:rsidRDefault="00E27F0B" w:rsidP="0075695C">
            <w:pPr>
              <w:pStyle w:val="TAC"/>
              <w:rPr>
                <w:lang w:eastAsia="zh-CN"/>
              </w:rPr>
            </w:pPr>
          </w:p>
        </w:tc>
        <w:tc>
          <w:tcPr>
            <w:tcW w:w="0" w:type="auto"/>
            <w:shd w:val="clear" w:color="auto" w:fill="auto"/>
            <w:vAlign w:val="center"/>
          </w:tcPr>
          <w:p w14:paraId="5B61D0E2" w14:textId="77777777" w:rsidR="00E27F0B" w:rsidRPr="00DF6DD6" w:rsidRDefault="00E27F0B" w:rsidP="0075695C">
            <w:pPr>
              <w:pStyle w:val="TAC"/>
              <w:rPr>
                <w:lang w:eastAsia="zh-CN"/>
              </w:rPr>
            </w:pPr>
          </w:p>
        </w:tc>
        <w:tc>
          <w:tcPr>
            <w:tcW w:w="0" w:type="auto"/>
            <w:vAlign w:val="center"/>
          </w:tcPr>
          <w:p w14:paraId="52974BE9" w14:textId="77777777" w:rsidR="00E27F0B" w:rsidRPr="00DF6DD6" w:rsidRDefault="00E27F0B" w:rsidP="0075695C">
            <w:pPr>
              <w:pStyle w:val="TAC"/>
            </w:pPr>
          </w:p>
        </w:tc>
        <w:tc>
          <w:tcPr>
            <w:tcW w:w="0" w:type="auto"/>
            <w:shd w:val="clear" w:color="auto" w:fill="auto"/>
            <w:vAlign w:val="center"/>
          </w:tcPr>
          <w:p w14:paraId="1148135F" w14:textId="77777777" w:rsidR="00E27F0B" w:rsidRPr="00DF6DD6" w:rsidRDefault="00E27F0B" w:rsidP="0075695C">
            <w:pPr>
              <w:pStyle w:val="TAC"/>
            </w:pPr>
          </w:p>
        </w:tc>
      </w:tr>
      <w:tr w:rsidR="00E27F0B" w:rsidRPr="00DF6DD6" w14:paraId="4F674701" w14:textId="77777777" w:rsidTr="0075695C">
        <w:trPr>
          <w:trHeight w:val="285"/>
          <w:jc w:val="center"/>
        </w:trPr>
        <w:tc>
          <w:tcPr>
            <w:tcW w:w="0" w:type="auto"/>
            <w:shd w:val="clear" w:color="auto" w:fill="auto"/>
            <w:vAlign w:val="center"/>
          </w:tcPr>
          <w:p w14:paraId="69C5860D" w14:textId="77777777" w:rsidR="00E27F0B" w:rsidRPr="00DF6DD6" w:rsidRDefault="00E27F0B" w:rsidP="0075695C">
            <w:pPr>
              <w:pStyle w:val="TAC"/>
              <w:rPr>
                <w:lang w:eastAsia="zh-CN"/>
              </w:rPr>
            </w:pPr>
            <w:r w:rsidRPr="004223BE">
              <w:rPr>
                <w:lang w:eastAsia="ja-JP"/>
              </w:rPr>
              <w:t>n78</w:t>
            </w:r>
          </w:p>
        </w:tc>
        <w:tc>
          <w:tcPr>
            <w:tcW w:w="0" w:type="auto"/>
            <w:shd w:val="clear" w:color="auto" w:fill="auto"/>
            <w:vAlign w:val="center"/>
          </w:tcPr>
          <w:p w14:paraId="59B49802" w14:textId="77777777" w:rsidR="00E27F0B" w:rsidRPr="00DF6DD6" w:rsidRDefault="00E27F0B" w:rsidP="0075695C">
            <w:pPr>
              <w:pStyle w:val="TAC"/>
              <w:rPr>
                <w:lang w:eastAsia="zh-CN"/>
              </w:rPr>
            </w:pPr>
            <w:r w:rsidRPr="004223BE">
              <w:rPr>
                <w:lang w:eastAsia="ja-JP"/>
              </w:rPr>
              <w:t>3</w:t>
            </w:r>
          </w:p>
        </w:tc>
        <w:tc>
          <w:tcPr>
            <w:tcW w:w="0" w:type="auto"/>
            <w:shd w:val="clear" w:color="auto" w:fill="auto"/>
            <w:vAlign w:val="center"/>
          </w:tcPr>
          <w:p w14:paraId="0038652A" w14:textId="77777777" w:rsidR="00E27F0B" w:rsidRPr="00DF6DD6" w:rsidRDefault="00E27F0B" w:rsidP="0075695C">
            <w:pPr>
              <w:pStyle w:val="TAC"/>
              <w:rPr>
                <w:lang w:eastAsia="zh-CN"/>
              </w:rPr>
            </w:pPr>
            <w:r w:rsidRPr="004223BE">
              <w:rPr>
                <w:lang w:eastAsia="zh-CN"/>
              </w:rPr>
              <w:t>5.7</w:t>
            </w:r>
          </w:p>
        </w:tc>
        <w:tc>
          <w:tcPr>
            <w:tcW w:w="0" w:type="auto"/>
            <w:shd w:val="clear" w:color="auto" w:fill="auto"/>
            <w:vAlign w:val="center"/>
          </w:tcPr>
          <w:p w14:paraId="0E8DA6F8" w14:textId="77777777" w:rsidR="00E27F0B" w:rsidRPr="00DF6DD6" w:rsidRDefault="00E27F0B" w:rsidP="0075695C">
            <w:pPr>
              <w:pStyle w:val="TAC"/>
              <w:rPr>
                <w:lang w:eastAsia="zh-CN"/>
              </w:rPr>
            </w:pPr>
            <w:r w:rsidRPr="004223BE">
              <w:rPr>
                <w:lang w:eastAsia="zh-CN"/>
              </w:rPr>
              <w:t>4.0</w:t>
            </w:r>
          </w:p>
        </w:tc>
        <w:tc>
          <w:tcPr>
            <w:tcW w:w="0" w:type="auto"/>
            <w:shd w:val="clear" w:color="auto" w:fill="auto"/>
            <w:vAlign w:val="center"/>
          </w:tcPr>
          <w:p w14:paraId="6B4B4019" w14:textId="77777777" w:rsidR="00E27F0B" w:rsidRPr="00DF6DD6" w:rsidRDefault="00E27F0B" w:rsidP="0075695C">
            <w:pPr>
              <w:pStyle w:val="TAC"/>
              <w:rPr>
                <w:lang w:eastAsia="zh-CN"/>
              </w:rPr>
            </w:pPr>
            <w:r w:rsidRPr="004223BE">
              <w:rPr>
                <w:lang w:eastAsia="zh-CN"/>
              </w:rPr>
              <w:t>3.0</w:t>
            </w:r>
          </w:p>
        </w:tc>
        <w:tc>
          <w:tcPr>
            <w:tcW w:w="0" w:type="auto"/>
            <w:shd w:val="clear" w:color="auto" w:fill="auto"/>
            <w:vAlign w:val="center"/>
          </w:tcPr>
          <w:p w14:paraId="40E6FCA5" w14:textId="77777777" w:rsidR="00E27F0B" w:rsidRPr="00DF6DD6" w:rsidRDefault="00E27F0B" w:rsidP="0075695C">
            <w:pPr>
              <w:pStyle w:val="TAC"/>
              <w:rPr>
                <w:lang w:eastAsia="zh-CN"/>
              </w:rPr>
            </w:pPr>
            <w:r w:rsidRPr="004223BE">
              <w:rPr>
                <w:lang w:eastAsia="zh-CN"/>
              </w:rPr>
              <w:t>2.7</w:t>
            </w:r>
          </w:p>
        </w:tc>
        <w:tc>
          <w:tcPr>
            <w:tcW w:w="0" w:type="auto"/>
            <w:shd w:val="clear" w:color="auto" w:fill="auto"/>
            <w:vAlign w:val="center"/>
          </w:tcPr>
          <w:p w14:paraId="787711D7" w14:textId="77777777" w:rsidR="00E27F0B" w:rsidRPr="00DF6DD6" w:rsidRDefault="00E27F0B" w:rsidP="0075695C">
            <w:pPr>
              <w:pStyle w:val="TAC"/>
            </w:pPr>
          </w:p>
        </w:tc>
        <w:tc>
          <w:tcPr>
            <w:tcW w:w="0" w:type="auto"/>
            <w:shd w:val="clear" w:color="auto" w:fill="auto"/>
            <w:vAlign w:val="center"/>
          </w:tcPr>
          <w:p w14:paraId="0AF46563" w14:textId="77777777" w:rsidR="00E27F0B" w:rsidRPr="00DF6DD6" w:rsidRDefault="00E27F0B" w:rsidP="0075695C">
            <w:pPr>
              <w:pStyle w:val="TAC"/>
              <w:rPr>
                <w:lang w:eastAsia="zh-CN"/>
              </w:rPr>
            </w:pPr>
          </w:p>
        </w:tc>
        <w:tc>
          <w:tcPr>
            <w:tcW w:w="0" w:type="auto"/>
            <w:shd w:val="clear" w:color="auto" w:fill="auto"/>
            <w:vAlign w:val="center"/>
          </w:tcPr>
          <w:p w14:paraId="5CE2393E" w14:textId="77777777" w:rsidR="00E27F0B" w:rsidRPr="00DF6DD6" w:rsidRDefault="00E27F0B" w:rsidP="0075695C">
            <w:pPr>
              <w:pStyle w:val="TAC"/>
              <w:rPr>
                <w:lang w:eastAsia="zh-CN"/>
              </w:rPr>
            </w:pPr>
          </w:p>
        </w:tc>
        <w:tc>
          <w:tcPr>
            <w:tcW w:w="0" w:type="auto"/>
            <w:shd w:val="clear" w:color="auto" w:fill="auto"/>
            <w:vAlign w:val="center"/>
          </w:tcPr>
          <w:p w14:paraId="6DBAD4CA" w14:textId="77777777" w:rsidR="00E27F0B" w:rsidRPr="00DF6DD6" w:rsidRDefault="00E27F0B" w:rsidP="0075695C">
            <w:pPr>
              <w:pStyle w:val="TAC"/>
              <w:rPr>
                <w:lang w:eastAsia="zh-CN"/>
              </w:rPr>
            </w:pPr>
          </w:p>
        </w:tc>
        <w:tc>
          <w:tcPr>
            <w:tcW w:w="0" w:type="auto"/>
            <w:shd w:val="clear" w:color="auto" w:fill="auto"/>
            <w:vAlign w:val="center"/>
          </w:tcPr>
          <w:p w14:paraId="33823E59" w14:textId="77777777" w:rsidR="00E27F0B" w:rsidRPr="00DF6DD6" w:rsidRDefault="00E27F0B" w:rsidP="0075695C">
            <w:pPr>
              <w:pStyle w:val="TAC"/>
              <w:rPr>
                <w:lang w:eastAsia="zh-CN"/>
              </w:rPr>
            </w:pPr>
          </w:p>
        </w:tc>
        <w:tc>
          <w:tcPr>
            <w:tcW w:w="0" w:type="auto"/>
            <w:vAlign w:val="center"/>
          </w:tcPr>
          <w:p w14:paraId="269EA4A4" w14:textId="77777777" w:rsidR="00E27F0B" w:rsidRPr="00DF6DD6" w:rsidRDefault="00E27F0B" w:rsidP="0075695C">
            <w:pPr>
              <w:pStyle w:val="TAC"/>
            </w:pPr>
          </w:p>
        </w:tc>
        <w:tc>
          <w:tcPr>
            <w:tcW w:w="0" w:type="auto"/>
            <w:shd w:val="clear" w:color="auto" w:fill="auto"/>
            <w:vAlign w:val="center"/>
          </w:tcPr>
          <w:p w14:paraId="2F1EE5EB" w14:textId="77777777" w:rsidR="00E27F0B" w:rsidRPr="00DF6DD6" w:rsidRDefault="00E27F0B" w:rsidP="0075695C">
            <w:pPr>
              <w:pStyle w:val="TAC"/>
            </w:pPr>
          </w:p>
        </w:tc>
      </w:tr>
      <w:tr w:rsidR="00E27F0B" w:rsidRPr="00DF6DD6" w14:paraId="5C4DDEE8" w14:textId="77777777" w:rsidTr="0075695C">
        <w:trPr>
          <w:trHeight w:val="285"/>
          <w:jc w:val="center"/>
        </w:trPr>
        <w:tc>
          <w:tcPr>
            <w:tcW w:w="0" w:type="auto"/>
            <w:shd w:val="clear" w:color="auto" w:fill="auto"/>
            <w:vAlign w:val="center"/>
          </w:tcPr>
          <w:p w14:paraId="481BDB03" w14:textId="77777777" w:rsidR="00E27F0B" w:rsidRPr="00DF6DD6" w:rsidRDefault="00E27F0B" w:rsidP="0075695C">
            <w:pPr>
              <w:pStyle w:val="TAC"/>
            </w:pPr>
            <w:r w:rsidRPr="00DF6DD6">
              <w:rPr>
                <w:lang w:eastAsia="zh-CN"/>
              </w:rPr>
              <w:t>n77</w:t>
            </w:r>
          </w:p>
        </w:tc>
        <w:tc>
          <w:tcPr>
            <w:tcW w:w="0" w:type="auto"/>
            <w:shd w:val="clear" w:color="auto" w:fill="auto"/>
            <w:vAlign w:val="center"/>
          </w:tcPr>
          <w:p w14:paraId="6FADE046" w14:textId="77777777" w:rsidR="00E27F0B" w:rsidRPr="00DF6DD6" w:rsidRDefault="00E27F0B" w:rsidP="0075695C">
            <w:pPr>
              <w:pStyle w:val="TAC"/>
            </w:pPr>
            <w:r w:rsidRPr="00DF6DD6">
              <w:rPr>
                <w:lang w:eastAsia="zh-CN"/>
              </w:rPr>
              <w:t>41</w:t>
            </w:r>
            <w:r w:rsidRPr="00DF6DD6">
              <w:rPr>
                <w:vertAlign w:val="superscript"/>
                <w:lang w:eastAsia="zh-CN"/>
              </w:rPr>
              <w:t>8</w:t>
            </w:r>
          </w:p>
        </w:tc>
        <w:tc>
          <w:tcPr>
            <w:tcW w:w="0" w:type="auto"/>
            <w:shd w:val="clear" w:color="auto" w:fill="auto"/>
            <w:vAlign w:val="center"/>
          </w:tcPr>
          <w:p w14:paraId="7C81C3A1" w14:textId="77777777" w:rsidR="00E27F0B" w:rsidRPr="00DF6DD6" w:rsidRDefault="00E27F0B" w:rsidP="0075695C">
            <w:pPr>
              <w:pStyle w:val="TAC"/>
            </w:pPr>
            <w:r w:rsidRPr="00DF6DD6">
              <w:rPr>
                <w:lang w:eastAsia="zh-CN"/>
              </w:rPr>
              <w:t>10.4</w:t>
            </w:r>
          </w:p>
        </w:tc>
        <w:tc>
          <w:tcPr>
            <w:tcW w:w="0" w:type="auto"/>
            <w:shd w:val="clear" w:color="auto" w:fill="auto"/>
            <w:vAlign w:val="center"/>
          </w:tcPr>
          <w:p w14:paraId="193AEE67" w14:textId="77777777" w:rsidR="00E27F0B" w:rsidRPr="00DF6DD6" w:rsidRDefault="00E27F0B" w:rsidP="0075695C">
            <w:pPr>
              <w:pStyle w:val="TAC"/>
              <w:rPr>
                <w:lang w:eastAsia="zh-CN"/>
              </w:rPr>
            </w:pPr>
            <w:r w:rsidRPr="00DF6DD6">
              <w:rPr>
                <w:lang w:eastAsia="zh-CN"/>
              </w:rPr>
              <w:t>10.4</w:t>
            </w:r>
          </w:p>
        </w:tc>
        <w:tc>
          <w:tcPr>
            <w:tcW w:w="0" w:type="auto"/>
            <w:shd w:val="clear" w:color="auto" w:fill="auto"/>
            <w:vAlign w:val="center"/>
          </w:tcPr>
          <w:p w14:paraId="04D8A317" w14:textId="77777777" w:rsidR="00E27F0B" w:rsidRPr="00DF6DD6" w:rsidRDefault="00E27F0B" w:rsidP="0075695C">
            <w:pPr>
              <w:pStyle w:val="TAC"/>
              <w:rPr>
                <w:lang w:eastAsia="zh-CN"/>
              </w:rPr>
            </w:pPr>
            <w:r w:rsidRPr="00DF6DD6">
              <w:rPr>
                <w:lang w:eastAsia="zh-CN"/>
              </w:rPr>
              <w:t>10.4</w:t>
            </w:r>
          </w:p>
        </w:tc>
        <w:tc>
          <w:tcPr>
            <w:tcW w:w="0" w:type="auto"/>
            <w:shd w:val="clear" w:color="auto" w:fill="auto"/>
            <w:vAlign w:val="center"/>
          </w:tcPr>
          <w:p w14:paraId="05F54947" w14:textId="77777777" w:rsidR="00E27F0B" w:rsidRPr="00DF6DD6" w:rsidRDefault="00E27F0B" w:rsidP="0075695C">
            <w:pPr>
              <w:pStyle w:val="TAC"/>
              <w:rPr>
                <w:lang w:eastAsia="zh-CN"/>
              </w:rPr>
            </w:pPr>
            <w:r w:rsidRPr="00DF6DD6">
              <w:rPr>
                <w:lang w:eastAsia="zh-CN"/>
              </w:rPr>
              <w:t>10.4</w:t>
            </w:r>
          </w:p>
        </w:tc>
        <w:tc>
          <w:tcPr>
            <w:tcW w:w="0" w:type="auto"/>
            <w:shd w:val="clear" w:color="auto" w:fill="auto"/>
            <w:vAlign w:val="center"/>
          </w:tcPr>
          <w:p w14:paraId="2E08EACE" w14:textId="77777777" w:rsidR="00E27F0B" w:rsidRPr="00DF6DD6" w:rsidRDefault="00E27F0B" w:rsidP="0075695C">
            <w:pPr>
              <w:pStyle w:val="TAC"/>
            </w:pPr>
          </w:p>
        </w:tc>
        <w:tc>
          <w:tcPr>
            <w:tcW w:w="0" w:type="auto"/>
            <w:shd w:val="clear" w:color="auto" w:fill="auto"/>
            <w:vAlign w:val="center"/>
          </w:tcPr>
          <w:p w14:paraId="2724BBA7" w14:textId="77777777" w:rsidR="00E27F0B" w:rsidRPr="00DF6DD6" w:rsidRDefault="00E27F0B" w:rsidP="0075695C">
            <w:pPr>
              <w:pStyle w:val="TAC"/>
            </w:pPr>
          </w:p>
        </w:tc>
        <w:tc>
          <w:tcPr>
            <w:tcW w:w="0" w:type="auto"/>
            <w:shd w:val="clear" w:color="auto" w:fill="auto"/>
            <w:vAlign w:val="center"/>
          </w:tcPr>
          <w:p w14:paraId="473FAED7" w14:textId="77777777" w:rsidR="00E27F0B" w:rsidRPr="00DF6DD6" w:rsidRDefault="00E27F0B" w:rsidP="0075695C">
            <w:pPr>
              <w:pStyle w:val="TAC"/>
            </w:pPr>
          </w:p>
        </w:tc>
        <w:tc>
          <w:tcPr>
            <w:tcW w:w="0" w:type="auto"/>
            <w:shd w:val="clear" w:color="auto" w:fill="auto"/>
            <w:vAlign w:val="center"/>
          </w:tcPr>
          <w:p w14:paraId="71233848" w14:textId="77777777" w:rsidR="00E27F0B" w:rsidRPr="00DF6DD6" w:rsidRDefault="00E27F0B" w:rsidP="0075695C">
            <w:pPr>
              <w:pStyle w:val="TAC"/>
            </w:pPr>
          </w:p>
        </w:tc>
        <w:tc>
          <w:tcPr>
            <w:tcW w:w="0" w:type="auto"/>
            <w:shd w:val="clear" w:color="auto" w:fill="auto"/>
            <w:vAlign w:val="center"/>
          </w:tcPr>
          <w:p w14:paraId="6F331B9D" w14:textId="77777777" w:rsidR="00E27F0B" w:rsidRPr="00DF6DD6" w:rsidRDefault="00E27F0B" w:rsidP="0075695C">
            <w:pPr>
              <w:pStyle w:val="TAC"/>
            </w:pPr>
          </w:p>
        </w:tc>
        <w:tc>
          <w:tcPr>
            <w:tcW w:w="0" w:type="auto"/>
            <w:vAlign w:val="center"/>
          </w:tcPr>
          <w:p w14:paraId="16B740D0" w14:textId="77777777" w:rsidR="00E27F0B" w:rsidRPr="00DF6DD6" w:rsidRDefault="00E27F0B" w:rsidP="0075695C">
            <w:pPr>
              <w:pStyle w:val="TAC"/>
            </w:pPr>
          </w:p>
        </w:tc>
        <w:tc>
          <w:tcPr>
            <w:tcW w:w="0" w:type="auto"/>
            <w:shd w:val="clear" w:color="auto" w:fill="auto"/>
            <w:vAlign w:val="center"/>
          </w:tcPr>
          <w:p w14:paraId="0F3E18E6" w14:textId="77777777" w:rsidR="00E27F0B" w:rsidRPr="00DF6DD6" w:rsidRDefault="00E27F0B" w:rsidP="0075695C">
            <w:pPr>
              <w:pStyle w:val="TAC"/>
            </w:pPr>
          </w:p>
        </w:tc>
      </w:tr>
      <w:tr w:rsidR="00E27F0B" w:rsidRPr="00DF6DD6" w14:paraId="2E433F6C" w14:textId="77777777" w:rsidTr="0075695C">
        <w:trPr>
          <w:trHeight w:val="285"/>
          <w:jc w:val="center"/>
        </w:trPr>
        <w:tc>
          <w:tcPr>
            <w:tcW w:w="0" w:type="auto"/>
            <w:shd w:val="clear" w:color="auto" w:fill="auto"/>
            <w:vAlign w:val="center"/>
          </w:tcPr>
          <w:p w14:paraId="326D62B1" w14:textId="77777777" w:rsidR="00E27F0B" w:rsidRPr="00DF6DD6" w:rsidRDefault="00E27F0B" w:rsidP="0075695C">
            <w:pPr>
              <w:pStyle w:val="TAC"/>
            </w:pPr>
            <w:r w:rsidRPr="00DF6DD6">
              <w:t>n77</w:t>
            </w:r>
          </w:p>
        </w:tc>
        <w:tc>
          <w:tcPr>
            <w:tcW w:w="0" w:type="auto"/>
            <w:shd w:val="clear" w:color="auto" w:fill="auto"/>
            <w:vAlign w:val="center"/>
          </w:tcPr>
          <w:p w14:paraId="296FF62C" w14:textId="77777777" w:rsidR="00E27F0B" w:rsidRPr="00DF6DD6" w:rsidRDefault="00E27F0B" w:rsidP="0075695C">
            <w:pPr>
              <w:pStyle w:val="TAC"/>
            </w:pPr>
            <w:r w:rsidRPr="00DF6DD6">
              <w:t>28</w:t>
            </w:r>
            <w:r w:rsidRPr="00DF6DD6">
              <w:rPr>
                <w:vertAlign w:val="superscript"/>
              </w:rPr>
              <w:t>2</w:t>
            </w:r>
          </w:p>
        </w:tc>
        <w:tc>
          <w:tcPr>
            <w:tcW w:w="0" w:type="auto"/>
            <w:shd w:val="clear" w:color="auto" w:fill="auto"/>
            <w:vAlign w:val="center"/>
          </w:tcPr>
          <w:p w14:paraId="4743AF9B" w14:textId="77777777" w:rsidR="00E27F0B" w:rsidRPr="00DF6DD6" w:rsidRDefault="00E27F0B" w:rsidP="0075695C">
            <w:pPr>
              <w:pStyle w:val="TAC"/>
            </w:pPr>
            <w:r w:rsidRPr="00DF6DD6">
              <w:t>28</w:t>
            </w:r>
          </w:p>
        </w:tc>
        <w:tc>
          <w:tcPr>
            <w:tcW w:w="0" w:type="auto"/>
            <w:shd w:val="clear" w:color="auto" w:fill="auto"/>
            <w:vAlign w:val="center"/>
          </w:tcPr>
          <w:p w14:paraId="0AB49AF0" w14:textId="77777777" w:rsidR="00E27F0B" w:rsidRPr="00DF6DD6" w:rsidRDefault="00E27F0B" w:rsidP="0075695C">
            <w:pPr>
              <w:pStyle w:val="TAC"/>
            </w:pPr>
            <w:r w:rsidRPr="00DF6DD6">
              <w:t>25</w:t>
            </w:r>
          </w:p>
        </w:tc>
        <w:tc>
          <w:tcPr>
            <w:tcW w:w="0" w:type="auto"/>
            <w:shd w:val="clear" w:color="auto" w:fill="auto"/>
            <w:vAlign w:val="center"/>
          </w:tcPr>
          <w:p w14:paraId="4DA8A38E" w14:textId="77777777" w:rsidR="00E27F0B" w:rsidRPr="00DF6DD6" w:rsidRDefault="00E27F0B" w:rsidP="0075695C">
            <w:pPr>
              <w:pStyle w:val="TAC"/>
            </w:pPr>
            <w:r w:rsidRPr="00DF6DD6">
              <w:t>23.2</w:t>
            </w:r>
          </w:p>
        </w:tc>
        <w:tc>
          <w:tcPr>
            <w:tcW w:w="0" w:type="auto"/>
            <w:shd w:val="clear" w:color="auto" w:fill="auto"/>
            <w:vAlign w:val="center"/>
          </w:tcPr>
          <w:p w14:paraId="59976B88" w14:textId="77777777" w:rsidR="00E27F0B" w:rsidRPr="00DF6DD6" w:rsidRDefault="00E27F0B" w:rsidP="0075695C">
            <w:pPr>
              <w:pStyle w:val="TAC"/>
            </w:pPr>
            <w:r w:rsidRPr="00DF6DD6">
              <w:t>22</w:t>
            </w:r>
          </w:p>
        </w:tc>
        <w:tc>
          <w:tcPr>
            <w:tcW w:w="0" w:type="auto"/>
            <w:shd w:val="clear" w:color="auto" w:fill="auto"/>
          </w:tcPr>
          <w:p w14:paraId="21051E4B" w14:textId="77777777" w:rsidR="00E27F0B" w:rsidRPr="00DF6DD6" w:rsidRDefault="00E27F0B" w:rsidP="0075695C">
            <w:pPr>
              <w:pStyle w:val="TAC"/>
            </w:pPr>
          </w:p>
        </w:tc>
        <w:tc>
          <w:tcPr>
            <w:tcW w:w="0" w:type="auto"/>
            <w:shd w:val="clear" w:color="auto" w:fill="auto"/>
          </w:tcPr>
          <w:p w14:paraId="5C67ED93" w14:textId="77777777" w:rsidR="00E27F0B" w:rsidRPr="00DF6DD6" w:rsidRDefault="00E27F0B" w:rsidP="0075695C">
            <w:pPr>
              <w:pStyle w:val="TAC"/>
            </w:pPr>
          </w:p>
        </w:tc>
        <w:tc>
          <w:tcPr>
            <w:tcW w:w="0" w:type="auto"/>
            <w:shd w:val="clear" w:color="auto" w:fill="auto"/>
          </w:tcPr>
          <w:p w14:paraId="1A120170" w14:textId="77777777" w:rsidR="00E27F0B" w:rsidRPr="00DF6DD6" w:rsidRDefault="00E27F0B" w:rsidP="0075695C">
            <w:pPr>
              <w:pStyle w:val="TAC"/>
            </w:pPr>
          </w:p>
        </w:tc>
        <w:tc>
          <w:tcPr>
            <w:tcW w:w="0" w:type="auto"/>
            <w:shd w:val="clear" w:color="auto" w:fill="auto"/>
          </w:tcPr>
          <w:p w14:paraId="3FCDE1C8" w14:textId="77777777" w:rsidR="00E27F0B" w:rsidRPr="00DF6DD6" w:rsidRDefault="00E27F0B" w:rsidP="0075695C">
            <w:pPr>
              <w:pStyle w:val="TAC"/>
            </w:pPr>
          </w:p>
        </w:tc>
        <w:tc>
          <w:tcPr>
            <w:tcW w:w="0" w:type="auto"/>
            <w:shd w:val="clear" w:color="auto" w:fill="auto"/>
          </w:tcPr>
          <w:p w14:paraId="585B830E" w14:textId="77777777" w:rsidR="00E27F0B" w:rsidRPr="00DF6DD6" w:rsidRDefault="00E27F0B" w:rsidP="0075695C">
            <w:pPr>
              <w:pStyle w:val="TAC"/>
            </w:pPr>
          </w:p>
        </w:tc>
        <w:tc>
          <w:tcPr>
            <w:tcW w:w="0" w:type="auto"/>
          </w:tcPr>
          <w:p w14:paraId="49BFA247" w14:textId="77777777" w:rsidR="00E27F0B" w:rsidRPr="00DF6DD6" w:rsidRDefault="00E27F0B" w:rsidP="0075695C">
            <w:pPr>
              <w:pStyle w:val="TAC"/>
            </w:pPr>
          </w:p>
        </w:tc>
        <w:tc>
          <w:tcPr>
            <w:tcW w:w="0" w:type="auto"/>
            <w:shd w:val="clear" w:color="auto" w:fill="auto"/>
          </w:tcPr>
          <w:p w14:paraId="57C150BD" w14:textId="77777777" w:rsidR="00E27F0B" w:rsidRPr="00DF6DD6" w:rsidRDefault="00E27F0B" w:rsidP="0075695C">
            <w:pPr>
              <w:pStyle w:val="TAC"/>
            </w:pPr>
          </w:p>
        </w:tc>
      </w:tr>
      <w:tr w:rsidR="00E27F0B" w:rsidRPr="00DF6DD6" w14:paraId="675542BD" w14:textId="77777777" w:rsidTr="0075695C">
        <w:trPr>
          <w:trHeight w:val="285"/>
          <w:jc w:val="center"/>
        </w:trPr>
        <w:tc>
          <w:tcPr>
            <w:tcW w:w="0" w:type="auto"/>
            <w:shd w:val="clear" w:color="auto" w:fill="auto"/>
            <w:vAlign w:val="center"/>
          </w:tcPr>
          <w:p w14:paraId="64E4E720" w14:textId="77777777" w:rsidR="00E27F0B" w:rsidRPr="00DF6DD6" w:rsidRDefault="00E27F0B" w:rsidP="0075695C">
            <w:pPr>
              <w:pStyle w:val="TAC"/>
            </w:pPr>
            <w:r w:rsidRPr="00DF6DD6">
              <w:rPr>
                <w:lang w:eastAsia="zh-CN"/>
              </w:rPr>
              <w:t>n78</w:t>
            </w:r>
          </w:p>
        </w:tc>
        <w:tc>
          <w:tcPr>
            <w:tcW w:w="0" w:type="auto"/>
            <w:shd w:val="clear" w:color="auto" w:fill="auto"/>
            <w:vAlign w:val="center"/>
          </w:tcPr>
          <w:p w14:paraId="3C83AF1C" w14:textId="77777777" w:rsidR="00E27F0B" w:rsidRPr="00DF6DD6" w:rsidRDefault="00E27F0B" w:rsidP="0075695C">
            <w:pPr>
              <w:pStyle w:val="TAC"/>
            </w:pPr>
            <w:r w:rsidRPr="00DF6DD6">
              <w:rPr>
                <w:lang w:eastAsia="zh-CN"/>
              </w:rPr>
              <w:t>41</w:t>
            </w:r>
            <w:r w:rsidRPr="00DF6DD6">
              <w:rPr>
                <w:vertAlign w:val="superscript"/>
                <w:lang w:eastAsia="zh-CN"/>
              </w:rPr>
              <w:t>8</w:t>
            </w:r>
          </w:p>
        </w:tc>
        <w:tc>
          <w:tcPr>
            <w:tcW w:w="0" w:type="auto"/>
            <w:shd w:val="clear" w:color="auto" w:fill="auto"/>
            <w:vAlign w:val="center"/>
          </w:tcPr>
          <w:p w14:paraId="22E1A203" w14:textId="77777777" w:rsidR="00E27F0B" w:rsidRPr="00DF6DD6" w:rsidRDefault="00E27F0B" w:rsidP="0075695C">
            <w:pPr>
              <w:pStyle w:val="TAC"/>
            </w:pPr>
            <w:r w:rsidRPr="00DF6DD6">
              <w:rPr>
                <w:lang w:eastAsia="zh-CN"/>
              </w:rPr>
              <w:t>10.4</w:t>
            </w:r>
          </w:p>
        </w:tc>
        <w:tc>
          <w:tcPr>
            <w:tcW w:w="0" w:type="auto"/>
            <w:shd w:val="clear" w:color="auto" w:fill="auto"/>
            <w:vAlign w:val="center"/>
          </w:tcPr>
          <w:p w14:paraId="45110297" w14:textId="77777777" w:rsidR="00E27F0B" w:rsidRPr="00DF6DD6" w:rsidRDefault="00E27F0B" w:rsidP="0075695C">
            <w:pPr>
              <w:pStyle w:val="TAC"/>
            </w:pPr>
            <w:r w:rsidRPr="00DF6DD6">
              <w:rPr>
                <w:lang w:eastAsia="zh-CN"/>
              </w:rPr>
              <w:t>10.4</w:t>
            </w:r>
          </w:p>
        </w:tc>
        <w:tc>
          <w:tcPr>
            <w:tcW w:w="0" w:type="auto"/>
            <w:shd w:val="clear" w:color="auto" w:fill="auto"/>
            <w:vAlign w:val="center"/>
          </w:tcPr>
          <w:p w14:paraId="389D28DB" w14:textId="77777777" w:rsidR="00E27F0B" w:rsidRPr="00DF6DD6" w:rsidRDefault="00E27F0B" w:rsidP="0075695C">
            <w:pPr>
              <w:pStyle w:val="TAC"/>
            </w:pPr>
            <w:r w:rsidRPr="00DF6DD6">
              <w:rPr>
                <w:lang w:eastAsia="zh-CN"/>
              </w:rPr>
              <w:t>10.4</w:t>
            </w:r>
          </w:p>
        </w:tc>
        <w:tc>
          <w:tcPr>
            <w:tcW w:w="0" w:type="auto"/>
            <w:shd w:val="clear" w:color="auto" w:fill="auto"/>
            <w:vAlign w:val="center"/>
          </w:tcPr>
          <w:p w14:paraId="003536C6" w14:textId="77777777" w:rsidR="00E27F0B" w:rsidRPr="00DF6DD6" w:rsidRDefault="00E27F0B" w:rsidP="0075695C">
            <w:pPr>
              <w:pStyle w:val="TAC"/>
            </w:pPr>
            <w:r w:rsidRPr="00DF6DD6">
              <w:rPr>
                <w:lang w:eastAsia="zh-CN"/>
              </w:rPr>
              <w:t>10.4</w:t>
            </w:r>
          </w:p>
        </w:tc>
        <w:tc>
          <w:tcPr>
            <w:tcW w:w="0" w:type="auto"/>
            <w:shd w:val="clear" w:color="auto" w:fill="auto"/>
            <w:vAlign w:val="center"/>
          </w:tcPr>
          <w:p w14:paraId="1482FBE9" w14:textId="77777777" w:rsidR="00E27F0B" w:rsidRPr="00DF6DD6" w:rsidRDefault="00E27F0B" w:rsidP="0075695C">
            <w:pPr>
              <w:pStyle w:val="TAC"/>
            </w:pPr>
          </w:p>
        </w:tc>
        <w:tc>
          <w:tcPr>
            <w:tcW w:w="0" w:type="auto"/>
            <w:shd w:val="clear" w:color="auto" w:fill="auto"/>
            <w:vAlign w:val="center"/>
          </w:tcPr>
          <w:p w14:paraId="0006D30C" w14:textId="77777777" w:rsidR="00E27F0B" w:rsidRPr="00DF6DD6" w:rsidRDefault="00E27F0B" w:rsidP="0075695C">
            <w:pPr>
              <w:pStyle w:val="TAC"/>
            </w:pPr>
          </w:p>
        </w:tc>
        <w:tc>
          <w:tcPr>
            <w:tcW w:w="0" w:type="auto"/>
            <w:shd w:val="clear" w:color="auto" w:fill="auto"/>
            <w:vAlign w:val="center"/>
          </w:tcPr>
          <w:p w14:paraId="20DB1416" w14:textId="77777777" w:rsidR="00E27F0B" w:rsidRPr="00DF6DD6" w:rsidRDefault="00E27F0B" w:rsidP="0075695C">
            <w:pPr>
              <w:pStyle w:val="TAC"/>
            </w:pPr>
          </w:p>
        </w:tc>
        <w:tc>
          <w:tcPr>
            <w:tcW w:w="0" w:type="auto"/>
            <w:shd w:val="clear" w:color="auto" w:fill="auto"/>
            <w:vAlign w:val="center"/>
          </w:tcPr>
          <w:p w14:paraId="0F9E59C8" w14:textId="77777777" w:rsidR="00E27F0B" w:rsidRPr="00DF6DD6" w:rsidRDefault="00E27F0B" w:rsidP="0075695C">
            <w:pPr>
              <w:pStyle w:val="TAC"/>
            </w:pPr>
          </w:p>
        </w:tc>
        <w:tc>
          <w:tcPr>
            <w:tcW w:w="0" w:type="auto"/>
            <w:shd w:val="clear" w:color="auto" w:fill="auto"/>
            <w:vAlign w:val="center"/>
          </w:tcPr>
          <w:p w14:paraId="48E7136A" w14:textId="77777777" w:rsidR="00E27F0B" w:rsidRPr="00DF6DD6" w:rsidRDefault="00E27F0B" w:rsidP="0075695C">
            <w:pPr>
              <w:pStyle w:val="TAC"/>
            </w:pPr>
          </w:p>
        </w:tc>
        <w:tc>
          <w:tcPr>
            <w:tcW w:w="0" w:type="auto"/>
            <w:vAlign w:val="center"/>
          </w:tcPr>
          <w:p w14:paraId="63E0A777" w14:textId="77777777" w:rsidR="00E27F0B" w:rsidRPr="00DF6DD6" w:rsidRDefault="00E27F0B" w:rsidP="0075695C">
            <w:pPr>
              <w:pStyle w:val="TAC"/>
            </w:pPr>
          </w:p>
        </w:tc>
        <w:tc>
          <w:tcPr>
            <w:tcW w:w="0" w:type="auto"/>
            <w:shd w:val="clear" w:color="auto" w:fill="auto"/>
          </w:tcPr>
          <w:p w14:paraId="3C8577E4" w14:textId="77777777" w:rsidR="00E27F0B" w:rsidRPr="00DF6DD6" w:rsidRDefault="00E27F0B" w:rsidP="0075695C">
            <w:pPr>
              <w:pStyle w:val="TAC"/>
            </w:pPr>
          </w:p>
        </w:tc>
      </w:tr>
      <w:tr w:rsidR="00E27F0B" w:rsidRPr="00DF6DD6" w14:paraId="2401DE26" w14:textId="77777777" w:rsidTr="0075695C">
        <w:trPr>
          <w:trHeight w:val="285"/>
          <w:jc w:val="center"/>
        </w:trPr>
        <w:tc>
          <w:tcPr>
            <w:tcW w:w="0" w:type="auto"/>
            <w:shd w:val="clear" w:color="auto" w:fill="auto"/>
            <w:vAlign w:val="center"/>
          </w:tcPr>
          <w:p w14:paraId="4CEE2F7D" w14:textId="77777777" w:rsidR="00E27F0B" w:rsidRPr="00DF6DD6" w:rsidRDefault="00E27F0B" w:rsidP="0075695C">
            <w:pPr>
              <w:pStyle w:val="TAC"/>
              <w:rPr>
                <w:lang w:eastAsia="zh-CN"/>
              </w:rPr>
            </w:pPr>
            <w:r w:rsidRPr="00DF6DD6">
              <w:t>n79</w:t>
            </w:r>
          </w:p>
        </w:tc>
        <w:tc>
          <w:tcPr>
            <w:tcW w:w="0" w:type="auto"/>
            <w:shd w:val="clear" w:color="auto" w:fill="auto"/>
            <w:vAlign w:val="center"/>
          </w:tcPr>
          <w:p w14:paraId="68A0BEA7" w14:textId="77777777" w:rsidR="00E27F0B" w:rsidRPr="00DF6DD6" w:rsidRDefault="00E27F0B" w:rsidP="0075695C">
            <w:pPr>
              <w:pStyle w:val="TAC"/>
              <w:rPr>
                <w:lang w:eastAsia="zh-CN"/>
              </w:rPr>
            </w:pPr>
            <w:r w:rsidRPr="00DF6DD6">
              <w:t>11</w:t>
            </w:r>
            <w:r>
              <w:rPr>
                <w:vertAlign w:val="superscript"/>
              </w:rPr>
              <w:t>4</w:t>
            </w:r>
          </w:p>
        </w:tc>
        <w:tc>
          <w:tcPr>
            <w:tcW w:w="0" w:type="auto"/>
            <w:shd w:val="clear" w:color="auto" w:fill="auto"/>
            <w:vAlign w:val="center"/>
          </w:tcPr>
          <w:p w14:paraId="79BEEA40" w14:textId="77777777" w:rsidR="00E27F0B" w:rsidRPr="00DF6DD6" w:rsidRDefault="00E27F0B" w:rsidP="0075695C">
            <w:pPr>
              <w:pStyle w:val="TAC"/>
              <w:rPr>
                <w:lang w:eastAsia="zh-CN"/>
              </w:rPr>
            </w:pPr>
            <w:r w:rsidRPr="00DF6DD6">
              <w:t>39.3</w:t>
            </w:r>
          </w:p>
        </w:tc>
        <w:tc>
          <w:tcPr>
            <w:tcW w:w="0" w:type="auto"/>
            <w:shd w:val="clear" w:color="auto" w:fill="auto"/>
            <w:vAlign w:val="center"/>
          </w:tcPr>
          <w:p w14:paraId="2C2D946F" w14:textId="77777777" w:rsidR="00E27F0B" w:rsidRPr="00DF6DD6" w:rsidRDefault="00E27F0B" w:rsidP="0075695C">
            <w:pPr>
              <w:pStyle w:val="TAC"/>
              <w:rPr>
                <w:lang w:eastAsia="zh-CN"/>
              </w:rPr>
            </w:pPr>
            <w:r w:rsidRPr="00DF6DD6">
              <w:t>36.3</w:t>
            </w:r>
          </w:p>
        </w:tc>
        <w:tc>
          <w:tcPr>
            <w:tcW w:w="0" w:type="auto"/>
            <w:shd w:val="clear" w:color="auto" w:fill="auto"/>
            <w:vAlign w:val="center"/>
          </w:tcPr>
          <w:p w14:paraId="6BA4317A" w14:textId="77777777" w:rsidR="00E27F0B" w:rsidRPr="00DF6DD6" w:rsidRDefault="00E27F0B" w:rsidP="0075695C">
            <w:pPr>
              <w:pStyle w:val="TAC"/>
              <w:rPr>
                <w:lang w:eastAsia="zh-CN"/>
              </w:rPr>
            </w:pPr>
            <w:r w:rsidRPr="00DF6DD6">
              <w:t>34.5</w:t>
            </w:r>
          </w:p>
        </w:tc>
        <w:tc>
          <w:tcPr>
            <w:tcW w:w="0" w:type="auto"/>
            <w:shd w:val="clear" w:color="auto" w:fill="auto"/>
            <w:vAlign w:val="center"/>
          </w:tcPr>
          <w:p w14:paraId="150AF648" w14:textId="77777777" w:rsidR="00E27F0B" w:rsidRPr="00DF6DD6" w:rsidRDefault="00E27F0B" w:rsidP="0075695C">
            <w:pPr>
              <w:pStyle w:val="TAC"/>
              <w:rPr>
                <w:lang w:eastAsia="zh-CN"/>
              </w:rPr>
            </w:pPr>
          </w:p>
        </w:tc>
        <w:tc>
          <w:tcPr>
            <w:tcW w:w="0" w:type="auto"/>
            <w:shd w:val="clear" w:color="auto" w:fill="auto"/>
            <w:vAlign w:val="center"/>
          </w:tcPr>
          <w:p w14:paraId="6096DD6E" w14:textId="77777777" w:rsidR="00E27F0B" w:rsidRPr="00DF6DD6" w:rsidRDefault="00E27F0B" w:rsidP="0075695C">
            <w:pPr>
              <w:pStyle w:val="TAC"/>
            </w:pPr>
          </w:p>
        </w:tc>
        <w:tc>
          <w:tcPr>
            <w:tcW w:w="0" w:type="auto"/>
            <w:shd w:val="clear" w:color="auto" w:fill="auto"/>
            <w:vAlign w:val="center"/>
          </w:tcPr>
          <w:p w14:paraId="16B9A46C" w14:textId="77777777" w:rsidR="00E27F0B" w:rsidRPr="00DF6DD6" w:rsidRDefault="00E27F0B" w:rsidP="0075695C">
            <w:pPr>
              <w:pStyle w:val="TAC"/>
            </w:pPr>
          </w:p>
        </w:tc>
        <w:tc>
          <w:tcPr>
            <w:tcW w:w="0" w:type="auto"/>
            <w:shd w:val="clear" w:color="auto" w:fill="auto"/>
            <w:vAlign w:val="center"/>
          </w:tcPr>
          <w:p w14:paraId="6AE58671" w14:textId="77777777" w:rsidR="00E27F0B" w:rsidRPr="00DF6DD6" w:rsidRDefault="00E27F0B" w:rsidP="0075695C">
            <w:pPr>
              <w:pStyle w:val="TAC"/>
            </w:pPr>
          </w:p>
        </w:tc>
        <w:tc>
          <w:tcPr>
            <w:tcW w:w="0" w:type="auto"/>
            <w:shd w:val="clear" w:color="auto" w:fill="auto"/>
            <w:vAlign w:val="center"/>
          </w:tcPr>
          <w:p w14:paraId="02639AA2" w14:textId="77777777" w:rsidR="00E27F0B" w:rsidRPr="00DF6DD6" w:rsidRDefault="00E27F0B" w:rsidP="0075695C">
            <w:pPr>
              <w:pStyle w:val="TAC"/>
            </w:pPr>
          </w:p>
        </w:tc>
        <w:tc>
          <w:tcPr>
            <w:tcW w:w="0" w:type="auto"/>
            <w:shd w:val="clear" w:color="auto" w:fill="auto"/>
            <w:vAlign w:val="center"/>
          </w:tcPr>
          <w:p w14:paraId="422FFCD0" w14:textId="77777777" w:rsidR="00E27F0B" w:rsidRPr="00DF6DD6" w:rsidRDefault="00E27F0B" w:rsidP="0075695C">
            <w:pPr>
              <w:pStyle w:val="TAC"/>
            </w:pPr>
          </w:p>
        </w:tc>
        <w:tc>
          <w:tcPr>
            <w:tcW w:w="0" w:type="auto"/>
            <w:vAlign w:val="center"/>
          </w:tcPr>
          <w:p w14:paraId="460287BD" w14:textId="77777777" w:rsidR="00E27F0B" w:rsidRPr="00DF6DD6" w:rsidRDefault="00E27F0B" w:rsidP="0075695C">
            <w:pPr>
              <w:pStyle w:val="TAC"/>
            </w:pPr>
          </w:p>
        </w:tc>
        <w:tc>
          <w:tcPr>
            <w:tcW w:w="0" w:type="auto"/>
            <w:shd w:val="clear" w:color="auto" w:fill="auto"/>
          </w:tcPr>
          <w:p w14:paraId="6A1E35C6" w14:textId="77777777" w:rsidR="00E27F0B" w:rsidRPr="00DF6DD6" w:rsidRDefault="00E27F0B" w:rsidP="0075695C">
            <w:pPr>
              <w:pStyle w:val="TAC"/>
            </w:pPr>
          </w:p>
        </w:tc>
      </w:tr>
      <w:tr w:rsidR="00E27F0B" w:rsidRPr="00DF6DD6" w14:paraId="1727E5FD" w14:textId="77777777" w:rsidTr="0075695C">
        <w:trPr>
          <w:trHeight w:val="285"/>
          <w:jc w:val="center"/>
        </w:trPr>
        <w:tc>
          <w:tcPr>
            <w:tcW w:w="0" w:type="auto"/>
            <w:shd w:val="clear" w:color="auto" w:fill="auto"/>
            <w:vAlign w:val="center"/>
          </w:tcPr>
          <w:p w14:paraId="76B41CE3" w14:textId="77777777" w:rsidR="00E27F0B" w:rsidRPr="00DF6DD6" w:rsidRDefault="00E27F0B" w:rsidP="0075695C">
            <w:pPr>
              <w:pStyle w:val="TAC"/>
            </w:pPr>
            <w:r w:rsidRPr="00DF6DD6">
              <w:t>n79</w:t>
            </w:r>
          </w:p>
        </w:tc>
        <w:tc>
          <w:tcPr>
            <w:tcW w:w="0" w:type="auto"/>
            <w:shd w:val="clear" w:color="auto" w:fill="auto"/>
            <w:vAlign w:val="center"/>
          </w:tcPr>
          <w:p w14:paraId="76C51C6F" w14:textId="77777777" w:rsidR="00E27F0B" w:rsidRPr="00DF6DD6" w:rsidRDefault="00E27F0B" w:rsidP="0075695C">
            <w:pPr>
              <w:pStyle w:val="TAC"/>
            </w:pPr>
            <w:r w:rsidRPr="00DF6DD6">
              <w:t>19</w:t>
            </w:r>
            <w:r w:rsidRPr="00DF6DD6">
              <w:rPr>
                <w:vertAlign w:val="superscript"/>
              </w:rPr>
              <w:t>2</w:t>
            </w:r>
          </w:p>
        </w:tc>
        <w:tc>
          <w:tcPr>
            <w:tcW w:w="0" w:type="auto"/>
            <w:shd w:val="clear" w:color="auto" w:fill="auto"/>
            <w:vAlign w:val="center"/>
          </w:tcPr>
          <w:p w14:paraId="02E0C4CA" w14:textId="77777777" w:rsidR="00E27F0B" w:rsidRPr="00DF6DD6" w:rsidRDefault="00E27F0B" w:rsidP="0075695C">
            <w:pPr>
              <w:pStyle w:val="TAC"/>
            </w:pPr>
            <w:r w:rsidRPr="00DF6DD6">
              <w:t>29.5</w:t>
            </w:r>
          </w:p>
        </w:tc>
        <w:tc>
          <w:tcPr>
            <w:tcW w:w="0" w:type="auto"/>
            <w:shd w:val="clear" w:color="auto" w:fill="auto"/>
            <w:vAlign w:val="center"/>
          </w:tcPr>
          <w:p w14:paraId="03EA339B" w14:textId="77777777" w:rsidR="00E27F0B" w:rsidRPr="00DF6DD6" w:rsidRDefault="00E27F0B" w:rsidP="0075695C">
            <w:pPr>
              <w:pStyle w:val="TAC"/>
            </w:pPr>
            <w:r w:rsidRPr="00DF6DD6">
              <w:t>26.5</w:t>
            </w:r>
          </w:p>
        </w:tc>
        <w:tc>
          <w:tcPr>
            <w:tcW w:w="0" w:type="auto"/>
            <w:shd w:val="clear" w:color="auto" w:fill="auto"/>
            <w:vAlign w:val="center"/>
          </w:tcPr>
          <w:p w14:paraId="4ACA79F5" w14:textId="77777777" w:rsidR="00E27F0B" w:rsidRPr="00DF6DD6" w:rsidRDefault="00E27F0B" w:rsidP="0075695C">
            <w:pPr>
              <w:pStyle w:val="TAC"/>
            </w:pPr>
            <w:r w:rsidRPr="00DF6DD6">
              <w:t>24.7</w:t>
            </w:r>
          </w:p>
        </w:tc>
        <w:tc>
          <w:tcPr>
            <w:tcW w:w="0" w:type="auto"/>
            <w:shd w:val="clear" w:color="auto" w:fill="auto"/>
            <w:vAlign w:val="center"/>
          </w:tcPr>
          <w:p w14:paraId="54B582C3" w14:textId="77777777" w:rsidR="00E27F0B" w:rsidRPr="00DF6DD6" w:rsidRDefault="00E27F0B" w:rsidP="0075695C">
            <w:pPr>
              <w:pStyle w:val="TAC"/>
            </w:pPr>
          </w:p>
        </w:tc>
        <w:tc>
          <w:tcPr>
            <w:tcW w:w="0" w:type="auto"/>
            <w:shd w:val="clear" w:color="auto" w:fill="auto"/>
          </w:tcPr>
          <w:p w14:paraId="52664A6E" w14:textId="77777777" w:rsidR="00E27F0B" w:rsidRPr="00DF6DD6" w:rsidRDefault="00E27F0B" w:rsidP="0075695C">
            <w:pPr>
              <w:pStyle w:val="TAC"/>
            </w:pPr>
          </w:p>
        </w:tc>
        <w:tc>
          <w:tcPr>
            <w:tcW w:w="0" w:type="auto"/>
            <w:shd w:val="clear" w:color="auto" w:fill="auto"/>
          </w:tcPr>
          <w:p w14:paraId="394244C3" w14:textId="77777777" w:rsidR="00E27F0B" w:rsidRPr="00DF6DD6" w:rsidRDefault="00E27F0B" w:rsidP="0075695C">
            <w:pPr>
              <w:pStyle w:val="TAC"/>
            </w:pPr>
          </w:p>
        </w:tc>
        <w:tc>
          <w:tcPr>
            <w:tcW w:w="0" w:type="auto"/>
            <w:shd w:val="clear" w:color="auto" w:fill="auto"/>
          </w:tcPr>
          <w:p w14:paraId="3E54CEC6" w14:textId="77777777" w:rsidR="00E27F0B" w:rsidRPr="00DF6DD6" w:rsidRDefault="00E27F0B" w:rsidP="0075695C">
            <w:pPr>
              <w:pStyle w:val="TAC"/>
            </w:pPr>
          </w:p>
        </w:tc>
        <w:tc>
          <w:tcPr>
            <w:tcW w:w="0" w:type="auto"/>
            <w:shd w:val="clear" w:color="auto" w:fill="auto"/>
          </w:tcPr>
          <w:p w14:paraId="568D44EA" w14:textId="77777777" w:rsidR="00E27F0B" w:rsidRPr="00DF6DD6" w:rsidRDefault="00E27F0B" w:rsidP="0075695C">
            <w:pPr>
              <w:pStyle w:val="TAC"/>
            </w:pPr>
          </w:p>
        </w:tc>
        <w:tc>
          <w:tcPr>
            <w:tcW w:w="0" w:type="auto"/>
            <w:shd w:val="clear" w:color="auto" w:fill="auto"/>
          </w:tcPr>
          <w:p w14:paraId="0499ADB0" w14:textId="77777777" w:rsidR="00E27F0B" w:rsidRPr="00DF6DD6" w:rsidRDefault="00E27F0B" w:rsidP="0075695C">
            <w:pPr>
              <w:pStyle w:val="TAC"/>
            </w:pPr>
          </w:p>
        </w:tc>
        <w:tc>
          <w:tcPr>
            <w:tcW w:w="0" w:type="auto"/>
          </w:tcPr>
          <w:p w14:paraId="16A8E2E6" w14:textId="77777777" w:rsidR="00E27F0B" w:rsidRPr="00DF6DD6" w:rsidRDefault="00E27F0B" w:rsidP="0075695C">
            <w:pPr>
              <w:pStyle w:val="TAC"/>
            </w:pPr>
          </w:p>
        </w:tc>
        <w:tc>
          <w:tcPr>
            <w:tcW w:w="0" w:type="auto"/>
            <w:shd w:val="clear" w:color="auto" w:fill="auto"/>
          </w:tcPr>
          <w:p w14:paraId="6815609A" w14:textId="77777777" w:rsidR="00E27F0B" w:rsidRPr="00DF6DD6" w:rsidRDefault="00E27F0B" w:rsidP="0075695C">
            <w:pPr>
              <w:pStyle w:val="TAC"/>
            </w:pPr>
          </w:p>
        </w:tc>
      </w:tr>
      <w:tr w:rsidR="00E27F0B" w:rsidRPr="00DF6DD6" w14:paraId="51BA8290" w14:textId="77777777" w:rsidTr="0075695C">
        <w:trPr>
          <w:trHeight w:val="285"/>
          <w:jc w:val="center"/>
        </w:trPr>
        <w:tc>
          <w:tcPr>
            <w:tcW w:w="0" w:type="auto"/>
            <w:shd w:val="clear" w:color="auto" w:fill="auto"/>
            <w:vAlign w:val="center"/>
          </w:tcPr>
          <w:p w14:paraId="70AEDFEB" w14:textId="77777777" w:rsidR="00E27F0B" w:rsidRPr="00DF6DD6" w:rsidRDefault="00E27F0B" w:rsidP="0075695C">
            <w:pPr>
              <w:pStyle w:val="TAC"/>
            </w:pPr>
            <w:r w:rsidRPr="00DF6DD6">
              <w:rPr>
                <w:lang w:eastAsia="ja-JP"/>
              </w:rPr>
              <w:t>n79</w:t>
            </w:r>
          </w:p>
        </w:tc>
        <w:tc>
          <w:tcPr>
            <w:tcW w:w="0" w:type="auto"/>
            <w:shd w:val="clear" w:color="auto" w:fill="auto"/>
            <w:vAlign w:val="center"/>
          </w:tcPr>
          <w:p w14:paraId="7FD11F5F" w14:textId="77777777" w:rsidR="00E27F0B" w:rsidRPr="00DF6DD6" w:rsidRDefault="00E27F0B" w:rsidP="0075695C">
            <w:pPr>
              <w:pStyle w:val="TAC"/>
            </w:pPr>
            <w:r w:rsidRPr="00DF6DD6">
              <w:rPr>
                <w:lang w:eastAsia="ja-JP"/>
              </w:rPr>
              <w:t>21</w:t>
            </w:r>
            <w:r w:rsidRPr="00DF6DD6">
              <w:rPr>
                <w:vertAlign w:val="superscript"/>
              </w:rPr>
              <w:t>4</w:t>
            </w:r>
          </w:p>
        </w:tc>
        <w:tc>
          <w:tcPr>
            <w:tcW w:w="0" w:type="auto"/>
            <w:shd w:val="clear" w:color="auto" w:fill="auto"/>
            <w:vAlign w:val="center"/>
          </w:tcPr>
          <w:p w14:paraId="14AD7A06" w14:textId="77777777" w:rsidR="00E27F0B" w:rsidRPr="00DF6DD6" w:rsidRDefault="00E27F0B" w:rsidP="0075695C">
            <w:pPr>
              <w:pStyle w:val="TAC"/>
            </w:pPr>
            <w:r w:rsidRPr="00DF6DD6">
              <w:t>39.3</w:t>
            </w:r>
          </w:p>
        </w:tc>
        <w:tc>
          <w:tcPr>
            <w:tcW w:w="0" w:type="auto"/>
            <w:shd w:val="clear" w:color="auto" w:fill="auto"/>
            <w:vAlign w:val="center"/>
          </w:tcPr>
          <w:p w14:paraId="5E2EEB0E" w14:textId="77777777" w:rsidR="00E27F0B" w:rsidRPr="00DF6DD6" w:rsidRDefault="00E27F0B" w:rsidP="0075695C">
            <w:pPr>
              <w:pStyle w:val="TAC"/>
            </w:pPr>
            <w:r w:rsidRPr="00DF6DD6">
              <w:t>36.3</w:t>
            </w:r>
          </w:p>
        </w:tc>
        <w:tc>
          <w:tcPr>
            <w:tcW w:w="0" w:type="auto"/>
            <w:shd w:val="clear" w:color="auto" w:fill="auto"/>
            <w:vAlign w:val="center"/>
          </w:tcPr>
          <w:p w14:paraId="48FC5EBD" w14:textId="77777777" w:rsidR="00E27F0B" w:rsidRPr="00DF6DD6" w:rsidRDefault="00E27F0B" w:rsidP="0075695C">
            <w:pPr>
              <w:pStyle w:val="TAC"/>
            </w:pPr>
            <w:r w:rsidRPr="00DF6DD6">
              <w:t>34.5</w:t>
            </w:r>
          </w:p>
        </w:tc>
        <w:tc>
          <w:tcPr>
            <w:tcW w:w="0" w:type="auto"/>
            <w:shd w:val="clear" w:color="auto" w:fill="auto"/>
            <w:vAlign w:val="center"/>
          </w:tcPr>
          <w:p w14:paraId="14CB4CA8" w14:textId="77777777" w:rsidR="00E27F0B" w:rsidRPr="00DF6DD6" w:rsidRDefault="00E27F0B" w:rsidP="0075695C">
            <w:pPr>
              <w:pStyle w:val="TAC"/>
            </w:pPr>
          </w:p>
        </w:tc>
        <w:tc>
          <w:tcPr>
            <w:tcW w:w="0" w:type="auto"/>
            <w:shd w:val="clear" w:color="auto" w:fill="auto"/>
          </w:tcPr>
          <w:p w14:paraId="56489442" w14:textId="77777777" w:rsidR="00E27F0B" w:rsidRPr="00DF6DD6" w:rsidRDefault="00E27F0B" w:rsidP="0075695C">
            <w:pPr>
              <w:pStyle w:val="TAC"/>
            </w:pPr>
          </w:p>
        </w:tc>
        <w:tc>
          <w:tcPr>
            <w:tcW w:w="0" w:type="auto"/>
            <w:shd w:val="clear" w:color="auto" w:fill="auto"/>
          </w:tcPr>
          <w:p w14:paraId="396C8FE7" w14:textId="77777777" w:rsidR="00E27F0B" w:rsidRPr="00DF6DD6" w:rsidRDefault="00E27F0B" w:rsidP="0075695C">
            <w:pPr>
              <w:pStyle w:val="TAC"/>
            </w:pPr>
          </w:p>
        </w:tc>
        <w:tc>
          <w:tcPr>
            <w:tcW w:w="0" w:type="auto"/>
            <w:shd w:val="clear" w:color="auto" w:fill="auto"/>
          </w:tcPr>
          <w:p w14:paraId="14D9684A" w14:textId="77777777" w:rsidR="00E27F0B" w:rsidRPr="00DF6DD6" w:rsidRDefault="00E27F0B" w:rsidP="0075695C">
            <w:pPr>
              <w:pStyle w:val="TAC"/>
            </w:pPr>
          </w:p>
        </w:tc>
        <w:tc>
          <w:tcPr>
            <w:tcW w:w="0" w:type="auto"/>
            <w:shd w:val="clear" w:color="auto" w:fill="auto"/>
          </w:tcPr>
          <w:p w14:paraId="73828A6A" w14:textId="77777777" w:rsidR="00E27F0B" w:rsidRPr="00DF6DD6" w:rsidRDefault="00E27F0B" w:rsidP="0075695C">
            <w:pPr>
              <w:pStyle w:val="TAC"/>
            </w:pPr>
          </w:p>
        </w:tc>
        <w:tc>
          <w:tcPr>
            <w:tcW w:w="0" w:type="auto"/>
            <w:shd w:val="clear" w:color="auto" w:fill="auto"/>
          </w:tcPr>
          <w:p w14:paraId="7204F2CD" w14:textId="77777777" w:rsidR="00E27F0B" w:rsidRPr="00DF6DD6" w:rsidRDefault="00E27F0B" w:rsidP="0075695C">
            <w:pPr>
              <w:pStyle w:val="TAC"/>
            </w:pPr>
          </w:p>
        </w:tc>
        <w:tc>
          <w:tcPr>
            <w:tcW w:w="0" w:type="auto"/>
          </w:tcPr>
          <w:p w14:paraId="42E38AB3" w14:textId="77777777" w:rsidR="00E27F0B" w:rsidRPr="00DF6DD6" w:rsidRDefault="00E27F0B" w:rsidP="0075695C">
            <w:pPr>
              <w:pStyle w:val="TAC"/>
            </w:pPr>
          </w:p>
        </w:tc>
        <w:tc>
          <w:tcPr>
            <w:tcW w:w="0" w:type="auto"/>
            <w:shd w:val="clear" w:color="auto" w:fill="auto"/>
          </w:tcPr>
          <w:p w14:paraId="2E4CC1FB" w14:textId="77777777" w:rsidR="00E27F0B" w:rsidRPr="00DF6DD6" w:rsidRDefault="00E27F0B" w:rsidP="0075695C">
            <w:pPr>
              <w:pStyle w:val="TAC"/>
            </w:pPr>
          </w:p>
        </w:tc>
      </w:tr>
      <w:tr w:rsidR="00E27F0B" w:rsidRPr="00DF6DD6" w14:paraId="0DC923DC" w14:textId="77777777" w:rsidTr="0075695C">
        <w:trPr>
          <w:trHeight w:val="285"/>
          <w:jc w:val="center"/>
        </w:trPr>
        <w:tc>
          <w:tcPr>
            <w:tcW w:w="0" w:type="auto"/>
            <w:shd w:val="clear" w:color="auto" w:fill="auto"/>
            <w:vAlign w:val="center"/>
          </w:tcPr>
          <w:p w14:paraId="7B2FB9FB" w14:textId="77777777" w:rsidR="00E27F0B" w:rsidRPr="00DF6DD6" w:rsidRDefault="00E27F0B" w:rsidP="0075695C">
            <w:pPr>
              <w:pStyle w:val="TAC"/>
              <w:rPr>
                <w:lang w:eastAsia="ja-JP"/>
              </w:rPr>
            </w:pPr>
            <w:r w:rsidRPr="00DF6DD6">
              <w:rPr>
                <w:lang w:eastAsia="zh-CN"/>
              </w:rPr>
              <w:t>n79</w:t>
            </w:r>
          </w:p>
        </w:tc>
        <w:tc>
          <w:tcPr>
            <w:tcW w:w="0" w:type="auto"/>
            <w:shd w:val="clear" w:color="auto" w:fill="auto"/>
            <w:vAlign w:val="center"/>
          </w:tcPr>
          <w:p w14:paraId="70FED30F" w14:textId="77777777" w:rsidR="00E27F0B" w:rsidRPr="00DF6DD6" w:rsidRDefault="00E27F0B" w:rsidP="0075695C">
            <w:pPr>
              <w:pStyle w:val="TAC"/>
              <w:rPr>
                <w:lang w:eastAsia="ja-JP"/>
              </w:rPr>
            </w:pPr>
            <w:r w:rsidRPr="00DF6DD6">
              <w:rPr>
                <w:lang w:eastAsia="zh-CN"/>
              </w:rPr>
              <w:t>26</w:t>
            </w:r>
            <w:r w:rsidRPr="00DF6DD6">
              <w:rPr>
                <w:vertAlign w:val="superscript"/>
              </w:rPr>
              <w:t>2</w:t>
            </w:r>
          </w:p>
        </w:tc>
        <w:tc>
          <w:tcPr>
            <w:tcW w:w="0" w:type="auto"/>
            <w:shd w:val="clear" w:color="auto" w:fill="auto"/>
            <w:vAlign w:val="center"/>
          </w:tcPr>
          <w:p w14:paraId="7AF3D078" w14:textId="77777777" w:rsidR="00E27F0B" w:rsidRPr="00DF6DD6" w:rsidRDefault="00E27F0B" w:rsidP="0075695C">
            <w:pPr>
              <w:pStyle w:val="TAC"/>
            </w:pPr>
            <w:r w:rsidRPr="00DF6DD6">
              <w:rPr>
                <w:lang w:eastAsia="zh-CN"/>
              </w:rPr>
              <w:t>27</w:t>
            </w:r>
          </w:p>
        </w:tc>
        <w:tc>
          <w:tcPr>
            <w:tcW w:w="0" w:type="auto"/>
            <w:shd w:val="clear" w:color="auto" w:fill="auto"/>
            <w:vAlign w:val="center"/>
          </w:tcPr>
          <w:p w14:paraId="76918CB1" w14:textId="77777777" w:rsidR="00E27F0B" w:rsidRPr="00DF6DD6" w:rsidRDefault="00E27F0B" w:rsidP="0075695C">
            <w:pPr>
              <w:pStyle w:val="TAC"/>
            </w:pPr>
            <w:r w:rsidRPr="00DF6DD6">
              <w:rPr>
                <w:lang w:eastAsia="zh-CN"/>
              </w:rPr>
              <w:t>24</w:t>
            </w:r>
          </w:p>
        </w:tc>
        <w:tc>
          <w:tcPr>
            <w:tcW w:w="0" w:type="auto"/>
            <w:shd w:val="clear" w:color="auto" w:fill="auto"/>
            <w:vAlign w:val="center"/>
          </w:tcPr>
          <w:p w14:paraId="48CF614E" w14:textId="77777777" w:rsidR="00E27F0B" w:rsidRPr="00DF6DD6" w:rsidRDefault="00E27F0B" w:rsidP="0075695C">
            <w:pPr>
              <w:pStyle w:val="TAC"/>
            </w:pPr>
            <w:r w:rsidRPr="00DF6DD6">
              <w:rPr>
                <w:lang w:eastAsia="zh-CN"/>
              </w:rPr>
              <w:t>22.2</w:t>
            </w:r>
          </w:p>
        </w:tc>
        <w:tc>
          <w:tcPr>
            <w:tcW w:w="0" w:type="auto"/>
            <w:shd w:val="clear" w:color="auto" w:fill="auto"/>
            <w:vAlign w:val="center"/>
          </w:tcPr>
          <w:p w14:paraId="56D4C2AE" w14:textId="77777777" w:rsidR="00E27F0B" w:rsidRPr="00DF6DD6" w:rsidRDefault="00E27F0B" w:rsidP="0075695C">
            <w:pPr>
              <w:pStyle w:val="TAC"/>
            </w:pPr>
          </w:p>
        </w:tc>
        <w:tc>
          <w:tcPr>
            <w:tcW w:w="0" w:type="auto"/>
            <w:shd w:val="clear" w:color="auto" w:fill="auto"/>
            <w:vAlign w:val="center"/>
          </w:tcPr>
          <w:p w14:paraId="3B3D62C8" w14:textId="77777777" w:rsidR="00E27F0B" w:rsidRPr="00DF6DD6" w:rsidRDefault="00E27F0B" w:rsidP="0075695C">
            <w:pPr>
              <w:pStyle w:val="TAC"/>
            </w:pPr>
          </w:p>
        </w:tc>
        <w:tc>
          <w:tcPr>
            <w:tcW w:w="0" w:type="auto"/>
            <w:shd w:val="clear" w:color="auto" w:fill="auto"/>
            <w:vAlign w:val="center"/>
          </w:tcPr>
          <w:p w14:paraId="3D0356C4" w14:textId="77777777" w:rsidR="00E27F0B" w:rsidRPr="00DF6DD6" w:rsidRDefault="00E27F0B" w:rsidP="0075695C">
            <w:pPr>
              <w:pStyle w:val="TAC"/>
            </w:pPr>
          </w:p>
        </w:tc>
        <w:tc>
          <w:tcPr>
            <w:tcW w:w="0" w:type="auto"/>
            <w:shd w:val="clear" w:color="auto" w:fill="auto"/>
            <w:vAlign w:val="center"/>
          </w:tcPr>
          <w:p w14:paraId="44247B50" w14:textId="77777777" w:rsidR="00E27F0B" w:rsidRPr="00DF6DD6" w:rsidRDefault="00E27F0B" w:rsidP="0075695C">
            <w:pPr>
              <w:pStyle w:val="TAC"/>
            </w:pPr>
          </w:p>
        </w:tc>
        <w:tc>
          <w:tcPr>
            <w:tcW w:w="0" w:type="auto"/>
            <w:shd w:val="clear" w:color="auto" w:fill="auto"/>
            <w:vAlign w:val="center"/>
          </w:tcPr>
          <w:p w14:paraId="469B8B4C" w14:textId="77777777" w:rsidR="00E27F0B" w:rsidRPr="00DF6DD6" w:rsidRDefault="00E27F0B" w:rsidP="0075695C">
            <w:pPr>
              <w:pStyle w:val="TAC"/>
            </w:pPr>
          </w:p>
        </w:tc>
        <w:tc>
          <w:tcPr>
            <w:tcW w:w="0" w:type="auto"/>
            <w:shd w:val="clear" w:color="auto" w:fill="auto"/>
            <w:vAlign w:val="center"/>
          </w:tcPr>
          <w:p w14:paraId="583BB747" w14:textId="77777777" w:rsidR="00E27F0B" w:rsidRPr="00DF6DD6" w:rsidRDefault="00E27F0B" w:rsidP="0075695C">
            <w:pPr>
              <w:pStyle w:val="TAC"/>
            </w:pPr>
          </w:p>
        </w:tc>
        <w:tc>
          <w:tcPr>
            <w:tcW w:w="0" w:type="auto"/>
          </w:tcPr>
          <w:p w14:paraId="05F30260" w14:textId="77777777" w:rsidR="00E27F0B" w:rsidRPr="00DF6DD6" w:rsidRDefault="00E27F0B" w:rsidP="0075695C">
            <w:pPr>
              <w:pStyle w:val="TAC"/>
              <w:rPr>
                <w:lang w:eastAsia="zh-CN"/>
              </w:rPr>
            </w:pPr>
          </w:p>
        </w:tc>
        <w:tc>
          <w:tcPr>
            <w:tcW w:w="0" w:type="auto"/>
            <w:shd w:val="clear" w:color="auto" w:fill="auto"/>
            <w:vAlign w:val="center"/>
          </w:tcPr>
          <w:p w14:paraId="56AEDFB6" w14:textId="77777777" w:rsidR="00E27F0B" w:rsidRPr="00DF6DD6" w:rsidRDefault="00E27F0B" w:rsidP="0075695C">
            <w:pPr>
              <w:pStyle w:val="TAC"/>
            </w:pPr>
          </w:p>
        </w:tc>
      </w:tr>
      <w:tr w:rsidR="00E27F0B" w:rsidRPr="00DF6DD6" w14:paraId="480B845E" w14:textId="77777777" w:rsidTr="0075695C">
        <w:trPr>
          <w:trHeight w:val="4320"/>
          <w:jc w:val="center"/>
        </w:trPr>
        <w:tc>
          <w:tcPr>
            <w:tcW w:w="0" w:type="auto"/>
            <w:gridSpan w:val="13"/>
            <w:shd w:val="clear" w:color="auto" w:fill="auto"/>
            <w:vAlign w:val="center"/>
          </w:tcPr>
          <w:p w14:paraId="7871611F" w14:textId="77777777" w:rsidR="00E27F0B" w:rsidRPr="00DF6DD6" w:rsidRDefault="00E27F0B" w:rsidP="0075695C">
            <w:pPr>
              <w:pStyle w:val="TAN"/>
              <w:rPr>
                <w:lang w:eastAsia="ko-KR"/>
              </w:rPr>
            </w:pPr>
            <w:r w:rsidRPr="00DF6DD6">
              <w:t xml:space="preserve">NOTE </w:t>
            </w:r>
            <w:r w:rsidRPr="00DF6DD6">
              <w:rPr>
                <w:rFonts w:hint="eastAsia"/>
              </w:rPr>
              <w:t>1</w:t>
            </w:r>
            <w:r w:rsidRPr="00DF6DD6">
              <w:t>:</w:t>
            </w:r>
            <w:r w:rsidRPr="00DF6DD6">
              <w:tab/>
              <w:t xml:space="preserve">These requirements apply when there is at least one individual RE within the </w:t>
            </w:r>
            <w:r w:rsidRPr="00DF6DD6">
              <w:rPr>
                <w:lang w:eastAsia="ja-JP"/>
              </w:rPr>
              <w:t xml:space="preserve">uplink </w:t>
            </w:r>
            <w:r w:rsidRPr="00DF6DD6">
              <w:t>transmission bandwidth of the aggressor (</w:t>
            </w:r>
            <w:r w:rsidRPr="00DF6DD6">
              <w:rPr>
                <w:rFonts w:hint="eastAsia"/>
              </w:rPr>
              <w:t>higher</w:t>
            </w:r>
            <w:r w:rsidRPr="00DF6DD6">
              <w:t xml:space="preserve">) band for which the </w:t>
            </w:r>
            <w:r w:rsidRPr="00DF6DD6">
              <w:rPr>
                <w:rFonts w:hint="eastAsia"/>
              </w:rPr>
              <w:t>mixing product due to</w:t>
            </w:r>
            <w:r w:rsidRPr="00DF6DD6">
              <w:rPr>
                <w:lang w:eastAsia="ja-JP"/>
              </w:rPr>
              <w:t xml:space="preserve"> </w:t>
            </w:r>
            <w:r w:rsidRPr="00DF6DD6">
              <w:t>harmonic</w:t>
            </w:r>
            <w:r w:rsidRPr="00DF6DD6">
              <w:rPr>
                <w:rFonts w:hint="eastAsia"/>
              </w:rPr>
              <w:t xml:space="preserve"> of victim (lower) band LO with leakage of aggressor (higher) band</w:t>
            </w:r>
            <w:r w:rsidRPr="00DF6DD6">
              <w:t xml:space="preserve"> is within </w:t>
            </w:r>
            <w:r w:rsidRPr="00DF6DD6">
              <w:rPr>
                <w:lang w:eastAsia="ja-JP"/>
              </w:rPr>
              <w:t xml:space="preserve">the downlink </w:t>
            </w:r>
            <w:r w:rsidRPr="00DF6DD6">
              <w:t>transmission bandwidth of a victim (</w:t>
            </w:r>
            <w:r w:rsidRPr="00DF6DD6">
              <w:rPr>
                <w:rFonts w:hint="eastAsia"/>
              </w:rPr>
              <w:t>low</w:t>
            </w:r>
            <w:r w:rsidRPr="00DF6DD6">
              <w:t>er) band</w:t>
            </w:r>
            <w:r w:rsidRPr="00DF6DD6">
              <w:rPr>
                <w:lang w:eastAsia="ko-KR"/>
              </w:rPr>
              <w:t>.</w:t>
            </w:r>
          </w:p>
          <w:p w14:paraId="30A7D6ED" w14:textId="77777777" w:rsidR="00E27F0B" w:rsidRPr="00DF6DD6" w:rsidRDefault="00E27F0B" w:rsidP="0075695C">
            <w:pPr>
              <w:pStyle w:val="TAN"/>
              <w:rPr>
                <w:snapToGrid w:val="0"/>
                <w:lang w:eastAsia="ja-JP"/>
              </w:rPr>
            </w:pPr>
            <w:r w:rsidRPr="00DF6DD6">
              <w:rPr>
                <w:lang w:eastAsia="ja-JP"/>
              </w:rPr>
              <w:t xml:space="preserve">NOTE </w:t>
            </w:r>
            <w:r w:rsidRPr="00DF6DD6">
              <w:rPr>
                <w:rFonts w:hint="eastAsia"/>
              </w:rPr>
              <w:t>2</w:t>
            </w:r>
            <w:r w:rsidRPr="00DF6DD6">
              <w:rPr>
                <w:lang w:eastAsia="ja-JP"/>
              </w:rPr>
              <w:t>:</w:t>
            </w:r>
            <w:r w:rsidRPr="00DF6DD6">
              <w:rPr>
                <w:lang w:eastAsia="ja-JP"/>
              </w:rPr>
              <w:tab/>
              <w:t xml:space="preserve">The requirements should be verified for </w:t>
            </w:r>
            <w:r w:rsidRPr="00DF6DD6">
              <w:rPr>
                <w:rFonts w:hint="eastAsia"/>
              </w:rPr>
              <w:t>DL</w:t>
            </w:r>
            <w:r w:rsidRPr="00DF6DD6">
              <w:rPr>
                <w:lang w:eastAsia="ja-JP"/>
              </w:rPr>
              <w:t xml:space="preserve"> EARFCN of the </w:t>
            </w:r>
            <w:r w:rsidRPr="00DF6DD6">
              <w:rPr>
                <w:rFonts w:hint="eastAsia"/>
              </w:rPr>
              <w:t xml:space="preserve">victim </w:t>
            </w:r>
            <w:r w:rsidRPr="00DF6DD6">
              <w:rPr>
                <w:lang w:eastAsia="ja-JP"/>
              </w:rPr>
              <w:t>(low</w:t>
            </w:r>
            <w:r w:rsidRPr="00DF6DD6">
              <w:rPr>
                <w:rFonts w:hint="eastAsia"/>
                <w:lang w:eastAsia="ja-JP"/>
              </w:rPr>
              <w:t>er</w:t>
            </w:r>
            <w:r w:rsidRPr="00DF6DD6">
              <w:rPr>
                <w:lang w:eastAsia="ja-JP"/>
              </w:rPr>
              <w:t xml:space="preserve">) band (superscript LB) such that </w:t>
            </w:r>
            <w:r w:rsidR="00EB666F" w:rsidRPr="0075695C">
              <w:rPr>
                <w:noProof/>
                <w:position w:val="-12"/>
                <w:lang w:eastAsia="ja-JP"/>
              </w:rPr>
              <w:object w:dxaOrig="2000" w:dyaOrig="380" w14:anchorId="3D8590E4">
                <v:shape id="_x0000_i1029" type="#_x0000_t75" alt="" style="width:78.15pt;height:14.55pt;mso-width-percent:0;mso-height-percent:0;mso-width-percent:0;mso-height-percent:0" o:ole="">
                  <v:imagedata r:id="rId33" o:title=""/>
                </v:shape>
                <o:OLEObject Type="Embed" ProgID="Equation.3" ShapeID="_x0000_i1029" DrawAspect="Content" ObjectID="_1659775287" r:id="rId34"/>
              </w:object>
            </w:r>
            <w:r w:rsidRPr="00DF6DD6">
              <w:rPr>
                <w:snapToGrid w:val="0"/>
                <w:lang w:eastAsia="ja-JP"/>
              </w:rPr>
              <w:t xml:space="preserve"> with </w:t>
            </w:r>
            <w:r w:rsidR="00EB666F" w:rsidRPr="0075695C">
              <w:rPr>
                <w:noProof/>
                <w:position w:val="-10"/>
                <w:lang w:eastAsia="ja-JP"/>
              </w:rPr>
              <w:object w:dxaOrig="440" w:dyaOrig="360" w14:anchorId="6EE6C27E">
                <v:shape id="_x0000_i1028" type="#_x0000_t75" alt="" style="width:14.55pt;height:14.55pt;mso-width-percent:0;mso-height-percent:0;mso-width-percent:0;mso-height-percent:0" o:ole="">
                  <v:imagedata r:id="rId35" o:title=""/>
                </v:shape>
                <o:OLEObject Type="Embed" ProgID="Equation.3" ShapeID="_x0000_i1028" DrawAspect="Content" ObjectID="_1659775288" r:id="rId36"/>
              </w:object>
            </w:r>
            <w:r w:rsidRPr="00DF6DD6">
              <w:rPr>
                <w:snapToGrid w:val="0"/>
                <w:lang w:eastAsia="ja-JP"/>
              </w:rPr>
              <w:t xml:space="preserve"> the DL carrier frequenc</w:t>
            </w:r>
            <w:r w:rsidRPr="00DF6DD6">
              <w:rPr>
                <w:rFonts w:hint="eastAsia"/>
                <w:snapToGrid w:val="0"/>
                <w:lang w:eastAsia="ja-JP"/>
              </w:rPr>
              <w:t>y</w:t>
            </w:r>
            <w:r w:rsidRPr="00DF6DD6">
              <w:rPr>
                <w:snapToGrid w:val="0"/>
                <w:lang w:eastAsia="ja-JP"/>
              </w:rPr>
              <w:t xml:space="preserve"> </w:t>
            </w:r>
            <w:r w:rsidRPr="00DF6DD6">
              <w:t>in</w:t>
            </w:r>
            <w:r w:rsidRPr="00DF6DD6">
              <w:rPr>
                <w:snapToGrid w:val="0"/>
                <w:lang w:eastAsia="ja-JP"/>
              </w:rPr>
              <w:t xml:space="preserve"> the </w:t>
            </w:r>
            <w:r w:rsidRPr="00DF6DD6">
              <w:rPr>
                <w:rFonts w:hint="eastAsia"/>
                <w:snapToGrid w:val="0"/>
              </w:rPr>
              <w:t>low</w:t>
            </w:r>
            <w:r w:rsidRPr="00DF6DD6">
              <w:rPr>
                <w:rFonts w:hint="eastAsia"/>
                <w:snapToGrid w:val="0"/>
                <w:lang w:eastAsia="ja-JP"/>
              </w:rPr>
              <w:t>er</w:t>
            </w:r>
            <w:r w:rsidRPr="00DF6DD6">
              <w:rPr>
                <w:snapToGrid w:val="0"/>
                <w:lang w:eastAsia="ja-JP"/>
              </w:rPr>
              <w:t xml:space="preserve"> band and </w:t>
            </w:r>
            <m:oMath>
              <m:sSubSup>
                <m:sSubSupPr>
                  <m:ctrlPr>
                    <w:rPr>
                      <w:rFonts w:ascii="Cambria Math" w:hAnsi="Cambria Math"/>
                    </w:rPr>
                  </m:ctrlPr>
                </m:sSubSupPr>
                <m:e>
                  <m:r>
                    <w:rPr>
                      <w:rFonts w:ascii="Cambria Math" w:hAnsi="Cambria Math"/>
                    </w:rPr>
                    <m:t>f</m:t>
                  </m:r>
                </m:e>
                <m:sub>
                  <m:r>
                    <w:rPr>
                      <w:rFonts w:ascii="Cambria Math" w:hAnsi="Cambria Math"/>
                    </w:rPr>
                    <m:t>UL</m:t>
                  </m:r>
                </m:sub>
                <m:sup>
                  <m:r>
                    <w:rPr>
                      <w:rFonts w:ascii="Cambria Math" w:hAnsi="Cambria Math"/>
                    </w:rPr>
                    <m:t>HB</m:t>
                  </m:r>
                </m:sup>
              </m:sSubSup>
            </m:oMath>
            <w:r w:rsidRPr="00DF6DD6">
              <w:t xml:space="preserve"> the UL carrier frequency in the higher band, both</w:t>
            </w:r>
            <w:r w:rsidRPr="00DF6DD6">
              <w:rPr>
                <w:snapToGrid w:val="0"/>
                <w:lang w:eastAsia="ja-JP"/>
              </w:rPr>
              <w:t xml:space="preserve"> in </w:t>
            </w:r>
            <w:proofErr w:type="spellStart"/>
            <w:r w:rsidRPr="00DF6DD6">
              <w:rPr>
                <w:snapToGrid w:val="0"/>
                <w:lang w:eastAsia="ja-JP"/>
              </w:rPr>
              <w:t>MHz.</w:t>
            </w:r>
            <w:proofErr w:type="spellEnd"/>
          </w:p>
          <w:p w14:paraId="31ED14E5" w14:textId="77777777" w:rsidR="00E27F0B" w:rsidRPr="00DF6DD6" w:rsidRDefault="00E27F0B" w:rsidP="0075695C">
            <w:pPr>
              <w:pStyle w:val="TAN"/>
              <w:rPr>
                <w:snapToGrid w:val="0"/>
                <w:lang w:eastAsia="ja-JP"/>
              </w:rPr>
            </w:pPr>
            <w:r w:rsidRPr="00DF6DD6">
              <w:rPr>
                <w:lang w:eastAsia="ja-JP"/>
              </w:rPr>
              <w:t xml:space="preserve">NOTE </w:t>
            </w:r>
            <w:r w:rsidRPr="00DF6DD6">
              <w:t>3</w:t>
            </w:r>
            <w:r w:rsidRPr="00DF6DD6">
              <w:rPr>
                <w:lang w:eastAsia="ja-JP"/>
              </w:rPr>
              <w:t>:</w:t>
            </w:r>
            <w:r w:rsidRPr="00DF6DD6">
              <w:rPr>
                <w:lang w:eastAsia="ja-JP"/>
              </w:rPr>
              <w:tab/>
              <w:t>Void</w:t>
            </w:r>
          </w:p>
          <w:p w14:paraId="6F476403" w14:textId="77777777" w:rsidR="00E27F0B" w:rsidRPr="00DF6DD6" w:rsidRDefault="00E27F0B" w:rsidP="0075695C">
            <w:pPr>
              <w:pStyle w:val="TAN"/>
              <w:rPr>
                <w:szCs w:val="24"/>
                <w:lang w:val="en-US"/>
              </w:rPr>
            </w:pPr>
            <w:r w:rsidRPr="00DF6DD6">
              <w:rPr>
                <w:szCs w:val="24"/>
                <w:lang w:val="en-US"/>
              </w:rPr>
              <w:t>NOTE 4: The requirements should be verified for DL EARFCN or NR</w:t>
            </w:r>
            <w:r w:rsidRPr="00DF6DD6">
              <w:rPr>
                <w:szCs w:val="24"/>
                <w:lang w:val="en-US"/>
              </w:rPr>
              <w:noBreakHyphen/>
              <w:t xml:space="preserve">ARFCN of the victim (lower) band (superscript LB) such that </w:t>
            </w:r>
            <w:r w:rsidR="00EB666F" w:rsidRPr="00EB666F">
              <w:rPr>
                <w:noProof/>
                <w:position w:val="-16"/>
                <w:szCs w:val="24"/>
                <w:lang w:val="en-US" w:eastAsia="zh-CN"/>
              </w:rPr>
              <w:object w:dxaOrig="2040" w:dyaOrig="435" w14:anchorId="5F658121">
                <v:shape id="_x0000_i1027" type="#_x0000_t75" alt="" style="width:86.55pt;height:22.2pt;mso-width-percent:0;mso-height-percent:0;mso-width-percent:0;mso-height-percent:0" o:ole="">
                  <v:imagedata r:id="rId37" o:title=""/>
                </v:shape>
                <o:OLEObject Type="Embed" ProgID="Equation.DSMT4" ShapeID="_x0000_i1027" DrawAspect="Content" ObjectID="_1659775289" r:id="rId38"/>
              </w:object>
            </w:r>
            <w:r w:rsidRPr="00DF6DD6">
              <w:rPr>
                <w:szCs w:val="24"/>
                <w:lang w:val="en-US"/>
              </w:rPr>
              <w:t xml:space="preserve"> with </w:t>
            </w:r>
            <w:r w:rsidR="00EB666F" w:rsidRPr="0075695C">
              <w:rPr>
                <w:noProof/>
                <w:position w:val="-10"/>
                <w:lang w:eastAsia="ja-JP"/>
              </w:rPr>
              <w:object w:dxaOrig="440" w:dyaOrig="360" w14:anchorId="2325F8D3">
                <v:shape id="_x0000_i1026" type="#_x0000_t75" alt="" style="width:14.55pt;height:14.55pt;mso-width-percent:0;mso-height-percent:0;mso-width-percent:0;mso-height-percent:0" o:ole="">
                  <v:imagedata r:id="rId35" o:title=""/>
                </v:shape>
                <o:OLEObject Type="Embed" ProgID="Equation.3" ShapeID="_x0000_i1026" DrawAspect="Content" ObjectID="_1659775290" r:id="rId39"/>
              </w:object>
            </w:r>
            <w:r w:rsidRPr="00DF6DD6">
              <w:rPr>
                <w:szCs w:val="24"/>
                <w:lang w:val="en-US"/>
              </w:rPr>
              <w:t> the DL carrier frequency in the lower band and</w:t>
            </w:r>
            <m:oMath>
              <m:sSubSup>
                <m:sSubSupPr>
                  <m:ctrlPr>
                    <w:rPr>
                      <w:rFonts w:ascii="Cambria Math" w:hAnsi="Cambria Math"/>
                    </w:rPr>
                  </m:ctrlPr>
                </m:sSubSupPr>
                <m:e>
                  <m:r>
                    <w:rPr>
                      <w:rFonts w:ascii="Cambria Math" w:hAnsi="Cambria Math"/>
                    </w:rPr>
                    <m:t>f</m:t>
                  </m:r>
                </m:e>
                <m:sub>
                  <m:r>
                    <w:rPr>
                      <w:rFonts w:ascii="Cambria Math" w:hAnsi="Cambria Math"/>
                    </w:rPr>
                    <m:t>UL</m:t>
                  </m:r>
                </m:sub>
                <m:sup>
                  <m:r>
                    <w:rPr>
                      <w:rFonts w:ascii="Cambria Math" w:hAnsi="Cambria Math"/>
                    </w:rPr>
                    <m:t>HB</m:t>
                  </m:r>
                </m:sup>
              </m:sSubSup>
            </m:oMath>
            <w:r w:rsidRPr="00DF6DD6">
              <w:rPr>
                <w:szCs w:val="24"/>
                <w:lang w:val="en-US"/>
              </w:rPr>
              <w:t xml:space="preserve"> </w:t>
            </w:r>
            <w:r w:rsidRPr="00DF6DD6">
              <w:t xml:space="preserve"> the UL carrier frequency in the higher band, both in </w:t>
            </w:r>
            <w:proofErr w:type="spellStart"/>
            <w:r w:rsidRPr="00DF6DD6">
              <w:t>MHz.</w:t>
            </w:r>
            <w:proofErr w:type="spellEnd"/>
          </w:p>
          <w:p w14:paraId="20D4CA97" w14:textId="77777777" w:rsidR="00E27F0B" w:rsidRPr="00DF6DD6" w:rsidRDefault="00E27F0B" w:rsidP="0075695C">
            <w:pPr>
              <w:pStyle w:val="TAN"/>
            </w:pPr>
            <w:r w:rsidRPr="00DF6DD6">
              <w:t>NOTE</w:t>
            </w:r>
            <w:r w:rsidRPr="00DF6DD6">
              <w:rPr>
                <w:lang w:eastAsia="zh-CN"/>
              </w:rPr>
              <w:t xml:space="preserve"> 5</w:t>
            </w:r>
            <w:r w:rsidRPr="00DF6DD6">
              <w:t>:</w:t>
            </w:r>
            <w:r w:rsidRPr="00DF6DD6">
              <w:tab/>
              <w:t>Void</w:t>
            </w:r>
          </w:p>
          <w:p w14:paraId="1E6CD44E" w14:textId="77777777" w:rsidR="00E27F0B" w:rsidRPr="00DF6DD6" w:rsidRDefault="00E27F0B" w:rsidP="0075695C">
            <w:pPr>
              <w:pStyle w:val="TAN"/>
            </w:pPr>
            <w:r w:rsidRPr="00DF6DD6">
              <w:t>NOTE 6:</w:t>
            </w:r>
            <w:r w:rsidRPr="00DF6DD6">
              <w:tab/>
              <w:t>Void</w:t>
            </w:r>
          </w:p>
          <w:p w14:paraId="501978D2" w14:textId="77777777" w:rsidR="00E27F0B" w:rsidRPr="00DF6DD6" w:rsidRDefault="00E27F0B" w:rsidP="0075695C">
            <w:pPr>
              <w:pStyle w:val="TAN"/>
            </w:pPr>
            <w:r w:rsidRPr="00DF6DD6">
              <w:t>NOTE 7:</w:t>
            </w:r>
            <w:r w:rsidRPr="00DF6DD6">
              <w:tab/>
            </w:r>
            <w:r>
              <w:t>Void</w:t>
            </w:r>
          </w:p>
          <w:p w14:paraId="7C3CEAE0" w14:textId="77777777" w:rsidR="00E27F0B" w:rsidRPr="00DF6DD6" w:rsidRDefault="00E27F0B" w:rsidP="0075695C">
            <w:pPr>
              <w:pStyle w:val="TAN"/>
              <w:rPr>
                <w:lang w:eastAsia="zh-CN"/>
              </w:rPr>
            </w:pPr>
            <w:r w:rsidRPr="00DF6DD6">
              <w:t>NOTE 8:</w:t>
            </w:r>
            <w:r w:rsidRPr="00DF6DD6">
              <w:tab/>
              <w:t>The requirements should be verified for DL EARFCN of the victim (</w:t>
            </w:r>
            <w:r w:rsidRPr="00DF6DD6">
              <w:rPr>
                <w:lang w:eastAsia="zh-CN"/>
              </w:rPr>
              <w:t>lower</w:t>
            </w:r>
            <w:r w:rsidRPr="00DF6DD6">
              <w:t xml:space="preserve">) band (superscript </w:t>
            </w:r>
            <w:r w:rsidRPr="00DF6DD6">
              <w:rPr>
                <w:lang w:eastAsia="zh-CN"/>
              </w:rPr>
              <w:t>LB</w:t>
            </w:r>
            <w:r w:rsidRPr="00DF6DD6">
              <w:t xml:space="preserve">) such that </w:t>
            </w:r>
            <m:oMath>
              <m:sSubSup>
                <m:sSubSupPr>
                  <m:ctrlPr>
                    <w:rPr>
                      <w:rFonts w:ascii="Cambria Math" w:hAnsi="Cambria Math"/>
                      <w:i/>
                    </w:rPr>
                  </m:ctrlPr>
                </m:sSubSupPr>
                <m:e>
                  <m:r>
                    <w:rPr>
                      <w:rFonts w:ascii="Cambria Math" w:hAnsi="Cambria Math"/>
                    </w:rPr>
                    <m:t>f</m:t>
                  </m:r>
                </m:e>
                <m:sub>
                  <m:r>
                    <w:rPr>
                      <w:rFonts w:ascii="Cambria Math" w:hAnsi="Cambria Math"/>
                    </w:rPr>
                    <m:t>DL</m:t>
                  </m:r>
                </m:sub>
                <m:sup>
                  <m:r>
                    <w:rPr>
                      <w:rFonts w:ascii="Cambria Math" w:hAnsi="Cambria Math"/>
                    </w:rPr>
                    <m:t>LB</m:t>
                  </m:r>
                </m:sup>
              </m:sSubSup>
              <m:r>
                <w:rPr>
                  <w:rFonts w:ascii="Cambria Math" w:hAnsi="Cambria Math"/>
                </w:rPr>
                <m:t>=</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f</m:t>
                      </m:r>
                    </m:e>
                    <m:sub>
                      <m:r>
                        <w:rPr>
                          <w:rFonts w:ascii="Cambria Math" w:hAnsi="Cambria Math"/>
                        </w:rPr>
                        <m:t>UL</m:t>
                      </m:r>
                    </m:sub>
                    <m:sup>
                      <m:r>
                        <w:rPr>
                          <w:rFonts w:ascii="Cambria Math" w:hAnsi="Cambria Math"/>
                        </w:rPr>
                        <m:t>HB</m:t>
                      </m:r>
                    </m:sup>
                  </m:sSubSup>
                  <m:r>
                    <w:rPr>
                      <w:rFonts w:ascii="Cambria Math" w:hAnsi="Cambria Math"/>
                    </w:rPr>
                    <m:t>/0.15</m:t>
                  </m:r>
                </m:e>
              </m:d>
              <m:r>
                <w:rPr>
                  <w:rFonts w:ascii="Cambria Math" w:hAnsi="Cambria Math"/>
                </w:rPr>
                <m:t>0.1</m:t>
              </m:r>
            </m:oMath>
            <w:r w:rsidRPr="00DF6DD6">
              <w:rPr>
                <w:snapToGrid w:val="0"/>
              </w:rPr>
              <w:t xml:space="preserve"> with</w:t>
            </w:r>
            <w:r w:rsidR="00EB666F" w:rsidRPr="00DF6DD6">
              <w:rPr>
                <w:noProof/>
                <w:position w:val="-10"/>
              </w:rPr>
              <w:object w:dxaOrig="440" w:dyaOrig="360" w14:anchorId="3F2D308F">
                <v:shape id="_x0000_i1025" type="#_x0000_t75" alt="" style="width:22.2pt;height:14.55pt;mso-width-percent:0;mso-height-percent:0;mso-width-percent:0;mso-height-percent:0" o:ole="">
                  <v:imagedata r:id="rId40" o:title=""/>
                </v:shape>
                <o:OLEObject Type="Embed" ProgID="Equation.3" ShapeID="_x0000_i1025" DrawAspect="Content" ObjectID="_1659775291" r:id="rId41"/>
              </w:object>
            </w:r>
            <w:r w:rsidRPr="00DF6DD6">
              <w:rPr>
                <w:snapToGrid w:val="0"/>
              </w:rPr>
              <w:t xml:space="preserve"> the DL carrier frequency </w:t>
            </w:r>
            <w:r w:rsidRPr="00DF6DD6">
              <w:t>in</w:t>
            </w:r>
            <w:r w:rsidRPr="00DF6DD6">
              <w:rPr>
                <w:snapToGrid w:val="0"/>
              </w:rPr>
              <w:t xml:space="preserve"> the lower band and</w:t>
            </w:r>
            <m:oMath>
              <m:sSubSup>
                <m:sSubSupPr>
                  <m:ctrlPr>
                    <w:rPr>
                      <w:rFonts w:ascii="Cambria Math" w:hAnsi="Cambria Math"/>
                    </w:rPr>
                  </m:ctrlPr>
                </m:sSubSupPr>
                <m:e>
                  <m:r>
                    <w:rPr>
                      <w:rFonts w:ascii="Cambria Math" w:hAnsi="Cambria Math"/>
                    </w:rPr>
                    <m:t>f</m:t>
                  </m:r>
                </m:e>
                <m:sub>
                  <m:r>
                    <w:rPr>
                      <w:rFonts w:ascii="Cambria Math" w:hAnsi="Cambria Math"/>
                    </w:rPr>
                    <m:t>UL</m:t>
                  </m:r>
                </m:sub>
                <m:sup>
                  <m:r>
                    <w:rPr>
                      <w:rFonts w:ascii="Cambria Math" w:hAnsi="Cambria Math"/>
                    </w:rPr>
                    <m:t>HB</m:t>
                  </m:r>
                </m:sup>
              </m:sSubSup>
            </m:oMath>
            <w:r w:rsidRPr="00DF6DD6">
              <w:rPr>
                <w:snapToGrid w:val="0"/>
              </w:rPr>
              <w:t xml:space="preserve"> </w:t>
            </w:r>
            <w:r w:rsidRPr="00DF6DD6">
              <w:t xml:space="preserve"> the UL carrier frequency in the higher band, both </w:t>
            </w:r>
            <w:r w:rsidRPr="00DF6DD6">
              <w:rPr>
                <w:snapToGrid w:val="0"/>
              </w:rPr>
              <w:t xml:space="preserve">in </w:t>
            </w:r>
            <w:proofErr w:type="spellStart"/>
            <w:r w:rsidRPr="00DF6DD6">
              <w:rPr>
                <w:snapToGrid w:val="0"/>
              </w:rPr>
              <w:t>MHz.</w:t>
            </w:r>
            <w:proofErr w:type="spellEnd"/>
          </w:p>
        </w:tc>
      </w:tr>
    </w:tbl>
    <w:p w14:paraId="7CE1E0B0" w14:textId="77777777" w:rsidR="00E27F0B" w:rsidRPr="00DF6DD6" w:rsidRDefault="00E27F0B" w:rsidP="00E27F0B"/>
    <w:p w14:paraId="0075B847" w14:textId="77777777" w:rsidR="00E27F0B" w:rsidRPr="00DF6DD6" w:rsidRDefault="00E27F0B" w:rsidP="00E27F0B">
      <w:pPr>
        <w:pStyle w:val="TH"/>
      </w:pPr>
      <w:r w:rsidRPr="00DF6DD6">
        <w:lastRenderedPageBreak/>
        <w:t>Table 7.3B.2.3.2-2: Uplink configuration</w:t>
      </w:r>
      <w:r w:rsidRPr="00DF6DD6">
        <w:rPr>
          <w:rFonts w:hint="eastAsia"/>
          <w:lang w:eastAsia="zh-CN"/>
        </w:rPr>
        <w:t xml:space="preserve"> </w:t>
      </w:r>
      <w:r w:rsidRPr="00DF6DD6">
        <w:rPr>
          <w:lang w:eastAsia="zh-CN"/>
        </w:rPr>
        <w:t>for r</w:t>
      </w:r>
      <w:r w:rsidRPr="00DF6DD6">
        <w:t>eference sensitivity exceptions due to receiver harmonic mixing for EN-DC in NR FR1</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698"/>
        <w:gridCol w:w="709"/>
        <w:gridCol w:w="764"/>
        <w:gridCol w:w="764"/>
        <w:gridCol w:w="764"/>
        <w:gridCol w:w="764"/>
        <w:gridCol w:w="764"/>
        <w:gridCol w:w="764"/>
        <w:gridCol w:w="764"/>
        <w:gridCol w:w="764"/>
        <w:gridCol w:w="764"/>
        <w:gridCol w:w="764"/>
        <w:gridCol w:w="764"/>
      </w:tblGrid>
      <w:tr w:rsidR="00E27F0B" w:rsidRPr="00DF6DD6" w14:paraId="75234E5C" w14:textId="77777777" w:rsidTr="0075695C">
        <w:trPr>
          <w:trHeight w:val="282"/>
          <w:jc w:val="center"/>
        </w:trPr>
        <w:tc>
          <w:tcPr>
            <w:tcW w:w="0" w:type="auto"/>
            <w:gridSpan w:val="14"/>
            <w:shd w:val="clear" w:color="auto" w:fill="auto"/>
          </w:tcPr>
          <w:p w14:paraId="3F2B247B" w14:textId="77777777" w:rsidR="00E27F0B" w:rsidRPr="00DF6DD6" w:rsidRDefault="00E27F0B" w:rsidP="0075695C">
            <w:pPr>
              <w:pStyle w:val="TAH"/>
            </w:pPr>
            <w:r w:rsidRPr="00DF6DD6">
              <w:t xml:space="preserve">E-UTRA or NR Band / </w:t>
            </w:r>
            <w:r w:rsidRPr="00DF6DD6">
              <w:rPr>
                <w:rFonts w:hint="eastAsia"/>
                <w:lang w:val="en-US" w:eastAsia="zh-CN"/>
              </w:rPr>
              <w:t xml:space="preserve">SCS / </w:t>
            </w:r>
            <w:r w:rsidRPr="00DF6DD6">
              <w:t xml:space="preserve">Channel bandwidth of the </w:t>
            </w:r>
            <w:r w:rsidRPr="00DF6DD6">
              <w:rPr>
                <w:rFonts w:hint="eastAsia"/>
                <w:lang w:val="en-US" w:eastAsia="zh-CN"/>
              </w:rPr>
              <w:t>affected DL</w:t>
            </w:r>
            <w:r w:rsidRPr="00DF6DD6">
              <w:t xml:space="preserve"> band / UL RB allocation of the </w:t>
            </w:r>
            <w:proofErr w:type="spellStart"/>
            <w:r w:rsidRPr="00DF6DD6">
              <w:t>agressor</w:t>
            </w:r>
            <w:proofErr w:type="spellEnd"/>
            <w:r w:rsidRPr="00DF6DD6">
              <w:t xml:space="preserve"> band</w:t>
            </w:r>
          </w:p>
        </w:tc>
      </w:tr>
      <w:tr w:rsidR="00E27F0B" w:rsidRPr="00DF6DD6" w14:paraId="500337D8" w14:textId="77777777" w:rsidTr="0075695C">
        <w:trPr>
          <w:trHeight w:val="282"/>
          <w:jc w:val="center"/>
        </w:trPr>
        <w:tc>
          <w:tcPr>
            <w:tcW w:w="698" w:type="dxa"/>
            <w:shd w:val="clear" w:color="auto" w:fill="auto"/>
          </w:tcPr>
          <w:p w14:paraId="66821642" w14:textId="77777777" w:rsidR="00E27F0B" w:rsidRPr="00DF6DD6" w:rsidRDefault="00E27F0B" w:rsidP="0075695C">
            <w:pPr>
              <w:pStyle w:val="TAH"/>
            </w:pPr>
            <w:r w:rsidRPr="00DF6DD6">
              <w:t>UL band</w:t>
            </w:r>
          </w:p>
        </w:tc>
        <w:tc>
          <w:tcPr>
            <w:tcW w:w="698" w:type="dxa"/>
            <w:shd w:val="clear" w:color="auto" w:fill="auto"/>
          </w:tcPr>
          <w:p w14:paraId="279CBF1D" w14:textId="77777777" w:rsidR="00E27F0B" w:rsidRPr="00DF6DD6" w:rsidRDefault="00E27F0B" w:rsidP="0075695C">
            <w:pPr>
              <w:pStyle w:val="TAH"/>
            </w:pPr>
            <w:r w:rsidRPr="00DF6DD6">
              <w:t>DL band</w:t>
            </w:r>
          </w:p>
        </w:tc>
        <w:tc>
          <w:tcPr>
            <w:tcW w:w="709" w:type="dxa"/>
          </w:tcPr>
          <w:p w14:paraId="435C8CE8" w14:textId="77777777" w:rsidR="00E27F0B" w:rsidRPr="00DF6DD6" w:rsidRDefault="00E27F0B" w:rsidP="0075695C">
            <w:pPr>
              <w:pStyle w:val="TAH"/>
            </w:pPr>
            <w:r w:rsidRPr="00DF6DD6">
              <w:t>SCS of UL band</w:t>
            </w:r>
          </w:p>
          <w:p w14:paraId="50968429" w14:textId="77777777" w:rsidR="00E27F0B" w:rsidRPr="00DF6DD6" w:rsidRDefault="00E27F0B" w:rsidP="0075695C">
            <w:pPr>
              <w:pStyle w:val="TAH"/>
            </w:pPr>
            <w:r w:rsidRPr="00DF6DD6">
              <w:t>(kHz)</w:t>
            </w:r>
          </w:p>
        </w:tc>
        <w:tc>
          <w:tcPr>
            <w:tcW w:w="764" w:type="dxa"/>
            <w:shd w:val="clear" w:color="auto" w:fill="auto"/>
          </w:tcPr>
          <w:p w14:paraId="3958F79B" w14:textId="77777777" w:rsidR="00E27F0B" w:rsidRPr="00DF6DD6" w:rsidRDefault="00E27F0B" w:rsidP="0075695C">
            <w:pPr>
              <w:pStyle w:val="TAH"/>
            </w:pPr>
            <w:r w:rsidRPr="00DF6DD6">
              <w:t>5 MHz</w:t>
            </w:r>
          </w:p>
          <w:p w14:paraId="251FBF91"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4E04D160" w14:textId="77777777" w:rsidR="00E27F0B" w:rsidRPr="00DF6DD6" w:rsidRDefault="00E27F0B" w:rsidP="0075695C">
            <w:pPr>
              <w:pStyle w:val="TAH"/>
            </w:pPr>
            <w:r w:rsidRPr="00DF6DD6">
              <w:t>10 MHz</w:t>
            </w:r>
          </w:p>
          <w:p w14:paraId="29E13674"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3FF2CD2B" w14:textId="77777777" w:rsidR="00E27F0B" w:rsidRPr="00DF6DD6" w:rsidRDefault="00E27F0B" w:rsidP="0075695C">
            <w:pPr>
              <w:pStyle w:val="TAH"/>
            </w:pPr>
            <w:r w:rsidRPr="00DF6DD6">
              <w:t>15 MHz</w:t>
            </w:r>
          </w:p>
          <w:p w14:paraId="60B5B9F8"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36AC46A5" w14:textId="77777777" w:rsidR="00E27F0B" w:rsidRPr="00DF6DD6" w:rsidRDefault="00E27F0B" w:rsidP="0075695C">
            <w:pPr>
              <w:pStyle w:val="TAH"/>
            </w:pPr>
            <w:r w:rsidRPr="00DF6DD6">
              <w:t>20 MHz</w:t>
            </w:r>
          </w:p>
          <w:p w14:paraId="0A1F02D5"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62BC6584" w14:textId="77777777" w:rsidR="00E27F0B" w:rsidRPr="00DF6DD6" w:rsidRDefault="00E27F0B" w:rsidP="0075695C">
            <w:pPr>
              <w:pStyle w:val="TAH"/>
            </w:pPr>
            <w:r w:rsidRPr="00DF6DD6">
              <w:t>25 MHz</w:t>
            </w:r>
          </w:p>
          <w:p w14:paraId="708F655F"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4830E758" w14:textId="77777777" w:rsidR="00E27F0B" w:rsidRPr="00DF6DD6" w:rsidRDefault="00E27F0B" w:rsidP="0075695C">
            <w:pPr>
              <w:pStyle w:val="TAH"/>
            </w:pPr>
            <w:r w:rsidRPr="00DF6DD6">
              <w:t>40 MHz</w:t>
            </w:r>
          </w:p>
          <w:p w14:paraId="1728024C"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74ECE397" w14:textId="77777777" w:rsidR="00E27F0B" w:rsidRPr="00DF6DD6" w:rsidRDefault="00E27F0B" w:rsidP="0075695C">
            <w:pPr>
              <w:pStyle w:val="TAH"/>
            </w:pPr>
            <w:r w:rsidRPr="00DF6DD6">
              <w:t>50 MHz</w:t>
            </w:r>
          </w:p>
          <w:p w14:paraId="3EE40AB9"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4D7C2037" w14:textId="77777777" w:rsidR="00E27F0B" w:rsidRPr="00DF6DD6" w:rsidRDefault="00E27F0B" w:rsidP="0075695C">
            <w:pPr>
              <w:pStyle w:val="TAH"/>
            </w:pPr>
            <w:r w:rsidRPr="00DF6DD6">
              <w:t>60 MHz</w:t>
            </w:r>
          </w:p>
          <w:p w14:paraId="2DECC2FC"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6F0111B0" w14:textId="77777777" w:rsidR="00E27F0B" w:rsidRPr="00DF6DD6" w:rsidRDefault="00E27F0B" w:rsidP="0075695C">
            <w:pPr>
              <w:pStyle w:val="TAH"/>
            </w:pPr>
            <w:r w:rsidRPr="00DF6DD6">
              <w:t>80 MHz</w:t>
            </w:r>
          </w:p>
          <w:p w14:paraId="17108C78" w14:textId="77777777" w:rsidR="00E27F0B" w:rsidRPr="00DF6DD6" w:rsidRDefault="00E27F0B" w:rsidP="0075695C">
            <w:pPr>
              <w:pStyle w:val="TAH"/>
            </w:pPr>
            <w:r w:rsidRPr="00DF6DD6">
              <w:t>(L</w:t>
            </w:r>
            <w:r w:rsidRPr="00DF6DD6">
              <w:rPr>
                <w:vertAlign w:val="subscript"/>
              </w:rPr>
              <w:t>CRB</w:t>
            </w:r>
            <w:r w:rsidRPr="00DF6DD6">
              <w:t>)</w:t>
            </w:r>
          </w:p>
        </w:tc>
        <w:tc>
          <w:tcPr>
            <w:tcW w:w="764" w:type="dxa"/>
          </w:tcPr>
          <w:p w14:paraId="70E99110" w14:textId="77777777" w:rsidR="00E27F0B" w:rsidRPr="00DF6DD6" w:rsidRDefault="00E27F0B" w:rsidP="0075695C">
            <w:pPr>
              <w:pStyle w:val="TAH"/>
            </w:pPr>
            <w:r w:rsidRPr="00DF6DD6">
              <w:t>90 MHz</w:t>
            </w:r>
          </w:p>
          <w:p w14:paraId="4B6EF8DD" w14:textId="77777777" w:rsidR="00E27F0B" w:rsidRPr="00DF6DD6" w:rsidRDefault="00E27F0B" w:rsidP="0075695C">
            <w:pPr>
              <w:pStyle w:val="TAH"/>
            </w:pPr>
            <w:r w:rsidRPr="00DF6DD6">
              <w:t>(L</w:t>
            </w:r>
            <w:r w:rsidRPr="00DF6DD6">
              <w:rPr>
                <w:vertAlign w:val="subscript"/>
              </w:rPr>
              <w:t>CRB</w:t>
            </w:r>
            <w:r w:rsidRPr="00DF6DD6">
              <w:t>)</w:t>
            </w:r>
          </w:p>
        </w:tc>
        <w:tc>
          <w:tcPr>
            <w:tcW w:w="764" w:type="dxa"/>
            <w:shd w:val="clear" w:color="auto" w:fill="auto"/>
          </w:tcPr>
          <w:p w14:paraId="7B4E1F68" w14:textId="77777777" w:rsidR="00E27F0B" w:rsidRPr="00DF6DD6" w:rsidRDefault="00E27F0B" w:rsidP="0075695C">
            <w:pPr>
              <w:pStyle w:val="TAH"/>
            </w:pPr>
            <w:r w:rsidRPr="00DF6DD6">
              <w:t>100 MHz</w:t>
            </w:r>
          </w:p>
          <w:p w14:paraId="7F17D2E9" w14:textId="77777777" w:rsidR="00E27F0B" w:rsidRPr="00DF6DD6" w:rsidRDefault="00E27F0B" w:rsidP="0075695C">
            <w:pPr>
              <w:pStyle w:val="TAH"/>
            </w:pPr>
            <w:r w:rsidRPr="00DF6DD6">
              <w:t>(L</w:t>
            </w:r>
            <w:r w:rsidRPr="00DF6DD6">
              <w:rPr>
                <w:vertAlign w:val="subscript"/>
              </w:rPr>
              <w:t>CRB</w:t>
            </w:r>
            <w:r w:rsidRPr="00DF6DD6">
              <w:t>)</w:t>
            </w:r>
          </w:p>
        </w:tc>
      </w:tr>
      <w:tr w:rsidR="00E27F0B" w:rsidRPr="00DF6DD6" w14:paraId="1C3A1C09" w14:textId="77777777" w:rsidTr="0075695C">
        <w:trPr>
          <w:trHeight w:val="282"/>
          <w:jc w:val="center"/>
        </w:trPr>
        <w:tc>
          <w:tcPr>
            <w:tcW w:w="698" w:type="dxa"/>
            <w:shd w:val="clear" w:color="auto" w:fill="auto"/>
            <w:vAlign w:val="center"/>
          </w:tcPr>
          <w:p w14:paraId="26823568" w14:textId="77777777" w:rsidR="00E27F0B" w:rsidRPr="00DF6DD6" w:rsidRDefault="00E27F0B" w:rsidP="0075695C">
            <w:pPr>
              <w:pStyle w:val="TAC"/>
              <w:rPr>
                <w:lang w:eastAsia="ja-JP"/>
              </w:rPr>
            </w:pPr>
            <w:r w:rsidRPr="00DF6DD6">
              <w:rPr>
                <w:lang w:eastAsia="ja-JP"/>
              </w:rPr>
              <w:t>2</w:t>
            </w:r>
          </w:p>
        </w:tc>
        <w:tc>
          <w:tcPr>
            <w:tcW w:w="698" w:type="dxa"/>
            <w:shd w:val="clear" w:color="auto" w:fill="auto"/>
            <w:vAlign w:val="center"/>
          </w:tcPr>
          <w:p w14:paraId="6C47ABBF" w14:textId="77777777" w:rsidR="00E27F0B" w:rsidRPr="00DF6DD6" w:rsidRDefault="00E27F0B" w:rsidP="0075695C">
            <w:pPr>
              <w:pStyle w:val="TAC"/>
              <w:rPr>
                <w:lang w:eastAsia="ja-JP"/>
              </w:rPr>
            </w:pPr>
            <w:r w:rsidRPr="00DF6DD6">
              <w:rPr>
                <w:lang w:eastAsia="ja-JP"/>
              </w:rPr>
              <w:t>n71</w:t>
            </w:r>
          </w:p>
        </w:tc>
        <w:tc>
          <w:tcPr>
            <w:tcW w:w="709" w:type="dxa"/>
            <w:vAlign w:val="center"/>
          </w:tcPr>
          <w:p w14:paraId="1494BDD8" w14:textId="77777777" w:rsidR="00E27F0B" w:rsidRPr="00DF6DD6" w:rsidRDefault="00E27F0B" w:rsidP="0075695C">
            <w:pPr>
              <w:pStyle w:val="TAC"/>
              <w:rPr>
                <w:lang w:eastAsia="ja-JP"/>
              </w:rPr>
            </w:pPr>
            <w:r w:rsidRPr="00DF6DD6">
              <w:rPr>
                <w:lang w:eastAsia="ja-JP"/>
              </w:rPr>
              <w:t>15</w:t>
            </w:r>
          </w:p>
        </w:tc>
        <w:tc>
          <w:tcPr>
            <w:tcW w:w="764" w:type="dxa"/>
            <w:shd w:val="clear" w:color="auto" w:fill="auto"/>
            <w:vAlign w:val="center"/>
          </w:tcPr>
          <w:p w14:paraId="2943B9E6" w14:textId="77777777" w:rsidR="00E27F0B" w:rsidRPr="00DF6DD6" w:rsidRDefault="00E27F0B" w:rsidP="0075695C">
            <w:pPr>
              <w:pStyle w:val="TAC"/>
              <w:rPr>
                <w:rFonts w:cs="Arial"/>
              </w:rPr>
            </w:pPr>
            <w:r w:rsidRPr="00DF6DD6">
              <w:rPr>
                <w:rFonts w:eastAsia="PMingLiU" w:cs="Arial"/>
                <w:lang w:eastAsia="zh-TW"/>
              </w:rPr>
              <w:t>25</w:t>
            </w:r>
          </w:p>
        </w:tc>
        <w:tc>
          <w:tcPr>
            <w:tcW w:w="764" w:type="dxa"/>
            <w:shd w:val="clear" w:color="auto" w:fill="auto"/>
            <w:vAlign w:val="center"/>
          </w:tcPr>
          <w:p w14:paraId="263F6966" w14:textId="77777777" w:rsidR="00E27F0B" w:rsidRPr="00DF6DD6" w:rsidRDefault="00E27F0B" w:rsidP="0075695C">
            <w:pPr>
              <w:pStyle w:val="TAC"/>
              <w:rPr>
                <w:rFonts w:cs="Arial"/>
              </w:rPr>
            </w:pPr>
            <w:r w:rsidRPr="00DF6DD6">
              <w:rPr>
                <w:rFonts w:eastAsia="PMingLiU" w:cs="Arial"/>
                <w:lang w:eastAsia="zh-TW"/>
              </w:rPr>
              <w:t>50</w:t>
            </w:r>
          </w:p>
        </w:tc>
        <w:tc>
          <w:tcPr>
            <w:tcW w:w="764" w:type="dxa"/>
            <w:shd w:val="clear" w:color="auto" w:fill="auto"/>
            <w:vAlign w:val="center"/>
          </w:tcPr>
          <w:p w14:paraId="69BB3469" w14:textId="77777777" w:rsidR="00E27F0B" w:rsidRPr="00DF6DD6" w:rsidRDefault="00E27F0B" w:rsidP="0075695C">
            <w:pPr>
              <w:pStyle w:val="TAC"/>
              <w:rPr>
                <w:rFonts w:cs="Arial"/>
              </w:rPr>
            </w:pPr>
            <w:r w:rsidRPr="00DF6DD6">
              <w:rPr>
                <w:rFonts w:eastAsia="PMingLiU" w:cs="Arial"/>
                <w:lang w:eastAsia="zh-TW"/>
              </w:rPr>
              <w:t>50</w:t>
            </w:r>
          </w:p>
        </w:tc>
        <w:tc>
          <w:tcPr>
            <w:tcW w:w="764" w:type="dxa"/>
            <w:shd w:val="clear" w:color="auto" w:fill="auto"/>
            <w:vAlign w:val="center"/>
          </w:tcPr>
          <w:p w14:paraId="4DD68F7D" w14:textId="77777777" w:rsidR="00E27F0B" w:rsidRPr="00DF6DD6" w:rsidRDefault="00E27F0B" w:rsidP="0075695C">
            <w:pPr>
              <w:pStyle w:val="TAC"/>
              <w:rPr>
                <w:rFonts w:cs="Arial"/>
              </w:rPr>
            </w:pPr>
            <w:r w:rsidRPr="00DF6DD6">
              <w:rPr>
                <w:rFonts w:eastAsia="PMingLiU" w:cs="Arial"/>
                <w:lang w:eastAsia="zh-TW"/>
              </w:rPr>
              <w:t>50</w:t>
            </w:r>
          </w:p>
        </w:tc>
        <w:tc>
          <w:tcPr>
            <w:tcW w:w="764" w:type="dxa"/>
            <w:shd w:val="clear" w:color="auto" w:fill="auto"/>
          </w:tcPr>
          <w:p w14:paraId="3B4B851A" w14:textId="77777777" w:rsidR="00E27F0B" w:rsidRPr="00DF6DD6" w:rsidRDefault="00E27F0B" w:rsidP="0075695C">
            <w:pPr>
              <w:pStyle w:val="TAC"/>
            </w:pPr>
          </w:p>
        </w:tc>
        <w:tc>
          <w:tcPr>
            <w:tcW w:w="764" w:type="dxa"/>
            <w:shd w:val="clear" w:color="auto" w:fill="auto"/>
          </w:tcPr>
          <w:p w14:paraId="5B3E165A" w14:textId="77777777" w:rsidR="00E27F0B" w:rsidRPr="00DF6DD6" w:rsidRDefault="00E27F0B" w:rsidP="0075695C">
            <w:pPr>
              <w:pStyle w:val="TAC"/>
            </w:pPr>
          </w:p>
        </w:tc>
        <w:tc>
          <w:tcPr>
            <w:tcW w:w="764" w:type="dxa"/>
            <w:shd w:val="clear" w:color="auto" w:fill="auto"/>
          </w:tcPr>
          <w:p w14:paraId="77EC67B6" w14:textId="77777777" w:rsidR="00E27F0B" w:rsidRPr="00DF6DD6" w:rsidRDefault="00E27F0B" w:rsidP="0075695C">
            <w:pPr>
              <w:pStyle w:val="TAC"/>
            </w:pPr>
          </w:p>
        </w:tc>
        <w:tc>
          <w:tcPr>
            <w:tcW w:w="764" w:type="dxa"/>
            <w:shd w:val="clear" w:color="auto" w:fill="auto"/>
          </w:tcPr>
          <w:p w14:paraId="4353BC56" w14:textId="77777777" w:rsidR="00E27F0B" w:rsidRPr="00DF6DD6" w:rsidRDefault="00E27F0B" w:rsidP="0075695C">
            <w:pPr>
              <w:pStyle w:val="TAC"/>
            </w:pPr>
          </w:p>
        </w:tc>
        <w:tc>
          <w:tcPr>
            <w:tcW w:w="764" w:type="dxa"/>
            <w:shd w:val="clear" w:color="auto" w:fill="auto"/>
          </w:tcPr>
          <w:p w14:paraId="7E6CF599" w14:textId="77777777" w:rsidR="00E27F0B" w:rsidRPr="00DF6DD6" w:rsidRDefault="00E27F0B" w:rsidP="0075695C">
            <w:pPr>
              <w:pStyle w:val="TAC"/>
            </w:pPr>
          </w:p>
        </w:tc>
        <w:tc>
          <w:tcPr>
            <w:tcW w:w="764" w:type="dxa"/>
          </w:tcPr>
          <w:p w14:paraId="3516DDED" w14:textId="77777777" w:rsidR="00E27F0B" w:rsidRPr="00DF6DD6" w:rsidRDefault="00E27F0B" w:rsidP="0075695C">
            <w:pPr>
              <w:pStyle w:val="TAC"/>
            </w:pPr>
          </w:p>
        </w:tc>
        <w:tc>
          <w:tcPr>
            <w:tcW w:w="764" w:type="dxa"/>
            <w:shd w:val="clear" w:color="auto" w:fill="auto"/>
            <w:vAlign w:val="center"/>
          </w:tcPr>
          <w:p w14:paraId="494CA3F0" w14:textId="77777777" w:rsidR="00E27F0B" w:rsidRPr="00DF6DD6" w:rsidRDefault="00E27F0B" w:rsidP="0075695C">
            <w:pPr>
              <w:pStyle w:val="TAC"/>
            </w:pPr>
          </w:p>
        </w:tc>
      </w:tr>
      <w:tr w:rsidR="00E27F0B" w:rsidRPr="00DF6DD6" w14:paraId="43F278E2" w14:textId="77777777" w:rsidTr="0075695C">
        <w:trPr>
          <w:trHeight w:val="282"/>
          <w:jc w:val="center"/>
        </w:trPr>
        <w:tc>
          <w:tcPr>
            <w:tcW w:w="698" w:type="dxa"/>
            <w:shd w:val="clear" w:color="auto" w:fill="auto"/>
            <w:vAlign w:val="center"/>
          </w:tcPr>
          <w:p w14:paraId="7C5243AE" w14:textId="77777777" w:rsidR="00E27F0B" w:rsidRPr="00DF6DD6" w:rsidRDefault="00E27F0B" w:rsidP="0075695C">
            <w:pPr>
              <w:pStyle w:val="TAC"/>
              <w:rPr>
                <w:lang w:eastAsia="ja-JP"/>
              </w:rPr>
            </w:pPr>
          </w:p>
        </w:tc>
        <w:tc>
          <w:tcPr>
            <w:tcW w:w="698" w:type="dxa"/>
            <w:shd w:val="clear" w:color="auto" w:fill="auto"/>
            <w:vAlign w:val="center"/>
          </w:tcPr>
          <w:p w14:paraId="7AFB762C" w14:textId="77777777" w:rsidR="00E27F0B" w:rsidRPr="00DF6DD6" w:rsidRDefault="00E27F0B" w:rsidP="0075695C">
            <w:pPr>
              <w:pStyle w:val="TAC"/>
              <w:rPr>
                <w:lang w:eastAsia="ja-JP"/>
              </w:rPr>
            </w:pPr>
          </w:p>
        </w:tc>
        <w:tc>
          <w:tcPr>
            <w:tcW w:w="709" w:type="dxa"/>
            <w:vAlign w:val="center"/>
          </w:tcPr>
          <w:p w14:paraId="1BF181E1" w14:textId="77777777" w:rsidR="00E27F0B" w:rsidRPr="00DF6DD6" w:rsidRDefault="00E27F0B" w:rsidP="0075695C">
            <w:pPr>
              <w:pStyle w:val="TAC"/>
              <w:rPr>
                <w:lang w:eastAsia="ja-JP"/>
              </w:rPr>
            </w:pPr>
          </w:p>
        </w:tc>
        <w:tc>
          <w:tcPr>
            <w:tcW w:w="764" w:type="dxa"/>
            <w:shd w:val="clear" w:color="auto" w:fill="auto"/>
            <w:vAlign w:val="center"/>
          </w:tcPr>
          <w:p w14:paraId="1B104D03" w14:textId="77777777" w:rsidR="00E27F0B" w:rsidRPr="00DF6DD6" w:rsidRDefault="00E27F0B" w:rsidP="0075695C">
            <w:pPr>
              <w:pStyle w:val="TAC"/>
              <w:rPr>
                <w:rFonts w:eastAsia="PMingLiU" w:cs="Arial"/>
                <w:lang w:eastAsia="zh-TW"/>
              </w:rPr>
            </w:pPr>
          </w:p>
        </w:tc>
        <w:tc>
          <w:tcPr>
            <w:tcW w:w="764" w:type="dxa"/>
            <w:shd w:val="clear" w:color="auto" w:fill="auto"/>
            <w:vAlign w:val="center"/>
          </w:tcPr>
          <w:p w14:paraId="5B672F60" w14:textId="77777777" w:rsidR="00E27F0B" w:rsidRPr="00DF6DD6" w:rsidRDefault="00E27F0B" w:rsidP="0075695C">
            <w:pPr>
              <w:pStyle w:val="TAC"/>
              <w:rPr>
                <w:rFonts w:eastAsia="PMingLiU" w:cs="Arial"/>
                <w:lang w:eastAsia="zh-TW"/>
              </w:rPr>
            </w:pPr>
          </w:p>
        </w:tc>
        <w:tc>
          <w:tcPr>
            <w:tcW w:w="764" w:type="dxa"/>
            <w:shd w:val="clear" w:color="auto" w:fill="auto"/>
            <w:vAlign w:val="center"/>
          </w:tcPr>
          <w:p w14:paraId="20915410" w14:textId="77777777" w:rsidR="00E27F0B" w:rsidRPr="00DF6DD6" w:rsidRDefault="00E27F0B" w:rsidP="0075695C">
            <w:pPr>
              <w:pStyle w:val="TAC"/>
              <w:rPr>
                <w:rFonts w:eastAsia="PMingLiU" w:cs="Arial"/>
                <w:lang w:eastAsia="zh-TW"/>
              </w:rPr>
            </w:pPr>
          </w:p>
        </w:tc>
        <w:tc>
          <w:tcPr>
            <w:tcW w:w="764" w:type="dxa"/>
            <w:shd w:val="clear" w:color="auto" w:fill="auto"/>
            <w:vAlign w:val="center"/>
          </w:tcPr>
          <w:p w14:paraId="0252A9A8" w14:textId="77777777" w:rsidR="00E27F0B" w:rsidRPr="00DF6DD6" w:rsidRDefault="00E27F0B" w:rsidP="0075695C">
            <w:pPr>
              <w:pStyle w:val="TAC"/>
              <w:rPr>
                <w:rFonts w:eastAsia="PMingLiU" w:cs="Arial"/>
                <w:lang w:eastAsia="zh-TW"/>
              </w:rPr>
            </w:pPr>
          </w:p>
        </w:tc>
        <w:tc>
          <w:tcPr>
            <w:tcW w:w="764" w:type="dxa"/>
            <w:shd w:val="clear" w:color="auto" w:fill="auto"/>
            <w:vAlign w:val="center"/>
          </w:tcPr>
          <w:p w14:paraId="38433C37" w14:textId="77777777" w:rsidR="00E27F0B" w:rsidRPr="00DF6DD6" w:rsidRDefault="00E27F0B" w:rsidP="0075695C">
            <w:pPr>
              <w:pStyle w:val="TAC"/>
            </w:pPr>
          </w:p>
        </w:tc>
        <w:tc>
          <w:tcPr>
            <w:tcW w:w="764" w:type="dxa"/>
            <w:shd w:val="clear" w:color="auto" w:fill="auto"/>
            <w:vAlign w:val="center"/>
          </w:tcPr>
          <w:p w14:paraId="0669EDF1" w14:textId="77777777" w:rsidR="00E27F0B" w:rsidRPr="00DF6DD6" w:rsidRDefault="00E27F0B" w:rsidP="0075695C">
            <w:pPr>
              <w:pStyle w:val="TAC"/>
            </w:pPr>
          </w:p>
        </w:tc>
        <w:tc>
          <w:tcPr>
            <w:tcW w:w="764" w:type="dxa"/>
            <w:shd w:val="clear" w:color="auto" w:fill="auto"/>
            <w:vAlign w:val="center"/>
          </w:tcPr>
          <w:p w14:paraId="28D9E682" w14:textId="77777777" w:rsidR="00E27F0B" w:rsidRPr="00DF6DD6" w:rsidRDefault="00E27F0B" w:rsidP="0075695C">
            <w:pPr>
              <w:pStyle w:val="TAC"/>
            </w:pPr>
          </w:p>
        </w:tc>
        <w:tc>
          <w:tcPr>
            <w:tcW w:w="764" w:type="dxa"/>
            <w:shd w:val="clear" w:color="auto" w:fill="auto"/>
            <w:vAlign w:val="center"/>
          </w:tcPr>
          <w:p w14:paraId="4A6CC64B" w14:textId="77777777" w:rsidR="00E27F0B" w:rsidRPr="00DF6DD6" w:rsidRDefault="00E27F0B" w:rsidP="0075695C">
            <w:pPr>
              <w:pStyle w:val="TAC"/>
            </w:pPr>
          </w:p>
        </w:tc>
        <w:tc>
          <w:tcPr>
            <w:tcW w:w="764" w:type="dxa"/>
            <w:shd w:val="clear" w:color="auto" w:fill="auto"/>
            <w:vAlign w:val="center"/>
          </w:tcPr>
          <w:p w14:paraId="4A000682" w14:textId="77777777" w:rsidR="00E27F0B" w:rsidRPr="00DF6DD6" w:rsidRDefault="00E27F0B" w:rsidP="0075695C">
            <w:pPr>
              <w:pStyle w:val="TAC"/>
            </w:pPr>
          </w:p>
        </w:tc>
        <w:tc>
          <w:tcPr>
            <w:tcW w:w="764" w:type="dxa"/>
            <w:vAlign w:val="center"/>
          </w:tcPr>
          <w:p w14:paraId="7E068C34" w14:textId="77777777" w:rsidR="00E27F0B" w:rsidRPr="00DF6DD6" w:rsidRDefault="00E27F0B" w:rsidP="0075695C">
            <w:pPr>
              <w:pStyle w:val="TAC"/>
            </w:pPr>
          </w:p>
        </w:tc>
        <w:tc>
          <w:tcPr>
            <w:tcW w:w="764" w:type="dxa"/>
            <w:shd w:val="clear" w:color="auto" w:fill="auto"/>
            <w:vAlign w:val="center"/>
          </w:tcPr>
          <w:p w14:paraId="5C3DA512" w14:textId="77777777" w:rsidR="00E27F0B" w:rsidRPr="00DF6DD6" w:rsidRDefault="00E27F0B" w:rsidP="0075695C">
            <w:pPr>
              <w:pStyle w:val="TAC"/>
            </w:pPr>
          </w:p>
        </w:tc>
      </w:tr>
      <w:tr w:rsidR="00E27F0B" w:rsidRPr="00DF6DD6" w14:paraId="3F422AFD" w14:textId="77777777" w:rsidTr="0075695C">
        <w:trPr>
          <w:trHeight w:val="282"/>
          <w:jc w:val="center"/>
        </w:trPr>
        <w:tc>
          <w:tcPr>
            <w:tcW w:w="698" w:type="dxa"/>
            <w:shd w:val="clear" w:color="auto" w:fill="auto"/>
            <w:vAlign w:val="center"/>
          </w:tcPr>
          <w:p w14:paraId="48144BAB" w14:textId="77777777" w:rsidR="00E27F0B" w:rsidRPr="00DF6DD6" w:rsidRDefault="00E27F0B" w:rsidP="0075695C">
            <w:pPr>
              <w:pStyle w:val="TAC"/>
              <w:rPr>
                <w:lang w:eastAsia="ja-JP"/>
              </w:rPr>
            </w:pPr>
            <w:r w:rsidRPr="00DF6DD6">
              <w:t>n41</w:t>
            </w:r>
          </w:p>
        </w:tc>
        <w:tc>
          <w:tcPr>
            <w:tcW w:w="698" w:type="dxa"/>
            <w:shd w:val="clear" w:color="auto" w:fill="auto"/>
            <w:vAlign w:val="center"/>
          </w:tcPr>
          <w:p w14:paraId="4DA7C998" w14:textId="77777777" w:rsidR="00E27F0B" w:rsidRPr="00DF6DD6" w:rsidRDefault="00E27F0B" w:rsidP="0075695C">
            <w:pPr>
              <w:pStyle w:val="TAC"/>
              <w:rPr>
                <w:lang w:eastAsia="ja-JP"/>
              </w:rPr>
            </w:pPr>
            <w:r w:rsidRPr="00DF6DD6">
              <w:t>26</w:t>
            </w:r>
          </w:p>
        </w:tc>
        <w:tc>
          <w:tcPr>
            <w:tcW w:w="709" w:type="dxa"/>
            <w:vAlign w:val="center"/>
          </w:tcPr>
          <w:p w14:paraId="38EDAA54" w14:textId="77777777" w:rsidR="00E27F0B" w:rsidRPr="00DF6DD6" w:rsidRDefault="00E27F0B" w:rsidP="0075695C">
            <w:pPr>
              <w:pStyle w:val="TAC"/>
              <w:rPr>
                <w:lang w:eastAsia="ja-JP"/>
              </w:rPr>
            </w:pPr>
            <w:r w:rsidRPr="00DF6DD6">
              <w:rPr>
                <w:rFonts w:cs="Arial"/>
                <w:lang w:eastAsia="zh-CN"/>
              </w:rPr>
              <w:t>15</w:t>
            </w:r>
          </w:p>
        </w:tc>
        <w:tc>
          <w:tcPr>
            <w:tcW w:w="764" w:type="dxa"/>
            <w:shd w:val="clear" w:color="auto" w:fill="auto"/>
            <w:vAlign w:val="center"/>
          </w:tcPr>
          <w:p w14:paraId="10AC37C1" w14:textId="77777777" w:rsidR="00E27F0B" w:rsidRPr="00DF6DD6" w:rsidRDefault="00E27F0B" w:rsidP="0075695C">
            <w:pPr>
              <w:pStyle w:val="TAC"/>
              <w:rPr>
                <w:rFonts w:cs="Arial"/>
              </w:rPr>
            </w:pPr>
            <w:r w:rsidRPr="00DF6DD6">
              <w:rPr>
                <w:rFonts w:cs="Arial"/>
                <w:lang w:eastAsia="zh-CN"/>
              </w:rPr>
              <w:t>25</w:t>
            </w:r>
          </w:p>
        </w:tc>
        <w:tc>
          <w:tcPr>
            <w:tcW w:w="764" w:type="dxa"/>
            <w:shd w:val="clear" w:color="auto" w:fill="auto"/>
            <w:vAlign w:val="center"/>
          </w:tcPr>
          <w:p w14:paraId="39E3956B" w14:textId="77777777" w:rsidR="00E27F0B" w:rsidRPr="00DF6DD6" w:rsidRDefault="00E27F0B" w:rsidP="0075695C">
            <w:pPr>
              <w:pStyle w:val="TAC"/>
              <w:rPr>
                <w:rFonts w:cs="Arial"/>
              </w:rPr>
            </w:pPr>
            <w:r w:rsidRPr="00DF6DD6">
              <w:rPr>
                <w:rFonts w:cs="Arial"/>
                <w:lang w:eastAsia="zh-CN"/>
              </w:rPr>
              <w:t>50</w:t>
            </w:r>
          </w:p>
        </w:tc>
        <w:tc>
          <w:tcPr>
            <w:tcW w:w="764" w:type="dxa"/>
            <w:shd w:val="clear" w:color="auto" w:fill="auto"/>
            <w:vAlign w:val="center"/>
          </w:tcPr>
          <w:p w14:paraId="6AE80D73" w14:textId="77777777" w:rsidR="00E27F0B" w:rsidRPr="00DF6DD6" w:rsidRDefault="00E27F0B" w:rsidP="0075695C">
            <w:pPr>
              <w:pStyle w:val="TAC"/>
              <w:rPr>
                <w:rFonts w:cs="Arial"/>
              </w:rPr>
            </w:pPr>
            <w:r w:rsidRPr="00DF6DD6">
              <w:rPr>
                <w:rFonts w:cs="Arial"/>
                <w:lang w:eastAsia="zh-CN"/>
              </w:rPr>
              <w:t>75</w:t>
            </w:r>
          </w:p>
        </w:tc>
        <w:tc>
          <w:tcPr>
            <w:tcW w:w="764" w:type="dxa"/>
            <w:shd w:val="clear" w:color="auto" w:fill="auto"/>
            <w:vAlign w:val="center"/>
          </w:tcPr>
          <w:p w14:paraId="6358DDFA" w14:textId="77777777" w:rsidR="00E27F0B" w:rsidRPr="00DF6DD6" w:rsidRDefault="00E27F0B" w:rsidP="0075695C">
            <w:pPr>
              <w:pStyle w:val="TAC"/>
              <w:rPr>
                <w:rFonts w:cs="Arial"/>
              </w:rPr>
            </w:pPr>
          </w:p>
        </w:tc>
        <w:tc>
          <w:tcPr>
            <w:tcW w:w="764" w:type="dxa"/>
            <w:shd w:val="clear" w:color="auto" w:fill="auto"/>
            <w:vAlign w:val="center"/>
          </w:tcPr>
          <w:p w14:paraId="63489A8F" w14:textId="77777777" w:rsidR="00E27F0B" w:rsidRPr="00DF6DD6" w:rsidRDefault="00E27F0B" w:rsidP="0075695C">
            <w:pPr>
              <w:pStyle w:val="TAC"/>
            </w:pPr>
          </w:p>
        </w:tc>
        <w:tc>
          <w:tcPr>
            <w:tcW w:w="764" w:type="dxa"/>
            <w:shd w:val="clear" w:color="auto" w:fill="auto"/>
            <w:vAlign w:val="center"/>
          </w:tcPr>
          <w:p w14:paraId="735E3883" w14:textId="77777777" w:rsidR="00E27F0B" w:rsidRPr="00DF6DD6" w:rsidRDefault="00E27F0B" w:rsidP="0075695C">
            <w:pPr>
              <w:pStyle w:val="TAC"/>
            </w:pPr>
          </w:p>
        </w:tc>
        <w:tc>
          <w:tcPr>
            <w:tcW w:w="764" w:type="dxa"/>
            <w:shd w:val="clear" w:color="auto" w:fill="auto"/>
            <w:vAlign w:val="center"/>
          </w:tcPr>
          <w:p w14:paraId="00AAEE42" w14:textId="77777777" w:rsidR="00E27F0B" w:rsidRPr="00DF6DD6" w:rsidRDefault="00E27F0B" w:rsidP="0075695C">
            <w:pPr>
              <w:pStyle w:val="TAC"/>
            </w:pPr>
          </w:p>
        </w:tc>
        <w:tc>
          <w:tcPr>
            <w:tcW w:w="764" w:type="dxa"/>
            <w:shd w:val="clear" w:color="auto" w:fill="auto"/>
            <w:vAlign w:val="center"/>
          </w:tcPr>
          <w:p w14:paraId="38830669" w14:textId="77777777" w:rsidR="00E27F0B" w:rsidRPr="00DF6DD6" w:rsidRDefault="00E27F0B" w:rsidP="0075695C">
            <w:pPr>
              <w:pStyle w:val="TAC"/>
            </w:pPr>
          </w:p>
        </w:tc>
        <w:tc>
          <w:tcPr>
            <w:tcW w:w="764" w:type="dxa"/>
            <w:shd w:val="clear" w:color="auto" w:fill="auto"/>
            <w:vAlign w:val="center"/>
          </w:tcPr>
          <w:p w14:paraId="1599B8F9" w14:textId="77777777" w:rsidR="00E27F0B" w:rsidRPr="00DF6DD6" w:rsidRDefault="00E27F0B" w:rsidP="0075695C">
            <w:pPr>
              <w:pStyle w:val="TAC"/>
            </w:pPr>
          </w:p>
        </w:tc>
        <w:tc>
          <w:tcPr>
            <w:tcW w:w="764" w:type="dxa"/>
            <w:vAlign w:val="center"/>
          </w:tcPr>
          <w:p w14:paraId="4559EAB2" w14:textId="77777777" w:rsidR="00E27F0B" w:rsidRPr="00DF6DD6" w:rsidRDefault="00E27F0B" w:rsidP="0075695C">
            <w:pPr>
              <w:pStyle w:val="TAC"/>
            </w:pPr>
          </w:p>
        </w:tc>
        <w:tc>
          <w:tcPr>
            <w:tcW w:w="764" w:type="dxa"/>
            <w:shd w:val="clear" w:color="auto" w:fill="auto"/>
            <w:vAlign w:val="center"/>
          </w:tcPr>
          <w:p w14:paraId="258D7805" w14:textId="77777777" w:rsidR="00E27F0B" w:rsidRPr="00DF6DD6" w:rsidRDefault="00E27F0B" w:rsidP="0075695C">
            <w:pPr>
              <w:pStyle w:val="TAC"/>
            </w:pPr>
          </w:p>
        </w:tc>
      </w:tr>
      <w:tr w:rsidR="00E27F0B" w:rsidRPr="00DF6DD6" w14:paraId="25D6FCDB" w14:textId="77777777" w:rsidTr="0075695C">
        <w:trPr>
          <w:trHeight w:val="282"/>
          <w:jc w:val="center"/>
        </w:trPr>
        <w:tc>
          <w:tcPr>
            <w:tcW w:w="698" w:type="dxa"/>
            <w:shd w:val="clear" w:color="auto" w:fill="auto"/>
            <w:vAlign w:val="center"/>
          </w:tcPr>
          <w:p w14:paraId="6877F736" w14:textId="77777777" w:rsidR="00E27F0B" w:rsidRPr="00DF6DD6" w:rsidRDefault="00E27F0B" w:rsidP="0075695C">
            <w:pPr>
              <w:pStyle w:val="TAC"/>
              <w:rPr>
                <w:lang w:eastAsia="ja-JP"/>
              </w:rPr>
            </w:pPr>
          </w:p>
        </w:tc>
        <w:tc>
          <w:tcPr>
            <w:tcW w:w="698" w:type="dxa"/>
            <w:shd w:val="clear" w:color="auto" w:fill="auto"/>
            <w:vAlign w:val="center"/>
          </w:tcPr>
          <w:p w14:paraId="5D53C182" w14:textId="77777777" w:rsidR="00E27F0B" w:rsidRPr="00DF6DD6" w:rsidRDefault="00E27F0B" w:rsidP="0075695C">
            <w:pPr>
              <w:pStyle w:val="TAC"/>
              <w:rPr>
                <w:lang w:eastAsia="ja-JP"/>
              </w:rPr>
            </w:pPr>
          </w:p>
        </w:tc>
        <w:tc>
          <w:tcPr>
            <w:tcW w:w="709" w:type="dxa"/>
            <w:vAlign w:val="center"/>
          </w:tcPr>
          <w:p w14:paraId="713391D5" w14:textId="77777777" w:rsidR="00E27F0B" w:rsidRPr="00DF6DD6" w:rsidRDefault="00E27F0B" w:rsidP="0075695C">
            <w:pPr>
              <w:pStyle w:val="TAC"/>
              <w:rPr>
                <w:lang w:eastAsia="ja-JP"/>
              </w:rPr>
            </w:pPr>
          </w:p>
        </w:tc>
        <w:tc>
          <w:tcPr>
            <w:tcW w:w="764" w:type="dxa"/>
            <w:shd w:val="clear" w:color="auto" w:fill="auto"/>
            <w:vAlign w:val="center"/>
          </w:tcPr>
          <w:p w14:paraId="626E9103" w14:textId="77777777" w:rsidR="00E27F0B" w:rsidRPr="00DF6DD6" w:rsidRDefault="00E27F0B" w:rsidP="0075695C">
            <w:pPr>
              <w:pStyle w:val="TAC"/>
              <w:rPr>
                <w:rFonts w:cs="Arial"/>
              </w:rPr>
            </w:pPr>
          </w:p>
        </w:tc>
        <w:tc>
          <w:tcPr>
            <w:tcW w:w="764" w:type="dxa"/>
            <w:shd w:val="clear" w:color="auto" w:fill="auto"/>
            <w:vAlign w:val="center"/>
          </w:tcPr>
          <w:p w14:paraId="46BE0B03" w14:textId="77777777" w:rsidR="00E27F0B" w:rsidRPr="00DF6DD6" w:rsidRDefault="00E27F0B" w:rsidP="0075695C">
            <w:pPr>
              <w:pStyle w:val="TAC"/>
              <w:rPr>
                <w:rFonts w:cs="Arial"/>
              </w:rPr>
            </w:pPr>
          </w:p>
        </w:tc>
        <w:tc>
          <w:tcPr>
            <w:tcW w:w="764" w:type="dxa"/>
            <w:shd w:val="clear" w:color="auto" w:fill="auto"/>
            <w:vAlign w:val="center"/>
          </w:tcPr>
          <w:p w14:paraId="03B953A7" w14:textId="77777777" w:rsidR="00E27F0B" w:rsidRPr="00DF6DD6" w:rsidRDefault="00E27F0B" w:rsidP="0075695C">
            <w:pPr>
              <w:pStyle w:val="TAC"/>
              <w:rPr>
                <w:rFonts w:cs="Arial"/>
              </w:rPr>
            </w:pPr>
          </w:p>
        </w:tc>
        <w:tc>
          <w:tcPr>
            <w:tcW w:w="764" w:type="dxa"/>
            <w:shd w:val="clear" w:color="auto" w:fill="auto"/>
            <w:vAlign w:val="center"/>
          </w:tcPr>
          <w:p w14:paraId="77CACDCF" w14:textId="77777777" w:rsidR="00E27F0B" w:rsidRPr="00DF6DD6" w:rsidRDefault="00E27F0B" w:rsidP="0075695C">
            <w:pPr>
              <w:pStyle w:val="TAC"/>
              <w:rPr>
                <w:rFonts w:cs="Arial"/>
              </w:rPr>
            </w:pPr>
          </w:p>
        </w:tc>
        <w:tc>
          <w:tcPr>
            <w:tcW w:w="764" w:type="dxa"/>
            <w:shd w:val="clear" w:color="auto" w:fill="auto"/>
            <w:vAlign w:val="center"/>
          </w:tcPr>
          <w:p w14:paraId="3A467B7B" w14:textId="77777777" w:rsidR="00E27F0B" w:rsidRPr="00DF6DD6" w:rsidRDefault="00E27F0B" w:rsidP="0075695C">
            <w:pPr>
              <w:pStyle w:val="TAC"/>
            </w:pPr>
          </w:p>
        </w:tc>
        <w:tc>
          <w:tcPr>
            <w:tcW w:w="764" w:type="dxa"/>
            <w:shd w:val="clear" w:color="auto" w:fill="auto"/>
            <w:vAlign w:val="center"/>
          </w:tcPr>
          <w:p w14:paraId="3CFBEC22" w14:textId="77777777" w:rsidR="00E27F0B" w:rsidRPr="00DF6DD6" w:rsidRDefault="00E27F0B" w:rsidP="0075695C">
            <w:pPr>
              <w:pStyle w:val="TAC"/>
            </w:pPr>
          </w:p>
        </w:tc>
        <w:tc>
          <w:tcPr>
            <w:tcW w:w="764" w:type="dxa"/>
            <w:shd w:val="clear" w:color="auto" w:fill="auto"/>
            <w:vAlign w:val="center"/>
          </w:tcPr>
          <w:p w14:paraId="279EB503" w14:textId="77777777" w:rsidR="00E27F0B" w:rsidRPr="00DF6DD6" w:rsidRDefault="00E27F0B" w:rsidP="0075695C">
            <w:pPr>
              <w:pStyle w:val="TAC"/>
            </w:pPr>
          </w:p>
        </w:tc>
        <w:tc>
          <w:tcPr>
            <w:tcW w:w="764" w:type="dxa"/>
            <w:shd w:val="clear" w:color="auto" w:fill="auto"/>
            <w:vAlign w:val="center"/>
          </w:tcPr>
          <w:p w14:paraId="0E92F3B5" w14:textId="77777777" w:rsidR="00E27F0B" w:rsidRPr="00DF6DD6" w:rsidRDefault="00E27F0B" w:rsidP="0075695C">
            <w:pPr>
              <w:pStyle w:val="TAC"/>
            </w:pPr>
          </w:p>
        </w:tc>
        <w:tc>
          <w:tcPr>
            <w:tcW w:w="764" w:type="dxa"/>
            <w:shd w:val="clear" w:color="auto" w:fill="auto"/>
            <w:vAlign w:val="center"/>
          </w:tcPr>
          <w:p w14:paraId="369C2266" w14:textId="77777777" w:rsidR="00E27F0B" w:rsidRPr="00DF6DD6" w:rsidRDefault="00E27F0B" w:rsidP="0075695C">
            <w:pPr>
              <w:pStyle w:val="TAC"/>
            </w:pPr>
          </w:p>
        </w:tc>
        <w:tc>
          <w:tcPr>
            <w:tcW w:w="764" w:type="dxa"/>
            <w:vAlign w:val="center"/>
          </w:tcPr>
          <w:p w14:paraId="1EE06D03" w14:textId="77777777" w:rsidR="00E27F0B" w:rsidRPr="00DF6DD6" w:rsidRDefault="00E27F0B" w:rsidP="0075695C">
            <w:pPr>
              <w:pStyle w:val="TAC"/>
            </w:pPr>
          </w:p>
        </w:tc>
        <w:tc>
          <w:tcPr>
            <w:tcW w:w="764" w:type="dxa"/>
            <w:shd w:val="clear" w:color="auto" w:fill="auto"/>
            <w:vAlign w:val="center"/>
          </w:tcPr>
          <w:p w14:paraId="22C2CA48" w14:textId="77777777" w:rsidR="00E27F0B" w:rsidRPr="00DF6DD6" w:rsidRDefault="00E27F0B" w:rsidP="0075695C">
            <w:pPr>
              <w:pStyle w:val="TAC"/>
            </w:pPr>
          </w:p>
        </w:tc>
      </w:tr>
      <w:tr w:rsidR="00E27F0B" w:rsidRPr="00DF6DD6" w14:paraId="600B17EF" w14:textId="77777777" w:rsidTr="0075695C">
        <w:trPr>
          <w:trHeight w:val="282"/>
          <w:jc w:val="center"/>
        </w:trPr>
        <w:tc>
          <w:tcPr>
            <w:tcW w:w="698" w:type="dxa"/>
            <w:shd w:val="clear" w:color="auto" w:fill="auto"/>
            <w:vAlign w:val="center"/>
          </w:tcPr>
          <w:p w14:paraId="43AF2916" w14:textId="77777777" w:rsidR="00E27F0B" w:rsidRPr="00DF6DD6" w:rsidRDefault="00E27F0B" w:rsidP="0075695C">
            <w:pPr>
              <w:pStyle w:val="TAC"/>
              <w:rPr>
                <w:lang w:eastAsia="ja-JP"/>
              </w:rPr>
            </w:pPr>
          </w:p>
        </w:tc>
        <w:tc>
          <w:tcPr>
            <w:tcW w:w="698" w:type="dxa"/>
            <w:shd w:val="clear" w:color="auto" w:fill="auto"/>
            <w:vAlign w:val="center"/>
          </w:tcPr>
          <w:p w14:paraId="31C80E6E" w14:textId="77777777" w:rsidR="00E27F0B" w:rsidRPr="00DF6DD6" w:rsidRDefault="00E27F0B" w:rsidP="0075695C">
            <w:pPr>
              <w:pStyle w:val="TAC"/>
              <w:rPr>
                <w:lang w:eastAsia="ja-JP"/>
              </w:rPr>
            </w:pPr>
          </w:p>
        </w:tc>
        <w:tc>
          <w:tcPr>
            <w:tcW w:w="709" w:type="dxa"/>
            <w:vAlign w:val="center"/>
          </w:tcPr>
          <w:p w14:paraId="62DE58D7" w14:textId="77777777" w:rsidR="00E27F0B" w:rsidRPr="00DF6DD6" w:rsidRDefault="00E27F0B" w:rsidP="0075695C">
            <w:pPr>
              <w:pStyle w:val="TAC"/>
              <w:rPr>
                <w:lang w:eastAsia="ja-JP"/>
              </w:rPr>
            </w:pPr>
          </w:p>
        </w:tc>
        <w:tc>
          <w:tcPr>
            <w:tcW w:w="764" w:type="dxa"/>
            <w:shd w:val="clear" w:color="auto" w:fill="auto"/>
            <w:vAlign w:val="center"/>
          </w:tcPr>
          <w:p w14:paraId="070329DE" w14:textId="77777777" w:rsidR="00E27F0B" w:rsidRPr="00DF6DD6" w:rsidRDefault="00E27F0B" w:rsidP="0075695C">
            <w:pPr>
              <w:pStyle w:val="TAC"/>
              <w:rPr>
                <w:rFonts w:cs="Arial"/>
              </w:rPr>
            </w:pPr>
          </w:p>
        </w:tc>
        <w:tc>
          <w:tcPr>
            <w:tcW w:w="764" w:type="dxa"/>
            <w:shd w:val="clear" w:color="auto" w:fill="auto"/>
            <w:vAlign w:val="center"/>
          </w:tcPr>
          <w:p w14:paraId="1F69E37F" w14:textId="77777777" w:rsidR="00E27F0B" w:rsidRPr="00DF6DD6" w:rsidRDefault="00E27F0B" w:rsidP="0075695C">
            <w:pPr>
              <w:pStyle w:val="TAC"/>
              <w:rPr>
                <w:rFonts w:cs="Arial"/>
              </w:rPr>
            </w:pPr>
          </w:p>
        </w:tc>
        <w:tc>
          <w:tcPr>
            <w:tcW w:w="764" w:type="dxa"/>
            <w:shd w:val="clear" w:color="auto" w:fill="auto"/>
            <w:vAlign w:val="center"/>
          </w:tcPr>
          <w:p w14:paraId="3C493B4E" w14:textId="77777777" w:rsidR="00E27F0B" w:rsidRPr="00DF6DD6" w:rsidRDefault="00E27F0B" w:rsidP="0075695C">
            <w:pPr>
              <w:pStyle w:val="TAC"/>
              <w:rPr>
                <w:rFonts w:cs="Arial"/>
              </w:rPr>
            </w:pPr>
          </w:p>
        </w:tc>
        <w:tc>
          <w:tcPr>
            <w:tcW w:w="764" w:type="dxa"/>
            <w:shd w:val="clear" w:color="auto" w:fill="auto"/>
            <w:vAlign w:val="center"/>
          </w:tcPr>
          <w:p w14:paraId="6074F3B4" w14:textId="77777777" w:rsidR="00E27F0B" w:rsidRPr="00DF6DD6" w:rsidRDefault="00E27F0B" w:rsidP="0075695C">
            <w:pPr>
              <w:pStyle w:val="TAC"/>
              <w:rPr>
                <w:rFonts w:cs="Arial"/>
              </w:rPr>
            </w:pPr>
          </w:p>
        </w:tc>
        <w:tc>
          <w:tcPr>
            <w:tcW w:w="764" w:type="dxa"/>
            <w:shd w:val="clear" w:color="auto" w:fill="auto"/>
            <w:vAlign w:val="center"/>
          </w:tcPr>
          <w:p w14:paraId="01B62E77" w14:textId="77777777" w:rsidR="00E27F0B" w:rsidRPr="00DF6DD6" w:rsidRDefault="00E27F0B" w:rsidP="0075695C">
            <w:pPr>
              <w:pStyle w:val="TAC"/>
            </w:pPr>
          </w:p>
        </w:tc>
        <w:tc>
          <w:tcPr>
            <w:tcW w:w="764" w:type="dxa"/>
            <w:shd w:val="clear" w:color="auto" w:fill="auto"/>
            <w:vAlign w:val="center"/>
          </w:tcPr>
          <w:p w14:paraId="45213830" w14:textId="77777777" w:rsidR="00E27F0B" w:rsidRPr="00DF6DD6" w:rsidRDefault="00E27F0B" w:rsidP="0075695C">
            <w:pPr>
              <w:pStyle w:val="TAC"/>
            </w:pPr>
          </w:p>
        </w:tc>
        <w:tc>
          <w:tcPr>
            <w:tcW w:w="764" w:type="dxa"/>
            <w:shd w:val="clear" w:color="auto" w:fill="auto"/>
            <w:vAlign w:val="center"/>
          </w:tcPr>
          <w:p w14:paraId="267562AE" w14:textId="77777777" w:rsidR="00E27F0B" w:rsidRPr="00DF6DD6" w:rsidRDefault="00E27F0B" w:rsidP="0075695C">
            <w:pPr>
              <w:pStyle w:val="TAC"/>
            </w:pPr>
          </w:p>
        </w:tc>
        <w:tc>
          <w:tcPr>
            <w:tcW w:w="764" w:type="dxa"/>
            <w:shd w:val="clear" w:color="auto" w:fill="auto"/>
            <w:vAlign w:val="center"/>
          </w:tcPr>
          <w:p w14:paraId="00578482" w14:textId="77777777" w:rsidR="00E27F0B" w:rsidRPr="00DF6DD6" w:rsidRDefault="00E27F0B" w:rsidP="0075695C">
            <w:pPr>
              <w:pStyle w:val="TAC"/>
            </w:pPr>
          </w:p>
        </w:tc>
        <w:tc>
          <w:tcPr>
            <w:tcW w:w="764" w:type="dxa"/>
            <w:shd w:val="clear" w:color="auto" w:fill="auto"/>
            <w:vAlign w:val="center"/>
          </w:tcPr>
          <w:p w14:paraId="388313CB" w14:textId="77777777" w:rsidR="00E27F0B" w:rsidRPr="00DF6DD6" w:rsidRDefault="00E27F0B" w:rsidP="0075695C">
            <w:pPr>
              <w:pStyle w:val="TAC"/>
            </w:pPr>
          </w:p>
        </w:tc>
        <w:tc>
          <w:tcPr>
            <w:tcW w:w="764" w:type="dxa"/>
            <w:vAlign w:val="center"/>
          </w:tcPr>
          <w:p w14:paraId="179B1ECD" w14:textId="77777777" w:rsidR="00E27F0B" w:rsidRPr="00DF6DD6" w:rsidRDefault="00E27F0B" w:rsidP="0075695C">
            <w:pPr>
              <w:pStyle w:val="TAC"/>
            </w:pPr>
          </w:p>
        </w:tc>
        <w:tc>
          <w:tcPr>
            <w:tcW w:w="764" w:type="dxa"/>
            <w:shd w:val="clear" w:color="auto" w:fill="auto"/>
            <w:vAlign w:val="center"/>
          </w:tcPr>
          <w:p w14:paraId="34F96E59" w14:textId="77777777" w:rsidR="00E27F0B" w:rsidRPr="00DF6DD6" w:rsidRDefault="00E27F0B" w:rsidP="0075695C">
            <w:pPr>
              <w:pStyle w:val="TAC"/>
            </w:pPr>
          </w:p>
        </w:tc>
      </w:tr>
      <w:tr w:rsidR="00E27F0B" w:rsidRPr="00DF6DD6" w14:paraId="17568C7E" w14:textId="77777777" w:rsidTr="0075695C">
        <w:trPr>
          <w:trHeight w:val="282"/>
          <w:jc w:val="center"/>
        </w:trPr>
        <w:tc>
          <w:tcPr>
            <w:tcW w:w="698" w:type="dxa"/>
            <w:shd w:val="clear" w:color="auto" w:fill="auto"/>
            <w:vAlign w:val="center"/>
          </w:tcPr>
          <w:p w14:paraId="24A2103B" w14:textId="77777777" w:rsidR="00E27F0B" w:rsidRPr="00DF6DD6" w:rsidRDefault="00E27F0B" w:rsidP="0075695C">
            <w:pPr>
              <w:pStyle w:val="TAC"/>
              <w:rPr>
                <w:lang w:eastAsia="zh-CN"/>
              </w:rPr>
            </w:pPr>
            <w:r w:rsidRPr="004223BE">
              <w:rPr>
                <w:lang w:eastAsia="ja-JP"/>
              </w:rPr>
              <w:t>n77</w:t>
            </w:r>
          </w:p>
        </w:tc>
        <w:tc>
          <w:tcPr>
            <w:tcW w:w="698" w:type="dxa"/>
            <w:shd w:val="clear" w:color="auto" w:fill="auto"/>
            <w:vAlign w:val="center"/>
          </w:tcPr>
          <w:p w14:paraId="78556A31" w14:textId="77777777" w:rsidR="00E27F0B" w:rsidRPr="00DF6DD6" w:rsidRDefault="00E27F0B" w:rsidP="0075695C">
            <w:pPr>
              <w:pStyle w:val="TAC"/>
              <w:rPr>
                <w:lang w:eastAsia="zh-CN"/>
              </w:rPr>
            </w:pPr>
            <w:r w:rsidRPr="004223BE">
              <w:rPr>
                <w:lang w:eastAsia="ja-JP"/>
              </w:rPr>
              <w:t>3</w:t>
            </w:r>
          </w:p>
        </w:tc>
        <w:tc>
          <w:tcPr>
            <w:tcW w:w="709" w:type="dxa"/>
            <w:vAlign w:val="center"/>
          </w:tcPr>
          <w:p w14:paraId="7FD7D3EE" w14:textId="77777777" w:rsidR="00E27F0B" w:rsidRPr="00DF6DD6" w:rsidRDefault="00E27F0B" w:rsidP="0075695C">
            <w:pPr>
              <w:pStyle w:val="TAC"/>
              <w:rPr>
                <w:lang w:eastAsia="zh-CN"/>
              </w:rPr>
            </w:pPr>
            <w:r w:rsidRPr="004223BE">
              <w:rPr>
                <w:lang w:eastAsia="ja-JP"/>
              </w:rPr>
              <w:t>15</w:t>
            </w:r>
          </w:p>
        </w:tc>
        <w:tc>
          <w:tcPr>
            <w:tcW w:w="764" w:type="dxa"/>
            <w:shd w:val="clear" w:color="auto" w:fill="auto"/>
            <w:vAlign w:val="center"/>
          </w:tcPr>
          <w:p w14:paraId="15EA54AA" w14:textId="77777777" w:rsidR="00E27F0B" w:rsidRPr="00DF6DD6" w:rsidRDefault="00E27F0B" w:rsidP="0075695C">
            <w:pPr>
              <w:pStyle w:val="TAC"/>
              <w:rPr>
                <w:rFonts w:cs="Arial"/>
              </w:rPr>
            </w:pPr>
            <w:r w:rsidRPr="004223BE">
              <w:rPr>
                <w:rFonts w:cs="Arial"/>
              </w:rPr>
              <w:t>25</w:t>
            </w:r>
          </w:p>
        </w:tc>
        <w:tc>
          <w:tcPr>
            <w:tcW w:w="764" w:type="dxa"/>
            <w:shd w:val="clear" w:color="auto" w:fill="auto"/>
            <w:vAlign w:val="center"/>
          </w:tcPr>
          <w:p w14:paraId="59BEB355" w14:textId="77777777" w:rsidR="00E27F0B" w:rsidRPr="00DF6DD6" w:rsidRDefault="00E27F0B" w:rsidP="0075695C">
            <w:pPr>
              <w:pStyle w:val="TAC"/>
              <w:rPr>
                <w:lang w:eastAsia="zh-CN"/>
              </w:rPr>
            </w:pPr>
            <w:r w:rsidRPr="004223BE">
              <w:rPr>
                <w:rFonts w:cs="Arial"/>
              </w:rPr>
              <w:t>50</w:t>
            </w:r>
          </w:p>
        </w:tc>
        <w:tc>
          <w:tcPr>
            <w:tcW w:w="764" w:type="dxa"/>
            <w:shd w:val="clear" w:color="auto" w:fill="auto"/>
            <w:vAlign w:val="center"/>
          </w:tcPr>
          <w:p w14:paraId="03F298DA" w14:textId="77777777" w:rsidR="00E27F0B" w:rsidRPr="00DF6DD6" w:rsidRDefault="00E27F0B" w:rsidP="0075695C">
            <w:pPr>
              <w:pStyle w:val="TAC"/>
              <w:rPr>
                <w:lang w:eastAsia="zh-CN"/>
              </w:rPr>
            </w:pPr>
            <w:r w:rsidRPr="004223BE">
              <w:rPr>
                <w:rFonts w:cs="Arial"/>
              </w:rPr>
              <w:t>75</w:t>
            </w:r>
          </w:p>
        </w:tc>
        <w:tc>
          <w:tcPr>
            <w:tcW w:w="764" w:type="dxa"/>
            <w:shd w:val="clear" w:color="auto" w:fill="auto"/>
            <w:vAlign w:val="center"/>
          </w:tcPr>
          <w:p w14:paraId="0CDE95ED" w14:textId="77777777" w:rsidR="00E27F0B" w:rsidRPr="00DF6DD6" w:rsidRDefault="00E27F0B" w:rsidP="0075695C">
            <w:pPr>
              <w:pStyle w:val="TAC"/>
              <w:rPr>
                <w:lang w:eastAsia="zh-CN"/>
              </w:rPr>
            </w:pPr>
            <w:r w:rsidRPr="004223BE">
              <w:rPr>
                <w:rFonts w:cs="Arial"/>
              </w:rPr>
              <w:t>100</w:t>
            </w:r>
          </w:p>
        </w:tc>
        <w:tc>
          <w:tcPr>
            <w:tcW w:w="764" w:type="dxa"/>
            <w:shd w:val="clear" w:color="auto" w:fill="auto"/>
          </w:tcPr>
          <w:p w14:paraId="522A5773" w14:textId="77777777" w:rsidR="00E27F0B" w:rsidRPr="00DF6DD6" w:rsidRDefault="00E27F0B" w:rsidP="0075695C">
            <w:pPr>
              <w:pStyle w:val="TAC"/>
            </w:pPr>
          </w:p>
        </w:tc>
        <w:tc>
          <w:tcPr>
            <w:tcW w:w="764" w:type="dxa"/>
            <w:shd w:val="clear" w:color="auto" w:fill="auto"/>
          </w:tcPr>
          <w:p w14:paraId="3D69B304" w14:textId="77777777" w:rsidR="00E27F0B" w:rsidRPr="00DF6DD6" w:rsidRDefault="00E27F0B" w:rsidP="0075695C">
            <w:pPr>
              <w:pStyle w:val="TAC"/>
            </w:pPr>
          </w:p>
        </w:tc>
        <w:tc>
          <w:tcPr>
            <w:tcW w:w="764" w:type="dxa"/>
            <w:shd w:val="clear" w:color="auto" w:fill="auto"/>
          </w:tcPr>
          <w:p w14:paraId="1B056AEF" w14:textId="77777777" w:rsidR="00E27F0B" w:rsidRPr="00DF6DD6" w:rsidRDefault="00E27F0B" w:rsidP="0075695C">
            <w:pPr>
              <w:pStyle w:val="TAC"/>
            </w:pPr>
          </w:p>
        </w:tc>
        <w:tc>
          <w:tcPr>
            <w:tcW w:w="764" w:type="dxa"/>
            <w:shd w:val="clear" w:color="auto" w:fill="auto"/>
          </w:tcPr>
          <w:p w14:paraId="39E41B6E" w14:textId="77777777" w:rsidR="00E27F0B" w:rsidRPr="00DF6DD6" w:rsidRDefault="00E27F0B" w:rsidP="0075695C">
            <w:pPr>
              <w:pStyle w:val="TAC"/>
            </w:pPr>
          </w:p>
        </w:tc>
        <w:tc>
          <w:tcPr>
            <w:tcW w:w="764" w:type="dxa"/>
            <w:shd w:val="clear" w:color="auto" w:fill="auto"/>
          </w:tcPr>
          <w:p w14:paraId="7EFD252C" w14:textId="77777777" w:rsidR="00E27F0B" w:rsidRPr="00DF6DD6" w:rsidRDefault="00E27F0B" w:rsidP="0075695C">
            <w:pPr>
              <w:pStyle w:val="TAC"/>
            </w:pPr>
          </w:p>
        </w:tc>
        <w:tc>
          <w:tcPr>
            <w:tcW w:w="764" w:type="dxa"/>
          </w:tcPr>
          <w:p w14:paraId="5087FD7F" w14:textId="77777777" w:rsidR="00E27F0B" w:rsidRPr="00DF6DD6" w:rsidRDefault="00E27F0B" w:rsidP="0075695C">
            <w:pPr>
              <w:pStyle w:val="TAC"/>
            </w:pPr>
          </w:p>
        </w:tc>
        <w:tc>
          <w:tcPr>
            <w:tcW w:w="764" w:type="dxa"/>
            <w:shd w:val="clear" w:color="auto" w:fill="auto"/>
            <w:vAlign w:val="center"/>
          </w:tcPr>
          <w:p w14:paraId="0C14DC5D" w14:textId="77777777" w:rsidR="00E27F0B" w:rsidRPr="00DF6DD6" w:rsidRDefault="00E27F0B" w:rsidP="0075695C">
            <w:pPr>
              <w:pStyle w:val="TAC"/>
            </w:pPr>
          </w:p>
        </w:tc>
      </w:tr>
      <w:tr w:rsidR="00E27F0B" w:rsidRPr="00DF6DD6" w14:paraId="194C1E8D" w14:textId="77777777" w:rsidTr="0075695C">
        <w:trPr>
          <w:trHeight w:val="282"/>
          <w:jc w:val="center"/>
        </w:trPr>
        <w:tc>
          <w:tcPr>
            <w:tcW w:w="698" w:type="dxa"/>
            <w:shd w:val="clear" w:color="auto" w:fill="auto"/>
            <w:vAlign w:val="center"/>
          </w:tcPr>
          <w:p w14:paraId="6E5873CB" w14:textId="77777777" w:rsidR="00E27F0B" w:rsidRPr="00DF6DD6" w:rsidRDefault="00E27F0B" w:rsidP="0075695C">
            <w:pPr>
              <w:pStyle w:val="TAC"/>
              <w:rPr>
                <w:lang w:eastAsia="zh-CN"/>
              </w:rPr>
            </w:pPr>
            <w:r w:rsidRPr="004223BE">
              <w:rPr>
                <w:lang w:eastAsia="ja-JP"/>
              </w:rPr>
              <w:t>n78</w:t>
            </w:r>
          </w:p>
        </w:tc>
        <w:tc>
          <w:tcPr>
            <w:tcW w:w="698" w:type="dxa"/>
            <w:shd w:val="clear" w:color="auto" w:fill="auto"/>
            <w:vAlign w:val="center"/>
          </w:tcPr>
          <w:p w14:paraId="525F3186" w14:textId="77777777" w:rsidR="00E27F0B" w:rsidRPr="00DF6DD6" w:rsidRDefault="00E27F0B" w:rsidP="0075695C">
            <w:pPr>
              <w:pStyle w:val="TAC"/>
              <w:rPr>
                <w:lang w:eastAsia="zh-CN"/>
              </w:rPr>
            </w:pPr>
            <w:r w:rsidRPr="004223BE">
              <w:rPr>
                <w:lang w:eastAsia="ja-JP"/>
              </w:rPr>
              <w:t>3</w:t>
            </w:r>
          </w:p>
        </w:tc>
        <w:tc>
          <w:tcPr>
            <w:tcW w:w="709" w:type="dxa"/>
            <w:vAlign w:val="center"/>
          </w:tcPr>
          <w:p w14:paraId="28FBC868" w14:textId="77777777" w:rsidR="00E27F0B" w:rsidRPr="00DF6DD6" w:rsidRDefault="00E27F0B" w:rsidP="0075695C">
            <w:pPr>
              <w:pStyle w:val="TAC"/>
              <w:rPr>
                <w:lang w:eastAsia="zh-CN"/>
              </w:rPr>
            </w:pPr>
            <w:r w:rsidRPr="004223BE">
              <w:rPr>
                <w:lang w:eastAsia="ja-JP"/>
              </w:rPr>
              <w:t>15</w:t>
            </w:r>
          </w:p>
        </w:tc>
        <w:tc>
          <w:tcPr>
            <w:tcW w:w="764" w:type="dxa"/>
            <w:shd w:val="clear" w:color="auto" w:fill="auto"/>
            <w:vAlign w:val="center"/>
          </w:tcPr>
          <w:p w14:paraId="5E4418BE" w14:textId="77777777" w:rsidR="00E27F0B" w:rsidRPr="00DF6DD6" w:rsidRDefault="00E27F0B" w:rsidP="0075695C">
            <w:pPr>
              <w:pStyle w:val="TAC"/>
              <w:rPr>
                <w:rFonts w:cs="Arial"/>
              </w:rPr>
            </w:pPr>
            <w:r w:rsidRPr="004223BE">
              <w:rPr>
                <w:rFonts w:cs="Arial"/>
              </w:rPr>
              <w:t>25</w:t>
            </w:r>
          </w:p>
        </w:tc>
        <w:tc>
          <w:tcPr>
            <w:tcW w:w="764" w:type="dxa"/>
            <w:shd w:val="clear" w:color="auto" w:fill="auto"/>
            <w:vAlign w:val="center"/>
          </w:tcPr>
          <w:p w14:paraId="75761E7E" w14:textId="77777777" w:rsidR="00E27F0B" w:rsidRPr="00DF6DD6" w:rsidRDefault="00E27F0B" w:rsidP="0075695C">
            <w:pPr>
              <w:pStyle w:val="TAC"/>
              <w:rPr>
                <w:lang w:eastAsia="zh-CN"/>
              </w:rPr>
            </w:pPr>
            <w:r w:rsidRPr="004223BE">
              <w:rPr>
                <w:rFonts w:cs="Arial"/>
              </w:rPr>
              <w:t>50</w:t>
            </w:r>
          </w:p>
        </w:tc>
        <w:tc>
          <w:tcPr>
            <w:tcW w:w="764" w:type="dxa"/>
            <w:shd w:val="clear" w:color="auto" w:fill="auto"/>
            <w:vAlign w:val="center"/>
          </w:tcPr>
          <w:p w14:paraId="4F7CB013" w14:textId="77777777" w:rsidR="00E27F0B" w:rsidRPr="00DF6DD6" w:rsidRDefault="00E27F0B" w:rsidP="0075695C">
            <w:pPr>
              <w:pStyle w:val="TAC"/>
              <w:rPr>
                <w:lang w:eastAsia="zh-CN"/>
              </w:rPr>
            </w:pPr>
            <w:r w:rsidRPr="004223BE">
              <w:rPr>
                <w:rFonts w:cs="Arial"/>
              </w:rPr>
              <w:t>75</w:t>
            </w:r>
          </w:p>
        </w:tc>
        <w:tc>
          <w:tcPr>
            <w:tcW w:w="764" w:type="dxa"/>
            <w:shd w:val="clear" w:color="auto" w:fill="auto"/>
            <w:vAlign w:val="center"/>
          </w:tcPr>
          <w:p w14:paraId="7D7B9CBE" w14:textId="77777777" w:rsidR="00E27F0B" w:rsidRPr="00DF6DD6" w:rsidRDefault="00E27F0B" w:rsidP="0075695C">
            <w:pPr>
              <w:pStyle w:val="TAC"/>
              <w:rPr>
                <w:lang w:eastAsia="zh-CN"/>
              </w:rPr>
            </w:pPr>
            <w:r w:rsidRPr="004223BE">
              <w:rPr>
                <w:rFonts w:cs="Arial"/>
              </w:rPr>
              <w:t>100</w:t>
            </w:r>
          </w:p>
        </w:tc>
        <w:tc>
          <w:tcPr>
            <w:tcW w:w="764" w:type="dxa"/>
            <w:shd w:val="clear" w:color="auto" w:fill="auto"/>
          </w:tcPr>
          <w:p w14:paraId="0A392F0C" w14:textId="77777777" w:rsidR="00E27F0B" w:rsidRPr="00DF6DD6" w:rsidRDefault="00E27F0B" w:rsidP="0075695C">
            <w:pPr>
              <w:pStyle w:val="TAC"/>
            </w:pPr>
          </w:p>
        </w:tc>
        <w:tc>
          <w:tcPr>
            <w:tcW w:w="764" w:type="dxa"/>
            <w:shd w:val="clear" w:color="auto" w:fill="auto"/>
          </w:tcPr>
          <w:p w14:paraId="4ECE82F3" w14:textId="77777777" w:rsidR="00E27F0B" w:rsidRPr="00DF6DD6" w:rsidRDefault="00E27F0B" w:rsidP="0075695C">
            <w:pPr>
              <w:pStyle w:val="TAC"/>
            </w:pPr>
          </w:p>
        </w:tc>
        <w:tc>
          <w:tcPr>
            <w:tcW w:w="764" w:type="dxa"/>
            <w:shd w:val="clear" w:color="auto" w:fill="auto"/>
          </w:tcPr>
          <w:p w14:paraId="638288D4" w14:textId="77777777" w:rsidR="00E27F0B" w:rsidRPr="00DF6DD6" w:rsidRDefault="00E27F0B" w:rsidP="0075695C">
            <w:pPr>
              <w:pStyle w:val="TAC"/>
            </w:pPr>
          </w:p>
        </w:tc>
        <w:tc>
          <w:tcPr>
            <w:tcW w:w="764" w:type="dxa"/>
            <w:shd w:val="clear" w:color="auto" w:fill="auto"/>
          </w:tcPr>
          <w:p w14:paraId="21C82414" w14:textId="77777777" w:rsidR="00E27F0B" w:rsidRPr="00DF6DD6" w:rsidRDefault="00E27F0B" w:rsidP="0075695C">
            <w:pPr>
              <w:pStyle w:val="TAC"/>
            </w:pPr>
          </w:p>
        </w:tc>
        <w:tc>
          <w:tcPr>
            <w:tcW w:w="764" w:type="dxa"/>
            <w:shd w:val="clear" w:color="auto" w:fill="auto"/>
          </w:tcPr>
          <w:p w14:paraId="161CDECC" w14:textId="77777777" w:rsidR="00E27F0B" w:rsidRPr="00DF6DD6" w:rsidRDefault="00E27F0B" w:rsidP="0075695C">
            <w:pPr>
              <w:pStyle w:val="TAC"/>
            </w:pPr>
          </w:p>
        </w:tc>
        <w:tc>
          <w:tcPr>
            <w:tcW w:w="764" w:type="dxa"/>
          </w:tcPr>
          <w:p w14:paraId="6C9BEF2E" w14:textId="77777777" w:rsidR="00E27F0B" w:rsidRPr="00DF6DD6" w:rsidRDefault="00E27F0B" w:rsidP="0075695C">
            <w:pPr>
              <w:pStyle w:val="TAC"/>
            </w:pPr>
          </w:p>
        </w:tc>
        <w:tc>
          <w:tcPr>
            <w:tcW w:w="764" w:type="dxa"/>
            <w:shd w:val="clear" w:color="auto" w:fill="auto"/>
            <w:vAlign w:val="center"/>
          </w:tcPr>
          <w:p w14:paraId="3533A4F5" w14:textId="77777777" w:rsidR="00E27F0B" w:rsidRPr="00DF6DD6" w:rsidRDefault="00E27F0B" w:rsidP="0075695C">
            <w:pPr>
              <w:pStyle w:val="TAC"/>
            </w:pPr>
          </w:p>
        </w:tc>
      </w:tr>
      <w:tr w:rsidR="00E27F0B" w:rsidRPr="00DF6DD6" w14:paraId="648688FC" w14:textId="77777777" w:rsidTr="0075695C">
        <w:trPr>
          <w:trHeight w:val="282"/>
          <w:jc w:val="center"/>
        </w:trPr>
        <w:tc>
          <w:tcPr>
            <w:tcW w:w="698" w:type="dxa"/>
            <w:shd w:val="clear" w:color="auto" w:fill="auto"/>
            <w:vAlign w:val="center"/>
          </w:tcPr>
          <w:p w14:paraId="183CCF02" w14:textId="77777777" w:rsidR="00E27F0B" w:rsidRPr="00DF6DD6" w:rsidRDefault="00E27F0B" w:rsidP="0075695C">
            <w:pPr>
              <w:pStyle w:val="TAC"/>
            </w:pPr>
            <w:r w:rsidRPr="00DF6DD6">
              <w:rPr>
                <w:rFonts w:hint="eastAsia"/>
                <w:lang w:eastAsia="ja-JP"/>
              </w:rPr>
              <w:t>n7</w:t>
            </w:r>
            <w:r w:rsidRPr="00DF6DD6">
              <w:rPr>
                <w:lang w:eastAsia="ja-JP"/>
              </w:rPr>
              <w:t>7</w:t>
            </w:r>
          </w:p>
        </w:tc>
        <w:tc>
          <w:tcPr>
            <w:tcW w:w="698" w:type="dxa"/>
            <w:shd w:val="clear" w:color="auto" w:fill="auto"/>
            <w:vAlign w:val="center"/>
          </w:tcPr>
          <w:p w14:paraId="6FDE33A6" w14:textId="77777777" w:rsidR="00E27F0B" w:rsidRPr="00DF6DD6" w:rsidRDefault="00E27F0B" w:rsidP="0075695C">
            <w:pPr>
              <w:pStyle w:val="TAC"/>
            </w:pPr>
            <w:r w:rsidRPr="00DF6DD6">
              <w:rPr>
                <w:lang w:eastAsia="ja-JP"/>
              </w:rPr>
              <w:t>28</w:t>
            </w:r>
          </w:p>
        </w:tc>
        <w:tc>
          <w:tcPr>
            <w:tcW w:w="709" w:type="dxa"/>
            <w:vAlign w:val="center"/>
          </w:tcPr>
          <w:p w14:paraId="3A7062CA" w14:textId="77777777" w:rsidR="00E27F0B" w:rsidRPr="00DF6DD6" w:rsidRDefault="00E27F0B" w:rsidP="0075695C">
            <w:pPr>
              <w:pStyle w:val="TAC"/>
            </w:pPr>
            <w:r w:rsidRPr="00DF6DD6">
              <w:rPr>
                <w:lang w:eastAsia="ja-JP"/>
              </w:rPr>
              <w:t>15</w:t>
            </w:r>
          </w:p>
        </w:tc>
        <w:tc>
          <w:tcPr>
            <w:tcW w:w="764" w:type="dxa"/>
            <w:shd w:val="clear" w:color="auto" w:fill="auto"/>
            <w:vAlign w:val="center"/>
          </w:tcPr>
          <w:p w14:paraId="048AA00D" w14:textId="77777777" w:rsidR="00E27F0B" w:rsidRPr="00DF6DD6" w:rsidRDefault="00E27F0B" w:rsidP="0075695C">
            <w:pPr>
              <w:pStyle w:val="TAC"/>
            </w:pPr>
            <w:r w:rsidRPr="00DF6DD6">
              <w:rPr>
                <w:rFonts w:cs="Arial"/>
              </w:rPr>
              <w:t>25</w:t>
            </w:r>
          </w:p>
        </w:tc>
        <w:tc>
          <w:tcPr>
            <w:tcW w:w="764" w:type="dxa"/>
            <w:shd w:val="clear" w:color="auto" w:fill="auto"/>
            <w:vAlign w:val="center"/>
          </w:tcPr>
          <w:p w14:paraId="552ABCD5" w14:textId="77777777" w:rsidR="00E27F0B" w:rsidRPr="00DF6DD6" w:rsidRDefault="00E27F0B" w:rsidP="0075695C">
            <w:pPr>
              <w:pStyle w:val="TAC"/>
            </w:pPr>
            <w:r w:rsidRPr="00DF6DD6">
              <w:rPr>
                <w:rFonts w:cs="Arial"/>
              </w:rPr>
              <w:t>50</w:t>
            </w:r>
          </w:p>
        </w:tc>
        <w:tc>
          <w:tcPr>
            <w:tcW w:w="764" w:type="dxa"/>
            <w:shd w:val="clear" w:color="auto" w:fill="auto"/>
            <w:vAlign w:val="center"/>
          </w:tcPr>
          <w:p w14:paraId="639B145D" w14:textId="77777777" w:rsidR="00E27F0B" w:rsidRPr="00DF6DD6" w:rsidRDefault="00E27F0B" w:rsidP="0075695C">
            <w:pPr>
              <w:pStyle w:val="TAC"/>
            </w:pPr>
            <w:r w:rsidRPr="00DF6DD6">
              <w:rPr>
                <w:rFonts w:cs="Arial"/>
              </w:rPr>
              <w:t>75</w:t>
            </w:r>
          </w:p>
        </w:tc>
        <w:tc>
          <w:tcPr>
            <w:tcW w:w="764" w:type="dxa"/>
            <w:shd w:val="clear" w:color="auto" w:fill="auto"/>
            <w:vAlign w:val="center"/>
          </w:tcPr>
          <w:p w14:paraId="4F691D95" w14:textId="77777777" w:rsidR="00E27F0B" w:rsidRPr="00DF6DD6" w:rsidRDefault="00E27F0B" w:rsidP="0075695C">
            <w:pPr>
              <w:pStyle w:val="TAC"/>
            </w:pPr>
            <w:r w:rsidRPr="00DF6DD6">
              <w:rPr>
                <w:rFonts w:cs="Arial"/>
              </w:rPr>
              <w:t>100</w:t>
            </w:r>
          </w:p>
        </w:tc>
        <w:tc>
          <w:tcPr>
            <w:tcW w:w="764" w:type="dxa"/>
            <w:shd w:val="clear" w:color="auto" w:fill="auto"/>
          </w:tcPr>
          <w:p w14:paraId="0EA0C941" w14:textId="77777777" w:rsidR="00E27F0B" w:rsidRPr="00DF6DD6" w:rsidRDefault="00E27F0B" w:rsidP="0075695C">
            <w:pPr>
              <w:pStyle w:val="TAC"/>
            </w:pPr>
          </w:p>
        </w:tc>
        <w:tc>
          <w:tcPr>
            <w:tcW w:w="764" w:type="dxa"/>
            <w:shd w:val="clear" w:color="auto" w:fill="auto"/>
          </w:tcPr>
          <w:p w14:paraId="49557A36" w14:textId="77777777" w:rsidR="00E27F0B" w:rsidRPr="00DF6DD6" w:rsidRDefault="00E27F0B" w:rsidP="0075695C">
            <w:pPr>
              <w:pStyle w:val="TAC"/>
            </w:pPr>
          </w:p>
        </w:tc>
        <w:tc>
          <w:tcPr>
            <w:tcW w:w="764" w:type="dxa"/>
            <w:shd w:val="clear" w:color="auto" w:fill="auto"/>
          </w:tcPr>
          <w:p w14:paraId="6F3E3AE9" w14:textId="77777777" w:rsidR="00E27F0B" w:rsidRPr="00DF6DD6" w:rsidRDefault="00E27F0B" w:rsidP="0075695C">
            <w:pPr>
              <w:pStyle w:val="TAC"/>
            </w:pPr>
          </w:p>
        </w:tc>
        <w:tc>
          <w:tcPr>
            <w:tcW w:w="764" w:type="dxa"/>
            <w:shd w:val="clear" w:color="auto" w:fill="auto"/>
          </w:tcPr>
          <w:p w14:paraId="4166FFEB" w14:textId="77777777" w:rsidR="00E27F0B" w:rsidRPr="00DF6DD6" w:rsidRDefault="00E27F0B" w:rsidP="0075695C">
            <w:pPr>
              <w:pStyle w:val="TAC"/>
            </w:pPr>
          </w:p>
        </w:tc>
        <w:tc>
          <w:tcPr>
            <w:tcW w:w="764" w:type="dxa"/>
            <w:shd w:val="clear" w:color="auto" w:fill="auto"/>
          </w:tcPr>
          <w:p w14:paraId="2774BD34" w14:textId="77777777" w:rsidR="00E27F0B" w:rsidRPr="00DF6DD6" w:rsidRDefault="00E27F0B" w:rsidP="0075695C">
            <w:pPr>
              <w:pStyle w:val="TAC"/>
            </w:pPr>
          </w:p>
        </w:tc>
        <w:tc>
          <w:tcPr>
            <w:tcW w:w="764" w:type="dxa"/>
          </w:tcPr>
          <w:p w14:paraId="448B3DC5" w14:textId="77777777" w:rsidR="00E27F0B" w:rsidRPr="00DF6DD6" w:rsidRDefault="00E27F0B" w:rsidP="0075695C">
            <w:pPr>
              <w:pStyle w:val="TAC"/>
            </w:pPr>
          </w:p>
        </w:tc>
        <w:tc>
          <w:tcPr>
            <w:tcW w:w="764" w:type="dxa"/>
            <w:shd w:val="clear" w:color="auto" w:fill="auto"/>
            <w:vAlign w:val="center"/>
          </w:tcPr>
          <w:p w14:paraId="2CCD8C27" w14:textId="77777777" w:rsidR="00E27F0B" w:rsidRPr="00DF6DD6" w:rsidRDefault="00E27F0B" w:rsidP="0075695C">
            <w:pPr>
              <w:pStyle w:val="TAC"/>
            </w:pPr>
          </w:p>
        </w:tc>
      </w:tr>
      <w:tr w:rsidR="00E27F0B" w:rsidRPr="00DF6DD6" w14:paraId="12D9B550" w14:textId="77777777" w:rsidTr="0075695C">
        <w:trPr>
          <w:trHeight w:val="282"/>
          <w:jc w:val="center"/>
        </w:trPr>
        <w:tc>
          <w:tcPr>
            <w:tcW w:w="698" w:type="dxa"/>
            <w:shd w:val="clear" w:color="auto" w:fill="auto"/>
            <w:vAlign w:val="center"/>
          </w:tcPr>
          <w:p w14:paraId="18421D11" w14:textId="77777777" w:rsidR="00E27F0B" w:rsidRPr="00DF6DD6" w:rsidRDefault="00E27F0B" w:rsidP="0075695C">
            <w:pPr>
              <w:pStyle w:val="TAC"/>
              <w:rPr>
                <w:lang w:eastAsia="ja-JP"/>
              </w:rPr>
            </w:pPr>
            <w:r w:rsidRPr="00DF6DD6">
              <w:t>n7</w:t>
            </w:r>
            <w:r w:rsidRPr="00DF6DD6">
              <w:rPr>
                <w:lang w:eastAsia="zh-CN"/>
              </w:rPr>
              <w:t>7</w:t>
            </w:r>
          </w:p>
        </w:tc>
        <w:tc>
          <w:tcPr>
            <w:tcW w:w="698" w:type="dxa"/>
            <w:shd w:val="clear" w:color="auto" w:fill="auto"/>
            <w:vAlign w:val="center"/>
          </w:tcPr>
          <w:p w14:paraId="3B61CFC5" w14:textId="77777777" w:rsidR="00E27F0B" w:rsidRPr="00DF6DD6" w:rsidRDefault="00E27F0B" w:rsidP="0075695C">
            <w:pPr>
              <w:pStyle w:val="TAC"/>
              <w:rPr>
                <w:lang w:eastAsia="ja-JP"/>
              </w:rPr>
            </w:pPr>
            <w:r w:rsidRPr="00DF6DD6">
              <w:rPr>
                <w:lang w:eastAsia="zh-CN"/>
              </w:rPr>
              <w:t>41</w:t>
            </w:r>
          </w:p>
        </w:tc>
        <w:tc>
          <w:tcPr>
            <w:tcW w:w="709" w:type="dxa"/>
            <w:vAlign w:val="center"/>
          </w:tcPr>
          <w:p w14:paraId="326C940E" w14:textId="77777777" w:rsidR="00E27F0B" w:rsidRPr="00DF6DD6" w:rsidRDefault="00E27F0B" w:rsidP="0075695C">
            <w:pPr>
              <w:pStyle w:val="TAC"/>
              <w:rPr>
                <w:lang w:eastAsia="ja-JP"/>
              </w:rPr>
            </w:pPr>
            <w:r w:rsidRPr="00DF6DD6">
              <w:rPr>
                <w:lang w:eastAsia="zh-CN"/>
              </w:rPr>
              <w:t>15</w:t>
            </w:r>
          </w:p>
        </w:tc>
        <w:tc>
          <w:tcPr>
            <w:tcW w:w="764" w:type="dxa"/>
            <w:shd w:val="clear" w:color="auto" w:fill="auto"/>
            <w:vAlign w:val="center"/>
          </w:tcPr>
          <w:p w14:paraId="0A78AE9D" w14:textId="77777777" w:rsidR="00E27F0B" w:rsidRPr="00DF6DD6" w:rsidRDefault="00E27F0B" w:rsidP="0075695C">
            <w:pPr>
              <w:pStyle w:val="TAC"/>
              <w:rPr>
                <w:rFonts w:cs="Arial"/>
              </w:rPr>
            </w:pPr>
            <w:r w:rsidRPr="00DF6DD6">
              <w:rPr>
                <w:rFonts w:cs="Arial"/>
              </w:rPr>
              <w:t>12</w:t>
            </w:r>
          </w:p>
        </w:tc>
        <w:tc>
          <w:tcPr>
            <w:tcW w:w="764" w:type="dxa"/>
            <w:shd w:val="clear" w:color="auto" w:fill="auto"/>
            <w:vAlign w:val="center"/>
          </w:tcPr>
          <w:p w14:paraId="52CF6220" w14:textId="77777777" w:rsidR="00E27F0B" w:rsidRPr="00DF6DD6" w:rsidRDefault="00E27F0B" w:rsidP="0075695C">
            <w:pPr>
              <w:pStyle w:val="TAC"/>
              <w:rPr>
                <w:rFonts w:cs="Arial"/>
              </w:rPr>
            </w:pPr>
            <w:r w:rsidRPr="00DF6DD6">
              <w:rPr>
                <w:lang w:eastAsia="zh-CN"/>
              </w:rPr>
              <w:t>25</w:t>
            </w:r>
          </w:p>
        </w:tc>
        <w:tc>
          <w:tcPr>
            <w:tcW w:w="764" w:type="dxa"/>
            <w:shd w:val="clear" w:color="auto" w:fill="auto"/>
            <w:vAlign w:val="center"/>
          </w:tcPr>
          <w:p w14:paraId="78F43C17" w14:textId="77777777" w:rsidR="00E27F0B" w:rsidRPr="00DF6DD6" w:rsidRDefault="00E27F0B" w:rsidP="0075695C">
            <w:pPr>
              <w:pStyle w:val="TAC"/>
              <w:rPr>
                <w:rFonts w:cs="Arial"/>
              </w:rPr>
            </w:pPr>
            <w:r w:rsidRPr="00DF6DD6">
              <w:rPr>
                <w:lang w:eastAsia="zh-CN"/>
              </w:rPr>
              <w:t>36</w:t>
            </w:r>
          </w:p>
        </w:tc>
        <w:tc>
          <w:tcPr>
            <w:tcW w:w="764" w:type="dxa"/>
            <w:shd w:val="clear" w:color="auto" w:fill="auto"/>
            <w:vAlign w:val="center"/>
          </w:tcPr>
          <w:p w14:paraId="4CB22FB9" w14:textId="77777777" w:rsidR="00E27F0B" w:rsidRPr="00DF6DD6" w:rsidRDefault="00E27F0B" w:rsidP="0075695C">
            <w:pPr>
              <w:pStyle w:val="TAC"/>
              <w:rPr>
                <w:rFonts w:cs="Arial"/>
              </w:rPr>
            </w:pPr>
            <w:r w:rsidRPr="00DF6DD6">
              <w:rPr>
                <w:lang w:eastAsia="zh-CN"/>
              </w:rPr>
              <w:t>50</w:t>
            </w:r>
          </w:p>
        </w:tc>
        <w:tc>
          <w:tcPr>
            <w:tcW w:w="764" w:type="dxa"/>
            <w:shd w:val="clear" w:color="auto" w:fill="auto"/>
            <w:vAlign w:val="center"/>
          </w:tcPr>
          <w:p w14:paraId="6ADD9F4D" w14:textId="77777777" w:rsidR="00E27F0B" w:rsidRPr="00DF6DD6" w:rsidRDefault="00E27F0B" w:rsidP="0075695C">
            <w:pPr>
              <w:pStyle w:val="TAC"/>
            </w:pPr>
          </w:p>
        </w:tc>
        <w:tc>
          <w:tcPr>
            <w:tcW w:w="764" w:type="dxa"/>
            <w:shd w:val="clear" w:color="auto" w:fill="auto"/>
            <w:vAlign w:val="center"/>
          </w:tcPr>
          <w:p w14:paraId="533537AB" w14:textId="77777777" w:rsidR="00E27F0B" w:rsidRPr="00DF6DD6" w:rsidRDefault="00E27F0B" w:rsidP="0075695C">
            <w:pPr>
              <w:pStyle w:val="TAC"/>
            </w:pPr>
          </w:p>
        </w:tc>
        <w:tc>
          <w:tcPr>
            <w:tcW w:w="764" w:type="dxa"/>
            <w:shd w:val="clear" w:color="auto" w:fill="auto"/>
            <w:vAlign w:val="center"/>
          </w:tcPr>
          <w:p w14:paraId="3BA58E23" w14:textId="77777777" w:rsidR="00E27F0B" w:rsidRPr="00DF6DD6" w:rsidRDefault="00E27F0B" w:rsidP="0075695C">
            <w:pPr>
              <w:pStyle w:val="TAC"/>
            </w:pPr>
          </w:p>
        </w:tc>
        <w:tc>
          <w:tcPr>
            <w:tcW w:w="764" w:type="dxa"/>
            <w:shd w:val="clear" w:color="auto" w:fill="auto"/>
            <w:vAlign w:val="center"/>
          </w:tcPr>
          <w:p w14:paraId="594AA796" w14:textId="77777777" w:rsidR="00E27F0B" w:rsidRPr="00DF6DD6" w:rsidRDefault="00E27F0B" w:rsidP="0075695C">
            <w:pPr>
              <w:pStyle w:val="TAC"/>
            </w:pPr>
          </w:p>
        </w:tc>
        <w:tc>
          <w:tcPr>
            <w:tcW w:w="764" w:type="dxa"/>
            <w:shd w:val="clear" w:color="auto" w:fill="auto"/>
            <w:vAlign w:val="center"/>
          </w:tcPr>
          <w:p w14:paraId="200BFB4A" w14:textId="77777777" w:rsidR="00E27F0B" w:rsidRPr="00DF6DD6" w:rsidRDefault="00E27F0B" w:rsidP="0075695C">
            <w:pPr>
              <w:pStyle w:val="TAC"/>
            </w:pPr>
          </w:p>
        </w:tc>
        <w:tc>
          <w:tcPr>
            <w:tcW w:w="764" w:type="dxa"/>
            <w:vAlign w:val="center"/>
          </w:tcPr>
          <w:p w14:paraId="06B3F88A" w14:textId="77777777" w:rsidR="00E27F0B" w:rsidRPr="00DF6DD6" w:rsidRDefault="00E27F0B" w:rsidP="0075695C">
            <w:pPr>
              <w:pStyle w:val="TAC"/>
            </w:pPr>
          </w:p>
        </w:tc>
        <w:tc>
          <w:tcPr>
            <w:tcW w:w="764" w:type="dxa"/>
            <w:shd w:val="clear" w:color="auto" w:fill="auto"/>
            <w:vAlign w:val="center"/>
          </w:tcPr>
          <w:p w14:paraId="41527184" w14:textId="77777777" w:rsidR="00E27F0B" w:rsidRPr="00DF6DD6" w:rsidRDefault="00E27F0B" w:rsidP="0075695C">
            <w:pPr>
              <w:pStyle w:val="TAC"/>
            </w:pPr>
          </w:p>
        </w:tc>
      </w:tr>
      <w:tr w:rsidR="00E27F0B" w:rsidRPr="00DF6DD6" w14:paraId="2673C1AE" w14:textId="77777777" w:rsidTr="0075695C">
        <w:trPr>
          <w:trHeight w:val="282"/>
          <w:jc w:val="center"/>
        </w:trPr>
        <w:tc>
          <w:tcPr>
            <w:tcW w:w="698" w:type="dxa"/>
            <w:shd w:val="clear" w:color="auto" w:fill="auto"/>
            <w:vAlign w:val="center"/>
          </w:tcPr>
          <w:p w14:paraId="450D882B" w14:textId="77777777" w:rsidR="00E27F0B" w:rsidRPr="00DF6DD6" w:rsidRDefault="00E27F0B" w:rsidP="0075695C">
            <w:pPr>
              <w:pStyle w:val="TAC"/>
              <w:rPr>
                <w:lang w:eastAsia="ja-JP"/>
              </w:rPr>
            </w:pPr>
            <w:r w:rsidRPr="00DF6DD6">
              <w:t>n7</w:t>
            </w:r>
            <w:r w:rsidRPr="00DF6DD6">
              <w:rPr>
                <w:lang w:eastAsia="zh-CN"/>
              </w:rPr>
              <w:t>8</w:t>
            </w:r>
          </w:p>
        </w:tc>
        <w:tc>
          <w:tcPr>
            <w:tcW w:w="698" w:type="dxa"/>
            <w:shd w:val="clear" w:color="auto" w:fill="auto"/>
            <w:vAlign w:val="center"/>
          </w:tcPr>
          <w:p w14:paraId="332DA5C0" w14:textId="77777777" w:rsidR="00E27F0B" w:rsidRPr="00DF6DD6" w:rsidRDefault="00E27F0B" w:rsidP="0075695C">
            <w:pPr>
              <w:pStyle w:val="TAC"/>
              <w:rPr>
                <w:lang w:eastAsia="ja-JP"/>
              </w:rPr>
            </w:pPr>
            <w:r w:rsidRPr="00DF6DD6">
              <w:rPr>
                <w:lang w:eastAsia="zh-CN"/>
              </w:rPr>
              <w:t>41</w:t>
            </w:r>
          </w:p>
        </w:tc>
        <w:tc>
          <w:tcPr>
            <w:tcW w:w="709" w:type="dxa"/>
            <w:vAlign w:val="center"/>
          </w:tcPr>
          <w:p w14:paraId="793C7F34" w14:textId="77777777" w:rsidR="00E27F0B" w:rsidRPr="00DF6DD6" w:rsidRDefault="00E27F0B" w:rsidP="0075695C">
            <w:pPr>
              <w:pStyle w:val="TAC"/>
              <w:rPr>
                <w:lang w:eastAsia="ja-JP"/>
              </w:rPr>
            </w:pPr>
            <w:r w:rsidRPr="00DF6DD6">
              <w:rPr>
                <w:lang w:eastAsia="zh-CN"/>
              </w:rPr>
              <w:t>15</w:t>
            </w:r>
          </w:p>
        </w:tc>
        <w:tc>
          <w:tcPr>
            <w:tcW w:w="764" w:type="dxa"/>
            <w:shd w:val="clear" w:color="auto" w:fill="auto"/>
            <w:vAlign w:val="center"/>
          </w:tcPr>
          <w:p w14:paraId="20E8E088" w14:textId="77777777" w:rsidR="00E27F0B" w:rsidRPr="00DF6DD6" w:rsidRDefault="00E27F0B" w:rsidP="0075695C">
            <w:pPr>
              <w:pStyle w:val="TAC"/>
              <w:rPr>
                <w:rFonts w:cs="Arial"/>
              </w:rPr>
            </w:pPr>
            <w:r w:rsidRPr="00DF6DD6">
              <w:rPr>
                <w:rFonts w:cs="Arial"/>
              </w:rPr>
              <w:t>12</w:t>
            </w:r>
          </w:p>
        </w:tc>
        <w:tc>
          <w:tcPr>
            <w:tcW w:w="764" w:type="dxa"/>
            <w:shd w:val="clear" w:color="auto" w:fill="auto"/>
            <w:vAlign w:val="center"/>
          </w:tcPr>
          <w:p w14:paraId="20FA97F3" w14:textId="77777777" w:rsidR="00E27F0B" w:rsidRPr="00DF6DD6" w:rsidRDefault="00E27F0B" w:rsidP="0075695C">
            <w:pPr>
              <w:pStyle w:val="TAC"/>
              <w:rPr>
                <w:rFonts w:cs="Arial"/>
              </w:rPr>
            </w:pPr>
            <w:r w:rsidRPr="00DF6DD6">
              <w:rPr>
                <w:lang w:eastAsia="zh-CN"/>
              </w:rPr>
              <w:t>25</w:t>
            </w:r>
          </w:p>
        </w:tc>
        <w:tc>
          <w:tcPr>
            <w:tcW w:w="764" w:type="dxa"/>
            <w:shd w:val="clear" w:color="auto" w:fill="auto"/>
            <w:vAlign w:val="center"/>
          </w:tcPr>
          <w:p w14:paraId="48A41740" w14:textId="77777777" w:rsidR="00E27F0B" w:rsidRPr="00DF6DD6" w:rsidRDefault="00E27F0B" w:rsidP="0075695C">
            <w:pPr>
              <w:pStyle w:val="TAC"/>
              <w:rPr>
                <w:rFonts w:cs="Arial"/>
              </w:rPr>
            </w:pPr>
            <w:r w:rsidRPr="00DF6DD6">
              <w:rPr>
                <w:lang w:eastAsia="zh-CN"/>
              </w:rPr>
              <w:t>36</w:t>
            </w:r>
          </w:p>
        </w:tc>
        <w:tc>
          <w:tcPr>
            <w:tcW w:w="764" w:type="dxa"/>
            <w:shd w:val="clear" w:color="auto" w:fill="auto"/>
            <w:vAlign w:val="center"/>
          </w:tcPr>
          <w:p w14:paraId="5A1CC126" w14:textId="77777777" w:rsidR="00E27F0B" w:rsidRPr="00DF6DD6" w:rsidRDefault="00E27F0B" w:rsidP="0075695C">
            <w:pPr>
              <w:pStyle w:val="TAC"/>
              <w:rPr>
                <w:rFonts w:cs="Arial"/>
              </w:rPr>
            </w:pPr>
            <w:r w:rsidRPr="00DF6DD6">
              <w:rPr>
                <w:lang w:eastAsia="zh-CN"/>
              </w:rPr>
              <w:t>50</w:t>
            </w:r>
          </w:p>
        </w:tc>
        <w:tc>
          <w:tcPr>
            <w:tcW w:w="764" w:type="dxa"/>
            <w:shd w:val="clear" w:color="auto" w:fill="auto"/>
            <w:vAlign w:val="center"/>
          </w:tcPr>
          <w:p w14:paraId="1C2AB2E9" w14:textId="77777777" w:rsidR="00E27F0B" w:rsidRPr="00DF6DD6" w:rsidRDefault="00E27F0B" w:rsidP="0075695C">
            <w:pPr>
              <w:pStyle w:val="TAC"/>
            </w:pPr>
          </w:p>
        </w:tc>
        <w:tc>
          <w:tcPr>
            <w:tcW w:w="764" w:type="dxa"/>
            <w:shd w:val="clear" w:color="auto" w:fill="auto"/>
            <w:vAlign w:val="center"/>
          </w:tcPr>
          <w:p w14:paraId="2D1E61E6" w14:textId="77777777" w:rsidR="00E27F0B" w:rsidRPr="00DF6DD6" w:rsidRDefault="00E27F0B" w:rsidP="0075695C">
            <w:pPr>
              <w:pStyle w:val="TAC"/>
            </w:pPr>
          </w:p>
        </w:tc>
        <w:tc>
          <w:tcPr>
            <w:tcW w:w="764" w:type="dxa"/>
            <w:shd w:val="clear" w:color="auto" w:fill="auto"/>
            <w:vAlign w:val="center"/>
          </w:tcPr>
          <w:p w14:paraId="019E7273" w14:textId="77777777" w:rsidR="00E27F0B" w:rsidRPr="00DF6DD6" w:rsidRDefault="00E27F0B" w:rsidP="0075695C">
            <w:pPr>
              <w:pStyle w:val="TAC"/>
            </w:pPr>
          </w:p>
        </w:tc>
        <w:tc>
          <w:tcPr>
            <w:tcW w:w="764" w:type="dxa"/>
            <w:shd w:val="clear" w:color="auto" w:fill="auto"/>
            <w:vAlign w:val="center"/>
          </w:tcPr>
          <w:p w14:paraId="36995A9A" w14:textId="77777777" w:rsidR="00E27F0B" w:rsidRPr="00DF6DD6" w:rsidRDefault="00E27F0B" w:rsidP="0075695C">
            <w:pPr>
              <w:pStyle w:val="TAC"/>
            </w:pPr>
          </w:p>
        </w:tc>
        <w:tc>
          <w:tcPr>
            <w:tcW w:w="764" w:type="dxa"/>
            <w:shd w:val="clear" w:color="auto" w:fill="auto"/>
            <w:vAlign w:val="center"/>
          </w:tcPr>
          <w:p w14:paraId="3435A1F6" w14:textId="77777777" w:rsidR="00E27F0B" w:rsidRPr="00DF6DD6" w:rsidRDefault="00E27F0B" w:rsidP="0075695C">
            <w:pPr>
              <w:pStyle w:val="TAC"/>
            </w:pPr>
          </w:p>
        </w:tc>
        <w:tc>
          <w:tcPr>
            <w:tcW w:w="764" w:type="dxa"/>
            <w:vAlign w:val="center"/>
          </w:tcPr>
          <w:p w14:paraId="08931B69" w14:textId="77777777" w:rsidR="00E27F0B" w:rsidRPr="00DF6DD6" w:rsidRDefault="00E27F0B" w:rsidP="0075695C">
            <w:pPr>
              <w:pStyle w:val="TAC"/>
            </w:pPr>
          </w:p>
        </w:tc>
        <w:tc>
          <w:tcPr>
            <w:tcW w:w="764" w:type="dxa"/>
            <w:shd w:val="clear" w:color="auto" w:fill="auto"/>
            <w:vAlign w:val="center"/>
          </w:tcPr>
          <w:p w14:paraId="0E8F31BC" w14:textId="77777777" w:rsidR="00E27F0B" w:rsidRPr="00DF6DD6" w:rsidRDefault="00E27F0B" w:rsidP="0075695C">
            <w:pPr>
              <w:pStyle w:val="TAC"/>
            </w:pPr>
          </w:p>
        </w:tc>
      </w:tr>
      <w:tr w:rsidR="00E27F0B" w:rsidRPr="00DF6DD6" w14:paraId="194FDF55" w14:textId="77777777" w:rsidTr="0075695C">
        <w:trPr>
          <w:trHeight w:val="282"/>
          <w:jc w:val="center"/>
        </w:trPr>
        <w:tc>
          <w:tcPr>
            <w:tcW w:w="698" w:type="dxa"/>
            <w:shd w:val="clear" w:color="auto" w:fill="auto"/>
          </w:tcPr>
          <w:p w14:paraId="41D9F585" w14:textId="77777777" w:rsidR="00E27F0B" w:rsidRPr="00DF6DD6" w:rsidRDefault="00E27F0B" w:rsidP="0075695C">
            <w:pPr>
              <w:pStyle w:val="TAC"/>
            </w:pPr>
            <w:r w:rsidRPr="00DF6DD6">
              <w:t>n79</w:t>
            </w:r>
          </w:p>
        </w:tc>
        <w:tc>
          <w:tcPr>
            <w:tcW w:w="698" w:type="dxa"/>
            <w:shd w:val="clear" w:color="auto" w:fill="auto"/>
          </w:tcPr>
          <w:p w14:paraId="61ACC9D4" w14:textId="77777777" w:rsidR="00E27F0B" w:rsidRPr="00DF6DD6" w:rsidRDefault="00E27F0B" w:rsidP="0075695C">
            <w:pPr>
              <w:pStyle w:val="TAC"/>
              <w:rPr>
                <w:lang w:eastAsia="zh-CN"/>
              </w:rPr>
            </w:pPr>
            <w:r w:rsidRPr="00DF6DD6">
              <w:t>11</w:t>
            </w:r>
          </w:p>
        </w:tc>
        <w:tc>
          <w:tcPr>
            <w:tcW w:w="709" w:type="dxa"/>
          </w:tcPr>
          <w:p w14:paraId="3CC7B40A" w14:textId="77777777" w:rsidR="00E27F0B" w:rsidRPr="00DF6DD6" w:rsidDel="00E42BE1" w:rsidRDefault="00E27F0B" w:rsidP="0075695C">
            <w:pPr>
              <w:pStyle w:val="TAC"/>
              <w:rPr>
                <w:lang w:eastAsia="zh-CN"/>
              </w:rPr>
            </w:pPr>
            <w:r w:rsidRPr="00DF6DD6">
              <w:t>15</w:t>
            </w:r>
          </w:p>
        </w:tc>
        <w:tc>
          <w:tcPr>
            <w:tcW w:w="764" w:type="dxa"/>
            <w:shd w:val="clear" w:color="auto" w:fill="auto"/>
          </w:tcPr>
          <w:p w14:paraId="5452BE4C" w14:textId="77777777" w:rsidR="00E27F0B" w:rsidRPr="00DF6DD6" w:rsidRDefault="00E27F0B" w:rsidP="0075695C">
            <w:pPr>
              <w:pStyle w:val="TAC"/>
              <w:rPr>
                <w:rFonts w:cs="Arial"/>
              </w:rPr>
            </w:pPr>
            <w:r w:rsidRPr="00DF6DD6">
              <w:t>25</w:t>
            </w:r>
          </w:p>
        </w:tc>
        <w:tc>
          <w:tcPr>
            <w:tcW w:w="764" w:type="dxa"/>
            <w:shd w:val="clear" w:color="auto" w:fill="auto"/>
          </w:tcPr>
          <w:p w14:paraId="055B3B36" w14:textId="77777777" w:rsidR="00E27F0B" w:rsidRPr="00DF6DD6" w:rsidDel="00E42BE1" w:rsidRDefault="00E27F0B" w:rsidP="0075695C">
            <w:pPr>
              <w:pStyle w:val="TAC"/>
              <w:rPr>
                <w:lang w:eastAsia="zh-CN"/>
              </w:rPr>
            </w:pPr>
            <w:r w:rsidRPr="00DF6DD6">
              <w:t>50</w:t>
            </w:r>
          </w:p>
        </w:tc>
        <w:tc>
          <w:tcPr>
            <w:tcW w:w="764" w:type="dxa"/>
            <w:shd w:val="clear" w:color="auto" w:fill="auto"/>
          </w:tcPr>
          <w:p w14:paraId="17FB32AE" w14:textId="77777777" w:rsidR="00E27F0B" w:rsidRPr="00DF6DD6" w:rsidDel="00E42BE1" w:rsidRDefault="00E27F0B" w:rsidP="0075695C">
            <w:pPr>
              <w:pStyle w:val="TAC"/>
              <w:rPr>
                <w:lang w:eastAsia="zh-CN"/>
              </w:rPr>
            </w:pPr>
            <w:r w:rsidRPr="00DF6DD6">
              <w:t>75</w:t>
            </w:r>
          </w:p>
        </w:tc>
        <w:tc>
          <w:tcPr>
            <w:tcW w:w="764" w:type="dxa"/>
            <w:shd w:val="clear" w:color="auto" w:fill="auto"/>
            <w:vAlign w:val="center"/>
          </w:tcPr>
          <w:p w14:paraId="1AD3E932" w14:textId="77777777" w:rsidR="00E27F0B" w:rsidRPr="00DF6DD6" w:rsidRDefault="00E27F0B" w:rsidP="0075695C">
            <w:pPr>
              <w:pStyle w:val="TAC"/>
              <w:rPr>
                <w:lang w:eastAsia="zh-CN"/>
              </w:rPr>
            </w:pPr>
          </w:p>
        </w:tc>
        <w:tc>
          <w:tcPr>
            <w:tcW w:w="764" w:type="dxa"/>
            <w:shd w:val="clear" w:color="auto" w:fill="auto"/>
            <w:vAlign w:val="center"/>
          </w:tcPr>
          <w:p w14:paraId="4EA5EE8B" w14:textId="77777777" w:rsidR="00E27F0B" w:rsidRPr="00DF6DD6" w:rsidRDefault="00E27F0B" w:rsidP="0075695C">
            <w:pPr>
              <w:pStyle w:val="TAC"/>
            </w:pPr>
          </w:p>
        </w:tc>
        <w:tc>
          <w:tcPr>
            <w:tcW w:w="764" w:type="dxa"/>
            <w:shd w:val="clear" w:color="auto" w:fill="auto"/>
            <w:vAlign w:val="center"/>
          </w:tcPr>
          <w:p w14:paraId="4EBD19FF" w14:textId="77777777" w:rsidR="00E27F0B" w:rsidRPr="00DF6DD6" w:rsidRDefault="00E27F0B" w:rsidP="0075695C">
            <w:pPr>
              <w:pStyle w:val="TAC"/>
            </w:pPr>
          </w:p>
        </w:tc>
        <w:tc>
          <w:tcPr>
            <w:tcW w:w="764" w:type="dxa"/>
            <w:shd w:val="clear" w:color="auto" w:fill="auto"/>
            <w:vAlign w:val="center"/>
          </w:tcPr>
          <w:p w14:paraId="479B1AC3" w14:textId="77777777" w:rsidR="00E27F0B" w:rsidRPr="00DF6DD6" w:rsidRDefault="00E27F0B" w:rsidP="0075695C">
            <w:pPr>
              <w:pStyle w:val="TAC"/>
            </w:pPr>
          </w:p>
        </w:tc>
        <w:tc>
          <w:tcPr>
            <w:tcW w:w="764" w:type="dxa"/>
            <w:shd w:val="clear" w:color="auto" w:fill="auto"/>
            <w:vAlign w:val="center"/>
          </w:tcPr>
          <w:p w14:paraId="245E7D7D" w14:textId="77777777" w:rsidR="00E27F0B" w:rsidRPr="00DF6DD6" w:rsidRDefault="00E27F0B" w:rsidP="0075695C">
            <w:pPr>
              <w:pStyle w:val="TAC"/>
            </w:pPr>
          </w:p>
        </w:tc>
        <w:tc>
          <w:tcPr>
            <w:tcW w:w="764" w:type="dxa"/>
            <w:shd w:val="clear" w:color="auto" w:fill="auto"/>
            <w:vAlign w:val="center"/>
          </w:tcPr>
          <w:p w14:paraId="5800E54C" w14:textId="77777777" w:rsidR="00E27F0B" w:rsidRPr="00DF6DD6" w:rsidRDefault="00E27F0B" w:rsidP="0075695C">
            <w:pPr>
              <w:pStyle w:val="TAC"/>
            </w:pPr>
          </w:p>
        </w:tc>
        <w:tc>
          <w:tcPr>
            <w:tcW w:w="764" w:type="dxa"/>
            <w:vAlign w:val="center"/>
          </w:tcPr>
          <w:p w14:paraId="356979FD" w14:textId="77777777" w:rsidR="00E27F0B" w:rsidRPr="00DF6DD6" w:rsidRDefault="00E27F0B" w:rsidP="0075695C">
            <w:pPr>
              <w:pStyle w:val="TAC"/>
            </w:pPr>
          </w:p>
        </w:tc>
        <w:tc>
          <w:tcPr>
            <w:tcW w:w="764" w:type="dxa"/>
            <w:shd w:val="clear" w:color="auto" w:fill="auto"/>
            <w:vAlign w:val="center"/>
          </w:tcPr>
          <w:p w14:paraId="2A79AF89" w14:textId="77777777" w:rsidR="00E27F0B" w:rsidRPr="00DF6DD6" w:rsidRDefault="00E27F0B" w:rsidP="0075695C">
            <w:pPr>
              <w:pStyle w:val="TAC"/>
            </w:pPr>
          </w:p>
        </w:tc>
      </w:tr>
      <w:tr w:rsidR="00E27F0B" w:rsidRPr="00DF6DD6" w14:paraId="61A863A1" w14:textId="77777777" w:rsidTr="0075695C">
        <w:trPr>
          <w:trHeight w:val="282"/>
          <w:jc w:val="center"/>
        </w:trPr>
        <w:tc>
          <w:tcPr>
            <w:tcW w:w="698" w:type="dxa"/>
            <w:shd w:val="clear" w:color="auto" w:fill="auto"/>
            <w:vAlign w:val="center"/>
          </w:tcPr>
          <w:p w14:paraId="28377B13" w14:textId="77777777" w:rsidR="00E27F0B" w:rsidRPr="00DF6DD6" w:rsidDel="003836EE" w:rsidRDefault="00E27F0B" w:rsidP="0075695C">
            <w:pPr>
              <w:pStyle w:val="TAC"/>
            </w:pPr>
            <w:r w:rsidRPr="00DF6DD6">
              <w:t>n79</w:t>
            </w:r>
          </w:p>
        </w:tc>
        <w:tc>
          <w:tcPr>
            <w:tcW w:w="698" w:type="dxa"/>
            <w:shd w:val="clear" w:color="auto" w:fill="auto"/>
            <w:vAlign w:val="center"/>
          </w:tcPr>
          <w:p w14:paraId="73794E68" w14:textId="77777777" w:rsidR="00E27F0B" w:rsidRPr="00DF6DD6" w:rsidDel="003836EE" w:rsidRDefault="00E27F0B" w:rsidP="0075695C">
            <w:pPr>
              <w:pStyle w:val="TAC"/>
            </w:pPr>
            <w:r w:rsidRPr="00DF6DD6">
              <w:t>19</w:t>
            </w:r>
          </w:p>
        </w:tc>
        <w:tc>
          <w:tcPr>
            <w:tcW w:w="709" w:type="dxa"/>
            <w:vAlign w:val="center"/>
          </w:tcPr>
          <w:p w14:paraId="0FC1E911" w14:textId="77777777" w:rsidR="00E27F0B" w:rsidRPr="00DF6DD6" w:rsidRDefault="00E27F0B" w:rsidP="0075695C">
            <w:pPr>
              <w:pStyle w:val="TAC"/>
            </w:pPr>
            <w:r w:rsidRPr="00DF6DD6">
              <w:rPr>
                <w:rFonts w:hint="eastAsia"/>
                <w:lang w:eastAsia="ja-JP"/>
              </w:rPr>
              <w:t>15</w:t>
            </w:r>
          </w:p>
        </w:tc>
        <w:tc>
          <w:tcPr>
            <w:tcW w:w="764" w:type="dxa"/>
            <w:shd w:val="clear" w:color="auto" w:fill="auto"/>
            <w:vAlign w:val="center"/>
          </w:tcPr>
          <w:p w14:paraId="1D16D944" w14:textId="77777777" w:rsidR="00E27F0B" w:rsidRPr="00DF6DD6" w:rsidRDefault="00E27F0B" w:rsidP="0075695C">
            <w:pPr>
              <w:pStyle w:val="TAC"/>
            </w:pPr>
            <w:r w:rsidRPr="00DF6DD6">
              <w:rPr>
                <w:rFonts w:hint="eastAsia"/>
                <w:lang w:eastAsia="ja-JP"/>
              </w:rPr>
              <w:t>25</w:t>
            </w:r>
          </w:p>
        </w:tc>
        <w:tc>
          <w:tcPr>
            <w:tcW w:w="764" w:type="dxa"/>
            <w:shd w:val="clear" w:color="auto" w:fill="auto"/>
            <w:vAlign w:val="center"/>
          </w:tcPr>
          <w:p w14:paraId="1099C000" w14:textId="77777777" w:rsidR="00E27F0B" w:rsidRPr="00DF6DD6" w:rsidRDefault="00E27F0B" w:rsidP="0075695C">
            <w:pPr>
              <w:pStyle w:val="TAC"/>
            </w:pPr>
            <w:r w:rsidRPr="00DF6DD6">
              <w:rPr>
                <w:rFonts w:hint="eastAsia"/>
                <w:lang w:eastAsia="ja-JP"/>
              </w:rPr>
              <w:t>50</w:t>
            </w:r>
          </w:p>
        </w:tc>
        <w:tc>
          <w:tcPr>
            <w:tcW w:w="764" w:type="dxa"/>
            <w:shd w:val="clear" w:color="auto" w:fill="auto"/>
            <w:vAlign w:val="center"/>
          </w:tcPr>
          <w:p w14:paraId="75677F9C" w14:textId="77777777" w:rsidR="00E27F0B" w:rsidRPr="00DF6DD6" w:rsidRDefault="00E27F0B" w:rsidP="0075695C">
            <w:pPr>
              <w:pStyle w:val="TAC"/>
            </w:pPr>
            <w:r w:rsidRPr="00DF6DD6">
              <w:rPr>
                <w:rFonts w:hint="eastAsia"/>
                <w:lang w:eastAsia="ja-JP"/>
              </w:rPr>
              <w:t>75</w:t>
            </w:r>
          </w:p>
        </w:tc>
        <w:tc>
          <w:tcPr>
            <w:tcW w:w="764" w:type="dxa"/>
            <w:shd w:val="clear" w:color="auto" w:fill="auto"/>
            <w:vAlign w:val="center"/>
          </w:tcPr>
          <w:p w14:paraId="1E978C0B" w14:textId="77777777" w:rsidR="00E27F0B" w:rsidRPr="00DF6DD6" w:rsidRDefault="00E27F0B" w:rsidP="0075695C">
            <w:pPr>
              <w:pStyle w:val="TAC"/>
            </w:pPr>
          </w:p>
        </w:tc>
        <w:tc>
          <w:tcPr>
            <w:tcW w:w="764" w:type="dxa"/>
            <w:shd w:val="clear" w:color="auto" w:fill="auto"/>
          </w:tcPr>
          <w:p w14:paraId="36E44BF4" w14:textId="77777777" w:rsidR="00E27F0B" w:rsidRPr="00DF6DD6" w:rsidRDefault="00E27F0B" w:rsidP="0075695C">
            <w:pPr>
              <w:pStyle w:val="TAC"/>
            </w:pPr>
          </w:p>
        </w:tc>
        <w:tc>
          <w:tcPr>
            <w:tcW w:w="764" w:type="dxa"/>
            <w:shd w:val="clear" w:color="auto" w:fill="auto"/>
          </w:tcPr>
          <w:p w14:paraId="6F428DD4" w14:textId="77777777" w:rsidR="00E27F0B" w:rsidRPr="00DF6DD6" w:rsidRDefault="00E27F0B" w:rsidP="0075695C">
            <w:pPr>
              <w:pStyle w:val="TAC"/>
            </w:pPr>
          </w:p>
        </w:tc>
        <w:tc>
          <w:tcPr>
            <w:tcW w:w="764" w:type="dxa"/>
            <w:shd w:val="clear" w:color="auto" w:fill="auto"/>
          </w:tcPr>
          <w:p w14:paraId="6747F513" w14:textId="77777777" w:rsidR="00E27F0B" w:rsidRPr="00DF6DD6" w:rsidRDefault="00E27F0B" w:rsidP="0075695C">
            <w:pPr>
              <w:pStyle w:val="TAC"/>
            </w:pPr>
          </w:p>
        </w:tc>
        <w:tc>
          <w:tcPr>
            <w:tcW w:w="764" w:type="dxa"/>
            <w:shd w:val="clear" w:color="auto" w:fill="auto"/>
          </w:tcPr>
          <w:p w14:paraId="4E91CBDE" w14:textId="77777777" w:rsidR="00E27F0B" w:rsidRPr="00DF6DD6" w:rsidRDefault="00E27F0B" w:rsidP="0075695C">
            <w:pPr>
              <w:pStyle w:val="TAC"/>
            </w:pPr>
          </w:p>
        </w:tc>
        <w:tc>
          <w:tcPr>
            <w:tcW w:w="764" w:type="dxa"/>
            <w:shd w:val="clear" w:color="auto" w:fill="auto"/>
          </w:tcPr>
          <w:p w14:paraId="4A46E80D" w14:textId="77777777" w:rsidR="00E27F0B" w:rsidRPr="00DF6DD6" w:rsidRDefault="00E27F0B" w:rsidP="0075695C">
            <w:pPr>
              <w:pStyle w:val="TAC"/>
            </w:pPr>
          </w:p>
        </w:tc>
        <w:tc>
          <w:tcPr>
            <w:tcW w:w="764" w:type="dxa"/>
          </w:tcPr>
          <w:p w14:paraId="1D4123D9" w14:textId="77777777" w:rsidR="00E27F0B" w:rsidRPr="00DF6DD6" w:rsidRDefault="00E27F0B" w:rsidP="0075695C">
            <w:pPr>
              <w:pStyle w:val="TAC"/>
            </w:pPr>
          </w:p>
        </w:tc>
        <w:tc>
          <w:tcPr>
            <w:tcW w:w="764" w:type="dxa"/>
            <w:shd w:val="clear" w:color="auto" w:fill="auto"/>
            <w:vAlign w:val="center"/>
          </w:tcPr>
          <w:p w14:paraId="67090F9A" w14:textId="77777777" w:rsidR="00E27F0B" w:rsidRPr="00DF6DD6" w:rsidRDefault="00E27F0B" w:rsidP="0075695C">
            <w:pPr>
              <w:pStyle w:val="TAC"/>
            </w:pPr>
          </w:p>
        </w:tc>
      </w:tr>
      <w:tr w:rsidR="00E27F0B" w:rsidRPr="00DF6DD6" w14:paraId="54233321" w14:textId="77777777" w:rsidTr="0075695C">
        <w:trPr>
          <w:trHeight w:val="282"/>
          <w:jc w:val="center"/>
        </w:trPr>
        <w:tc>
          <w:tcPr>
            <w:tcW w:w="698" w:type="dxa"/>
            <w:shd w:val="clear" w:color="auto" w:fill="auto"/>
            <w:vAlign w:val="center"/>
          </w:tcPr>
          <w:p w14:paraId="14030BC8" w14:textId="77777777" w:rsidR="00E27F0B" w:rsidRPr="00DF6DD6" w:rsidDel="003836EE" w:rsidRDefault="00E27F0B" w:rsidP="0075695C">
            <w:pPr>
              <w:pStyle w:val="TAC"/>
            </w:pPr>
            <w:r w:rsidRPr="00DF6DD6">
              <w:rPr>
                <w:lang w:eastAsia="ja-JP"/>
              </w:rPr>
              <w:t>n79</w:t>
            </w:r>
          </w:p>
        </w:tc>
        <w:tc>
          <w:tcPr>
            <w:tcW w:w="698" w:type="dxa"/>
            <w:shd w:val="clear" w:color="auto" w:fill="auto"/>
            <w:vAlign w:val="center"/>
          </w:tcPr>
          <w:p w14:paraId="53E7A789" w14:textId="77777777" w:rsidR="00E27F0B" w:rsidRPr="00DF6DD6" w:rsidDel="003836EE" w:rsidRDefault="00E27F0B" w:rsidP="0075695C">
            <w:pPr>
              <w:pStyle w:val="TAC"/>
            </w:pPr>
            <w:r w:rsidRPr="00DF6DD6">
              <w:rPr>
                <w:lang w:eastAsia="ja-JP"/>
              </w:rPr>
              <w:t>21</w:t>
            </w:r>
          </w:p>
        </w:tc>
        <w:tc>
          <w:tcPr>
            <w:tcW w:w="709" w:type="dxa"/>
            <w:vAlign w:val="center"/>
          </w:tcPr>
          <w:p w14:paraId="79130F3A" w14:textId="77777777" w:rsidR="00E27F0B" w:rsidRPr="00DF6DD6" w:rsidRDefault="00E27F0B" w:rsidP="0075695C">
            <w:pPr>
              <w:pStyle w:val="TAC"/>
            </w:pPr>
            <w:r w:rsidRPr="00DF6DD6">
              <w:rPr>
                <w:lang w:eastAsia="ja-JP"/>
              </w:rPr>
              <w:t>15</w:t>
            </w:r>
          </w:p>
        </w:tc>
        <w:tc>
          <w:tcPr>
            <w:tcW w:w="764" w:type="dxa"/>
            <w:shd w:val="clear" w:color="auto" w:fill="auto"/>
            <w:vAlign w:val="center"/>
          </w:tcPr>
          <w:p w14:paraId="6B3C29D1" w14:textId="77777777" w:rsidR="00E27F0B" w:rsidRPr="00DF6DD6" w:rsidRDefault="00E27F0B" w:rsidP="0075695C">
            <w:pPr>
              <w:pStyle w:val="TAC"/>
            </w:pPr>
            <w:r w:rsidRPr="00DF6DD6">
              <w:rPr>
                <w:rFonts w:hint="eastAsia"/>
                <w:lang w:eastAsia="ja-JP"/>
              </w:rPr>
              <w:t>25</w:t>
            </w:r>
          </w:p>
        </w:tc>
        <w:tc>
          <w:tcPr>
            <w:tcW w:w="764" w:type="dxa"/>
            <w:shd w:val="clear" w:color="auto" w:fill="auto"/>
            <w:vAlign w:val="center"/>
          </w:tcPr>
          <w:p w14:paraId="7E1D199A" w14:textId="77777777" w:rsidR="00E27F0B" w:rsidRPr="00DF6DD6" w:rsidRDefault="00E27F0B" w:rsidP="0075695C">
            <w:pPr>
              <w:pStyle w:val="TAC"/>
            </w:pPr>
            <w:r w:rsidRPr="00DF6DD6">
              <w:rPr>
                <w:rFonts w:hint="eastAsia"/>
                <w:lang w:eastAsia="ja-JP"/>
              </w:rPr>
              <w:t>50</w:t>
            </w:r>
          </w:p>
        </w:tc>
        <w:tc>
          <w:tcPr>
            <w:tcW w:w="764" w:type="dxa"/>
            <w:shd w:val="clear" w:color="auto" w:fill="auto"/>
            <w:vAlign w:val="center"/>
          </w:tcPr>
          <w:p w14:paraId="3D6C31B1" w14:textId="77777777" w:rsidR="00E27F0B" w:rsidRPr="00DF6DD6" w:rsidRDefault="00E27F0B" w:rsidP="0075695C">
            <w:pPr>
              <w:pStyle w:val="TAC"/>
            </w:pPr>
            <w:r w:rsidRPr="00DF6DD6">
              <w:rPr>
                <w:rFonts w:hint="eastAsia"/>
                <w:lang w:eastAsia="ja-JP"/>
              </w:rPr>
              <w:t>75</w:t>
            </w:r>
          </w:p>
        </w:tc>
        <w:tc>
          <w:tcPr>
            <w:tcW w:w="764" w:type="dxa"/>
            <w:shd w:val="clear" w:color="auto" w:fill="auto"/>
            <w:vAlign w:val="center"/>
          </w:tcPr>
          <w:p w14:paraId="7ABB19CE" w14:textId="77777777" w:rsidR="00E27F0B" w:rsidRPr="00DF6DD6" w:rsidRDefault="00E27F0B" w:rsidP="0075695C">
            <w:pPr>
              <w:pStyle w:val="TAC"/>
            </w:pPr>
          </w:p>
        </w:tc>
        <w:tc>
          <w:tcPr>
            <w:tcW w:w="764" w:type="dxa"/>
            <w:shd w:val="clear" w:color="auto" w:fill="auto"/>
          </w:tcPr>
          <w:p w14:paraId="76D9F11D" w14:textId="77777777" w:rsidR="00E27F0B" w:rsidRPr="00DF6DD6" w:rsidRDefault="00E27F0B" w:rsidP="0075695C">
            <w:pPr>
              <w:pStyle w:val="TAC"/>
            </w:pPr>
          </w:p>
        </w:tc>
        <w:tc>
          <w:tcPr>
            <w:tcW w:w="764" w:type="dxa"/>
            <w:shd w:val="clear" w:color="auto" w:fill="auto"/>
          </w:tcPr>
          <w:p w14:paraId="2203DA5A" w14:textId="77777777" w:rsidR="00E27F0B" w:rsidRPr="00DF6DD6" w:rsidRDefault="00E27F0B" w:rsidP="0075695C">
            <w:pPr>
              <w:pStyle w:val="TAC"/>
            </w:pPr>
          </w:p>
        </w:tc>
        <w:tc>
          <w:tcPr>
            <w:tcW w:w="764" w:type="dxa"/>
            <w:shd w:val="clear" w:color="auto" w:fill="auto"/>
          </w:tcPr>
          <w:p w14:paraId="08DC6911" w14:textId="77777777" w:rsidR="00E27F0B" w:rsidRPr="00DF6DD6" w:rsidRDefault="00E27F0B" w:rsidP="0075695C">
            <w:pPr>
              <w:pStyle w:val="TAC"/>
            </w:pPr>
          </w:p>
        </w:tc>
        <w:tc>
          <w:tcPr>
            <w:tcW w:w="764" w:type="dxa"/>
            <w:shd w:val="clear" w:color="auto" w:fill="auto"/>
          </w:tcPr>
          <w:p w14:paraId="0AB777C3" w14:textId="77777777" w:rsidR="00E27F0B" w:rsidRPr="00DF6DD6" w:rsidRDefault="00E27F0B" w:rsidP="0075695C">
            <w:pPr>
              <w:pStyle w:val="TAC"/>
            </w:pPr>
          </w:p>
        </w:tc>
        <w:tc>
          <w:tcPr>
            <w:tcW w:w="764" w:type="dxa"/>
            <w:shd w:val="clear" w:color="auto" w:fill="auto"/>
          </w:tcPr>
          <w:p w14:paraId="3B7A2B5D" w14:textId="77777777" w:rsidR="00E27F0B" w:rsidRPr="00DF6DD6" w:rsidRDefault="00E27F0B" w:rsidP="0075695C">
            <w:pPr>
              <w:pStyle w:val="TAC"/>
            </w:pPr>
          </w:p>
        </w:tc>
        <w:tc>
          <w:tcPr>
            <w:tcW w:w="764" w:type="dxa"/>
          </w:tcPr>
          <w:p w14:paraId="58DE591D" w14:textId="77777777" w:rsidR="00E27F0B" w:rsidRPr="00DF6DD6" w:rsidRDefault="00E27F0B" w:rsidP="0075695C">
            <w:pPr>
              <w:pStyle w:val="TAC"/>
            </w:pPr>
          </w:p>
        </w:tc>
        <w:tc>
          <w:tcPr>
            <w:tcW w:w="764" w:type="dxa"/>
            <w:shd w:val="clear" w:color="auto" w:fill="auto"/>
            <w:vAlign w:val="center"/>
          </w:tcPr>
          <w:p w14:paraId="650D8E91" w14:textId="77777777" w:rsidR="00E27F0B" w:rsidRPr="00DF6DD6" w:rsidRDefault="00E27F0B" w:rsidP="0075695C">
            <w:pPr>
              <w:pStyle w:val="TAC"/>
            </w:pPr>
          </w:p>
        </w:tc>
      </w:tr>
      <w:tr w:rsidR="00E27F0B" w:rsidRPr="00DF6DD6" w14:paraId="7A72A5F3" w14:textId="77777777" w:rsidTr="0075695C">
        <w:trPr>
          <w:trHeight w:val="282"/>
          <w:jc w:val="center"/>
        </w:trPr>
        <w:tc>
          <w:tcPr>
            <w:tcW w:w="698" w:type="dxa"/>
            <w:shd w:val="clear" w:color="auto" w:fill="auto"/>
            <w:vAlign w:val="center"/>
          </w:tcPr>
          <w:p w14:paraId="656D6CC0" w14:textId="77777777" w:rsidR="00E27F0B" w:rsidRPr="00DF6DD6" w:rsidRDefault="00E27F0B" w:rsidP="0075695C">
            <w:pPr>
              <w:pStyle w:val="TAC"/>
              <w:rPr>
                <w:lang w:eastAsia="ja-JP"/>
              </w:rPr>
            </w:pPr>
            <w:r w:rsidRPr="00DF6DD6">
              <w:rPr>
                <w:lang w:eastAsia="ja-JP"/>
              </w:rPr>
              <w:t>n</w:t>
            </w:r>
            <w:r w:rsidRPr="00DF6DD6">
              <w:rPr>
                <w:rFonts w:hint="eastAsia"/>
                <w:lang w:eastAsia="ja-JP"/>
              </w:rPr>
              <w:t>7</w:t>
            </w:r>
            <w:r w:rsidRPr="00DF6DD6">
              <w:rPr>
                <w:lang w:eastAsia="ja-JP"/>
              </w:rPr>
              <w:t>9</w:t>
            </w:r>
          </w:p>
        </w:tc>
        <w:tc>
          <w:tcPr>
            <w:tcW w:w="698" w:type="dxa"/>
            <w:shd w:val="clear" w:color="auto" w:fill="auto"/>
            <w:vAlign w:val="center"/>
          </w:tcPr>
          <w:p w14:paraId="31F1F3F1" w14:textId="77777777" w:rsidR="00E27F0B" w:rsidRPr="00DF6DD6" w:rsidRDefault="00E27F0B" w:rsidP="0075695C">
            <w:pPr>
              <w:pStyle w:val="TAC"/>
              <w:rPr>
                <w:lang w:eastAsia="ja-JP"/>
              </w:rPr>
            </w:pPr>
            <w:r w:rsidRPr="00DF6DD6">
              <w:rPr>
                <w:rFonts w:hint="eastAsia"/>
                <w:lang w:eastAsia="ja-JP"/>
              </w:rPr>
              <w:t>26</w:t>
            </w:r>
          </w:p>
        </w:tc>
        <w:tc>
          <w:tcPr>
            <w:tcW w:w="709" w:type="dxa"/>
            <w:vAlign w:val="center"/>
          </w:tcPr>
          <w:p w14:paraId="2A283780" w14:textId="77777777" w:rsidR="00E27F0B" w:rsidRPr="00DF6DD6" w:rsidRDefault="00E27F0B" w:rsidP="0075695C">
            <w:pPr>
              <w:pStyle w:val="TAC"/>
              <w:rPr>
                <w:lang w:eastAsia="ja-JP"/>
              </w:rPr>
            </w:pPr>
            <w:r w:rsidRPr="00DF6DD6">
              <w:rPr>
                <w:rFonts w:hint="eastAsia"/>
                <w:lang w:eastAsia="ja-JP"/>
              </w:rPr>
              <w:t>15</w:t>
            </w:r>
          </w:p>
        </w:tc>
        <w:tc>
          <w:tcPr>
            <w:tcW w:w="764" w:type="dxa"/>
            <w:shd w:val="clear" w:color="auto" w:fill="auto"/>
            <w:vAlign w:val="center"/>
          </w:tcPr>
          <w:p w14:paraId="63E5DFE5" w14:textId="77777777" w:rsidR="00E27F0B" w:rsidRPr="00DF6DD6" w:rsidRDefault="00E27F0B" w:rsidP="0075695C">
            <w:pPr>
              <w:pStyle w:val="TAC"/>
              <w:rPr>
                <w:lang w:eastAsia="ja-JP"/>
              </w:rPr>
            </w:pPr>
            <w:r w:rsidRPr="00DF6DD6">
              <w:rPr>
                <w:lang w:eastAsia="ja-JP"/>
              </w:rPr>
              <w:t>25</w:t>
            </w:r>
          </w:p>
        </w:tc>
        <w:tc>
          <w:tcPr>
            <w:tcW w:w="764" w:type="dxa"/>
            <w:shd w:val="clear" w:color="auto" w:fill="auto"/>
            <w:vAlign w:val="center"/>
          </w:tcPr>
          <w:p w14:paraId="04CB4F74" w14:textId="77777777" w:rsidR="00E27F0B" w:rsidRPr="00DF6DD6" w:rsidRDefault="00E27F0B" w:rsidP="0075695C">
            <w:pPr>
              <w:pStyle w:val="TAC"/>
              <w:rPr>
                <w:lang w:eastAsia="ja-JP"/>
              </w:rPr>
            </w:pPr>
            <w:r w:rsidRPr="00DF6DD6">
              <w:rPr>
                <w:lang w:eastAsia="ja-JP"/>
              </w:rPr>
              <w:t>50</w:t>
            </w:r>
          </w:p>
        </w:tc>
        <w:tc>
          <w:tcPr>
            <w:tcW w:w="764" w:type="dxa"/>
            <w:shd w:val="clear" w:color="auto" w:fill="auto"/>
            <w:vAlign w:val="center"/>
          </w:tcPr>
          <w:p w14:paraId="06B3C0E7" w14:textId="77777777" w:rsidR="00E27F0B" w:rsidRPr="00DF6DD6" w:rsidRDefault="00E27F0B" w:rsidP="0075695C">
            <w:pPr>
              <w:pStyle w:val="TAC"/>
              <w:rPr>
                <w:lang w:eastAsia="ja-JP"/>
              </w:rPr>
            </w:pPr>
            <w:r w:rsidRPr="00DF6DD6">
              <w:rPr>
                <w:lang w:eastAsia="ja-JP"/>
              </w:rPr>
              <w:t>75</w:t>
            </w:r>
          </w:p>
        </w:tc>
        <w:tc>
          <w:tcPr>
            <w:tcW w:w="764" w:type="dxa"/>
            <w:shd w:val="clear" w:color="auto" w:fill="auto"/>
            <w:vAlign w:val="center"/>
          </w:tcPr>
          <w:p w14:paraId="38FC1464" w14:textId="77777777" w:rsidR="00E27F0B" w:rsidRPr="00DF6DD6" w:rsidRDefault="00E27F0B" w:rsidP="0075695C">
            <w:pPr>
              <w:pStyle w:val="TAC"/>
            </w:pPr>
          </w:p>
        </w:tc>
        <w:tc>
          <w:tcPr>
            <w:tcW w:w="764" w:type="dxa"/>
            <w:shd w:val="clear" w:color="auto" w:fill="auto"/>
          </w:tcPr>
          <w:p w14:paraId="39A71C31" w14:textId="77777777" w:rsidR="00E27F0B" w:rsidRPr="00DF6DD6" w:rsidRDefault="00E27F0B" w:rsidP="0075695C">
            <w:pPr>
              <w:pStyle w:val="TAC"/>
            </w:pPr>
          </w:p>
        </w:tc>
        <w:tc>
          <w:tcPr>
            <w:tcW w:w="764" w:type="dxa"/>
            <w:shd w:val="clear" w:color="auto" w:fill="auto"/>
          </w:tcPr>
          <w:p w14:paraId="5AF151CD" w14:textId="77777777" w:rsidR="00E27F0B" w:rsidRPr="00DF6DD6" w:rsidRDefault="00E27F0B" w:rsidP="0075695C">
            <w:pPr>
              <w:pStyle w:val="TAC"/>
            </w:pPr>
          </w:p>
        </w:tc>
        <w:tc>
          <w:tcPr>
            <w:tcW w:w="764" w:type="dxa"/>
            <w:shd w:val="clear" w:color="auto" w:fill="auto"/>
          </w:tcPr>
          <w:p w14:paraId="76DC02AE" w14:textId="77777777" w:rsidR="00E27F0B" w:rsidRPr="00DF6DD6" w:rsidRDefault="00E27F0B" w:rsidP="0075695C">
            <w:pPr>
              <w:pStyle w:val="TAC"/>
            </w:pPr>
          </w:p>
        </w:tc>
        <w:tc>
          <w:tcPr>
            <w:tcW w:w="764" w:type="dxa"/>
            <w:shd w:val="clear" w:color="auto" w:fill="auto"/>
          </w:tcPr>
          <w:p w14:paraId="715FCBE9" w14:textId="77777777" w:rsidR="00E27F0B" w:rsidRPr="00DF6DD6" w:rsidRDefault="00E27F0B" w:rsidP="0075695C">
            <w:pPr>
              <w:pStyle w:val="TAC"/>
            </w:pPr>
          </w:p>
        </w:tc>
        <w:tc>
          <w:tcPr>
            <w:tcW w:w="764" w:type="dxa"/>
            <w:shd w:val="clear" w:color="auto" w:fill="auto"/>
          </w:tcPr>
          <w:p w14:paraId="031EAFD8" w14:textId="77777777" w:rsidR="00E27F0B" w:rsidRPr="00DF6DD6" w:rsidRDefault="00E27F0B" w:rsidP="0075695C">
            <w:pPr>
              <w:pStyle w:val="TAC"/>
            </w:pPr>
          </w:p>
        </w:tc>
        <w:tc>
          <w:tcPr>
            <w:tcW w:w="764" w:type="dxa"/>
          </w:tcPr>
          <w:p w14:paraId="4B4CB13B" w14:textId="77777777" w:rsidR="00E27F0B" w:rsidRPr="00DF6DD6" w:rsidRDefault="00E27F0B" w:rsidP="0075695C">
            <w:pPr>
              <w:pStyle w:val="TAC"/>
            </w:pPr>
          </w:p>
        </w:tc>
        <w:tc>
          <w:tcPr>
            <w:tcW w:w="764" w:type="dxa"/>
            <w:shd w:val="clear" w:color="auto" w:fill="auto"/>
            <w:vAlign w:val="center"/>
          </w:tcPr>
          <w:p w14:paraId="58381461" w14:textId="77777777" w:rsidR="00E27F0B" w:rsidRPr="00DF6DD6" w:rsidRDefault="00E27F0B" w:rsidP="0075695C">
            <w:pPr>
              <w:pStyle w:val="TAC"/>
            </w:pPr>
          </w:p>
        </w:tc>
      </w:tr>
      <w:tr w:rsidR="00E27F0B" w:rsidRPr="00DF6DD6" w14:paraId="5519B720" w14:textId="77777777" w:rsidTr="0075695C">
        <w:trPr>
          <w:trHeight w:val="282"/>
          <w:jc w:val="center"/>
        </w:trPr>
        <w:tc>
          <w:tcPr>
            <w:tcW w:w="0" w:type="auto"/>
            <w:gridSpan w:val="14"/>
            <w:shd w:val="clear" w:color="auto" w:fill="auto"/>
            <w:vAlign w:val="center"/>
          </w:tcPr>
          <w:p w14:paraId="1B555DE1" w14:textId="77777777" w:rsidR="00E27F0B" w:rsidRPr="00DF6DD6" w:rsidRDefault="00E27F0B" w:rsidP="0075695C">
            <w:pPr>
              <w:pStyle w:val="TAN"/>
            </w:pPr>
            <w:r w:rsidRPr="00DF6DD6">
              <w:t xml:space="preserve">NOTE </w:t>
            </w:r>
            <w:r w:rsidRPr="00DF6DD6">
              <w:rPr>
                <w:lang w:eastAsia="zh-CN"/>
              </w:rPr>
              <w:t>1</w:t>
            </w:r>
            <w:r w:rsidRPr="00DF6DD6">
              <w:t>:</w:t>
            </w:r>
            <w:r w:rsidRPr="00DF6DD6">
              <w:tab/>
              <w:t>Void</w:t>
            </w:r>
          </w:p>
          <w:p w14:paraId="34FF4B4B" w14:textId="77777777" w:rsidR="00E27F0B" w:rsidRPr="00DF6DD6" w:rsidRDefault="00E27F0B" w:rsidP="0075695C">
            <w:pPr>
              <w:pStyle w:val="TAN"/>
            </w:pPr>
            <w:r w:rsidRPr="00DF6DD6">
              <w:t>NOTE 2:</w:t>
            </w:r>
            <w:r w:rsidRPr="00DF6DD6">
              <w:tab/>
              <w:t>Void</w:t>
            </w:r>
          </w:p>
          <w:p w14:paraId="40F84BD2" w14:textId="77777777" w:rsidR="00E27F0B" w:rsidRPr="00DF6DD6" w:rsidRDefault="00E27F0B" w:rsidP="0075695C">
            <w:pPr>
              <w:pStyle w:val="TAN"/>
              <w:rPr>
                <w:lang w:val="en-US" w:eastAsia="zh-CN"/>
              </w:rPr>
            </w:pPr>
            <w:r w:rsidRPr="00DF6DD6">
              <w:rPr>
                <w:rFonts w:hint="eastAsia"/>
                <w:lang w:val="en-US" w:eastAsia="zh-CN"/>
              </w:rPr>
              <w:t>NOTE 3:</w:t>
            </w:r>
            <w:r w:rsidRPr="00DF6DD6">
              <w:tab/>
            </w:r>
            <w:r w:rsidRPr="00DF6DD6">
              <w:rPr>
                <w:lang w:val="en-US" w:eastAsia="zh-CN"/>
              </w:rPr>
              <w:t>The UL configuration applies regardless of the channel bandwidth of the UL band. UL resource blocks allocation in the table shall be further limited to that specified in Table 7.3.1-2 in TS 36.101 [4] or Table 7.3.2-3 in TS 38.101-1 [2].</w:t>
            </w:r>
          </w:p>
          <w:p w14:paraId="10818D63" w14:textId="77777777" w:rsidR="00E27F0B" w:rsidRPr="00DF6DD6" w:rsidRDefault="00E27F0B" w:rsidP="0075695C">
            <w:pPr>
              <w:pStyle w:val="TAN"/>
            </w:pPr>
            <w:r w:rsidRPr="00DF6DD6">
              <w:t>NOTE 4:</w:t>
            </w:r>
            <w:r w:rsidRPr="00DF6DD6">
              <w:tab/>
              <w:t xml:space="preserve">Unless otherwise stated, the UL resource blocks allocation is applied at the </w:t>
            </w:r>
            <w:proofErr w:type="spellStart"/>
            <w:r w:rsidRPr="00DF6DD6">
              <w:t>center</w:t>
            </w:r>
            <w:proofErr w:type="spellEnd"/>
            <w:r w:rsidRPr="00DF6DD6">
              <w:t xml:space="preserve"> of the channel bandwidth. The note applies to the entire table.</w:t>
            </w:r>
          </w:p>
        </w:tc>
      </w:tr>
    </w:tbl>
    <w:p w14:paraId="56932E40" w14:textId="77777777" w:rsidR="00E27F0B" w:rsidRPr="00DF6DD6" w:rsidRDefault="00E27F0B" w:rsidP="00E27F0B"/>
    <w:p w14:paraId="67622F1B" w14:textId="77777777" w:rsidR="00E27F0B" w:rsidRPr="00DF6DD6" w:rsidRDefault="00E27F0B" w:rsidP="00E27F0B">
      <w:pPr>
        <w:pStyle w:val="Heading5"/>
      </w:pPr>
      <w:r w:rsidRPr="00DF6DD6">
        <w:t>7.3B.2.3.3</w:t>
      </w:r>
      <w:r w:rsidRPr="00DF6DD6">
        <w:tab/>
        <w:t>Void</w:t>
      </w:r>
    </w:p>
    <w:p w14:paraId="3CB60131" w14:textId="77777777" w:rsidR="00E27F0B" w:rsidRPr="00DF6DD6" w:rsidRDefault="00E27F0B" w:rsidP="00E27F0B">
      <w:pPr>
        <w:pStyle w:val="Heading5"/>
      </w:pPr>
      <w:r w:rsidRPr="00DF6DD6">
        <w:t>7.3B.2.3.4</w:t>
      </w:r>
      <w:r w:rsidRPr="00DF6DD6">
        <w:tab/>
        <w:t>Reference sensitivity exceptions due to cross band isolation for EN-DC in NR FR1</w:t>
      </w:r>
    </w:p>
    <w:p w14:paraId="2D587B3C" w14:textId="77777777" w:rsidR="00E27F0B" w:rsidRPr="00DF6DD6" w:rsidRDefault="00E27F0B" w:rsidP="00E27F0B">
      <w:pPr>
        <w:rPr>
          <w:lang w:val="en-US"/>
        </w:rPr>
      </w:pPr>
      <w:r w:rsidRPr="00DF6DD6">
        <w:rPr>
          <w:lang w:val="en-US"/>
        </w:rPr>
        <w:t xml:space="preserve">Sensitivity degradation is allowed for a band if it is impacted by UL of another band part of the same EN-DC configuration due to cross band isolation issues. Reference sensitivity exceptions for the victim band are specified in Table </w:t>
      </w:r>
      <w:r w:rsidRPr="00DF6DD6">
        <w:t xml:space="preserve">7.3B.2.3.4-1 with uplink configuration of the </w:t>
      </w:r>
      <w:proofErr w:type="spellStart"/>
      <w:r w:rsidRPr="00DF6DD6">
        <w:t>agressor</w:t>
      </w:r>
      <w:proofErr w:type="spellEnd"/>
      <w:r w:rsidRPr="00DF6DD6">
        <w:t xml:space="preserve"> band specified in </w:t>
      </w:r>
      <w:r w:rsidRPr="00DF6DD6">
        <w:rPr>
          <w:lang w:val="en-US"/>
        </w:rPr>
        <w:t xml:space="preserve">Table </w:t>
      </w:r>
      <w:r w:rsidRPr="00DF6DD6">
        <w:t>7.3B.2.3.4-2</w:t>
      </w:r>
      <w:r w:rsidRPr="00DF6DD6">
        <w:rPr>
          <w:lang w:val="en-US"/>
        </w:rPr>
        <w:t>.</w:t>
      </w:r>
    </w:p>
    <w:p w14:paraId="367C7CBF" w14:textId="77777777" w:rsidR="00E27F0B" w:rsidRPr="00DF6DD6" w:rsidRDefault="00E27F0B" w:rsidP="00E27F0B">
      <w:pPr>
        <w:pStyle w:val="TH"/>
      </w:pPr>
      <w:r w:rsidRPr="00DF6DD6">
        <w:lastRenderedPageBreak/>
        <w:t>Table 7.3B.2.3.4-1: Reference sensitivity exceptions (MSD) due to cross band isolation for EN-DC in NR FR1</w:t>
      </w:r>
    </w:p>
    <w:tbl>
      <w:tblPr>
        <w:tblW w:w="11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7"/>
        <w:gridCol w:w="722"/>
        <w:gridCol w:w="812"/>
        <w:gridCol w:w="812"/>
        <w:gridCol w:w="812"/>
        <w:gridCol w:w="812"/>
        <w:gridCol w:w="812"/>
        <w:gridCol w:w="812"/>
        <w:gridCol w:w="812"/>
        <w:gridCol w:w="812"/>
        <w:gridCol w:w="812"/>
        <w:gridCol w:w="812"/>
        <w:gridCol w:w="902"/>
      </w:tblGrid>
      <w:tr w:rsidR="00E27F0B" w:rsidRPr="00DF6DD6" w14:paraId="18CADA05" w14:textId="77777777" w:rsidTr="0075695C">
        <w:trPr>
          <w:trHeight w:val="285"/>
          <w:jc w:val="center"/>
        </w:trPr>
        <w:tc>
          <w:tcPr>
            <w:tcW w:w="0" w:type="auto"/>
          </w:tcPr>
          <w:p w14:paraId="60CA7DF5" w14:textId="77777777" w:rsidR="00E27F0B" w:rsidRPr="00DF6DD6" w:rsidRDefault="00E27F0B" w:rsidP="0075695C">
            <w:pPr>
              <w:pStyle w:val="TAH"/>
            </w:pPr>
          </w:p>
        </w:tc>
        <w:tc>
          <w:tcPr>
            <w:tcW w:w="0" w:type="auto"/>
            <w:gridSpan w:val="13"/>
            <w:shd w:val="clear" w:color="auto" w:fill="auto"/>
          </w:tcPr>
          <w:p w14:paraId="534F0049" w14:textId="77777777" w:rsidR="00E27F0B" w:rsidRPr="00DF6DD6" w:rsidRDefault="00E27F0B" w:rsidP="0075695C">
            <w:pPr>
              <w:pStyle w:val="TAH"/>
            </w:pPr>
            <w:r w:rsidRPr="00DF6DD6">
              <w:t xml:space="preserve">E-UTRA or NR Band / Channel bandwidth of the </w:t>
            </w:r>
            <w:r w:rsidRPr="00DF6DD6">
              <w:rPr>
                <w:rFonts w:hint="eastAsia"/>
                <w:lang w:val="en-US" w:eastAsia="zh-CN"/>
              </w:rPr>
              <w:t>affected DL</w:t>
            </w:r>
            <w:r w:rsidRPr="00DF6DD6">
              <w:t xml:space="preserve"> band / MSD</w:t>
            </w:r>
          </w:p>
        </w:tc>
      </w:tr>
      <w:tr w:rsidR="00E27F0B" w:rsidRPr="00DF6DD6" w14:paraId="1D5B5DE9" w14:textId="77777777" w:rsidTr="0075695C">
        <w:trPr>
          <w:trHeight w:val="285"/>
          <w:jc w:val="center"/>
        </w:trPr>
        <w:tc>
          <w:tcPr>
            <w:tcW w:w="0" w:type="auto"/>
            <w:shd w:val="clear" w:color="auto" w:fill="auto"/>
          </w:tcPr>
          <w:p w14:paraId="391AC211" w14:textId="77777777" w:rsidR="00E27F0B" w:rsidRPr="00DF6DD6" w:rsidRDefault="00E27F0B" w:rsidP="0075695C">
            <w:pPr>
              <w:pStyle w:val="TAH"/>
            </w:pPr>
            <w:r w:rsidRPr="00DF6DD6">
              <w:t>UL band</w:t>
            </w:r>
          </w:p>
        </w:tc>
        <w:tc>
          <w:tcPr>
            <w:tcW w:w="0" w:type="auto"/>
            <w:shd w:val="clear" w:color="auto" w:fill="auto"/>
          </w:tcPr>
          <w:p w14:paraId="5293CE42" w14:textId="77777777" w:rsidR="00E27F0B" w:rsidRPr="00DF6DD6" w:rsidRDefault="00E27F0B" w:rsidP="0075695C">
            <w:pPr>
              <w:pStyle w:val="TAH"/>
            </w:pPr>
            <w:r w:rsidRPr="00DF6DD6">
              <w:t>DL band</w:t>
            </w:r>
          </w:p>
        </w:tc>
        <w:tc>
          <w:tcPr>
            <w:tcW w:w="0" w:type="auto"/>
            <w:shd w:val="clear" w:color="auto" w:fill="auto"/>
          </w:tcPr>
          <w:p w14:paraId="0B5C89C7" w14:textId="77777777" w:rsidR="00E27F0B" w:rsidRPr="00DF6DD6" w:rsidRDefault="00E27F0B" w:rsidP="0075695C">
            <w:pPr>
              <w:pStyle w:val="TAH"/>
            </w:pPr>
            <w:r w:rsidRPr="00DF6DD6">
              <w:t>5 MHz</w:t>
            </w:r>
          </w:p>
          <w:p w14:paraId="781E5BED" w14:textId="77777777" w:rsidR="00E27F0B" w:rsidRPr="00DF6DD6" w:rsidRDefault="00E27F0B" w:rsidP="0075695C">
            <w:pPr>
              <w:pStyle w:val="TAH"/>
            </w:pPr>
            <w:r w:rsidRPr="00DF6DD6">
              <w:t>(dB)</w:t>
            </w:r>
          </w:p>
        </w:tc>
        <w:tc>
          <w:tcPr>
            <w:tcW w:w="0" w:type="auto"/>
            <w:shd w:val="clear" w:color="auto" w:fill="auto"/>
          </w:tcPr>
          <w:p w14:paraId="3FB97B9F" w14:textId="77777777" w:rsidR="00E27F0B" w:rsidRPr="00DF6DD6" w:rsidRDefault="00E27F0B" w:rsidP="0075695C">
            <w:pPr>
              <w:pStyle w:val="TAH"/>
            </w:pPr>
            <w:r w:rsidRPr="00DF6DD6">
              <w:t>10 MHz</w:t>
            </w:r>
          </w:p>
          <w:p w14:paraId="49C86B96" w14:textId="77777777" w:rsidR="00E27F0B" w:rsidRPr="00DF6DD6" w:rsidRDefault="00E27F0B" w:rsidP="0075695C">
            <w:pPr>
              <w:pStyle w:val="TAH"/>
            </w:pPr>
            <w:r w:rsidRPr="00DF6DD6">
              <w:t>(dB)</w:t>
            </w:r>
          </w:p>
        </w:tc>
        <w:tc>
          <w:tcPr>
            <w:tcW w:w="0" w:type="auto"/>
            <w:shd w:val="clear" w:color="auto" w:fill="auto"/>
          </w:tcPr>
          <w:p w14:paraId="28D437C1" w14:textId="77777777" w:rsidR="00E27F0B" w:rsidRPr="00DF6DD6" w:rsidRDefault="00E27F0B" w:rsidP="0075695C">
            <w:pPr>
              <w:pStyle w:val="TAH"/>
            </w:pPr>
            <w:r w:rsidRPr="00DF6DD6">
              <w:t>15 MHz</w:t>
            </w:r>
          </w:p>
          <w:p w14:paraId="706BADEB" w14:textId="77777777" w:rsidR="00E27F0B" w:rsidRPr="00DF6DD6" w:rsidRDefault="00E27F0B" w:rsidP="0075695C">
            <w:pPr>
              <w:pStyle w:val="TAH"/>
            </w:pPr>
            <w:r w:rsidRPr="00DF6DD6">
              <w:t>(dB)</w:t>
            </w:r>
          </w:p>
        </w:tc>
        <w:tc>
          <w:tcPr>
            <w:tcW w:w="0" w:type="auto"/>
            <w:shd w:val="clear" w:color="auto" w:fill="auto"/>
          </w:tcPr>
          <w:p w14:paraId="6DFC0329" w14:textId="77777777" w:rsidR="00E27F0B" w:rsidRPr="00DF6DD6" w:rsidRDefault="00E27F0B" w:rsidP="0075695C">
            <w:pPr>
              <w:pStyle w:val="TAH"/>
            </w:pPr>
            <w:r w:rsidRPr="00DF6DD6">
              <w:t>20 MHz</w:t>
            </w:r>
          </w:p>
          <w:p w14:paraId="78122038" w14:textId="77777777" w:rsidR="00E27F0B" w:rsidRPr="00DF6DD6" w:rsidRDefault="00E27F0B" w:rsidP="0075695C">
            <w:pPr>
              <w:pStyle w:val="TAH"/>
            </w:pPr>
            <w:r w:rsidRPr="00DF6DD6">
              <w:t>(dB)</w:t>
            </w:r>
          </w:p>
        </w:tc>
        <w:tc>
          <w:tcPr>
            <w:tcW w:w="0" w:type="auto"/>
            <w:shd w:val="clear" w:color="auto" w:fill="auto"/>
          </w:tcPr>
          <w:p w14:paraId="6A6B0CF0" w14:textId="77777777" w:rsidR="00E27F0B" w:rsidRPr="00DF6DD6" w:rsidRDefault="00E27F0B" w:rsidP="0075695C">
            <w:pPr>
              <w:pStyle w:val="TAH"/>
            </w:pPr>
            <w:r w:rsidRPr="00DF6DD6">
              <w:t>25 MHz</w:t>
            </w:r>
          </w:p>
          <w:p w14:paraId="27DC3220" w14:textId="77777777" w:rsidR="00E27F0B" w:rsidRPr="00DF6DD6" w:rsidRDefault="00E27F0B" w:rsidP="0075695C">
            <w:pPr>
              <w:pStyle w:val="TAH"/>
            </w:pPr>
            <w:r w:rsidRPr="00DF6DD6">
              <w:t>(dB)</w:t>
            </w:r>
          </w:p>
        </w:tc>
        <w:tc>
          <w:tcPr>
            <w:tcW w:w="0" w:type="auto"/>
          </w:tcPr>
          <w:p w14:paraId="457BAE6C" w14:textId="77777777" w:rsidR="00E27F0B" w:rsidRPr="00DF6DD6" w:rsidRDefault="00E27F0B" w:rsidP="0075695C">
            <w:pPr>
              <w:pStyle w:val="TAH"/>
            </w:pPr>
            <w:r>
              <w:t>30</w:t>
            </w:r>
            <w:r w:rsidRPr="00DF6DD6">
              <w:t xml:space="preserve"> MHz</w:t>
            </w:r>
          </w:p>
          <w:p w14:paraId="34DF32F0" w14:textId="77777777" w:rsidR="00E27F0B" w:rsidRPr="00DF6DD6" w:rsidRDefault="00E27F0B" w:rsidP="0075695C">
            <w:pPr>
              <w:pStyle w:val="TAH"/>
            </w:pPr>
            <w:r w:rsidRPr="00DF6DD6">
              <w:t>(dB)</w:t>
            </w:r>
          </w:p>
        </w:tc>
        <w:tc>
          <w:tcPr>
            <w:tcW w:w="0" w:type="auto"/>
            <w:shd w:val="clear" w:color="auto" w:fill="auto"/>
          </w:tcPr>
          <w:p w14:paraId="71B1E286" w14:textId="77777777" w:rsidR="00E27F0B" w:rsidRPr="00DF6DD6" w:rsidRDefault="00E27F0B" w:rsidP="0075695C">
            <w:pPr>
              <w:pStyle w:val="TAH"/>
            </w:pPr>
            <w:r w:rsidRPr="00DF6DD6">
              <w:t>40 MHz</w:t>
            </w:r>
          </w:p>
          <w:p w14:paraId="504C1781" w14:textId="77777777" w:rsidR="00E27F0B" w:rsidRPr="00DF6DD6" w:rsidRDefault="00E27F0B" w:rsidP="0075695C">
            <w:pPr>
              <w:pStyle w:val="TAH"/>
            </w:pPr>
            <w:r w:rsidRPr="00DF6DD6">
              <w:t>(dB)</w:t>
            </w:r>
          </w:p>
        </w:tc>
        <w:tc>
          <w:tcPr>
            <w:tcW w:w="0" w:type="auto"/>
            <w:shd w:val="clear" w:color="auto" w:fill="auto"/>
          </w:tcPr>
          <w:p w14:paraId="122E8E33" w14:textId="77777777" w:rsidR="00E27F0B" w:rsidRPr="00DF6DD6" w:rsidRDefault="00E27F0B" w:rsidP="0075695C">
            <w:pPr>
              <w:pStyle w:val="TAH"/>
            </w:pPr>
            <w:r w:rsidRPr="00DF6DD6">
              <w:t>50 MHz</w:t>
            </w:r>
          </w:p>
          <w:p w14:paraId="1F12084E" w14:textId="77777777" w:rsidR="00E27F0B" w:rsidRPr="00DF6DD6" w:rsidRDefault="00E27F0B" w:rsidP="0075695C">
            <w:pPr>
              <w:pStyle w:val="TAH"/>
            </w:pPr>
            <w:r w:rsidRPr="00DF6DD6">
              <w:t>(dB)</w:t>
            </w:r>
          </w:p>
        </w:tc>
        <w:tc>
          <w:tcPr>
            <w:tcW w:w="0" w:type="auto"/>
            <w:shd w:val="clear" w:color="auto" w:fill="auto"/>
          </w:tcPr>
          <w:p w14:paraId="11D560A5" w14:textId="77777777" w:rsidR="00E27F0B" w:rsidRPr="00DF6DD6" w:rsidRDefault="00E27F0B" w:rsidP="0075695C">
            <w:pPr>
              <w:pStyle w:val="TAH"/>
            </w:pPr>
            <w:r w:rsidRPr="00DF6DD6">
              <w:t>60 MHz</w:t>
            </w:r>
          </w:p>
          <w:p w14:paraId="41E95848" w14:textId="77777777" w:rsidR="00E27F0B" w:rsidRPr="00DF6DD6" w:rsidRDefault="00E27F0B" w:rsidP="0075695C">
            <w:pPr>
              <w:pStyle w:val="TAH"/>
            </w:pPr>
            <w:r w:rsidRPr="00DF6DD6">
              <w:t>(dB)</w:t>
            </w:r>
          </w:p>
        </w:tc>
        <w:tc>
          <w:tcPr>
            <w:tcW w:w="0" w:type="auto"/>
            <w:shd w:val="clear" w:color="auto" w:fill="auto"/>
          </w:tcPr>
          <w:p w14:paraId="2FECA0CB" w14:textId="77777777" w:rsidR="00E27F0B" w:rsidRPr="00DF6DD6" w:rsidRDefault="00E27F0B" w:rsidP="0075695C">
            <w:pPr>
              <w:pStyle w:val="TAH"/>
            </w:pPr>
            <w:r w:rsidRPr="00DF6DD6">
              <w:t>80 MHz</w:t>
            </w:r>
          </w:p>
          <w:p w14:paraId="23E14F09" w14:textId="77777777" w:rsidR="00E27F0B" w:rsidRPr="00DF6DD6" w:rsidRDefault="00E27F0B" w:rsidP="0075695C">
            <w:pPr>
              <w:pStyle w:val="TAH"/>
            </w:pPr>
            <w:r w:rsidRPr="00DF6DD6">
              <w:t>(dB)</w:t>
            </w:r>
          </w:p>
        </w:tc>
        <w:tc>
          <w:tcPr>
            <w:tcW w:w="0" w:type="auto"/>
          </w:tcPr>
          <w:p w14:paraId="15A1C418" w14:textId="77777777" w:rsidR="00E27F0B" w:rsidRPr="00DF6DD6" w:rsidRDefault="00E27F0B" w:rsidP="0075695C">
            <w:pPr>
              <w:pStyle w:val="TAH"/>
            </w:pPr>
            <w:r w:rsidRPr="00DF6DD6">
              <w:t>90 MHz</w:t>
            </w:r>
          </w:p>
          <w:p w14:paraId="79EC8C8E" w14:textId="77777777" w:rsidR="00E27F0B" w:rsidRPr="00DF6DD6" w:rsidRDefault="00E27F0B" w:rsidP="0075695C">
            <w:pPr>
              <w:pStyle w:val="TAH"/>
            </w:pPr>
            <w:r w:rsidRPr="00DF6DD6">
              <w:t>(dB)</w:t>
            </w:r>
          </w:p>
        </w:tc>
        <w:tc>
          <w:tcPr>
            <w:tcW w:w="0" w:type="auto"/>
            <w:shd w:val="clear" w:color="auto" w:fill="auto"/>
          </w:tcPr>
          <w:p w14:paraId="02D91A80" w14:textId="77777777" w:rsidR="00E27F0B" w:rsidRPr="00DF6DD6" w:rsidRDefault="00E27F0B" w:rsidP="0075695C">
            <w:pPr>
              <w:pStyle w:val="TAH"/>
            </w:pPr>
            <w:r w:rsidRPr="00DF6DD6">
              <w:t>100 MHz</w:t>
            </w:r>
          </w:p>
          <w:p w14:paraId="5DDA5E2A" w14:textId="77777777" w:rsidR="00E27F0B" w:rsidRPr="00DF6DD6" w:rsidRDefault="00E27F0B" w:rsidP="0075695C">
            <w:pPr>
              <w:pStyle w:val="TAH"/>
            </w:pPr>
            <w:r w:rsidRPr="00DF6DD6">
              <w:t>(dB)</w:t>
            </w:r>
          </w:p>
        </w:tc>
      </w:tr>
      <w:tr w:rsidR="00E27F0B" w:rsidRPr="00DF6DD6" w14:paraId="729637C4" w14:textId="77777777" w:rsidTr="0075695C">
        <w:trPr>
          <w:trHeight w:val="285"/>
          <w:jc w:val="center"/>
        </w:trPr>
        <w:tc>
          <w:tcPr>
            <w:tcW w:w="0" w:type="auto"/>
            <w:shd w:val="clear" w:color="auto" w:fill="auto"/>
          </w:tcPr>
          <w:p w14:paraId="552E664C" w14:textId="77777777" w:rsidR="00E27F0B" w:rsidRPr="00DF6DD6" w:rsidRDefault="00E27F0B" w:rsidP="0075695C">
            <w:pPr>
              <w:pStyle w:val="TAC"/>
            </w:pPr>
            <w:r w:rsidRPr="00D91D25">
              <w:rPr>
                <w:rFonts w:hint="eastAsia"/>
                <w:lang w:eastAsia="zh-CN"/>
              </w:rPr>
              <w:t>1</w:t>
            </w:r>
          </w:p>
        </w:tc>
        <w:tc>
          <w:tcPr>
            <w:tcW w:w="0" w:type="auto"/>
            <w:shd w:val="clear" w:color="auto" w:fill="auto"/>
          </w:tcPr>
          <w:p w14:paraId="7017435B" w14:textId="77777777" w:rsidR="00E27F0B" w:rsidRPr="00DF6DD6" w:rsidRDefault="00E27F0B" w:rsidP="0075695C">
            <w:pPr>
              <w:pStyle w:val="TAC"/>
            </w:pPr>
            <w:r>
              <w:rPr>
                <w:lang w:eastAsia="zh-CN"/>
              </w:rPr>
              <w:t>n</w:t>
            </w:r>
            <w:r w:rsidRPr="00D91D25">
              <w:rPr>
                <w:rFonts w:hint="eastAsia"/>
                <w:lang w:eastAsia="zh-CN"/>
              </w:rPr>
              <w:t>40</w:t>
            </w:r>
          </w:p>
        </w:tc>
        <w:tc>
          <w:tcPr>
            <w:tcW w:w="0" w:type="auto"/>
            <w:shd w:val="clear" w:color="auto" w:fill="auto"/>
          </w:tcPr>
          <w:p w14:paraId="477FDA6B"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0EEB0521"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693076B0"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03462485"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34F3A8FB" w14:textId="77777777" w:rsidR="00E27F0B" w:rsidRPr="00DF6DD6" w:rsidRDefault="00E27F0B" w:rsidP="0075695C">
            <w:pPr>
              <w:pStyle w:val="TAC"/>
            </w:pPr>
            <w:r w:rsidRPr="00D91D25">
              <w:rPr>
                <w:rFonts w:hint="eastAsia"/>
                <w:lang w:eastAsia="zh-CN"/>
              </w:rPr>
              <w:t>6.6</w:t>
            </w:r>
          </w:p>
        </w:tc>
        <w:tc>
          <w:tcPr>
            <w:tcW w:w="0" w:type="auto"/>
          </w:tcPr>
          <w:p w14:paraId="02A6748A"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46D183F6"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6EC04630"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61519DC4" w14:textId="77777777" w:rsidR="00E27F0B" w:rsidRPr="00DF6DD6" w:rsidRDefault="00E27F0B" w:rsidP="0075695C">
            <w:pPr>
              <w:pStyle w:val="TAC"/>
            </w:pPr>
            <w:r w:rsidRPr="00D91D25">
              <w:rPr>
                <w:rFonts w:hint="eastAsia"/>
                <w:lang w:eastAsia="zh-CN"/>
              </w:rPr>
              <w:t>6.6</w:t>
            </w:r>
          </w:p>
        </w:tc>
        <w:tc>
          <w:tcPr>
            <w:tcW w:w="0" w:type="auto"/>
            <w:shd w:val="clear" w:color="auto" w:fill="auto"/>
          </w:tcPr>
          <w:p w14:paraId="131E4BA3" w14:textId="77777777" w:rsidR="00E27F0B" w:rsidRPr="00DF6DD6" w:rsidRDefault="00E27F0B" w:rsidP="0075695C">
            <w:pPr>
              <w:pStyle w:val="TAC"/>
            </w:pPr>
            <w:r w:rsidRPr="00D91D25">
              <w:rPr>
                <w:rFonts w:hint="eastAsia"/>
                <w:lang w:eastAsia="zh-CN"/>
              </w:rPr>
              <w:t>6.6</w:t>
            </w:r>
          </w:p>
        </w:tc>
        <w:tc>
          <w:tcPr>
            <w:tcW w:w="0" w:type="auto"/>
            <w:vAlign w:val="center"/>
          </w:tcPr>
          <w:p w14:paraId="0C48611E" w14:textId="77777777" w:rsidR="00E27F0B" w:rsidRPr="00DF6DD6" w:rsidRDefault="00E27F0B" w:rsidP="0075695C">
            <w:pPr>
              <w:pStyle w:val="TAC"/>
            </w:pPr>
          </w:p>
        </w:tc>
        <w:tc>
          <w:tcPr>
            <w:tcW w:w="0" w:type="auto"/>
            <w:shd w:val="clear" w:color="auto" w:fill="auto"/>
            <w:vAlign w:val="center"/>
          </w:tcPr>
          <w:p w14:paraId="4FC27884" w14:textId="77777777" w:rsidR="00E27F0B" w:rsidRPr="00DF6DD6" w:rsidRDefault="00E27F0B" w:rsidP="0075695C">
            <w:pPr>
              <w:pStyle w:val="TAC"/>
            </w:pPr>
          </w:p>
        </w:tc>
      </w:tr>
      <w:tr w:rsidR="00E27F0B" w:rsidRPr="00DF6DD6" w14:paraId="4999BBA6" w14:textId="77777777" w:rsidTr="0075695C">
        <w:trPr>
          <w:trHeight w:val="285"/>
          <w:jc w:val="center"/>
        </w:trPr>
        <w:tc>
          <w:tcPr>
            <w:tcW w:w="0" w:type="auto"/>
            <w:shd w:val="clear" w:color="auto" w:fill="auto"/>
            <w:vAlign w:val="center"/>
          </w:tcPr>
          <w:p w14:paraId="07E655EA" w14:textId="77777777" w:rsidR="00E27F0B" w:rsidRPr="00DF6DD6" w:rsidRDefault="00E27F0B" w:rsidP="0075695C">
            <w:pPr>
              <w:pStyle w:val="TAC"/>
            </w:pPr>
            <w:r>
              <w:t>n</w:t>
            </w:r>
            <w:r w:rsidRPr="001F078B">
              <w:t>40</w:t>
            </w:r>
          </w:p>
        </w:tc>
        <w:tc>
          <w:tcPr>
            <w:tcW w:w="0" w:type="auto"/>
            <w:shd w:val="clear" w:color="auto" w:fill="auto"/>
            <w:vAlign w:val="center"/>
          </w:tcPr>
          <w:p w14:paraId="2A7AA14A" w14:textId="77777777" w:rsidR="00E27F0B" w:rsidRPr="00DF6DD6" w:rsidRDefault="00E27F0B" w:rsidP="0075695C">
            <w:pPr>
              <w:pStyle w:val="TAC"/>
            </w:pPr>
            <w:r w:rsidRPr="001F078B">
              <w:t>1</w:t>
            </w:r>
          </w:p>
        </w:tc>
        <w:tc>
          <w:tcPr>
            <w:tcW w:w="0" w:type="auto"/>
            <w:shd w:val="clear" w:color="auto" w:fill="auto"/>
            <w:vAlign w:val="center"/>
          </w:tcPr>
          <w:p w14:paraId="3D8A5EF6" w14:textId="77777777" w:rsidR="00E27F0B" w:rsidRPr="00DF6DD6" w:rsidRDefault="00E27F0B" w:rsidP="0075695C">
            <w:pPr>
              <w:pStyle w:val="TAC"/>
            </w:pPr>
            <w:r w:rsidRPr="001F078B">
              <w:t>8.3</w:t>
            </w:r>
          </w:p>
        </w:tc>
        <w:tc>
          <w:tcPr>
            <w:tcW w:w="0" w:type="auto"/>
            <w:shd w:val="clear" w:color="auto" w:fill="auto"/>
            <w:vAlign w:val="center"/>
          </w:tcPr>
          <w:p w14:paraId="0069DD5C" w14:textId="77777777" w:rsidR="00E27F0B" w:rsidRPr="00DF6DD6" w:rsidRDefault="00E27F0B" w:rsidP="0075695C">
            <w:pPr>
              <w:pStyle w:val="TAC"/>
            </w:pPr>
            <w:r w:rsidRPr="001F078B">
              <w:t>8.3</w:t>
            </w:r>
          </w:p>
        </w:tc>
        <w:tc>
          <w:tcPr>
            <w:tcW w:w="0" w:type="auto"/>
            <w:shd w:val="clear" w:color="auto" w:fill="auto"/>
            <w:vAlign w:val="center"/>
          </w:tcPr>
          <w:p w14:paraId="785DCBAA" w14:textId="77777777" w:rsidR="00E27F0B" w:rsidRPr="00DF6DD6" w:rsidRDefault="00E27F0B" w:rsidP="0075695C">
            <w:pPr>
              <w:pStyle w:val="TAC"/>
            </w:pPr>
            <w:r w:rsidRPr="001F078B">
              <w:t>8.3</w:t>
            </w:r>
          </w:p>
        </w:tc>
        <w:tc>
          <w:tcPr>
            <w:tcW w:w="0" w:type="auto"/>
            <w:shd w:val="clear" w:color="auto" w:fill="auto"/>
            <w:vAlign w:val="center"/>
          </w:tcPr>
          <w:p w14:paraId="415B3045" w14:textId="77777777" w:rsidR="00E27F0B" w:rsidRPr="00DF6DD6" w:rsidRDefault="00E27F0B" w:rsidP="0075695C">
            <w:pPr>
              <w:pStyle w:val="TAC"/>
            </w:pPr>
            <w:r w:rsidRPr="001F078B">
              <w:t>8.3</w:t>
            </w:r>
          </w:p>
        </w:tc>
        <w:tc>
          <w:tcPr>
            <w:tcW w:w="0" w:type="auto"/>
            <w:shd w:val="clear" w:color="auto" w:fill="auto"/>
            <w:vAlign w:val="center"/>
          </w:tcPr>
          <w:p w14:paraId="6257A480" w14:textId="77777777" w:rsidR="00E27F0B" w:rsidRPr="00DF6DD6" w:rsidRDefault="00E27F0B" w:rsidP="0075695C">
            <w:pPr>
              <w:pStyle w:val="TAC"/>
            </w:pPr>
          </w:p>
        </w:tc>
        <w:tc>
          <w:tcPr>
            <w:tcW w:w="0" w:type="auto"/>
          </w:tcPr>
          <w:p w14:paraId="574EAFBF" w14:textId="77777777" w:rsidR="00E27F0B" w:rsidRPr="00DF6DD6" w:rsidRDefault="00E27F0B" w:rsidP="0075695C">
            <w:pPr>
              <w:pStyle w:val="TAC"/>
            </w:pPr>
          </w:p>
        </w:tc>
        <w:tc>
          <w:tcPr>
            <w:tcW w:w="0" w:type="auto"/>
            <w:shd w:val="clear" w:color="auto" w:fill="auto"/>
            <w:vAlign w:val="center"/>
          </w:tcPr>
          <w:p w14:paraId="00B905C9" w14:textId="77777777" w:rsidR="00E27F0B" w:rsidRPr="00DF6DD6" w:rsidRDefault="00E27F0B" w:rsidP="0075695C">
            <w:pPr>
              <w:pStyle w:val="TAC"/>
            </w:pPr>
          </w:p>
        </w:tc>
        <w:tc>
          <w:tcPr>
            <w:tcW w:w="0" w:type="auto"/>
            <w:shd w:val="clear" w:color="auto" w:fill="auto"/>
            <w:vAlign w:val="center"/>
          </w:tcPr>
          <w:p w14:paraId="551FA9DD" w14:textId="77777777" w:rsidR="00E27F0B" w:rsidRPr="00DF6DD6" w:rsidRDefault="00E27F0B" w:rsidP="0075695C">
            <w:pPr>
              <w:pStyle w:val="TAC"/>
            </w:pPr>
          </w:p>
        </w:tc>
        <w:tc>
          <w:tcPr>
            <w:tcW w:w="0" w:type="auto"/>
            <w:shd w:val="clear" w:color="auto" w:fill="auto"/>
            <w:vAlign w:val="center"/>
          </w:tcPr>
          <w:p w14:paraId="3AC465D1" w14:textId="77777777" w:rsidR="00E27F0B" w:rsidRPr="00DF6DD6" w:rsidRDefault="00E27F0B" w:rsidP="0075695C">
            <w:pPr>
              <w:pStyle w:val="TAC"/>
            </w:pPr>
          </w:p>
        </w:tc>
        <w:tc>
          <w:tcPr>
            <w:tcW w:w="0" w:type="auto"/>
            <w:shd w:val="clear" w:color="auto" w:fill="auto"/>
            <w:vAlign w:val="center"/>
          </w:tcPr>
          <w:p w14:paraId="1B82E2C3" w14:textId="77777777" w:rsidR="00E27F0B" w:rsidRPr="00DF6DD6" w:rsidRDefault="00E27F0B" w:rsidP="0075695C">
            <w:pPr>
              <w:pStyle w:val="TAC"/>
            </w:pPr>
          </w:p>
        </w:tc>
        <w:tc>
          <w:tcPr>
            <w:tcW w:w="0" w:type="auto"/>
            <w:vAlign w:val="center"/>
          </w:tcPr>
          <w:p w14:paraId="07421288" w14:textId="77777777" w:rsidR="00E27F0B" w:rsidRPr="00DF6DD6" w:rsidRDefault="00E27F0B" w:rsidP="0075695C">
            <w:pPr>
              <w:pStyle w:val="TAC"/>
            </w:pPr>
          </w:p>
        </w:tc>
        <w:tc>
          <w:tcPr>
            <w:tcW w:w="0" w:type="auto"/>
            <w:shd w:val="clear" w:color="auto" w:fill="auto"/>
            <w:vAlign w:val="center"/>
          </w:tcPr>
          <w:p w14:paraId="0CCDAE05" w14:textId="77777777" w:rsidR="00E27F0B" w:rsidRPr="00DF6DD6" w:rsidRDefault="00E27F0B" w:rsidP="0075695C">
            <w:pPr>
              <w:pStyle w:val="TAC"/>
            </w:pPr>
          </w:p>
        </w:tc>
      </w:tr>
      <w:tr w:rsidR="00E27F0B" w:rsidRPr="00DF6DD6" w14:paraId="2E880774" w14:textId="77777777" w:rsidTr="0075695C">
        <w:trPr>
          <w:trHeight w:val="285"/>
          <w:jc w:val="center"/>
        </w:trPr>
        <w:tc>
          <w:tcPr>
            <w:tcW w:w="0" w:type="auto"/>
            <w:shd w:val="clear" w:color="auto" w:fill="auto"/>
            <w:vAlign w:val="center"/>
          </w:tcPr>
          <w:p w14:paraId="29C0B43C" w14:textId="77777777" w:rsidR="00E27F0B" w:rsidRPr="00DF6DD6" w:rsidRDefault="00E27F0B" w:rsidP="0075695C">
            <w:pPr>
              <w:pStyle w:val="TAC"/>
            </w:pPr>
            <w:r w:rsidRPr="00DF6DD6">
              <w:t>n41</w:t>
            </w:r>
          </w:p>
        </w:tc>
        <w:tc>
          <w:tcPr>
            <w:tcW w:w="0" w:type="auto"/>
            <w:shd w:val="clear" w:color="auto" w:fill="auto"/>
            <w:vAlign w:val="center"/>
          </w:tcPr>
          <w:p w14:paraId="60CF2EF9" w14:textId="77777777" w:rsidR="00E27F0B" w:rsidRPr="00DF6DD6" w:rsidRDefault="00E27F0B" w:rsidP="0075695C">
            <w:pPr>
              <w:pStyle w:val="TAC"/>
              <w:rPr>
                <w:rFonts w:cs="Arial"/>
              </w:rPr>
            </w:pPr>
            <w:r w:rsidRPr="00DF6DD6">
              <w:t>25</w:t>
            </w:r>
          </w:p>
        </w:tc>
        <w:tc>
          <w:tcPr>
            <w:tcW w:w="0" w:type="auto"/>
            <w:shd w:val="clear" w:color="auto" w:fill="auto"/>
            <w:vAlign w:val="center"/>
          </w:tcPr>
          <w:p w14:paraId="0749E3BF" w14:textId="77777777" w:rsidR="00E27F0B" w:rsidRPr="00DF6DD6" w:rsidDel="00325E16" w:rsidRDefault="00E27F0B" w:rsidP="0075695C">
            <w:pPr>
              <w:pStyle w:val="TAC"/>
              <w:rPr>
                <w:rFonts w:cs="Arial"/>
              </w:rPr>
            </w:pPr>
            <w:r w:rsidRPr="00DF6DD6">
              <w:t>0.6</w:t>
            </w:r>
          </w:p>
        </w:tc>
        <w:tc>
          <w:tcPr>
            <w:tcW w:w="0" w:type="auto"/>
            <w:shd w:val="clear" w:color="auto" w:fill="auto"/>
            <w:vAlign w:val="center"/>
          </w:tcPr>
          <w:p w14:paraId="38B2CF55" w14:textId="77777777" w:rsidR="00E27F0B" w:rsidRPr="00DF6DD6" w:rsidRDefault="00E27F0B" w:rsidP="0075695C">
            <w:pPr>
              <w:pStyle w:val="TAC"/>
              <w:rPr>
                <w:rFonts w:cs="Arial"/>
              </w:rPr>
            </w:pPr>
            <w:r w:rsidRPr="00DF6DD6">
              <w:t>0.6</w:t>
            </w:r>
          </w:p>
        </w:tc>
        <w:tc>
          <w:tcPr>
            <w:tcW w:w="0" w:type="auto"/>
            <w:shd w:val="clear" w:color="auto" w:fill="auto"/>
            <w:vAlign w:val="center"/>
          </w:tcPr>
          <w:p w14:paraId="3EC8CB84" w14:textId="77777777" w:rsidR="00E27F0B" w:rsidRPr="00DF6DD6" w:rsidRDefault="00E27F0B" w:rsidP="0075695C">
            <w:pPr>
              <w:pStyle w:val="TAC"/>
              <w:rPr>
                <w:rFonts w:cs="Arial"/>
              </w:rPr>
            </w:pPr>
            <w:r w:rsidRPr="00DF6DD6">
              <w:t>0.6</w:t>
            </w:r>
          </w:p>
        </w:tc>
        <w:tc>
          <w:tcPr>
            <w:tcW w:w="0" w:type="auto"/>
            <w:shd w:val="clear" w:color="auto" w:fill="auto"/>
            <w:vAlign w:val="center"/>
          </w:tcPr>
          <w:p w14:paraId="3834666A" w14:textId="77777777" w:rsidR="00E27F0B" w:rsidRPr="00DF6DD6" w:rsidRDefault="00E27F0B" w:rsidP="0075695C">
            <w:pPr>
              <w:pStyle w:val="TAC"/>
              <w:rPr>
                <w:rFonts w:cs="Arial"/>
              </w:rPr>
            </w:pPr>
            <w:r w:rsidRPr="00DF6DD6">
              <w:t>0.6</w:t>
            </w:r>
          </w:p>
        </w:tc>
        <w:tc>
          <w:tcPr>
            <w:tcW w:w="0" w:type="auto"/>
            <w:shd w:val="clear" w:color="auto" w:fill="auto"/>
            <w:vAlign w:val="center"/>
          </w:tcPr>
          <w:p w14:paraId="4D49B3B8" w14:textId="77777777" w:rsidR="00E27F0B" w:rsidRPr="00DF6DD6" w:rsidRDefault="00E27F0B" w:rsidP="0075695C">
            <w:pPr>
              <w:pStyle w:val="TAC"/>
            </w:pPr>
          </w:p>
        </w:tc>
        <w:tc>
          <w:tcPr>
            <w:tcW w:w="0" w:type="auto"/>
          </w:tcPr>
          <w:p w14:paraId="1F807110" w14:textId="77777777" w:rsidR="00E27F0B" w:rsidRPr="00DF6DD6" w:rsidRDefault="00E27F0B" w:rsidP="0075695C">
            <w:pPr>
              <w:pStyle w:val="TAC"/>
            </w:pPr>
          </w:p>
        </w:tc>
        <w:tc>
          <w:tcPr>
            <w:tcW w:w="0" w:type="auto"/>
            <w:shd w:val="clear" w:color="auto" w:fill="auto"/>
            <w:vAlign w:val="center"/>
          </w:tcPr>
          <w:p w14:paraId="1D7E36C6" w14:textId="77777777" w:rsidR="00E27F0B" w:rsidRPr="00DF6DD6" w:rsidRDefault="00E27F0B" w:rsidP="0075695C">
            <w:pPr>
              <w:pStyle w:val="TAC"/>
            </w:pPr>
          </w:p>
        </w:tc>
        <w:tc>
          <w:tcPr>
            <w:tcW w:w="0" w:type="auto"/>
            <w:shd w:val="clear" w:color="auto" w:fill="auto"/>
            <w:vAlign w:val="center"/>
          </w:tcPr>
          <w:p w14:paraId="0E081A1B" w14:textId="77777777" w:rsidR="00E27F0B" w:rsidRPr="00DF6DD6" w:rsidRDefault="00E27F0B" w:rsidP="0075695C">
            <w:pPr>
              <w:pStyle w:val="TAC"/>
            </w:pPr>
          </w:p>
        </w:tc>
        <w:tc>
          <w:tcPr>
            <w:tcW w:w="0" w:type="auto"/>
            <w:shd w:val="clear" w:color="auto" w:fill="auto"/>
            <w:vAlign w:val="center"/>
          </w:tcPr>
          <w:p w14:paraId="67DE3EEB" w14:textId="77777777" w:rsidR="00E27F0B" w:rsidRPr="00DF6DD6" w:rsidRDefault="00E27F0B" w:rsidP="0075695C">
            <w:pPr>
              <w:pStyle w:val="TAC"/>
            </w:pPr>
          </w:p>
        </w:tc>
        <w:tc>
          <w:tcPr>
            <w:tcW w:w="0" w:type="auto"/>
            <w:shd w:val="clear" w:color="auto" w:fill="auto"/>
            <w:vAlign w:val="center"/>
          </w:tcPr>
          <w:p w14:paraId="5420B7A7" w14:textId="77777777" w:rsidR="00E27F0B" w:rsidRPr="00DF6DD6" w:rsidRDefault="00E27F0B" w:rsidP="0075695C">
            <w:pPr>
              <w:pStyle w:val="TAC"/>
            </w:pPr>
          </w:p>
        </w:tc>
        <w:tc>
          <w:tcPr>
            <w:tcW w:w="0" w:type="auto"/>
            <w:vAlign w:val="center"/>
          </w:tcPr>
          <w:p w14:paraId="06326C4B" w14:textId="77777777" w:rsidR="00E27F0B" w:rsidRPr="00DF6DD6" w:rsidRDefault="00E27F0B" w:rsidP="0075695C">
            <w:pPr>
              <w:pStyle w:val="TAC"/>
            </w:pPr>
          </w:p>
        </w:tc>
        <w:tc>
          <w:tcPr>
            <w:tcW w:w="0" w:type="auto"/>
            <w:shd w:val="clear" w:color="auto" w:fill="auto"/>
            <w:vAlign w:val="center"/>
          </w:tcPr>
          <w:p w14:paraId="57713EEE" w14:textId="77777777" w:rsidR="00E27F0B" w:rsidRPr="00DF6DD6" w:rsidRDefault="00E27F0B" w:rsidP="0075695C">
            <w:pPr>
              <w:pStyle w:val="TAC"/>
            </w:pPr>
          </w:p>
        </w:tc>
      </w:tr>
      <w:tr w:rsidR="00E27F0B" w:rsidRPr="00DF6DD6" w14:paraId="66080E79" w14:textId="77777777" w:rsidTr="0075695C">
        <w:trPr>
          <w:trHeight w:val="285"/>
          <w:jc w:val="center"/>
        </w:trPr>
        <w:tc>
          <w:tcPr>
            <w:tcW w:w="0" w:type="auto"/>
            <w:shd w:val="clear" w:color="auto" w:fill="auto"/>
            <w:vAlign w:val="center"/>
          </w:tcPr>
          <w:p w14:paraId="3392C28F" w14:textId="77777777" w:rsidR="00E27F0B" w:rsidRPr="00DF6DD6" w:rsidRDefault="00E27F0B" w:rsidP="0075695C">
            <w:pPr>
              <w:pStyle w:val="TAC"/>
            </w:pPr>
            <w:r w:rsidRPr="00DF6DD6">
              <w:t>n77</w:t>
            </w:r>
          </w:p>
        </w:tc>
        <w:tc>
          <w:tcPr>
            <w:tcW w:w="0" w:type="auto"/>
            <w:shd w:val="clear" w:color="auto" w:fill="auto"/>
            <w:vAlign w:val="center"/>
          </w:tcPr>
          <w:p w14:paraId="203EC47D" w14:textId="77777777" w:rsidR="00E27F0B" w:rsidRPr="00DF6DD6" w:rsidRDefault="00E27F0B" w:rsidP="0075695C">
            <w:pPr>
              <w:pStyle w:val="TAC"/>
            </w:pPr>
            <w:r w:rsidRPr="00DF6DD6">
              <w:rPr>
                <w:rFonts w:cs="Arial"/>
              </w:rPr>
              <w:t>41</w:t>
            </w:r>
            <w:r w:rsidRPr="00DF6DD6">
              <w:rPr>
                <w:rFonts w:cs="Arial"/>
                <w:vertAlign w:val="superscript"/>
              </w:rPr>
              <w:t>1</w:t>
            </w:r>
          </w:p>
        </w:tc>
        <w:tc>
          <w:tcPr>
            <w:tcW w:w="0" w:type="auto"/>
            <w:shd w:val="clear" w:color="auto" w:fill="auto"/>
            <w:vAlign w:val="center"/>
          </w:tcPr>
          <w:p w14:paraId="2304AF67"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05C9BA8B"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27061BD9"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306713E6"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7D731DA4" w14:textId="77777777" w:rsidR="00E27F0B" w:rsidRPr="00DF6DD6" w:rsidRDefault="00E27F0B" w:rsidP="0075695C">
            <w:pPr>
              <w:pStyle w:val="TAC"/>
            </w:pPr>
          </w:p>
        </w:tc>
        <w:tc>
          <w:tcPr>
            <w:tcW w:w="0" w:type="auto"/>
          </w:tcPr>
          <w:p w14:paraId="44451A88" w14:textId="77777777" w:rsidR="00E27F0B" w:rsidRPr="00DF6DD6" w:rsidRDefault="00E27F0B" w:rsidP="0075695C">
            <w:pPr>
              <w:pStyle w:val="TAC"/>
            </w:pPr>
          </w:p>
        </w:tc>
        <w:tc>
          <w:tcPr>
            <w:tcW w:w="0" w:type="auto"/>
            <w:shd w:val="clear" w:color="auto" w:fill="auto"/>
            <w:vAlign w:val="center"/>
          </w:tcPr>
          <w:p w14:paraId="2A17BA49" w14:textId="77777777" w:rsidR="00E27F0B" w:rsidRPr="00DF6DD6" w:rsidRDefault="00E27F0B" w:rsidP="0075695C">
            <w:pPr>
              <w:pStyle w:val="TAC"/>
            </w:pPr>
          </w:p>
        </w:tc>
        <w:tc>
          <w:tcPr>
            <w:tcW w:w="0" w:type="auto"/>
            <w:shd w:val="clear" w:color="auto" w:fill="auto"/>
            <w:vAlign w:val="center"/>
          </w:tcPr>
          <w:p w14:paraId="6B52450E" w14:textId="77777777" w:rsidR="00E27F0B" w:rsidRPr="00DF6DD6" w:rsidRDefault="00E27F0B" w:rsidP="0075695C">
            <w:pPr>
              <w:pStyle w:val="TAC"/>
            </w:pPr>
          </w:p>
        </w:tc>
        <w:tc>
          <w:tcPr>
            <w:tcW w:w="0" w:type="auto"/>
            <w:shd w:val="clear" w:color="auto" w:fill="auto"/>
            <w:vAlign w:val="center"/>
          </w:tcPr>
          <w:p w14:paraId="4E300F50" w14:textId="77777777" w:rsidR="00E27F0B" w:rsidRPr="00DF6DD6" w:rsidRDefault="00E27F0B" w:rsidP="0075695C">
            <w:pPr>
              <w:pStyle w:val="TAC"/>
            </w:pPr>
          </w:p>
        </w:tc>
        <w:tc>
          <w:tcPr>
            <w:tcW w:w="0" w:type="auto"/>
            <w:shd w:val="clear" w:color="auto" w:fill="auto"/>
            <w:vAlign w:val="center"/>
          </w:tcPr>
          <w:p w14:paraId="24C85930" w14:textId="77777777" w:rsidR="00E27F0B" w:rsidRPr="00DF6DD6" w:rsidRDefault="00E27F0B" w:rsidP="0075695C">
            <w:pPr>
              <w:pStyle w:val="TAC"/>
            </w:pPr>
          </w:p>
        </w:tc>
        <w:tc>
          <w:tcPr>
            <w:tcW w:w="0" w:type="auto"/>
            <w:vAlign w:val="center"/>
          </w:tcPr>
          <w:p w14:paraId="35125A35" w14:textId="77777777" w:rsidR="00E27F0B" w:rsidRPr="00DF6DD6" w:rsidRDefault="00E27F0B" w:rsidP="0075695C">
            <w:pPr>
              <w:pStyle w:val="TAC"/>
            </w:pPr>
          </w:p>
        </w:tc>
        <w:tc>
          <w:tcPr>
            <w:tcW w:w="0" w:type="auto"/>
            <w:shd w:val="clear" w:color="auto" w:fill="auto"/>
            <w:vAlign w:val="center"/>
          </w:tcPr>
          <w:p w14:paraId="1C1B7FF1" w14:textId="77777777" w:rsidR="00E27F0B" w:rsidRPr="00DF6DD6" w:rsidRDefault="00E27F0B" w:rsidP="0075695C">
            <w:pPr>
              <w:pStyle w:val="TAC"/>
            </w:pPr>
          </w:p>
        </w:tc>
      </w:tr>
      <w:tr w:rsidR="00E27F0B" w:rsidRPr="00DF6DD6" w14:paraId="36326D56" w14:textId="77777777" w:rsidTr="0075695C">
        <w:trPr>
          <w:trHeight w:val="285"/>
          <w:jc w:val="center"/>
        </w:trPr>
        <w:tc>
          <w:tcPr>
            <w:tcW w:w="0" w:type="auto"/>
            <w:shd w:val="clear" w:color="auto" w:fill="auto"/>
            <w:vAlign w:val="center"/>
          </w:tcPr>
          <w:p w14:paraId="5E203490" w14:textId="77777777" w:rsidR="00E27F0B" w:rsidRPr="00DF6DD6" w:rsidRDefault="00E27F0B" w:rsidP="0075695C">
            <w:pPr>
              <w:pStyle w:val="TAC"/>
            </w:pPr>
            <w:r>
              <w:t>41</w:t>
            </w:r>
          </w:p>
        </w:tc>
        <w:tc>
          <w:tcPr>
            <w:tcW w:w="0" w:type="auto"/>
            <w:shd w:val="clear" w:color="auto" w:fill="auto"/>
            <w:vAlign w:val="center"/>
          </w:tcPr>
          <w:p w14:paraId="148D54C7" w14:textId="77777777" w:rsidR="00E27F0B" w:rsidRPr="00DF6DD6" w:rsidRDefault="00E27F0B" w:rsidP="0075695C">
            <w:pPr>
              <w:pStyle w:val="TAC"/>
              <w:rPr>
                <w:rFonts w:cs="Arial"/>
              </w:rPr>
            </w:pPr>
            <w:r>
              <w:rPr>
                <w:rFonts w:cs="Arial"/>
              </w:rPr>
              <w:t>n77</w:t>
            </w:r>
          </w:p>
        </w:tc>
        <w:tc>
          <w:tcPr>
            <w:tcW w:w="0" w:type="auto"/>
            <w:shd w:val="clear" w:color="auto" w:fill="auto"/>
            <w:vAlign w:val="center"/>
          </w:tcPr>
          <w:p w14:paraId="0CFA0F51" w14:textId="77777777" w:rsidR="00E27F0B" w:rsidRPr="00DF6DD6" w:rsidRDefault="00E27F0B" w:rsidP="0075695C">
            <w:pPr>
              <w:pStyle w:val="TAC"/>
              <w:rPr>
                <w:rFonts w:cs="Arial"/>
              </w:rPr>
            </w:pPr>
          </w:p>
        </w:tc>
        <w:tc>
          <w:tcPr>
            <w:tcW w:w="0" w:type="auto"/>
            <w:shd w:val="clear" w:color="auto" w:fill="auto"/>
            <w:vAlign w:val="center"/>
          </w:tcPr>
          <w:p w14:paraId="702A52AA" w14:textId="77777777" w:rsidR="00E27F0B" w:rsidRPr="00DF6DD6" w:rsidRDefault="00E27F0B" w:rsidP="0075695C">
            <w:pPr>
              <w:pStyle w:val="TAC"/>
              <w:rPr>
                <w:rFonts w:cs="Arial"/>
              </w:rPr>
            </w:pPr>
            <w:r>
              <w:rPr>
                <w:rFonts w:cs="Arial"/>
              </w:rPr>
              <w:t>8.3</w:t>
            </w:r>
          </w:p>
        </w:tc>
        <w:tc>
          <w:tcPr>
            <w:tcW w:w="0" w:type="auto"/>
            <w:shd w:val="clear" w:color="auto" w:fill="auto"/>
            <w:vAlign w:val="center"/>
          </w:tcPr>
          <w:p w14:paraId="22B24576" w14:textId="77777777" w:rsidR="00E27F0B" w:rsidRPr="00DF6DD6" w:rsidRDefault="00E27F0B" w:rsidP="0075695C">
            <w:pPr>
              <w:pStyle w:val="TAC"/>
              <w:rPr>
                <w:rFonts w:cs="Arial"/>
              </w:rPr>
            </w:pPr>
            <w:r>
              <w:rPr>
                <w:rFonts w:cs="Arial"/>
              </w:rPr>
              <w:t>8.3</w:t>
            </w:r>
          </w:p>
        </w:tc>
        <w:tc>
          <w:tcPr>
            <w:tcW w:w="0" w:type="auto"/>
            <w:shd w:val="clear" w:color="auto" w:fill="auto"/>
            <w:vAlign w:val="center"/>
          </w:tcPr>
          <w:p w14:paraId="2C1F8387" w14:textId="77777777" w:rsidR="00E27F0B" w:rsidRPr="00DF6DD6" w:rsidRDefault="00E27F0B" w:rsidP="0075695C">
            <w:pPr>
              <w:pStyle w:val="TAC"/>
              <w:rPr>
                <w:rFonts w:cs="Arial"/>
              </w:rPr>
            </w:pPr>
            <w:r>
              <w:rPr>
                <w:rFonts w:cs="Arial"/>
              </w:rPr>
              <w:t>8.3</w:t>
            </w:r>
          </w:p>
        </w:tc>
        <w:tc>
          <w:tcPr>
            <w:tcW w:w="0" w:type="auto"/>
            <w:shd w:val="clear" w:color="auto" w:fill="auto"/>
            <w:vAlign w:val="center"/>
          </w:tcPr>
          <w:p w14:paraId="5005ACB5" w14:textId="77777777" w:rsidR="00E27F0B" w:rsidRPr="00DF6DD6" w:rsidRDefault="00E27F0B" w:rsidP="0075695C">
            <w:pPr>
              <w:pStyle w:val="TAC"/>
            </w:pPr>
          </w:p>
        </w:tc>
        <w:tc>
          <w:tcPr>
            <w:tcW w:w="0" w:type="auto"/>
          </w:tcPr>
          <w:p w14:paraId="04BF6D5B" w14:textId="77777777" w:rsidR="00E27F0B" w:rsidRDefault="00E27F0B" w:rsidP="0075695C">
            <w:pPr>
              <w:pStyle w:val="TAC"/>
            </w:pPr>
          </w:p>
        </w:tc>
        <w:tc>
          <w:tcPr>
            <w:tcW w:w="0" w:type="auto"/>
            <w:shd w:val="clear" w:color="auto" w:fill="auto"/>
            <w:vAlign w:val="center"/>
          </w:tcPr>
          <w:p w14:paraId="3ED2E81E" w14:textId="77777777" w:rsidR="00E27F0B" w:rsidRPr="00DF6DD6" w:rsidRDefault="00E27F0B" w:rsidP="0075695C">
            <w:pPr>
              <w:pStyle w:val="TAC"/>
            </w:pPr>
            <w:r>
              <w:t>6.3</w:t>
            </w:r>
          </w:p>
        </w:tc>
        <w:tc>
          <w:tcPr>
            <w:tcW w:w="0" w:type="auto"/>
            <w:shd w:val="clear" w:color="auto" w:fill="auto"/>
            <w:vAlign w:val="center"/>
          </w:tcPr>
          <w:p w14:paraId="3C1F993F" w14:textId="77777777" w:rsidR="00E27F0B" w:rsidRPr="00DF6DD6" w:rsidRDefault="00E27F0B" w:rsidP="0075695C">
            <w:pPr>
              <w:pStyle w:val="TAC"/>
            </w:pPr>
            <w:r>
              <w:t>5.3</w:t>
            </w:r>
          </w:p>
        </w:tc>
        <w:tc>
          <w:tcPr>
            <w:tcW w:w="0" w:type="auto"/>
            <w:shd w:val="clear" w:color="auto" w:fill="auto"/>
            <w:vAlign w:val="center"/>
          </w:tcPr>
          <w:p w14:paraId="2346D144" w14:textId="77777777" w:rsidR="00E27F0B" w:rsidRPr="00DF6DD6" w:rsidRDefault="00E27F0B" w:rsidP="0075695C">
            <w:pPr>
              <w:pStyle w:val="TAC"/>
            </w:pPr>
            <w:r>
              <w:t>4.5</w:t>
            </w:r>
          </w:p>
        </w:tc>
        <w:tc>
          <w:tcPr>
            <w:tcW w:w="0" w:type="auto"/>
            <w:shd w:val="clear" w:color="auto" w:fill="auto"/>
            <w:vAlign w:val="center"/>
          </w:tcPr>
          <w:p w14:paraId="6ED6ED33" w14:textId="77777777" w:rsidR="00E27F0B" w:rsidRPr="00DF6DD6" w:rsidRDefault="00E27F0B" w:rsidP="0075695C">
            <w:pPr>
              <w:pStyle w:val="TAC"/>
            </w:pPr>
            <w:r>
              <w:t>4.0</w:t>
            </w:r>
          </w:p>
        </w:tc>
        <w:tc>
          <w:tcPr>
            <w:tcW w:w="0" w:type="auto"/>
            <w:vAlign w:val="center"/>
          </w:tcPr>
          <w:p w14:paraId="4656B304" w14:textId="77777777" w:rsidR="00E27F0B" w:rsidRPr="00DF6DD6" w:rsidRDefault="00E27F0B" w:rsidP="0075695C">
            <w:pPr>
              <w:pStyle w:val="TAC"/>
            </w:pPr>
            <w:r>
              <w:t>3.9</w:t>
            </w:r>
          </w:p>
        </w:tc>
        <w:tc>
          <w:tcPr>
            <w:tcW w:w="0" w:type="auto"/>
            <w:shd w:val="clear" w:color="auto" w:fill="auto"/>
            <w:vAlign w:val="center"/>
          </w:tcPr>
          <w:p w14:paraId="071E731A" w14:textId="77777777" w:rsidR="00E27F0B" w:rsidRPr="00DF6DD6" w:rsidRDefault="00E27F0B" w:rsidP="0075695C">
            <w:pPr>
              <w:pStyle w:val="TAC"/>
            </w:pPr>
            <w:r>
              <w:t>3.8</w:t>
            </w:r>
          </w:p>
        </w:tc>
      </w:tr>
      <w:tr w:rsidR="00E27F0B" w:rsidRPr="00DF6DD6" w14:paraId="580D48B1" w14:textId="77777777" w:rsidTr="0075695C">
        <w:trPr>
          <w:trHeight w:val="285"/>
          <w:jc w:val="center"/>
        </w:trPr>
        <w:tc>
          <w:tcPr>
            <w:tcW w:w="0" w:type="auto"/>
            <w:shd w:val="clear" w:color="auto" w:fill="auto"/>
            <w:vAlign w:val="center"/>
          </w:tcPr>
          <w:p w14:paraId="47993B42" w14:textId="77777777" w:rsidR="00E27F0B" w:rsidRDefault="00E27F0B" w:rsidP="0075695C">
            <w:pPr>
              <w:pStyle w:val="TAC"/>
            </w:pPr>
            <w:r>
              <w:t>3</w:t>
            </w:r>
          </w:p>
        </w:tc>
        <w:tc>
          <w:tcPr>
            <w:tcW w:w="0" w:type="auto"/>
            <w:shd w:val="clear" w:color="auto" w:fill="auto"/>
            <w:vAlign w:val="center"/>
          </w:tcPr>
          <w:p w14:paraId="5C832399" w14:textId="77777777" w:rsidR="00E27F0B" w:rsidRDefault="00E27F0B" w:rsidP="0075695C">
            <w:pPr>
              <w:pStyle w:val="TAC"/>
              <w:rPr>
                <w:rFonts w:cs="Arial"/>
              </w:rPr>
            </w:pPr>
            <w:r>
              <w:rPr>
                <w:rFonts w:cs="Arial"/>
              </w:rPr>
              <w:t>n51</w:t>
            </w:r>
          </w:p>
        </w:tc>
        <w:tc>
          <w:tcPr>
            <w:tcW w:w="0" w:type="auto"/>
            <w:shd w:val="clear" w:color="auto" w:fill="auto"/>
            <w:vAlign w:val="center"/>
          </w:tcPr>
          <w:p w14:paraId="2DF98F82" w14:textId="77777777" w:rsidR="00E27F0B" w:rsidRPr="00DF6DD6" w:rsidRDefault="00E27F0B" w:rsidP="0075695C">
            <w:pPr>
              <w:pStyle w:val="TAC"/>
              <w:rPr>
                <w:rFonts w:cs="Arial"/>
              </w:rPr>
            </w:pPr>
            <w:r>
              <w:rPr>
                <w:rFonts w:cs="Arial"/>
              </w:rPr>
              <w:t>6.4</w:t>
            </w:r>
          </w:p>
        </w:tc>
        <w:tc>
          <w:tcPr>
            <w:tcW w:w="0" w:type="auto"/>
            <w:shd w:val="clear" w:color="auto" w:fill="auto"/>
            <w:vAlign w:val="center"/>
          </w:tcPr>
          <w:p w14:paraId="5A03296B" w14:textId="77777777" w:rsidR="00E27F0B" w:rsidRDefault="00E27F0B" w:rsidP="0075695C">
            <w:pPr>
              <w:pStyle w:val="TAC"/>
              <w:rPr>
                <w:rFonts w:cs="Arial"/>
              </w:rPr>
            </w:pPr>
          </w:p>
        </w:tc>
        <w:tc>
          <w:tcPr>
            <w:tcW w:w="0" w:type="auto"/>
            <w:shd w:val="clear" w:color="auto" w:fill="auto"/>
            <w:vAlign w:val="center"/>
          </w:tcPr>
          <w:p w14:paraId="4658DABE" w14:textId="77777777" w:rsidR="00E27F0B" w:rsidRDefault="00E27F0B" w:rsidP="0075695C">
            <w:pPr>
              <w:pStyle w:val="TAC"/>
              <w:rPr>
                <w:rFonts w:cs="Arial"/>
              </w:rPr>
            </w:pPr>
          </w:p>
        </w:tc>
        <w:tc>
          <w:tcPr>
            <w:tcW w:w="0" w:type="auto"/>
            <w:shd w:val="clear" w:color="auto" w:fill="auto"/>
            <w:vAlign w:val="center"/>
          </w:tcPr>
          <w:p w14:paraId="59CC81F0" w14:textId="77777777" w:rsidR="00E27F0B" w:rsidRDefault="00E27F0B" w:rsidP="0075695C">
            <w:pPr>
              <w:pStyle w:val="TAC"/>
              <w:rPr>
                <w:rFonts w:cs="Arial"/>
              </w:rPr>
            </w:pPr>
          </w:p>
        </w:tc>
        <w:tc>
          <w:tcPr>
            <w:tcW w:w="0" w:type="auto"/>
            <w:shd w:val="clear" w:color="auto" w:fill="auto"/>
            <w:vAlign w:val="center"/>
          </w:tcPr>
          <w:p w14:paraId="15A1C901" w14:textId="77777777" w:rsidR="00E27F0B" w:rsidRPr="00DF6DD6" w:rsidRDefault="00E27F0B" w:rsidP="0075695C">
            <w:pPr>
              <w:pStyle w:val="TAC"/>
            </w:pPr>
          </w:p>
        </w:tc>
        <w:tc>
          <w:tcPr>
            <w:tcW w:w="0" w:type="auto"/>
          </w:tcPr>
          <w:p w14:paraId="7AA8E5A7" w14:textId="77777777" w:rsidR="00E27F0B" w:rsidRDefault="00E27F0B" w:rsidP="0075695C">
            <w:pPr>
              <w:pStyle w:val="TAC"/>
            </w:pPr>
          </w:p>
        </w:tc>
        <w:tc>
          <w:tcPr>
            <w:tcW w:w="0" w:type="auto"/>
            <w:shd w:val="clear" w:color="auto" w:fill="auto"/>
            <w:vAlign w:val="center"/>
          </w:tcPr>
          <w:p w14:paraId="3C7F4402" w14:textId="77777777" w:rsidR="00E27F0B" w:rsidRDefault="00E27F0B" w:rsidP="0075695C">
            <w:pPr>
              <w:pStyle w:val="TAC"/>
            </w:pPr>
          </w:p>
        </w:tc>
        <w:tc>
          <w:tcPr>
            <w:tcW w:w="0" w:type="auto"/>
            <w:shd w:val="clear" w:color="auto" w:fill="auto"/>
            <w:vAlign w:val="center"/>
          </w:tcPr>
          <w:p w14:paraId="7960E2CE" w14:textId="77777777" w:rsidR="00E27F0B" w:rsidRDefault="00E27F0B" w:rsidP="0075695C">
            <w:pPr>
              <w:pStyle w:val="TAC"/>
            </w:pPr>
          </w:p>
        </w:tc>
        <w:tc>
          <w:tcPr>
            <w:tcW w:w="0" w:type="auto"/>
            <w:shd w:val="clear" w:color="auto" w:fill="auto"/>
            <w:vAlign w:val="center"/>
          </w:tcPr>
          <w:p w14:paraId="14E9F020" w14:textId="77777777" w:rsidR="00E27F0B" w:rsidRDefault="00E27F0B" w:rsidP="0075695C">
            <w:pPr>
              <w:pStyle w:val="TAC"/>
            </w:pPr>
          </w:p>
        </w:tc>
        <w:tc>
          <w:tcPr>
            <w:tcW w:w="0" w:type="auto"/>
            <w:shd w:val="clear" w:color="auto" w:fill="auto"/>
            <w:vAlign w:val="center"/>
          </w:tcPr>
          <w:p w14:paraId="6DADB5B1" w14:textId="77777777" w:rsidR="00E27F0B" w:rsidRDefault="00E27F0B" w:rsidP="0075695C">
            <w:pPr>
              <w:pStyle w:val="TAC"/>
            </w:pPr>
          </w:p>
        </w:tc>
        <w:tc>
          <w:tcPr>
            <w:tcW w:w="0" w:type="auto"/>
            <w:vAlign w:val="center"/>
          </w:tcPr>
          <w:p w14:paraId="3C203EBD" w14:textId="77777777" w:rsidR="00E27F0B" w:rsidRDefault="00E27F0B" w:rsidP="0075695C">
            <w:pPr>
              <w:pStyle w:val="TAC"/>
            </w:pPr>
          </w:p>
        </w:tc>
        <w:tc>
          <w:tcPr>
            <w:tcW w:w="0" w:type="auto"/>
            <w:shd w:val="clear" w:color="auto" w:fill="auto"/>
            <w:vAlign w:val="center"/>
          </w:tcPr>
          <w:p w14:paraId="3C13A0D1" w14:textId="77777777" w:rsidR="00E27F0B" w:rsidRDefault="00E27F0B" w:rsidP="0075695C">
            <w:pPr>
              <w:pStyle w:val="TAC"/>
            </w:pPr>
          </w:p>
        </w:tc>
      </w:tr>
      <w:tr w:rsidR="00E27F0B" w:rsidRPr="00DF6DD6" w14:paraId="3B1B2237" w14:textId="77777777" w:rsidTr="0075695C">
        <w:trPr>
          <w:trHeight w:val="285"/>
          <w:jc w:val="center"/>
        </w:trPr>
        <w:tc>
          <w:tcPr>
            <w:tcW w:w="0" w:type="auto"/>
            <w:shd w:val="clear" w:color="auto" w:fill="auto"/>
            <w:vAlign w:val="center"/>
          </w:tcPr>
          <w:p w14:paraId="10AA952E" w14:textId="77777777" w:rsidR="00E27F0B" w:rsidRDefault="00E27F0B" w:rsidP="0075695C">
            <w:pPr>
              <w:pStyle w:val="TAC"/>
            </w:pPr>
            <w:r>
              <w:t>30</w:t>
            </w:r>
          </w:p>
        </w:tc>
        <w:tc>
          <w:tcPr>
            <w:tcW w:w="0" w:type="auto"/>
            <w:shd w:val="clear" w:color="auto" w:fill="auto"/>
            <w:vAlign w:val="center"/>
          </w:tcPr>
          <w:p w14:paraId="7B29C83E" w14:textId="77777777" w:rsidR="00E27F0B" w:rsidRDefault="00E27F0B" w:rsidP="0075695C">
            <w:pPr>
              <w:pStyle w:val="TAC"/>
              <w:rPr>
                <w:rFonts w:cs="Arial"/>
              </w:rPr>
            </w:pPr>
            <w:r>
              <w:rPr>
                <w:rFonts w:cs="Arial"/>
              </w:rPr>
              <w:t>n66</w:t>
            </w:r>
          </w:p>
        </w:tc>
        <w:tc>
          <w:tcPr>
            <w:tcW w:w="0" w:type="auto"/>
            <w:shd w:val="clear" w:color="auto" w:fill="auto"/>
            <w:vAlign w:val="center"/>
          </w:tcPr>
          <w:p w14:paraId="0CF3FE1E" w14:textId="77777777" w:rsidR="00E27F0B" w:rsidRPr="00DF6DD6" w:rsidRDefault="00E27F0B" w:rsidP="0075695C">
            <w:pPr>
              <w:pStyle w:val="TAC"/>
              <w:rPr>
                <w:rFonts w:cs="Arial"/>
              </w:rPr>
            </w:pPr>
            <w:r w:rsidRPr="001F078B">
              <w:t>8.3</w:t>
            </w:r>
          </w:p>
        </w:tc>
        <w:tc>
          <w:tcPr>
            <w:tcW w:w="0" w:type="auto"/>
            <w:shd w:val="clear" w:color="auto" w:fill="auto"/>
            <w:vAlign w:val="center"/>
          </w:tcPr>
          <w:p w14:paraId="076887AA" w14:textId="77777777" w:rsidR="00E27F0B" w:rsidRDefault="00E27F0B" w:rsidP="0075695C">
            <w:pPr>
              <w:pStyle w:val="TAC"/>
              <w:rPr>
                <w:rFonts w:cs="Arial"/>
              </w:rPr>
            </w:pPr>
            <w:r w:rsidRPr="001F078B">
              <w:t>8.3</w:t>
            </w:r>
          </w:p>
        </w:tc>
        <w:tc>
          <w:tcPr>
            <w:tcW w:w="0" w:type="auto"/>
            <w:shd w:val="clear" w:color="auto" w:fill="auto"/>
            <w:vAlign w:val="center"/>
          </w:tcPr>
          <w:p w14:paraId="5029322A" w14:textId="77777777" w:rsidR="00E27F0B" w:rsidRDefault="00E27F0B" w:rsidP="0075695C">
            <w:pPr>
              <w:pStyle w:val="TAC"/>
              <w:rPr>
                <w:rFonts w:cs="Arial"/>
              </w:rPr>
            </w:pPr>
            <w:r w:rsidRPr="001F078B">
              <w:t>8.3</w:t>
            </w:r>
          </w:p>
        </w:tc>
        <w:tc>
          <w:tcPr>
            <w:tcW w:w="0" w:type="auto"/>
            <w:shd w:val="clear" w:color="auto" w:fill="auto"/>
            <w:vAlign w:val="center"/>
          </w:tcPr>
          <w:p w14:paraId="577651F1" w14:textId="77777777" w:rsidR="00E27F0B" w:rsidRDefault="00E27F0B" w:rsidP="0075695C">
            <w:pPr>
              <w:pStyle w:val="TAC"/>
              <w:rPr>
                <w:rFonts w:cs="Arial"/>
              </w:rPr>
            </w:pPr>
            <w:r w:rsidRPr="001F078B">
              <w:t>8.3</w:t>
            </w:r>
          </w:p>
        </w:tc>
        <w:tc>
          <w:tcPr>
            <w:tcW w:w="0" w:type="auto"/>
            <w:shd w:val="clear" w:color="auto" w:fill="auto"/>
            <w:vAlign w:val="center"/>
          </w:tcPr>
          <w:p w14:paraId="71327ED6" w14:textId="77777777" w:rsidR="00E27F0B" w:rsidRPr="00DF6DD6" w:rsidRDefault="00E27F0B" w:rsidP="0075695C">
            <w:pPr>
              <w:pStyle w:val="TAC"/>
            </w:pPr>
          </w:p>
        </w:tc>
        <w:tc>
          <w:tcPr>
            <w:tcW w:w="0" w:type="auto"/>
          </w:tcPr>
          <w:p w14:paraId="3938D459" w14:textId="77777777" w:rsidR="00E27F0B" w:rsidRDefault="00E27F0B" w:rsidP="0075695C">
            <w:pPr>
              <w:pStyle w:val="TAC"/>
            </w:pPr>
          </w:p>
        </w:tc>
        <w:tc>
          <w:tcPr>
            <w:tcW w:w="0" w:type="auto"/>
            <w:shd w:val="clear" w:color="auto" w:fill="auto"/>
            <w:vAlign w:val="center"/>
          </w:tcPr>
          <w:p w14:paraId="543736DE" w14:textId="77777777" w:rsidR="00E27F0B" w:rsidRDefault="00E27F0B" w:rsidP="0075695C">
            <w:pPr>
              <w:pStyle w:val="TAC"/>
            </w:pPr>
            <w:r>
              <w:rPr>
                <w:rFonts w:cs="Arial"/>
                <w:lang w:eastAsia="zh-CN"/>
              </w:rPr>
              <w:t>8.3</w:t>
            </w:r>
          </w:p>
        </w:tc>
        <w:tc>
          <w:tcPr>
            <w:tcW w:w="0" w:type="auto"/>
            <w:shd w:val="clear" w:color="auto" w:fill="auto"/>
            <w:vAlign w:val="center"/>
          </w:tcPr>
          <w:p w14:paraId="6540C900" w14:textId="77777777" w:rsidR="00E27F0B" w:rsidRDefault="00E27F0B" w:rsidP="0075695C">
            <w:pPr>
              <w:pStyle w:val="TAC"/>
            </w:pPr>
          </w:p>
        </w:tc>
        <w:tc>
          <w:tcPr>
            <w:tcW w:w="0" w:type="auto"/>
            <w:shd w:val="clear" w:color="auto" w:fill="auto"/>
            <w:vAlign w:val="center"/>
          </w:tcPr>
          <w:p w14:paraId="016BE37D" w14:textId="77777777" w:rsidR="00E27F0B" w:rsidRDefault="00E27F0B" w:rsidP="0075695C">
            <w:pPr>
              <w:pStyle w:val="TAC"/>
            </w:pPr>
          </w:p>
        </w:tc>
        <w:tc>
          <w:tcPr>
            <w:tcW w:w="0" w:type="auto"/>
            <w:shd w:val="clear" w:color="auto" w:fill="auto"/>
            <w:vAlign w:val="center"/>
          </w:tcPr>
          <w:p w14:paraId="2302E7C3" w14:textId="77777777" w:rsidR="00E27F0B" w:rsidRDefault="00E27F0B" w:rsidP="0075695C">
            <w:pPr>
              <w:pStyle w:val="TAC"/>
            </w:pPr>
          </w:p>
        </w:tc>
        <w:tc>
          <w:tcPr>
            <w:tcW w:w="0" w:type="auto"/>
            <w:vAlign w:val="center"/>
          </w:tcPr>
          <w:p w14:paraId="4181E3E8" w14:textId="77777777" w:rsidR="00E27F0B" w:rsidRDefault="00E27F0B" w:rsidP="0075695C">
            <w:pPr>
              <w:pStyle w:val="TAC"/>
            </w:pPr>
          </w:p>
        </w:tc>
        <w:tc>
          <w:tcPr>
            <w:tcW w:w="0" w:type="auto"/>
            <w:shd w:val="clear" w:color="auto" w:fill="auto"/>
            <w:vAlign w:val="center"/>
          </w:tcPr>
          <w:p w14:paraId="2F1105E0" w14:textId="77777777" w:rsidR="00E27F0B" w:rsidRDefault="00E27F0B" w:rsidP="0075695C">
            <w:pPr>
              <w:pStyle w:val="TAC"/>
            </w:pPr>
          </w:p>
        </w:tc>
      </w:tr>
      <w:tr w:rsidR="00E27F0B" w:rsidRPr="00DF6DD6" w14:paraId="3416A1D1" w14:textId="77777777" w:rsidTr="0075695C">
        <w:trPr>
          <w:trHeight w:val="285"/>
          <w:jc w:val="center"/>
        </w:trPr>
        <w:tc>
          <w:tcPr>
            <w:tcW w:w="0" w:type="auto"/>
            <w:shd w:val="clear" w:color="auto" w:fill="auto"/>
            <w:vAlign w:val="center"/>
          </w:tcPr>
          <w:p w14:paraId="1AFC6888" w14:textId="77777777" w:rsidR="00E27F0B" w:rsidRPr="00DF6DD6" w:rsidRDefault="00E27F0B" w:rsidP="0075695C">
            <w:pPr>
              <w:pStyle w:val="TAC"/>
            </w:pPr>
            <w:r w:rsidRPr="00DF6DD6">
              <w:t>n78</w:t>
            </w:r>
          </w:p>
        </w:tc>
        <w:tc>
          <w:tcPr>
            <w:tcW w:w="0" w:type="auto"/>
            <w:shd w:val="clear" w:color="auto" w:fill="auto"/>
            <w:vAlign w:val="center"/>
          </w:tcPr>
          <w:p w14:paraId="6042E6FF" w14:textId="77777777" w:rsidR="00E27F0B" w:rsidRPr="00DF6DD6" w:rsidRDefault="00E27F0B" w:rsidP="0075695C">
            <w:pPr>
              <w:pStyle w:val="TAC"/>
              <w:rPr>
                <w:rFonts w:cs="Arial"/>
              </w:rPr>
            </w:pPr>
            <w:r w:rsidRPr="00DF6DD6">
              <w:rPr>
                <w:rFonts w:cs="Arial"/>
              </w:rPr>
              <w:t>7</w:t>
            </w:r>
            <w:r w:rsidRPr="00DF6DD6">
              <w:rPr>
                <w:rFonts w:cs="Arial"/>
                <w:vertAlign w:val="superscript"/>
              </w:rPr>
              <w:t>1</w:t>
            </w:r>
          </w:p>
        </w:tc>
        <w:tc>
          <w:tcPr>
            <w:tcW w:w="0" w:type="auto"/>
            <w:shd w:val="clear" w:color="auto" w:fill="auto"/>
            <w:vAlign w:val="center"/>
          </w:tcPr>
          <w:p w14:paraId="01A4AA52" w14:textId="77777777" w:rsidR="00E27F0B" w:rsidRPr="00DF6DD6" w:rsidRDefault="00E27F0B" w:rsidP="0075695C">
            <w:pPr>
              <w:pStyle w:val="TAC"/>
              <w:rPr>
                <w:rFonts w:cs="Arial"/>
              </w:rPr>
            </w:pPr>
            <w:r w:rsidRPr="00DF6DD6">
              <w:rPr>
                <w:rFonts w:cs="Arial"/>
              </w:rPr>
              <w:t>4.5</w:t>
            </w:r>
          </w:p>
        </w:tc>
        <w:tc>
          <w:tcPr>
            <w:tcW w:w="0" w:type="auto"/>
            <w:shd w:val="clear" w:color="auto" w:fill="auto"/>
            <w:vAlign w:val="center"/>
          </w:tcPr>
          <w:p w14:paraId="2526AB90" w14:textId="77777777" w:rsidR="00E27F0B" w:rsidRPr="00DF6DD6" w:rsidRDefault="00E27F0B" w:rsidP="0075695C">
            <w:pPr>
              <w:pStyle w:val="TAC"/>
              <w:rPr>
                <w:rFonts w:cs="Arial"/>
              </w:rPr>
            </w:pPr>
            <w:r w:rsidRPr="00DF6DD6">
              <w:rPr>
                <w:rFonts w:cs="Arial"/>
              </w:rPr>
              <w:t>4.5</w:t>
            </w:r>
          </w:p>
        </w:tc>
        <w:tc>
          <w:tcPr>
            <w:tcW w:w="0" w:type="auto"/>
            <w:shd w:val="clear" w:color="auto" w:fill="auto"/>
            <w:vAlign w:val="center"/>
          </w:tcPr>
          <w:p w14:paraId="57906763" w14:textId="77777777" w:rsidR="00E27F0B" w:rsidRPr="00DF6DD6" w:rsidRDefault="00E27F0B" w:rsidP="0075695C">
            <w:pPr>
              <w:pStyle w:val="TAC"/>
              <w:rPr>
                <w:rFonts w:cs="Arial"/>
              </w:rPr>
            </w:pPr>
            <w:r w:rsidRPr="00DF6DD6">
              <w:rPr>
                <w:rFonts w:cs="Arial"/>
              </w:rPr>
              <w:t>4.5</w:t>
            </w:r>
          </w:p>
        </w:tc>
        <w:tc>
          <w:tcPr>
            <w:tcW w:w="0" w:type="auto"/>
            <w:shd w:val="clear" w:color="auto" w:fill="auto"/>
            <w:vAlign w:val="center"/>
          </w:tcPr>
          <w:p w14:paraId="59DB2F85" w14:textId="77777777" w:rsidR="00E27F0B" w:rsidRPr="00DF6DD6" w:rsidRDefault="00E27F0B" w:rsidP="0075695C">
            <w:pPr>
              <w:pStyle w:val="TAC"/>
              <w:rPr>
                <w:rFonts w:cs="Arial"/>
              </w:rPr>
            </w:pPr>
            <w:r w:rsidRPr="00DF6DD6">
              <w:rPr>
                <w:rFonts w:cs="Arial"/>
              </w:rPr>
              <w:t>4.5</w:t>
            </w:r>
          </w:p>
        </w:tc>
        <w:tc>
          <w:tcPr>
            <w:tcW w:w="0" w:type="auto"/>
            <w:shd w:val="clear" w:color="auto" w:fill="auto"/>
            <w:vAlign w:val="center"/>
          </w:tcPr>
          <w:p w14:paraId="48BAEEB6" w14:textId="77777777" w:rsidR="00E27F0B" w:rsidRPr="00DF6DD6" w:rsidRDefault="00E27F0B" w:rsidP="0075695C">
            <w:pPr>
              <w:pStyle w:val="TAC"/>
            </w:pPr>
          </w:p>
        </w:tc>
        <w:tc>
          <w:tcPr>
            <w:tcW w:w="0" w:type="auto"/>
          </w:tcPr>
          <w:p w14:paraId="46649D73" w14:textId="77777777" w:rsidR="00E27F0B" w:rsidRPr="00DF6DD6" w:rsidRDefault="00E27F0B" w:rsidP="0075695C">
            <w:pPr>
              <w:pStyle w:val="TAC"/>
            </w:pPr>
          </w:p>
        </w:tc>
        <w:tc>
          <w:tcPr>
            <w:tcW w:w="0" w:type="auto"/>
            <w:shd w:val="clear" w:color="auto" w:fill="auto"/>
            <w:vAlign w:val="center"/>
          </w:tcPr>
          <w:p w14:paraId="1CF91CBF" w14:textId="77777777" w:rsidR="00E27F0B" w:rsidRPr="00DF6DD6" w:rsidRDefault="00E27F0B" w:rsidP="0075695C">
            <w:pPr>
              <w:pStyle w:val="TAC"/>
            </w:pPr>
          </w:p>
        </w:tc>
        <w:tc>
          <w:tcPr>
            <w:tcW w:w="0" w:type="auto"/>
            <w:shd w:val="clear" w:color="auto" w:fill="auto"/>
            <w:vAlign w:val="center"/>
          </w:tcPr>
          <w:p w14:paraId="1BD0884E" w14:textId="77777777" w:rsidR="00E27F0B" w:rsidRPr="00DF6DD6" w:rsidRDefault="00E27F0B" w:rsidP="0075695C">
            <w:pPr>
              <w:pStyle w:val="TAC"/>
            </w:pPr>
          </w:p>
        </w:tc>
        <w:tc>
          <w:tcPr>
            <w:tcW w:w="0" w:type="auto"/>
            <w:shd w:val="clear" w:color="auto" w:fill="auto"/>
            <w:vAlign w:val="center"/>
          </w:tcPr>
          <w:p w14:paraId="2A09E5AA" w14:textId="77777777" w:rsidR="00E27F0B" w:rsidRPr="00DF6DD6" w:rsidRDefault="00E27F0B" w:rsidP="0075695C">
            <w:pPr>
              <w:pStyle w:val="TAC"/>
            </w:pPr>
          </w:p>
        </w:tc>
        <w:tc>
          <w:tcPr>
            <w:tcW w:w="0" w:type="auto"/>
            <w:shd w:val="clear" w:color="auto" w:fill="auto"/>
            <w:vAlign w:val="center"/>
          </w:tcPr>
          <w:p w14:paraId="58BC6F9E" w14:textId="77777777" w:rsidR="00E27F0B" w:rsidRPr="00DF6DD6" w:rsidRDefault="00E27F0B" w:rsidP="0075695C">
            <w:pPr>
              <w:pStyle w:val="TAC"/>
            </w:pPr>
          </w:p>
        </w:tc>
        <w:tc>
          <w:tcPr>
            <w:tcW w:w="0" w:type="auto"/>
            <w:vAlign w:val="center"/>
          </w:tcPr>
          <w:p w14:paraId="5012D777" w14:textId="77777777" w:rsidR="00E27F0B" w:rsidRPr="00DF6DD6" w:rsidRDefault="00E27F0B" w:rsidP="0075695C">
            <w:pPr>
              <w:pStyle w:val="TAC"/>
            </w:pPr>
          </w:p>
        </w:tc>
        <w:tc>
          <w:tcPr>
            <w:tcW w:w="0" w:type="auto"/>
            <w:shd w:val="clear" w:color="auto" w:fill="auto"/>
            <w:vAlign w:val="center"/>
          </w:tcPr>
          <w:p w14:paraId="7DE0CC9D" w14:textId="77777777" w:rsidR="00E27F0B" w:rsidRPr="00DF6DD6" w:rsidRDefault="00E27F0B" w:rsidP="0075695C">
            <w:pPr>
              <w:pStyle w:val="TAC"/>
            </w:pPr>
          </w:p>
        </w:tc>
      </w:tr>
      <w:tr w:rsidR="00E27F0B" w:rsidRPr="00DF6DD6" w14:paraId="561FAFAF" w14:textId="77777777" w:rsidTr="0075695C">
        <w:trPr>
          <w:trHeight w:val="285"/>
          <w:jc w:val="center"/>
        </w:trPr>
        <w:tc>
          <w:tcPr>
            <w:tcW w:w="0" w:type="auto"/>
            <w:shd w:val="clear" w:color="auto" w:fill="auto"/>
            <w:vAlign w:val="center"/>
          </w:tcPr>
          <w:p w14:paraId="634A8F4A" w14:textId="77777777" w:rsidR="00E27F0B" w:rsidRPr="00DF6DD6" w:rsidRDefault="00E27F0B" w:rsidP="0075695C">
            <w:pPr>
              <w:pStyle w:val="TAC"/>
            </w:pPr>
            <w:r w:rsidRPr="00DF6DD6">
              <w:t>n78</w:t>
            </w:r>
          </w:p>
        </w:tc>
        <w:tc>
          <w:tcPr>
            <w:tcW w:w="0" w:type="auto"/>
            <w:shd w:val="clear" w:color="auto" w:fill="auto"/>
            <w:vAlign w:val="center"/>
          </w:tcPr>
          <w:p w14:paraId="3E67E4D9" w14:textId="77777777" w:rsidR="00E27F0B" w:rsidRPr="00DF6DD6" w:rsidRDefault="00E27F0B" w:rsidP="0075695C">
            <w:pPr>
              <w:pStyle w:val="TAC"/>
              <w:rPr>
                <w:rFonts w:cs="Arial"/>
              </w:rPr>
            </w:pPr>
            <w:r w:rsidRPr="00DF6DD6">
              <w:rPr>
                <w:rFonts w:cs="Arial"/>
              </w:rPr>
              <w:t>38</w:t>
            </w:r>
          </w:p>
        </w:tc>
        <w:tc>
          <w:tcPr>
            <w:tcW w:w="0" w:type="auto"/>
            <w:shd w:val="clear" w:color="auto" w:fill="auto"/>
            <w:vAlign w:val="center"/>
          </w:tcPr>
          <w:p w14:paraId="32C31FF1" w14:textId="77777777" w:rsidR="00E27F0B" w:rsidRPr="00DF6DD6" w:rsidRDefault="00E27F0B" w:rsidP="0075695C">
            <w:pPr>
              <w:pStyle w:val="TAC"/>
              <w:rPr>
                <w:rFonts w:cs="Arial"/>
              </w:rPr>
            </w:pPr>
            <w:r w:rsidRPr="00DF6DD6">
              <w:rPr>
                <w:rFonts w:cs="Arial"/>
              </w:rPr>
              <w:t>3.3</w:t>
            </w:r>
          </w:p>
        </w:tc>
        <w:tc>
          <w:tcPr>
            <w:tcW w:w="0" w:type="auto"/>
            <w:shd w:val="clear" w:color="auto" w:fill="auto"/>
            <w:vAlign w:val="center"/>
          </w:tcPr>
          <w:p w14:paraId="02AD227E" w14:textId="77777777" w:rsidR="00E27F0B" w:rsidRPr="00DF6DD6" w:rsidRDefault="00E27F0B" w:rsidP="0075695C">
            <w:pPr>
              <w:pStyle w:val="TAC"/>
              <w:rPr>
                <w:rFonts w:cs="Arial"/>
              </w:rPr>
            </w:pPr>
            <w:r w:rsidRPr="00DF6DD6">
              <w:rPr>
                <w:rFonts w:cs="Arial"/>
              </w:rPr>
              <w:t>3.3</w:t>
            </w:r>
          </w:p>
        </w:tc>
        <w:tc>
          <w:tcPr>
            <w:tcW w:w="0" w:type="auto"/>
            <w:shd w:val="clear" w:color="auto" w:fill="auto"/>
            <w:vAlign w:val="center"/>
          </w:tcPr>
          <w:p w14:paraId="4710E941" w14:textId="77777777" w:rsidR="00E27F0B" w:rsidRPr="00DF6DD6" w:rsidRDefault="00E27F0B" w:rsidP="0075695C">
            <w:pPr>
              <w:pStyle w:val="TAC"/>
              <w:rPr>
                <w:rFonts w:cs="Arial"/>
              </w:rPr>
            </w:pPr>
            <w:r w:rsidRPr="00DF6DD6">
              <w:rPr>
                <w:rFonts w:cs="Arial"/>
              </w:rPr>
              <w:t>3.3</w:t>
            </w:r>
          </w:p>
        </w:tc>
        <w:tc>
          <w:tcPr>
            <w:tcW w:w="0" w:type="auto"/>
            <w:shd w:val="clear" w:color="auto" w:fill="auto"/>
            <w:vAlign w:val="center"/>
          </w:tcPr>
          <w:p w14:paraId="6ED14645" w14:textId="77777777" w:rsidR="00E27F0B" w:rsidRPr="00DF6DD6" w:rsidRDefault="00E27F0B" w:rsidP="0075695C">
            <w:pPr>
              <w:pStyle w:val="TAC"/>
              <w:rPr>
                <w:rFonts w:cs="Arial"/>
              </w:rPr>
            </w:pPr>
            <w:r w:rsidRPr="00DF6DD6">
              <w:rPr>
                <w:rFonts w:cs="Arial"/>
              </w:rPr>
              <w:t>3.3</w:t>
            </w:r>
          </w:p>
        </w:tc>
        <w:tc>
          <w:tcPr>
            <w:tcW w:w="0" w:type="auto"/>
            <w:shd w:val="clear" w:color="auto" w:fill="auto"/>
            <w:vAlign w:val="center"/>
          </w:tcPr>
          <w:p w14:paraId="6D81A5DF" w14:textId="77777777" w:rsidR="00E27F0B" w:rsidRPr="00DF6DD6" w:rsidRDefault="00E27F0B" w:rsidP="0075695C">
            <w:pPr>
              <w:pStyle w:val="TAC"/>
            </w:pPr>
          </w:p>
        </w:tc>
        <w:tc>
          <w:tcPr>
            <w:tcW w:w="0" w:type="auto"/>
          </w:tcPr>
          <w:p w14:paraId="21C54FEE" w14:textId="77777777" w:rsidR="00E27F0B" w:rsidRPr="00DF6DD6" w:rsidRDefault="00E27F0B" w:rsidP="0075695C">
            <w:pPr>
              <w:pStyle w:val="TAC"/>
            </w:pPr>
          </w:p>
        </w:tc>
        <w:tc>
          <w:tcPr>
            <w:tcW w:w="0" w:type="auto"/>
            <w:shd w:val="clear" w:color="auto" w:fill="auto"/>
            <w:vAlign w:val="center"/>
          </w:tcPr>
          <w:p w14:paraId="299810F0" w14:textId="77777777" w:rsidR="00E27F0B" w:rsidRPr="00DF6DD6" w:rsidRDefault="00E27F0B" w:rsidP="0075695C">
            <w:pPr>
              <w:pStyle w:val="TAC"/>
            </w:pPr>
          </w:p>
        </w:tc>
        <w:tc>
          <w:tcPr>
            <w:tcW w:w="0" w:type="auto"/>
            <w:shd w:val="clear" w:color="auto" w:fill="auto"/>
            <w:vAlign w:val="center"/>
          </w:tcPr>
          <w:p w14:paraId="49CE98DC" w14:textId="77777777" w:rsidR="00E27F0B" w:rsidRPr="00DF6DD6" w:rsidRDefault="00E27F0B" w:rsidP="0075695C">
            <w:pPr>
              <w:pStyle w:val="TAC"/>
            </w:pPr>
          </w:p>
        </w:tc>
        <w:tc>
          <w:tcPr>
            <w:tcW w:w="0" w:type="auto"/>
            <w:shd w:val="clear" w:color="auto" w:fill="auto"/>
            <w:vAlign w:val="center"/>
          </w:tcPr>
          <w:p w14:paraId="15CB0950" w14:textId="77777777" w:rsidR="00E27F0B" w:rsidRPr="00DF6DD6" w:rsidRDefault="00E27F0B" w:rsidP="0075695C">
            <w:pPr>
              <w:pStyle w:val="TAC"/>
            </w:pPr>
          </w:p>
        </w:tc>
        <w:tc>
          <w:tcPr>
            <w:tcW w:w="0" w:type="auto"/>
            <w:shd w:val="clear" w:color="auto" w:fill="auto"/>
            <w:vAlign w:val="center"/>
          </w:tcPr>
          <w:p w14:paraId="2931104A" w14:textId="77777777" w:rsidR="00E27F0B" w:rsidRPr="00DF6DD6" w:rsidRDefault="00E27F0B" w:rsidP="0075695C">
            <w:pPr>
              <w:pStyle w:val="TAC"/>
            </w:pPr>
          </w:p>
        </w:tc>
        <w:tc>
          <w:tcPr>
            <w:tcW w:w="0" w:type="auto"/>
            <w:vAlign w:val="center"/>
          </w:tcPr>
          <w:p w14:paraId="5A4AB2A2" w14:textId="77777777" w:rsidR="00E27F0B" w:rsidRPr="00DF6DD6" w:rsidRDefault="00E27F0B" w:rsidP="0075695C">
            <w:pPr>
              <w:pStyle w:val="TAC"/>
            </w:pPr>
          </w:p>
        </w:tc>
        <w:tc>
          <w:tcPr>
            <w:tcW w:w="0" w:type="auto"/>
            <w:shd w:val="clear" w:color="auto" w:fill="auto"/>
            <w:vAlign w:val="center"/>
          </w:tcPr>
          <w:p w14:paraId="7EB3E330" w14:textId="77777777" w:rsidR="00E27F0B" w:rsidRPr="00DF6DD6" w:rsidRDefault="00E27F0B" w:rsidP="0075695C">
            <w:pPr>
              <w:pStyle w:val="TAC"/>
            </w:pPr>
          </w:p>
        </w:tc>
      </w:tr>
      <w:tr w:rsidR="00E27F0B" w:rsidRPr="00DF6DD6" w14:paraId="440017D6" w14:textId="77777777" w:rsidTr="0075695C">
        <w:trPr>
          <w:trHeight w:val="285"/>
          <w:jc w:val="center"/>
        </w:trPr>
        <w:tc>
          <w:tcPr>
            <w:tcW w:w="0" w:type="auto"/>
            <w:shd w:val="clear" w:color="auto" w:fill="auto"/>
            <w:vAlign w:val="center"/>
          </w:tcPr>
          <w:p w14:paraId="18A3A12C" w14:textId="77777777" w:rsidR="00E27F0B" w:rsidRPr="00DF6DD6" w:rsidRDefault="00E27F0B" w:rsidP="0075695C">
            <w:pPr>
              <w:pStyle w:val="TAC"/>
            </w:pPr>
            <w:r w:rsidRPr="00DF6DD6">
              <w:t>n78</w:t>
            </w:r>
          </w:p>
        </w:tc>
        <w:tc>
          <w:tcPr>
            <w:tcW w:w="0" w:type="auto"/>
            <w:shd w:val="clear" w:color="auto" w:fill="auto"/>
            <w:vAlign w:val="center"/>
          </w:tcPr>
          <w:p w14:paraId="586ACB3B" w14:textId="77777777" w:rsidR="00E27F0B" w:rsidRPr="00DF6DD6" w:rsidRDefault="00E27F0B" w:rsidP="0075695C">
            <w:pPr>
              <w:pStyle w:val="TAC"/>
            </w:pPr>
            <w:r w:rsidRPr="00DF6DD6">
              <w:rPr>
                <w:rFonts w:cs="Arial"/>
              </w:rPr>
              <w:t>41</w:t>
            </w:r>
            <w:r w:rsidRPr="00DF6DD6">
              <w:rPr>
                <w:rFonts w:cs="Arial"/>
                <w:vertAlign w:val="superscript"/>
              </w:rPr>
              <w:t>1</w:t>
            </w:r>
          </w:p>
        </w:tc>
        <w:tc>
          <w:tcPr>
            <w:tcW w:w="0" w:type="auto"/>
            <w:shd w:val="clear" w:color="auto" w:fill="auto"/>
            <w:vAlign w:val="center"/>
          </w:tcPr>
          <w:p w14:paraId="140383C2"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65E25D7A"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3828ED68"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152891B1" w14:textId="77777777" w:rsidR="00E27F0B" w:rsidRPr="00DF6DD6" w:rsidRDefault="00E27F0B" w:rsidP="0075695C">
            <w:pPr>
              <w:pStyle w:val="TAC"/>
            </w:pPr>
            <w:r w:rsidRPr="00DF6DD6">
              <w:rPr>
                <w:rFonts w:cs="Arial"/>
              </w:rPr>
              <w:t>4.5</w:t>
            </w:r>
          </w:p>
        </w:tc>
        <w:tc>
          <w:tcPr>
            <w:tcW w:w="0" w:type="auto"/>
            <w:shd w:val="clear" w:color="auto" w:fill="auto"/>
            <w:vAlign w:val="center"/>
          </w:tcPr>
          <w:p w14:paraId="5069DDC9" w14:textId="77777777" w:rsidR="00E27F0B" w:rsidRPr="00DF6DD6" w:rsidRDefault="00E27F0B" w:rsidP="0075695C">
            <w:pPr>
              <w:pStyle w:val="TAC"/>
            </w:pPr>
          </w:p>
        </w:tc>
        <w:tc>
          <w:tcPr>
            <w:tcW w:w="0" w:type="auto"/>
          </w:tcPr>
          <w:p w14:paraId="086E417D" w14:textId="77777777" w:rsidR="00E27F0B" w:rsidRPr="00DF6DD6" w:rsidRDefault="00E27F0B" w:rsidP="0075695C">
            <w:pPr>
              <w:pStyle w:val="TAC"/>
            </w:pPr>
          </w:p>
        </w:tc>
        <w:tc>
          <w:tcPr>
            <w:tcW w:w="0" w:type="auto"/>
            <w:shd w:val="clear" w:color="auto" w:fill="auto"/>
            <w:vAlign w:val="center"/>
          </w:tcPr>
          <w:p w14:paraId="08D3073E" w14:textId="77777777" w:rsidR="00E27F0B" w:rsidRPr="00DF6DD6" w:rsidRDefault="00E27F0B" w:rsidP="0075695C">
            <w:pPr>
              <w:pStyle w:val="TAC"/>
            </w:pPr>
          </w:p>
        </w:tc>
        <w:tc>
          <w:tcPr>
            <w:tcW w:w="0" w:type="auto"/>
            <w:shd w:val="clear" w:color="auto" w:fill="auto"/>
            <w:vAlign w:val="center"/>
          </w:tcPr>
          <w:p w14:paraId="22C99D28" w14:textId="77777777" w:rsidR="00E27F0B" w:rsidRPr="00DF6DD6" w:rsidRDefault="00E27F0B" w:rsidP="0075695C">
            <w:pPr>
              <w:pStyle w:val="TAC"/>
            </w:pPr>
          </w:p>
        </w:tc>
        <w:tc>
          <w:tcPr>
            <w:tcW w:w="0" w:type="auto"/>
            <w:shd w:val="clear" w:color="auto" w:fill="auto"/>
            <w:vAlign w:val="center"/>
          </w:tcPr>
          <w:p w14:paraId="2B9ED3E2" w14:textId="77777777" w:rsidR="00E27F0B" w:rsidRPr="00DF6DD6" w:rsidRDefault="00E27F0B" w:rsidP="0075695C">
            <w:pPr>
              <w:pStyle w:val="TAC"/>
            </w:pPr>
          </w:p>
        </w:tc>
        <w:tc>
          <w:tcPr>
            <w:tcW w:w="0" w:type="auto"/>
            <w:shd w:val="clear" w:color="auto" w:fill="auto"/>
            <w:vAlign w:val="center"/>
          </w:tcPr>
          <w:p w14:paraId="07336277" w14:textId="77777777" w:rsidR="00E27F0B" w:rsidRPr="00DF6DD6" w:rsidRDefault="00E27F0B" w:rsidP="0075695C">
            <w:pPr>
              <w:pStyle w:val="TAC"/>
            </w:pPr>
          </w:p>
        </w:tc>
        <w:tc>
          <w:tcPr>
            <w:tcW w:w="0" w:type="auto"/>
            <w:vAlign w:val="center"/>
          </w:tcPr>
          <w:p w14:paraId="59552F25" w14:textId="77777777" w:rsidR="00E27F0B" w:rsidRPr="00DF6DD6" w:rsidRDefault="00E27F0B" w:rsidP="0075695C">
            <w:pPr>
              <w:pStyle w:val="TAC"/>
            </w:pPr>
          </w:p>
        </w:tc>
        <w:tc>
          <w:tcPr>
            <w:tcW w:w="0" w:type="auto"/>
            <w:shd w:val="clear" w:color="auto" w:fill="auto"/>
            <w:vAlign w:val="center"/>
          </w:tcPr>
          <w:p w14:paraId="33FE75F5" w14:textId="77777777" w:rsidR="00E27F0B" w:rsidRPr="00DF6DD6" w:rsidRDefault="00E27F0B" w:rsidP="0075695C">
            <w:pPr>
              <w:pStyle w:val="TAC"/>
            </w:pPr>
          </w:p>
        </w:tc>
      </w:tr>
      <w:tr w:rsidR="00E27F0B" w:rsidRPr="00DF6DD6" w14:paraId="14D6AA98" w14:textId="77777777" w:rsidTr="0075695C">
        <w:trPr>
          <w:trHeight w:val="285"/>
          <w:jc w:val="center"/>
        </w:trPr>
        <w:tc>
          <w:tcPr>
            <w:tcW w:w="0" w:type="auto"/>
            <w:shd w:val="clear" w:color="auto" w:fill="auto"/>
            <w:vAlign w:val="center"/>
          </w:tcPr>
          <w:p w14:paraId="529F52CB" w14:textId="77777777" w:rsidR="00E27F0B" w:rsidRDefault="00E27F0B" w:rsidP="0075695C">
            <w:pPr>
              <w:pStyle w:val="TAC"/>
            </w:pPr>
            <w:r w:rsidRPr="00DF6DD6">
              <w:t>n78</w:t>
            </w:r>
          </w:p>
        </w:tc>
        <w:tc>
          <w:tcPr>
            <w:tcW w:w="0" w:type="auto"/>
            <w:shd w:val="clear" w:color="auto" w:fill="auto"/>
            <w:vAlign w:val="center"/>
          </w:tcPr>
          <w:p w14:paraId="45381EB8" w14:textId="77777777" w:rsidR="00E27F0B" w:rsidRDefault="00E27F0B" w:rsidP="0075695C">
            <w:pPr>
              <w:pStyle w:val="TAC"/>
              <w:rPr>
                <w:rFonts w:cs="Arial"/>
              </w:rPr>
            </w:pPr>
            <w:r>
              <w:rPr>
                <w:rFonts w:cs="Arial"/>
              </w:rPr>
              <w:t>46</w:t>
            </w:r>
          </w:p>
        </w:tc>
        <w:tc>
          <w:tcPr>
            <w:tcW w:w="0" w:type="auto"/>
            <w:shd w:val="clear" w:color="auto" w:fill="auto"/>
            <w:vAlign w:val="center"/>
          </w:tcPr>
          <w:p w14:paraId="14FF650B" w14:textId="77777777" w:rsidR="00E27F0B" w:rsidRPr="00DF6DD6" w:rsidRDefault="00E27F0B" w:rsidP="0075695C">
            <w:pPr>
              <w:pStyle w:val="TAC"/>
              <w:rPr>
                <w:rFonts w:cs="Arial"/>
              </w:rPr>
            </w:pPr>
          </w:p>
        </w:tc>
        <w:tc>
          <w:tcPr>
            <w:tcW w:w="0" w:type="auto"/>
            <w:shd w:val="clear" w:color="auto" w:fill="auto"/>
            <w:vAlign w:val="center"/>
          </w:tcPr>
          <w:p w14:paraId="24D41590" w14:textId="77777777" w:rsidR="00E27F0B" w:rsidRDefault="00E27F0B" w:rsidP="0075695C">
            <w:pPr>
              <w:pStyle w:val="TAC"/>
              <w:rPr>
                <w:rFonts w:cs="Arial"/>
              </w:rPr>
            </w:pPr>
          </w:p>
        </w:tc>
        <w:tc>
          <w:tcPr>
            <w:tcW w:w="0" w:type="auto"/>
            <w:shd w:val="clear" w:color="auto" w:fill="auto"/>
            <w:vAlign w:val="center"/>
          </w:tcPr>
          <w:p w14:paraId="774C027C" w14:textId="77777777" w:rsidR="00E27F0B" w:rsidRDefault="00E27F0B" w:rsidP="0075695C">
            <w:pPr>
              <w:pStyle w:val="TAC"/>
              <w:rPr>
                <w:rFonts w:cs="Arial"/>
              </w:rPr>
            </w:pPr>
          </w:p>
        </w:tc>
        <w:tc>
          <w:tcPr>
            <w:tcW w:w="0" w:type="auto"/>
            <w:shd w:val="clear" w:color="auto" w:fill="auto"/>
            <w:vAlign w:val="center"/>
          </w:tcPr>
          <w:p w14:paraId="3A0852B2" w14:textId="77777777" w:rsidR="00E27F0B" w:rsidRDefault="00E27F0B" w:rsidP="0075695C">
            <w:pPr>
              <w:pStyle w:val="TAC"/>
              <w:rPr>
                <w:rFonts w:cs="Arial"/>
              </w:rPr>
            </w:pPr>
            <w:r>
              <w:rPr>
                <w:rFonts w:cs="Arial"/>
              </w:rPr>
              <w:t>7</w:t>
            </w:r>
          </w:p>
        </w:tc>
        <w:tc>
          <w:tcPr>
            <w:tcW w:w="0" w:type="auto"/>
            <w:shd w:val="clear" w:color="auto" w:fill="auto"/>
            <w:vAlign w:val="center"/>
          </w:tcPr>
          <w:p w14:paraId="6C59560C" w14:textId="77777777" w:rsidR="00E27F0B" w:rsidRPr="00DF6DD6" w:rsidRDefault="00E27F0B" w:rsidP="0075695C">
            <w:pPr>
              <w:pStyle w:val="TAC"/>
            </w:pPr>
          </w:p>
        </w:tc>
        <w:tc>
          <w:tcPr>
            <w:tcW w:w="0" w:type="auto"/>
          </w:tcPr>
          <w:p w14:paraId="3A46ECF7" w14:textId="77777777" w:rsidR="00E27F0B" w:rsidRDefault="00E27F0B" w:rsidP="0075695C">
            <w:pPr>
              <w:pStyle w:val="TAC"/>
            </w:pPr>
          </w:p>
        </w:tc>
        <w:tc>
          <w:tcPr>
            <w:tcW w:w="0" w:type="auto"/>
            <w:shd w:val="clear" w:color="auto" w:fill="auto"/>
            <w:vAlign w:val="center"/>
          </w:tcPr>
          <w:p w14:paraId="4DFD9B11" w14:textId="77777777" w:rsidR="00E27F0B" w:rsidRDefault="00E27F0B" w:rsidP="0075695C">
            <w:pPr>
              <w:pStyle w:val="TAC"/>
            </w:pPr>
          </w:p>
        </w:tc>
        <w:tc>
          <w:tcPr>
            <w:tcW w:w="0" w:type="auto"/>
            <w:shd w:val="clear" w:color="auto" w:fill="auto"/>
            <w:vAlign w:val="center"/>
          </w:tcPr>
          <w:p w14:paraId="1532C521" w14:textId="77777777" w:rsidR="00E27F0B" w:rsidRDefault="00E27F0B" w:rsidP="0075695C">
            <w:pPr>
              <w:pStyle w:val="TAC"/>
            </w:pPr>
          </w:p>
        </w:tc>
        <w:tc>
          <w:tcPr>
            <w:tcW w:w="0" w:type="auto"/>
            <w:shd w:val="clear" w:color="auto" w:fill="auto"/>
            <w:vAlign w:val="center"/>
          </w:tcPr>
          <w:p w14:paraId="57C13052" w14:textId="77777777" w:rsidR="00E27F0B" w:rsidRDefault="00E27F0B" w:rsidP="0075695C">
            <w:pPr>
              <w:pStyle w:val="TAC"/>
            </w:pPr>
          </w:p>
        </w:tc>
        <w:tc>
          <w:tcPr>
            <w:tcW w:w="0" w:type="auto"/>
            <w:shd w:val="clear" w:color="auto" w:fill="auto"/>
            <w:vAlign w:val="center"/>
          </w:tcPr>
          <w:p w14:paraId="29678F82" w14:textId="77777777" w:rsidR="00E27F0B" w:rsidRDefault="00E27F0B" w:rsidP="0075695C">
            <w:pPr>
              <w:pStyle w:val="TAC"/>
            </w:pPr>
          </w:p>
        </w:tc>
        <w:tc>
          <w:tcPr>
            <w:tcW w:w="0" w:type="auto"/>
            <w:vAlign w:val="center"/>
          </w:tcPr>
          <w:p w14:paraId="04F94047" w14:textId="77777777" w:rsidR="00E27F0B" w:rsidRDefault="00E27F0B" w:rsidP="0075695C">
            <w:pPr>
              <w:pStyle w:val="TAC"/>
            </w:pPr>
          </w:p>
        </w:tc>
        <w:tc>
          <w:tcPr>
            <w:tcW w:w="0" w:type="auto"/>
            <w:shd w:val="clear" w:color="auto" w:fill="auto"/>
            <w:vAlign w:val="center"/>
          </w:tcPr>
          <w:p w14:paraId="6923934C" w14:textId="77777777" w:rsidR="00E27F0B" w:rsidRDefault="00E27F0B" w:rsidP="0075695C">
            <w:pPr>
              <w:pStyle w:val="TAC"/>
            </w:pPr>
          </w:p>
        </w:tc>
      </w:tr>
      <w:tr w:rsidR="00E27F0B" w:rsidRPr="00DF6DD6" w14:paraId="7CDE5147" w14:textId="77777777" w:rsidTr="0075695C">
        <w:trPr>
          <w:trHeight w:val="285"/>
          <w:jc w:val="center"/>
        </w:trPr>
        <w:tc>
          <w:tcPr>
            <w:tcW w:w="0" w:type="auto"/>
            <w:shd w:val="clear" w:color="auto" w:fill="auto"/>
            <w:vAlign w:val="center"/>
          </w:tcPr>
          <w:p w14:paraId="0A5B56D9" w14:textId="77777777" w:rsidR="00E27F0B" w:rsidRPr="00DF6DD6" w:rsidRDefault="00E27F0B" w:rsidP="0075695C">
            <w:pPr>
              <w:pStyle w:val="TAC"/>
            </w:pPr>
            <w:r>
              <w:t>41</w:t>
            </w:r>
          </w:p>
        </w:tc>
        <w:tc>
          <w:tcPr>
            <w:tcW w:w="0" w:type="auto"/>
            <w:shd w:val="clear" w:color="auto" w:fill="auto"/>
            <w:vAlign w:val="center"/>
          </w:tcPr>
          <w:p w14:paraId="6D1F7D33" w14:textId="77777777" w:rsidR="00E27F0B" w:rsidRPr="00DF6DD6" w:rsidRDefault="00E27F0B" w:rsidP="0075695C">
            <w:pPr>
              <w:pStyle w:val="TAC"/>
              <w:rPr>
                <w:rFonts w:cs="Arial"/>
              </w:rPr>
            </w:pPr>
            <w:r>
              <w:rPr>
                <w:rFonts w:cs="Arial"/>
              </w:rPr>
              <w:t>n78</w:t>
            </w:r>
          </w:p>
        </w:tc>
        <w:tc>
          <w:tcPr>
            <w:tcW w:w="0" w:type="auto"/>
            <w:shd w:val="clear" w:color="auto" w:fill="auto"/>
            <w:vAlign w:val="center"/>
          </w:tcPr>
          <w:p w14:paraId="6C12FA79" w14:textId="77777777" w:rsidR="00E27F0B" w:rsidRPr="00DF6DD6" w:rsidRDefault="00E27F0B" w:rsidP="0075695C">
            <w:pPr>
              <w:pStyle w:val="TAC"/>
              <w:rPr>
                <w:rFonts w:cs="Arial"/>
              </w:rPr>
            </w:pPr>
          </w:p>
        </w:tc>
        <w:tc>
          <w:tcPr>
            <w:tcW w:w="0" w:type="auto"/>
            <w:shd w:val="clear" w:color="auto" w:fill="auto"/>
            <w:vAlign w:val="center"/>
          </w:tcPr>
          <w:p w14:paraId="2F1FD1FE" w14:textId="77777777" w:rsidR="00E27F0B" w:rsidRPr="00DF6DD6" w:rsidRDefault="00E27F0B" w:rsidP="0075695C">
            <w:pPr>
              <w:pStyle w:val="TAC"/>
              <w:rPr>
                <w:rFonts w:cs="Arial"/>
              </w:rPr>
            </w:pPr>
            <w:r>
              <w:rPr>
                <w:rFonts w:cs="Arial"/>
              </w:rPr>
              <w:t>8.3</w:t>
            </w:r>
          </w:p>
        </w:tc>
        <w:tc>
          <w:tcPr>
            <w:tcW w:w="0" w:type="auto"/>
            <w:shd w:val="clear" w:color="auto" w:fill="auto"/>
            <w:vAlign w:val="center"/>
          </w:tcPr>
          <w:p w14:paraId="72C7D59C" w14:textId="77777777" w:rsidR="00E27F0B" w:rsidRPr="00DF6DD6" w:rsidRDefault="00E27F0B" w:rsidP="0075695C">
            <w:pPr>
              <w:pStyle w:val="TAC"/>
              <w:rPr>
                <w:rFonts w:cs="Arial"/>
              </w:rPr>
            </w:pPr>
            <w:r>
              <w:rPr>
                <w:rFonts w:cs="Arial"/>
              </w:rPr>
              <w:t>8.3</w:t>
            </w:r>
          </w:p>
        </w:tc>
        <w:tc>
          <w:tcPr>
            <w:tcW w:w="0" w:type="auto"/>
            <w:shd w:val="clear" w:color="auto" w:fill="auto"/>
            <w:vAlign w:val="center"/>
          </w:tcPr>
          <w:p w14:paraId="775AC7CA" w14:textId="77777777" w:rsidR="00E27F0B" w:rsidRPr="00DF6DD6" w:rsidRDefault="00E27F0B" w:rsidP="0075695C">
            <w:pPr>
              <w:pStyle w:val="TAC"/>
              <w:rPr>
                <w:rFonts w:cs="Arial"/>
              </w:rPr>
            </w:pPr>
            <w:r>
              <w:rPr>
                <w:rFonts w:cs="Arial"/>
              </w:rPr>
              <w:t>8.3</w:t>
            </w:r>
          </w:p>
        </w:tc>
        <w:tc>
          <w:tcPr>
            <w:tcW w:w="0" w:type="auto"/>
            <w:shd w:val="clear" w:color="auto" w:fill="auto"/>
            <w:vAlign w:val="center"/>
          </w:tcPr>
          <w:p w14:paraId="70AF95FA" w14:textId="77777777" w:rsidR="00E27F0B" w:rsidRPr="00DF6DD6" w:rsidRDefault="00E27F0B" w:rsidP="0075695C">
            <w:pPr>
              <w:pStyle w:val="TAC"/>
            </w:pPr>
          </w:p>
        </w:tc>
        <w:tc>
          <w:tcPr>
            <w:tcW w:w="0" w:type="auto"/>
          </w:tcPr>
          <w:p w14:paraId="1B1992EE" w14:textId="77777777" w:rsidR="00E27F0B" w:rsidRDefault="00E27F0B" w:rsidP="0075695C">
            <w:pPr>
              <w:pStyle w:val="TAC"/>
            </w:pPr>
          </w:p>
        </w:tc>
        <w:tc>
          <w:tcPr>
            <w:tcW w:w="0" w:type="auto"/>
            <w:shd w:val="clear" w:color="auto" w:fill="auto"/>
            <w:vAlign w:val="center"/>
          </w:tcPr>
          <w:p w14:paraId="3F2678B9" w14:textId="77777777" w:rsidR="00E27F0B" w:rsidRPr="00DF6DD6" w:rsidRDefault="00E27F0B" w:rsidP="0075695C">
            <w:pPr>
              <w:pStyle w:val="TAC"/>
            </w:pPr>
            <w:r>
              <w:t>6.3</w:t>
            </w:r>
          </w:p>
        </w:tc>
        <w:tc>
          <w:tcPr>
            <w:tcW w:w="0" w:type="auto"/>
            <w:shd w:val="clear" w:color="auto" w:fill="auto"/>
            <w:vAlign w:val="center"/>
          </w:tcPr>
          <w:p w14:paraId="41F216E4" w14:textId="77777777" w:rsidR="00E27F0B" w:rsidRPr="00DF6DD6" w:rsidRDefault="00E27F0B" w:rsidP="0075695C">
            <w:pPr>
              <w:pStyle w:val="TAC"/>
            </w:pPr>
            <w:r>
              <w:t>5.3</w:t>
            </w:r>
          </w:p>
        </w:tc>
        <w:tc>
          <w:tcPr>
            <w:tcW w:w="0" w:type="auto"/>
            <w:shd w:val="clear" w:color="auto" w:fill="auto"/>
            <w:vAlign w:val="center"/>
          </w:tcPr>
          <w:p w14:paraId="7F64FFD1" w14:textId="77777777" w:rsidR="00E27F0B" w:rsidRPr="00DF6DD6" w:rsidRDefault="00E27F0B" w:rsidP="0075695C">
            <w:pPr>
              <w:pStyle w:val="TAC"/>
            </w:pPr>
            <w:r>
              <w:t>4.5</w:t>
            </w:r>
          </w:p>
        </w:tc>
        <w:tc>
          <w:tcPr>
            <w:tcW w:w="0" w:type="auto"/>
            <w:shd w:val="clear" w:color="auto" w:fill="auto"/>
            <w:vAlign w:val="center"/>
          </w:tcPr>
          <w:p w14:paraId="60B6F0B5" w14:textId="77777777" w:rsidR="00E27F0B" w:rsidRPr="00DF6DD6" w:rsidRDefault="00E27F0B" w:rsidP="0075695C">
            <w:pPr>
              <w:pStyle w:val="TAC"/>
            </w:pPr>
            <w:r>
              <w:t>4.0</w:t>
            </w:r>
          </w:p>
        </w:tc>
        <w:tc>
          <w:tcPr>
            <w:tcW w:w="0" w:type="auto"/>
            <w:vAlign w:val="center"/>
          </w:tcPr>
          <w:p w14:paraId="653D2C4A" w14:textId="77777777" w:rsidR="00E27F0B" w:rsidRPr="00DF6DD6" w:rsidRDefault="00E27F0B" w:rsidP="0075695C">
            <w:pPr>
              <w:pStyle w:val="TAC"/>
            </w:pPr>
            <w:r>
              <w:t>3.9</w:t>
            </w:r>
          </w:p>
        </w:tc>
        <w:tc>
          <w:tcPr>
            <w:tcW w:w="0" w:type="auto"/>
            <w:shd w:val="clear" w:color="auto" w:fill="auto"/>
            <w:vAlign w:val="center"/>
          </w:tcPr>
          <w:p w14:paraId="76D8F93B" w14:textId="77777777" w:rsidR="00E27F0B" w:rsidRPr="00DF6DD6" w:rsidRDefault="00E27F0B" w:rsidP="0075695C">
            <w:pPr>
              <w:pStyle w:val="TAC"/>
            </w:pPr>
            <w:r>
              <w:t>3.8</w:t>
            </w:r>
          </w:p>
        </w:tc>
      </w:tr>
      <w:tr w:rsidR="00E27F0B" w:rsidRPr="00DF6DD6" w14:paraId="7B81C930" w14:textId="77777777" w:rsidTr="0075695C">
        <w:trPr>
          <w:trHeight w:val="285"/>
          <w:jc w:val="center"/>
        </w:trPr>
        <w:tc>
          <w:tcPr>
            <w:tcW w:w="0" w:type="auto"/>
            <w:gridSpan w:val="14"/>
          </w:tcPr>
          <w:p w14:paraId="77E112F1" w14:textId="77777777" w:rsidR="00E27F0B" w:rsidRDefault="00E27F0B" w:rsidP="0075695C">
            <w:pPr>
              <w:pStyle w:val="TAN"/>
            </w:pPr>
            <w:r w:rsidRPr="00DF6DD6">
              <w:t>NOTE 1:</w:t>
            </w:r>
            <w:r w:rsidRPr="00DF6DD6">
              <w:tab/>
              <w:t>Applicable only when harmonic mixing MSD for this combination is not applied.</w:t>
            </w:r>
            <w:r>
              <w:t xml:space="preserve"> </w:t>
            </w:r>
          </w:p>
          <w:p w14:paraId="10A09506" w14:textId="77777777" w:rsidR="00E27F0B" w:rsidRPr="00DF6DD6" w:rsidRDefault="00E27F0B" w:rsidP="0075695C">
            <w:pPr>
              <w:pStyle w:val="TAN"/>
            </w:pPr>
            <w:r>
              <w:t>NOTE 2</w:t>
            </w:r>
            <w:r w:rsidRPr="001F078B">
              <w:t>:</w:t>
            </w:r>
            <w:r w:rsidRPr="001F078B">
              <w:tab/>
            </w:r>
            <w:r w:rsidRPr="000D53A1">
              <w:rPr>
                <w:lang w:val="en-US" w:eastAsia="zh-CN"/>
              </w:rPr>
              <w:t>The DL victim band should be configured using the lowest SCS that is compatible with the highest CBW for which an MSD is specified</w:t>
            </w:r>
            <w:r w:rsidRPr="001F078B">
              <w:rPr>
                <w:lang w:eastAsia="zh-CN"/>
              </w:rPr>
              <w:t>.</w:t>
            </w:r>
          </w:p>
        </w:tc>
      </w:tr>
    </w:tbl>
    <w:p w14:paraId="3D10379D" w14:textId="77777777" w:rsidR="00E27F0B" w:rsidRPr="00DF6DD6" w:rsidRDefault="00E27F0B" w:rsidP="00E27F0B"/>
    <w:p w14:paraId="32326192" w14:textId="77777777" w:rsidR="00E27F0B" w:rsidRPr="00DF6DD6" w:rsidRDefault="00E27F0B" w:rsidP="00E27F0B">
      <w:pPr>
        <w:pStyle w:val="TH"/>
      </w:pPr>
      <w:r w:rsidRPr="00DF6DD6">
        <w:t>Table 7.3B.2.3.4-2: Uplink configuration</w:t>
      </w:r>
      <w:r w:rsidRPr="00DF6DD6">
        <w:rPr>
          <w:rFonts w:hint="eastAsia"/>
          <w:lang w:eastAsia="zh-CN"/>
        </w:rPr>
        <w:t xml:space="preserve"> </w:t>
      </w:r>
      <w:r w:rsidRPr="00DF6DD6">
        <w:rPr>
          <w:lang w:eastAsia="zh-CN"/>
        </w:rPr>
        <w:t>for r</w:t>
      </w:r>
      <w:r w:rsidRPr="00DF6DD6">
        <w:t>eference sensitivity exceptions due to cross band isolation for EN-DC in NR FR1</w:t>
      </w: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75"/>
        <w:gridCol w:w="570"/>
        <w:gridCol w:w="720"/>
        <w:gridCol w:w="720"/>
        <w:gridCol w:w="720"/>
        <w:gridCol w:w="720"/>
        <w:gridCol w:w="720"/>
        <w:gridCol w:w="720"/>
        <w:gridCol w:w="720"/>
        <w:gridCol w:w="720"/>
        <w:gridCol w:w="720"/>
        <w:gridCol w:w="720"/>
        <w:gridCol w:w="720"/>
        <w:gridCol w:w="720"/>
        <w:gridCol w:w="720"/>
      </w:tblGrid>
      <w:tr w:rsidR="00E27F0B" w14:paraId="5D37D662" w14:textId="77777777" w:rsidTr="0075695C">
        <w:trPr>
          <w:trHeight w:val="285"/>
          <w:jc w:val="center"/>
        </w:trPr>
        <w:tc>
          <w:tcPr>
            <w:tcW w:w="720" w:type="dxa"/>
            <w:gridSpan w:val="2"/>
            <w:tcBorders>
              <w:top w:val="single" w:sz="4" w:space="0" w:color="auto"/>
              <w:left w:val="single" w:sz="4" w:space="0" w:color="auto"/>
              <w:bottom w:val="single" w:sz="4" w:space="0" w:color="auto"/>
              <w:right w:val="single" w:sz="4" w:space="0" w:color="auto"/>
            </w:tcBorders>
          </w:tcPr>
          <w:p w14:paraId="51D5E838" w14:textId="77777777" w:rsidR="00E27F0B" w:rsidRDefault="00E27F0B" w:rsidP="0075695C">
            <w:pPr>
              <w:pStyle w:val="TAH"/>
            </w:pPr>
          </w:p>
        </w:tc>
        <w:tc>
          <w:tcPr>
            <w:tcW w:w="9930" w:type="dxa"/>
            <w:gridSpan w:val="14"/>
            <w:tcBorders>
              <w:top w:val="single" w:sz="4" w:space="0" w:color="auto"/>
              <w:left w:val="single" w:sz="4" w:space="0" w:color="auto"/>
              <w:bottom w:val="single" w:sz="4" w:space="0" w:color="auto"/>
              <w:right w:val="single" w:sz="4" w:space="0" w:color="auto"/>
            </w:tcBorders>
            <w:hideMark/>
          </w:tcPr>
          <w:p w14:paraId="163A7F71" w14:textId="77777777" w:rsidR="00E27F0B" w:rsidRDefault="00E27F0B" w:rsidP="0075695C">
            <w:pPr>
              <w:pStyle w:val="TAH"/>
            </w:pPr>
            <w:r>
              <w:t xml:space="preserve">E-UTRA or NR Band / SCS / Channel bandwidth of the affected DL band / UL RB allocation of the </w:t>
            </w:r>
            <w:proofErr w:type="spellStart"/>
            <w:r>
              <w:t>agressor</w:t>
            </w:r>
            <w:proofErr w:type="spellEnd"/>
            <w:r>
              <w:t xml:space="preserve"> band</w:t>
            </w:r>
          </w:p>
        </w:tc>
      </w:tr>
      <w:tr w:rsidR="00E27F0B" w14:paraId="542B4935"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hideMark/>
          </w:tcPr>
          <w:p w14:paraId="4228609E" w14:textId="77777777" w:rsidR="00E27F0B" w:rsidRDefault="00E27F0B" w:rsidP="0075695C">
            <w:pPr>
              <w:pStyle w:val="TAH"/>
            </w:pPr>
            <w:r>
              <w:t>UL band</w:t>
            </w:r>
          </w:p>
        </w:tc>
        <w:tc>
          <w:tcPr>
            <w:tcW w:w="645" w:type="dxa"/>
            <w:gridSpan w:val="2"/>
            <w:tcBorders>
              <w:top w:val="single" w:sz="4" w:space="0" w:color="auto"/>
              <w:left w:val="single" w:sz="4" w:space="0" w:color="auto"/>
              <w:bottom w:val="single" w:sz="4" w:space="0" w:color="auto"/>
              <w:right w:val="single" w:sz="4" w:space="0" w:color="auto"/>
            </w:tcBorders>
            <w:hideMark/>
          </w:tcPr>
          <w:p w14:paraId="220F6045" w14:textId="77777777" w:rsidR="00E27F0B" w:rsidRDefault="00E27F0B" w:rsidP="0075695C">
            <w:pPr>
              <w:pStyle w:val="TAH"/>
            </w:pPr>
            <w:r>
              <w:t>DL band</w:t>
            </w:r>
          </w:p>
        </w:tc>
        <w:tc>
          <w:tcPr>
            <w:tcW w:w="720" w:type="dxa"/>
            <w:tcBorders>
              <w:top w:val="single" w:sz="4" w:space="0" w:color="auto"/>
              <w:left w:val="single" w:sz="4" w:space="0" w:color="auto"/>
              <w:bottom w:val="single" w:sz="4" w:space="0" w:color="auto"/>
              <w:right w:val="single" w:sz="4" w:space="0" w:color="auto"/>
            </w:tcBorders>
            <w:hideMark/>
          </w:tcPr>
          <w:p w14:paraId="42ED0CDC" w14:textId="77777777" w:rsidR="00E27F0B" w:rsidRDefault="00E27F0B" w:rsidP="0075695C">
            <w:pPr>
              <w:pStyle w:val="TAH"/>
            </w:pPr>
            <w:r>
              <w:t>SCS of UL band (kHz)</w:t>
            </w:r>
          </w:p>
        </w:tc>
        <w:tc>
          <w:tcPr>
            <w:tcW w:w="720" w:type="dxa"/>
            <w:tcBorders>
              <w:top w:val="single" w:sz="4" w:space="0" w:color="auto"/>
              <w:left w:val="single" w:sz="4" w:space="0" w:color="auto"/>
              <w:bottom w:val="single" w:sz="4" w:space="0" w:color="auto"/>
              <w:right w:val="single" w:sz="4" w:space="0" w:color="auto"/>
            </w:tcBorders>
            <w:hideMark/>
          </w:tcPr>
          <w:p w14:paraId="1B132CF0" w14:textId="77777777" w:rsidR="00E27F0B" w:rsidRDefault="00E27F0B" w:rsidP="0075695C">
            <w:pPr>
              <w:pStyle w:val="TAH"/>
            </w:pPr>
            <w:r>
              <w:t>5 MHz</w:t>
            </w:r>
          </w:p>
          <w:p w14:paraId="49AFC4EF"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7722E52E" w14:textId="77777777" w:rsidR="00E27F0B" w:rsidRDefault="00E27F0B" w:rsidP="0075695C">
            <w:pPr>
              <w:pStyle w:val="TAH"/>
            </w:pPr>
            <w:r>
              <w:t>10 MHz</w:t>
            </w:r>
          </w:p>
          <w:p w14:paraId="10BF062E"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0B5CDEEB" w14:textId="77777777" w:rsidR="00E27F0B" w:rsidRDefault="00E27F0B" w:rsidP="0075695C">
            <w:pPr>
              <w:pStyle w:val="TAH"/>
            </w:pPr>
            <w:r>
              <w:t>15 MHz</w:t>
            </w:r>
          </w:p>
          <w:p w14:paraId="04E08670"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3492187B" w14:textId="77777777" w:rsidR="00E27F0B" w:rsidRDefault="00E27F0B" w:rsidP="0075695C">
            <w:pPr>
              <w:pStyle w:val="TAH"/>
            </w:pPr>
            <w:r>
              <w:t>20 MHz</w:t>
            </w:r>
          </w:p>
          <w:p w14:paraId="63C1FD73"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24250BA8" w14:textId="77777777" w:rsidR="00E27F0B" w:rsidRDefault="00E27F0B" w:rsidP="0075695C">
            <w:pPr>
              <w:pStyle w:val="TAH"/>
            </w:pPr>
            <w:r>
              <w:t>25 MHz</w:t>
            </w:r>
          </w:p>
          <w:p w14:paraId="3C3CEE91"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tcPr>
          <w:p w14:paraId="089915E8" w14:textId="77777777" w:rsidR="00E27F0B" w:rsidRPr="00DF6DD6" w:rsidRDefault="00E27F0B" w:rsidP="0075695C">
            <w:pPr>
              <w:pStyle w:val="TAH"/>
            </w:pPr>
            <w:r>
              <w:t>30</w:t>
            </w:r>
            <w:r w:rsidRPr="00DF6DD6">
              <w:t xml:space="preserve"> MHz</w:t>
            </w:r>
          </w:p>
          <w:p w14:paraId="73EA27F7" w14:textId="77777777" w:rsidR="00E27F0B" w:rsidRDefault="00E27F0B" w:rsidP="0075695C">
            <w:pPr>
              <w:pStyle w:val="TAH"/>
            </w:pPr>
            <w:r w:rsidRPr="00DF6DD6">
              <w:t>(L</w:t>
            </w:r>
            <w:r w:rsidRPr="00DF6DD6">
              <w:rPr>
                <w:vertAlign w:val="subscript"/>
              </w:rPr>
              <w:t>CRB</w:t>
            </w:r>
            <w:r w:rsidRPr="00DF6DD6">
              <w:t>)</w:t>
            </w:r>
          </w:p>
        </w:tc>
        <w:tc>
          <w:tcPr>
            <w:tcW w:w="720" w:type="dxa"/>
            <w:tcBorders>
              <w:top w:val="single" w:sz="4" w:space="0" w:color="auto"/>
              <w:left w:val="single" w:sz="4" w:space="0" w:color="auto"/>
              <w:bottom w:val="single" w:sz="4" w:space="0" w:color="auto"/>
              <w:right w:val="single" w:sz="4" w:space="0" w:color="auto"/>
            </w:tcBorders>
            <w:hideMark/>
          </w:tcPr>
          <w:p w14:paraId="790C21E4" w14:textId="77777777" w:rsidR="00E27F0B" w:rsidRDefault="00E27F0B" w:rsidP="0075695C">
            <w:pPr>
              <w:pStyle w:val="TAH"/>
            </w:pPr>
            <w:r>
              <w:t>40 MHz</w:t>
            </w:r>
          </w:p>
          <w:p w14:paraId="617D2F12"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1A83C080" w14:textId="77777777" w:rsidR="00E27F0B" w:rsidRDefault="00E27F0B" w:rsidP="0075695C">
            <w:pPr>
              <w:pStyle w:val="TAH"/>
            </w:pPr>
            <w:r>
              <w:t>50 MHz</w:t>
            </w:r>
          </w:p>
          <w:p w14:paraId="4B7CA4BF"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07C920B6" w14:textId="77777777" w:rsidR="00E27F0B" w:rsidRDefault="00E27F0B" w:rsidP="0075695C">
            <w:pPr>
              <w:pStyle w:val="TAH"/>
            </w:pPr>
            <w:r>
              <w:t>60 MHz</w:t>
            </w:r>
          </w:p>
          <w:p w14:paraId="49F89A1E"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613D4CFC" w14:textId="77777777" w:rsidR="00E27F0B" w:rsidRDefault="00E27F0B" w:rsidP="0075695C">
            <w:pPr>
              <w:pStyle w:val="TAH"/>
            </w:pPr>
            <w:r>
              <w:t>80 MHz</w:t>
            </w:r>
          </w:p>
          <w:p w14:paraId="07BF4275"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4F652CFD" w14:textId="77777777" w:rsidR="00E27F0B" w:rsidRDefault="00E27F0B" w:rsidP="0075695C">
            <w:pPr>
              <w:pStyle w:val="TAH"/>
            </w:pPr>
            <w:r>
              <w:t>90 MHz</w:t>
            </w:r>
          </w:p>
          <w:p w14:paraId="777BBF5F" w14:textId="77777777" w:rsidR="00E27F0B" w:rsidRDefault="00E27F0B" w:rsidP="0075695C">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61699B11" w14:textId="77777777" w:rsidR="00E27F0B" w:rsidRDefault="00E27F0B" w:rsidP="0075695C">
            <w:pPr>
              <w:pStyle w:val="TAH"/>
            </w:pPr>
            <w:r>
              <w:t>100 MHz</w:t>
            </w:r>
          </w:p>
          <w:p w14:paraId="2B6EC93F" w14:textId="77777777" w:rsidR="00E27F0B" w:rsidRDefault="00E27F0B" w:rsidP="0075695C">
            <w:pPr>
              <w:pStyle w:val="TAH"/>
            </w:pPr>
            <w:r>
              <w:t>(L</w:t>
            </w:r>
            <w:r>
              <w:rPr>
                <w:vertAlign w:val="subscript"/>
              </w:rPr>
              <w:t>CRB</w:t>
            </w:r>
            <w:r>
              <w:t>)</w:t>
            </w:r>
          </w:p>
        </w:tc>
      </w:tr>
      <w:tr w:rsidR="00E27F0B" w14:paraId="3075A993"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1BA44F7F" w14:textId="77777777" w:rsidR="00E27F0B" w:rsidRDefault="00E27F0B" w:rsidP="0075695C">
            <w:pPr>
              <w:pStyle w:val="TAC"/>
            </w:pPr>
            <w:r w:rsidRPr="007C2EA3">
              <w:rPr>
                <w:lang w:eastAsia="zh-CN"/>
              </w:rPr>
              <w:t>1</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098A7B6E" w14:textId="77777777" w:rsidR="00E27F0B" w:rsidRDefault="00E27F0B" w:rsidP="0075695C">
            <w:pPr>
              <w:pStyle w:val="TAC"/>
            </w:pPr>
            <w:r>
              <w:rPr>
                <w:lang w:eastAsia="zh-CN"/>
              </w:rPr>
              <w:t>n</w:t>
            </w:r>
            <w:r w:rsidRPr="007C2EA3">
              <w:rPr>
                <w:lang w:eastAsia="zh-CN"/>
              </w:rPr>
              <w:t>40</w:t>
            </w:r>
          </w:p>
        </w:tc>
        <w:tc>
          <w:tcPr>
            <w:tcW w:w="720" w:type="dxa"/>
            <w:tcBorders>
              <w:top w:val="single" w:sz="4" w:space="0" w:color="auto"/>
              <w:left w:val="single" w:sz="4" w:space="0" w:color="auto"/>
              <w:bottom w:val="single" w:sz="4" w:space="0" w:color="auto"/>
              <w:right w:val="single" w:sz="4" w:space="0" w:color="auto"/>
            </w:tcBorders>
            <w:vAlign w:val="center"/>
          </w:tcPr>
          <w:p w14:paraId="20ADD898" w14:textId="77777777" w:rsidR="00E27F0B" w:rsidRDefault="00E27F0B" w:rsidP="0075695C">
            <w:pPr>
              <w:pStyle w:val="TAC"/>
            </w:pPr>
            <w:r w:rsidRPr="007C2EA3">
              <w:t>15</w:t>
            </w:r>
          </w:p>
        </w:tc>
        <w:tc>
          <w:tcPr>
            <w:tcW w:w="720" w:type="dxa"/>
            <w:tcBorders>
              <w:top w:val="single" w:sz="4" w:space="0" w:color="auto"/>
              <w:left w:val="single" w:sz="4" w:space="0" w:color="auto"/>
              <w:bottom w:val="single" w:sz="4" w:space="0" w:color="auto"/>
              <w:right w:val="single" w:sz="4" w:space="0" w:color="auto"/>
            </w:tcBorders>
            <w:vAlign w:val="center"/>
          </w:tcPr>
          <w:p w14:paraId="485B0A72" w14:textId="77777777" w:rsidR="00E27F0B" w:rsidRDefault="00E27F0B" w:rsidP="0075695C">
            <w:pPr>
              <w:pStyle w:val="TAC"/>
            </w:pPr>
            <w:r w:rsidRPr="007C2EA3">
              <w:t>25</w:t>
            </w:r>
          </w:p>
        </w:tc>
        <w:tc>
          <w:tcPr>
            <w:tcW w:w="720" w:type="dxa"/>
            <w:tcBorders>
              <w:top w:val="single" w:sz="4" w:space="0" w:color="auto"/>
              <w:left w:val="single" w:sz="4" w:space="0" w:color="auto"/>
              <w:bottom w:val="single" w:sz="4" w:space="0" w:color="auto"/>
              <w:right w:val="single" w:sz="4" w:space="0" w:color="auto"/>
            </w:tcBorders>
            <w:vAlign w:val="center"/>
          </w:tcPr>
          <w:p w14:paraId="67AC9F56" w14:textId="77777777" w:rsidR="00E27F0B" w:rsidRDefault="00E27F0B" w:rsidP="0075695C">
            <w:pPr>
              <w:pStyle w:val="TAC"/>
            </w:pPr>
            <w:r w:rsidRPr="007C2EA3">
              <w:t>50</w:t>
            </w:r>
          </w:p>
        </w:tc>
        <w:tc>
          <w:tcPr>
            <w:tcW w:w="720" w:type="dxa"/>
            <w:tcBorders>
              <w:top w:val="single" w:sz="4" w:space="0" w:color="auto"/>
              <w:left w:val="single" w:sz="4" w:space="0" w:color="auto"/>
              <w:bottom w:val="single" w:sz="4" w:space="0" w:color="auto"/>
              <w:right w:val="single" w:sz="4" w:space="0" w:color="auto"/>
            </w:tcBorders>
            <w:vAlign w:val="center"/>
          </w:tcPr>
          <w:p w14:paraId="6469A3F8" w14:textId="77777777" w:rsidR="00E27F0B" w:rsidRDefault="00E27F0B" w:rsidP="0075695C">
            <w:pPr>
              <w:pStyle w:val="TAC"/>
            </w:pPr>
            <w:r w:rsidRPr="007C2EA3">
              <w:t>75</w:t>
            </w:r>
          </w:p>
        </w:tc>
        <w:tc>
          <w:tcPr>
            <w:tcW w:w="720" w:type="dxa"/>
            <w:tcBorders>
              <w:top w:val="single" w:sz="4" w:space="0" w:color="auto"/>
              <w:left w:val="single" w:sz="4" w:space="0" w:color="auto"/>
              <w:bottom w:val="single" w:sz="4" w:space="0" w:color="auto"/>
              <w:right w:val="single" w:sz="4" w:space="0" w:color="auto"/>
            </w:tcBorders>
            <w:vAlign w:val="center"/>
          </w:tcPr>
          <w:p w14:paraId="43C4595B"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5EA4BFFD"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71663522"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79114C97"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27B424C8"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44F3E419"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5B826BF2" w14:textId="77777777" w:rsidR="00E27F0B" w:rsidRDefault="00E27F0B" w:rsidP="0075695C">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35740D17"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026ED98" w14:textId="77777777" w:rsidR="00E27F0B" w:rsidRDefault="00E27F0B" w:rsidP="0075695C">
            <w:pPr>
              <w:pStyle w:val="TAC"/>
            </w:pPr>
          </w:p>
        </w:tc>
      </w:tr>
      <w:tr w:rsidR="00E27F0B" w14:paraId="0BD46682"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2CF73F93" w14:textId="77777777" w:rsidR="00E27F0B" w:rsidRDefault="00E27F0B" w:rsidP="0075695C">
            <w:pPr>
              <w:pStyle w:val="TAC"/>
            </w:pPr>
            <w:r>
              <w:t>n</w:t>
            </w:r>
            <w:r w:rsidRPr="001F078B">
              <w:t>40</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244EB5B5" w14:textId="77777777" w:rsidR="00E27F0B" w:rsidRDefault="00E27F0B" w:rsidP="0075695C">
            <w:pPr>
              <w:pStyle w:val="TAC"/>
            </w:pPr>
            <w:r w:rsidRPr="001F078B">
              <w:t>1</w:t>
            </w:r>
          </w:p>
        </w:tc>
        <w:tc>
          <w:tcPr>
            <w:tcW w:w="720" w:type="dxa"/>
            <w:tcBorders>
              <w:top w:val="single" w:sz="4" w:space="0" w:color="auto"/>
              <w:left w:val="single" w:sz="4" w:space="0" w:color="auto"/>
              <w:bottom w:val="single" w:sz="4" w:space="0" w:color="auto"/>
              <w:right w:val="single" w:sz="4" w:space="0" w:color="auto"/>
            </w:tcBorders>
            <w:vAlign w:val="center"/>
          </w:tcPr>
          <w:p w14:paraId="7A9DA948" w14:textId="77777777" w:rsidR="00E27F0B" w:rsidRDefault="00E27F0B" w:rsidP="0075695C">
            <w:pPr>
              <w:pStyle w:val="TAC"/>
            </w:pPr>
            <w:r w:rsidRPr="001F078B">
              <w:t>15</w:t>
            </w:r>
          </w:p>
        </w:tc>
        <w:tc>
          <w:tcPr>
            <w:tcW w:w="720" w:type="dxa"/>
            <w:tcBorders>
              <w:top w:val="single" w:sz="4" w:space="0" w:color="auto"/>
              <w:left w:val="single" w:sz="4" w:space="0" w:color="auto"/>
              <w:bottom w:val="single" w:sz="4" w:space="0" w:color="auto"/>
              <w:right w:val="single" w:sz="4" w:space="0" w:color="auto"/>
            </w:tcBorders>
            <w:vAlign w:val="center"/>
          </w:tcPr>
          <w:p w14:paraId="0D7428C5" w14:textId="77777777" w:rsidR="00E27F0B" w:rsidRDefault="00E27F0B" w:rsidP="0075695C">
            <w:pPr>
              <w:pStyle w:val="TAC"/>
            </w:pPr>
            <w:r w:rsidRPr="001F078B">
              <w:t>25</w:t>
            </w:r>
          </w:p>
        </w:tc>
        <w:tc>
          <w:tcPr>
            <w:tcW w:w="720" w:type="dxa"/>
            <w:tcBorders>
              <w:top w:val="single" w:sz="4" w:space="0" w:color="auto"/>
              <w:left w:val="single" w:sz="4" w:space="0" w:color="auto"/>
              <w:bottom w:val="single" w:sz="4" w:space="0" w:color="auto"/>
              <w:right w:val="single" w:sz="4" w:space="0" w:color="auto"/>
            </w:tcBorders>
            <w:vAlign w:val="center"/>
          </w:tcPr>
          <w:p w14:paraId="3C4CB98D" w14:textId="77777777" w:rsidR="00E27F0B" w:rsidRDefault="00E27F0B" w:rsidP="0075695C">
            <w:pPr>
              <w:pStyle w:val="TAC"/>
            </w:pPr>
            <w:r w:rsidRPr="001F078B">
              <w:t>50</w:t>
            </w:r>
          </w:p>
        </w:tc>
        <w:tc>
          <w:tcPr>
            <w:tcW w:w="720" w:type="dxa"/>
            <w:tcBorders>
              <w:top w:val="single" w:sz="4" w:space="0" w:color="auto"/>
              <w:left w:val="single" w:sz="4" w:space="0" w:color="auto"/>
              <w:bottom w:val="single" w:sz="4" w:space="0" w:color="auto"/>
              <w:right w:val="single" w:sz="4" w:space="0" w:color="auto"/>
            </w:tcBorders>
            <w:vAlign w:val="center"/>
          </w:tcPr>
          <w:p w14:paraId="66772199" w14:textId="77777777" w:rsidR="00E27F0B" w:rsidRDefault="00E27F0B" w:rsidP="0075695C">
            <w:pPr>
              <w:pStyle w:val="TAC"/>
            </w:pPr>
            <w:r w:rsidRPr="001F078B">
              <w:t>75</w:t>
            </w:r>
          </w:p>
        </w:tc>
        <w:tc>
          <w:tcPr>
            <w:tcW w:w="720" w:type="dxa"/>
            <w:tcBorders>
              <w:top w:val="single" w:sz="4" w:space="0" w:color="auto"/>
              <w:left w:val="single" w:sz="4" w:space="0" w:color="auto"/>
              <w:bottom w:val="single" w:sz="4" w:space="0" w:color="auto"/>
              <w:right w:val="single" w:sz="4" w:space="0" w:color="auto"/>
            </w:tcBorders>
            <w:vAlign w:val="center"/>
          </w:tcPr>
          <w:p w14:paraId="0350E073" w14:textId="77777777" w:rsidR="00E27F0B" w:rsidRDefault="00E27F0B" w:rsidP="0075695C">
            <w:pPr>
              <w:pStyle w:val="TAC"/>
            </w:pPr>
            <w:r w:rsidRPr="001F078B">
              <w:t>100</w:t>
            </w:r>
          </w:p>
        </w:tc>
        <w:tc>
          <w:tcPr>
            <w:tcW w:w="720" w:type="dxa"/>
            <w:tcBorders>
              <w:top w:val="single" w:sz="4" w:space="0" w:color="auto"/>
              <w:left w:val="single" w:sz="4" w:space="0" w:color="auto"/>
              <w:bottom w:val="single" w:sz="4" w:space="0" w:color="auto"/>
              <w:right w:val="single" w:sz="4" w:space="0" w:color="auto"/>
            </w:tcBorders>
          </w:tcPr>
          <w:p w14:paraId="50BF448A"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54B534C8"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6B6B48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A393B2B"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09FD86F"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F3EDECE"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9F685CA"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1776115" w14:textId="77777777" w:rsidR="00E27F0B" w:rsidRDefault="00E27F0B" w:rsidP="0075695C">
            <w:pPr>
              <w:pStyle w:val="TAC"/>
            </w:pPr>
          </w:p>
        </w:tc>
      </w:tr>
      <w:tr w:rsidR="00E27F0B" w14:paraId="652F6474"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6E6D30B6" w14:textId="77777777" w:rsidR="00E27F0B" w:rsidRDefault="00E27F0B" w:rsidP="0075695C">
            <w:pPr>
              <w:pStyle w:val="TAC"/>
              <w:rPr>
                <w:lang w:val="en-US"/>
              </w:rPr>
            </w:pPr>
            <w:r>
              <w:t>n41</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6DF2ABC1" w14:textId="77777777" w:rsidR="00E27F0B" w:rsidRDefault="00E27F0B" w:rsidP="0075695C">
            <w:pPr>
              <w:pStyle w:val="TAC"/>
            </w:pPr>
            <w:r>
              <w:t>25</w:t>
            </w:r>
          </w:p>
        </w:tc>
        <w:tc>
          <w:tcPr>
            <w:tcW w:w="720" w:type="dxa"/>
            <w:tcBorders>
              <w:top w:val="single" w:sz="4" w:space="0" w:color="auto"/>
              <w:left w:val="single" w:sz="4" w:space="0" w:color="auto"/>
              <w:bottom w:val="single" w:sz="4" w:space="0" w:color="auto"/>
              <w:right w:val="single" w:sz="4" w:space="0" w:color="auto"/>
            </w:tcBorders>
            <w:vAlign w:val="center"/>
            <w:hideMark/>
          </w:tcPr>
          <w:p w14:paraId="11B3EBD9" w14:textId="77777777" w:rsidR="00E27F0B" w:rsidRDefault="00E27F0B" w:rsidP="0075695C">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E6BAA7D" w14:textId="77777777" w:rsidR="00E27F0B" w:rsidRDefault="00E27F0B" w:rsidP="0075695C">
            <w:pPr>
              <w:pStyle w:val="TAC"/>
            </w:pPr>
            <w:r>
              <w:t>160</w:t>
            </w:r>
          </w:p>
        </w:tc>
        <w:tc>
          <w:tcPr>
            <w:tcW w:w="720" w:type="dxa"/>
            <w:tcBorders>
              <w:top w:val="single" w:sz="4" w:space="0" w:color="auto"/>
              <w:left w:val="single" w:sz="4" w:space="0" w:color="auto"/>
              <w:bottom w:val="single" w:sz="4" w:space="0" w:color="auto"/>
              <w:right w:val="single" w:sz="4" w:space="0" w:color="auto"/>
            </w:tcBorders>
            <w:vAlign w:val="center"/>
            <w:hideMark/>
          </w:tcPr>
          <w:p w14:paraId="43786244" w14:textId="77777777" w:rsidR="00E27F0B" w:rsidRDefault="00E27F0B" w:rsidP="0075695C">
            <w:pPr>
              <w:pStyle w:val="TAC"/>
            </w:pPr>
            <w:r>
              <w:t>160</w:t>
            </w:r>
          </w:p>
        </w:tc>
        <w:tc>
          <w:tcPr>
            <w:tcW w:w="720" w:type="dxa"/>
            <w:tcBorders>
              <w:top w:val="single" w:sz="4" w:space="0" w:color="auto"/>
              <w:left w:val="single" w:sz="4" w:space="0" w:color="auto"/>
              <w:bottom w:val="single" w:sz="4" w:space="0" w:color="auto"/>
              <w:right w:val="single" w:sz="4" w:space="0" w:color="auto"/>
            </w:tcBorders>
            <w:vAlign w:val="center"/>
            <w:hideMark/>
          </w:tcPr>
          <w:p w14:paraId="7C5E90E8" w14:textId="77777777" w:rsidR="00E27F0B" w:rsidRDefault="00E27F0B" w:rsidP="0075695C">
            <w:pPr>
              <w:pStyle w:val="TAC"/>
              <w:rPr>
                <w:rFonts w:cs="Arial"/>
                <w:szCs w:val="18"/>
              </w:rPr>
            </w:pPr>
            <w:r>
              <w:t>160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2EA1C0D" w14:textId="77777777" w:rsidR="00E27F0B" w:rsidRDefault="00E27F0B" w:rsidP="0075695C">
            <w:pPr>
              <w:pStyle w:val="TAC"/>
              <w:rPr>
                <w:rFonts w:cs="Arial"/>
                <w:szCs w:val="18"/>
              </w:rPr>
            </w:pPr>
            <w:r>
              <w:t>160</w:t>
            </w:r>
          </w:p>
        </w:tc>
        <w:tc>
          <w:tcPr>
            <w:tcW w:w="720" w:type="dxa"/>
            <w:tcBorders>
              <w:top w:val="single" w:sz="4" w:space="0" w:color="auto"/>
              <w:left w:val="single" w:sz="4" w:space="0" w:color="auto"/>
              <w:bottom w:val="single" w:sz="4" w:space="0" w:color="auto"/>
              <w:right w:val="single" w:sz="4" w:space="0" w:color="auto"/>
            </w:tcBorders>
          </w:tcPr>
          <w:p w14:paraId="7A42FDA7"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7709F530"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41026A6"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AA7A405"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C4C1501"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DCEA240"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B3357C1"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BBA4D2B" w14:textId="77777777" w:rsidR="00E27F0B" w:rsidRDefault="00E27F0B" w:rsidP="0075695C">
            <w:pPr>
              <w:pStyle w:val="TAC"/>
            </w:pPr>
          </w:p>
        </w:tc>
      </w:tr>
      <w:tr w:rsidR="00E27F0B" w14:paraId="0451C1FF"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662D9D77" w14:textId="77777777" w:rsidR="00E27F0B" w:rsidRDefault="00E27F0B" w:rsidP="0075695C">
            <w:pPr>
              <w:pStyle w:val="TAC"/>
            </w:pPr>
            <w:r>
              <w:rPr>
                <w:lang w:val="en-US"/>
              </w:rPr>
              <w:t>n77</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7EFECA93" w14:textId="77777777" w:rsidR="00E27F0B" w:rsidRDefault="00E27F0B" w:rsidP="0075695C">
            <w:pPr>
              <w:pStyle w:val="TAC"/>
            </w:pPr>
            <w:r>
              <w:t>41</w:t>
            </w:r>
          </w:p>
        </w:tc>
        <w:tc>
          <w:tcPr>
            <w:tcW w:w="720" w:type="dxa"/>
            <w:tcBorders>
              <w:top w:val="single" w:sz="4" w:space="0" w:color="auto"/>
              <w:left w:val="single" w:sz="4" w:space="0" w:color="auto"/>
              <w:bottom w:val="single" w:sz="4" w:space="0" w:color="auto"/>
              <w:right w:val="single" w:sz="4" w:space="0" w:color="auto"/>
            </w:tcBorders>
            <w:vAlign w:val="center"/>
            <w:hideMark/>
          </w:tcPr>
          <w:p w14:paraId="0FAE5C45" w14:textId="77777777" w:rsidR="00E27F0B" w:rsidRDefault="00E27F0B" w:rsidP="0075695C">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F168814"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0E6F25E9"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90E096D" w14:textId="77777777" w:rsidR="00E27F0B" w:rsidRDefault="00E27F0B" w:rsidP="0075695C">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0A8C73C4" w14:textId="77777777" w:rsidR="00E27F0B" w:rsidRDefault="00E27F0B" w:rsidP="0075695C">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4941DF86"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7F28EFCB"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0842FF6"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A30DBE4"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F708667"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AE10FAF"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723867E"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8EB420D" w14:textId="77777777" w:rsidR="00E27F0B" w:rsidRDefault="00E27F0B" w:rsidP="0075695C">
            <w:pPr>
              <w:pStyle w:val="TAC"/>
            </w:pPr>
          </w:p>
        </w:tc>
      </w:tr>
      <w:tr w:rsidR="00E27F0B" w14:paraId="109D432C"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4F8BFBDF" w14:textId="77777777" w:rsidR="00E27F0B" w:rsidRDefault="00E27F0B" w:rsidP="0075695C">
            <w:pPr>
              <w:pStyle w:val="TAC"/>
              <w:rPr>
                <w:lang w:val="en-US"/>
              </w:rPr>
            </w:pPr>
            <w:r>
              <w:rPr>
                <w:lang w:val="en-US"/>
              </w:rPr>
              <w:t>41</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484A889B" w14:textId="77777777" w:rsidR="00E27F0B" w:rsidRDefault="00E27F0B" w:rsidP="0075695C">
            <w:pPr>
              <w:pStyle w:val="TAC"/>
            </w:pPr>
            <w:r>
              <w:t>n77</w:t>
            </w:r>
          </w:p>
        </w:tc>
        <w:tc>
          <w:tcPr>
            <w:tcW w:w="720" w:type="dxa"/>
            <w:tcBorders>
              <w:top w:val="single" w:sz="4" w:space="0" w:color="auto"/>
              <w:left w:val="single" w:sz="4" w:space="0" w:color="auto"/>
              <w:bottom w:val="single" w:sz="4" w:space="0" w:color="auto"/>
              <w:right w:val="single" w:sz="4" w:space="0" w:color="auto"/>
            </w:tcBorders>
            <w:vAlign w:val="center"/>
          </w:tcPr>
          <w:p w14:paraId="6E67800B" w14:textId="77777777" w:rsidR="00E27F0B" w:rsidRDefault="00E27F0B" w:rsidP="0075695C">
            <w:pPr>
              <w:pStyle w:val="TAC"/>
            </w:pPr>
            <w:r>
              <w:t>15</w:t>
            </w:r>
          </w:p>
        </w:tc>
        <w:tc>
          <w:tcPr>
            <w:tcW w:w="720" w:type="dxa"/>
            <w:tcBorders>
              <w:top w:val="single" w:sz="4" w:space="0" w:color="auto"/>
              <w:left w:val="single" w:sz="4" w:space="0" w:color="auto"/>
              <w:bottom w:val="single" w:sz="4" w:space="0" w:color="auto"/>
              <w:right w:val="single" w:sz="4" w:space="0" w:color="auto"/>
            </w:tcBorders>
            <w:vAlign w:val="center"/>
          </w:tcPr>
          <w:p w14:paraId="13A808C1"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064972D"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1E0862A1" w14:textId="77777777" w:rsidR="00E27F0B" w:rsidRDefault="00E27F0B" w:rsidP="0075695C">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42BC86B1" w14:textId="77777777" w:rsidR="00E27F0B" w:rsidRDefault="00E27F0B" w:rsidP="0075695C">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558803B9"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5E03BEBA"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0B8BC56"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5A1E161E"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4F4365CC"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67A52856"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4609544B"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6EF38E0C" w14:textId="77777777" w:rsidR="00E27F0B" w:rsidRDefault="00E27F0B" w:rsidP="0075695C">
            <w:pPr>
              <w:pStyle w:val="TAC"/>
            </w:pPr>
            <w:r>
              <w:t>100</w:t>
            </w:r>
          </w:p>
        </w:tc>
      </w:tr>
      <w:tr w:rsidR="00E27F0B" w14:paraId="56E3163C"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7C26962B" w14:textId="77777777" w:rsidR="00E27F0B" w:rsidRDefault="00E27F0B" w:rsidP="0075695C">
            <w:pPr>
              <w:pStyle w:val="TAC"/>
              <w:rPr>
                <w:lang w:val="en-US"/>
              </w:rPr>
            </w:pPr>
            <w:r>
              <w:t>3</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6F5BEFBF" w14:textId="77777777" w:rsidR="00E27F0B" w:rsidRDefault="00E27F0B" w:rsidP="0075695C">
            <w:pPr>
              <w:pStyle w:val="TAC"/>
            </w:pPr>
            <w:r>
              <w:rPr>
                <w:rFonts w:cs="Arial"/>
              </w:rPr>
              <w:t>n51</w:t>
            </w:r>
          </w:p>
        </w:tc>
        <w:tc>
          <w:tcPr>
            <w:tcW w:w="720" w:type="dxa"/>
            <w:tcBorders>
              <w:top w:val="single" w:sz="4" w:space="0" w:color="auto"/>
              <w:left w:val="single" w:sz="4" w:space="0" w:color="auto"/>
              <w:bottom w:val="single" w:sz="4" w:space="0" w:color="auto"/>
              <w:right w:val="single" w:sz="4" w:space="0" w:color="auto"/>
            </w:tcBorders>
            <w:vAlign w:val="center"/>
          </w:tcPr>
          <w:p w14:paraId="3509639B" w14:textId="77777777" w:rsidR="00E27F0B" w:rsidRDefault="00E27F0B" w:rsidP="0075695C">
            <w:pPr>
              <w:pStyle w:val="TAC"/>
            </w:pPr>
            <w:r>
              <w:t>15</w:t>
            </w:r>
          </w:p>
        </w:tc>
        <w:tc>
          <w:tcPr>
            <w:tcW w:w="720" w:type="dxa"/>
            <w:tcBorders>
              <w:top w:val="single" w:sz="4" w:space="0" w:color="auto"/>
              <w:left w:val="single" w:sz="4" w:space="0" w:color="auto"/>
              <w:bottom w:val="single" w:sz="4" w:space="0" w:color="auto"/>
              <w:right w:val="single" w:sz="4" w:space="0" w:color="auto"/>
            </w:tcBorders>
            <w:vAlign w:val="center"/>
          </w:tcPr>
          <w:p w14:paraId="443EF678" w14:textId="77777777" w:rsidR="00E27F0B" w:rsidRDefault="00E27F0B" w:rsidP="0075695C">
            <w:pPr>
              <w:pStyle w:val="TAC"/>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3E82262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1FF31E4" w14:textId="77777777" w:rsidR="00E27F0B" w:rsidRDefault="00E27F0B" w:rsidP="0075695C">
            <w:pPr>
              <w:pStyle w:val="TAC"/>
              <w:rPr>
                <w:rFonts w:cs="Arial"/>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5629AB61" w14:textId="77777777" w:rsidR="00E27F0B" w:rsidRDefault="00E27F0B" w:rsidP="0075695C">
            <w:pPr>
              <w:pStyle w:val="TAC"/>
              <w:rPr>
                <w:rFonts w:cs="Arial"/>
                <w:szCs w:val="18"/>
              </w:rPr>
            </w:pPr>
          </w:p>
        </w:tc>
        <w:tc>
          <w:tcPr>
            <w:tcW w:w="720" w:type="dxa"/>
            <w:tcBorders>
              <w:top w:val="single" w:sz="4" w:space="0" w:color="auto"/>
              <w:left w:val="single" w:sz="4" w:space="0" w:color="auto"/>
              <w:bottom w:val="single" w:sz="4" w:space="0" w:color="auto"/>
              <w:right w:val="single" w:sz="4" w:space="0" w:color="auto"/>
            </w:tcBorders>
          </w:tcPr>
          <w:p w14:paraId="17A080E2"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037D0D03"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F68D453"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3A662C0"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127171F"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3AEE305"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747F9BA"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F443646" w14:textId="77777777" w:rsidR="00E27F0B" w:rsidRDefault="00E27F0B" w:rsidP="0075695C">
            <w:pPr>
              <w:pStyle w:val="TAC"/>
            </w:pPr>
          </w:p>
        </w:tc>
      </w:tr>
      <w:tr w:rsidR="00E27F0B" w14:paraId="329A5092"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60D8F0D5" w14:textId="77777777" w:rsidR="00E27F0B" w:rsidRDefault="00E27F0B" w:rsidP="0075695C">
            <w:pPr>
              <w:pStyle w:val="TAC"/>
              <w:rPr>
                <w:lang w:val="en-US"/>
              </w:rPr>
            </w:pPr>
            <w:r>
              <w:t>30</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7D9C10F0" w14:textId="77777777" w:rsidR="00E27F0B" w:rsidRDefault="00E27F0B" w:rsidP="0075695C">
            <w:pPr>
              <w:pStyle w:val="TAC"/>
            </w:pPr>
            <w:r>
              <w:rPr>
                <w:rFonts w:cs="Arial"/>
              </w:rPr>
              <w:t>n66</w:t>
            </w:r>
          </w:p>
        </w:tc>
        <w:tc>
          <w:tcPr>
            <w:tcW w:w="720" w:type="dxa"/>
            <w:tcBorders>
              <w:top w:val="single" w:sz="4" w:space="0" w:color="auto"/>
              <w:left w:val="single" w:sz="4" w:space="0" w:color="auto"/>
              <w:bottom w:val="single" w:sz="4" w:space="0" w:color="auto"/>
              <w:right w:val="single" w:sz="4" w:space="0" w:color="auto"/>
            </w:tcBorders>
            <w:vAlign w:val="center"/>
          </w:tcPr>
          <w:p w14:paraId="6742C72A" w14:textId="77777777" w:rsidR="00E27F0B" w:rsidRDefault="00E27F0B" w:rsidP="0075695C">
            <w:pPr>
              <w:pStyle w:val="TAC"/>
            </w:pPr>
            <w:r w:rsidRPr="001F078B">
              <w:t>15</w:t>
            </w:r>
          </w:p>
        </w:tc>
        <w:tc>
          <w:tcPr>
            <w:tcW w:w="720" w:type="dxa"/>
            <w:tcBorders>
              <w:top w:val="single" w:sz="4" w:space="0" w:color="auto"/>
              <w:left w:val="single" w:sz="4" w:space="0" w:color="auto"/>
              <w:bottom w:val="single" w:sz="4" w:space="0" w:color="auto"/>
              <w:right w:val="single" w:sz="4" w:space="0" w:color="auto"/>
            </w:tcBorders>
            <w:vAlign w:val="center"/>
          </w:tcPr>
          <w:p w14:paraId="07DF7964" w14:textId="77777777" w:rsidR="00E27F0B" w:rsidRDefault="00E27F0B" w:rsidP="0075695C">
            <w:pPr>
              <w:pStyle w:val="TAC"/>
            </w:pPr>
            <w:r w:rsidRPr="001F078B">
              <w:t>25</w:t>
            </w:r>
          </w:p>
        </w:tc>
        <w:tc>
          <w:tcPr>
            <w:tcW w:w="720" w:type="dxa"/>
            <w:tcBorders>
              <w:top w:val="single" w:sz="4" w:space="0" w:color="auto"/>
              <w:left w:val="single" w:sz="4" w:space="0" w:color="auto"/>
              <w:bottom w:val="single" w:sz="4" w:space="0" w:color="auto"/>
              <w:right w:val="single" w:sz="4" w:space="0" w:color="auto"/>
            </w:tcBorders>
            <w:vAlign w:val="center"/>
          </w:tcPr>
          <w:p w14:paraId="2340B0B8" w14:textId="77777777" w:rsidR="00E27F0B" w:rsidRDefault="00E27F0B" w:rsidP="0075695C">
            <w:pPr>
              <w:pStyle w:val="TAC"/>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03C84FF3" w14:textId="77777777" w:rsidR="00E27F0B" w:rsidRDefault="00E27F0B" w:rsidP="0075695C">
            <w:pPr>
              <w:pStyle w:val="TAC"/>
              <w:rPr>
                <w:rFonts w:cs="Arial"/>
                <w:szCs w:val="18"/>
              </w:rPr>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36AFCD3B" w14:textId="77777777" w:rsidR="00E27F0B" w:rsidRDefault="00E27F0B" w:rsidP="0075695C">
            <w:pPr>
              <w:pStyle w:val="TAC"/>
              <w:rPr>
                <w:rFonts w:cs="Arial"/>
                <w:szCs w:val="18"/>
              </w:rPr>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116133DE"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90F808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2C35DD7" w14:textId="77777777" w:rsidR="00E27F0B" w:rsidRDefault="00E27F0B" w:rsidP="0075695C">
            <w:pPr>
              <w:pStyle w:val="TAC"/>
            </w:pPr>
            <w:r>
              <w:rPr>
                <w:rFonts w:cs="Arial"/>
                <w:szCs w:val="18"/>
                <w:lang w:val="en-US"/>
              </w:rPr>
              <w:t>25</w:t>
            </w:r>
          </w:p>
        </w:tc>
        <w:tc>
          <w:tcPr>
            <w:tcW w:w="720" w:type="dxa"/>
            <w:tcBorders>
              <w:top w:val="single" w:sz="4" w:space="0" w:color="auto"/>
              <w:left w:val="single" w:sz="4" w:space="0" w:color="auto"/>
              <w:bottom w:val="single" w:sz="4" w:space="0" w:color="auto"/>
              <w:right w:val="single" w:sz="4" w:space="0" w:color="auto"/>
            </w:tcBorders>
            <w:vAlign w:val="center"/>
          </w:tcPr>
          <w:p w14:paraId="5BF3D8E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4D5AB14"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410F3D6"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9671CDB"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3CAB54F" w14:textId="77777777" w:rsidR="00E27F0B" w:rsidRDefault="00E27F0B" w:rsidP="0075695C">
            <w:pPr>
              <w:pStyle w:val="TAC"/>
            </w:pPr>
          </w:p>
        </w:tc>
      </w:tr>
      <w:tr w:rsidR="00E27F0B" w14:paraId="0B95B959"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6511C5B5" w14:textId="77777777" w:rsidR="00E27F0B" w:rsidRDefault="00E27F0B" w:rsidP="0075695C">
            <w:pPr>
              <w:pStyle w:val="TAC"/>
              <w:rPr>
                <w:lang w:val="en-US"/>
              </w:rPr>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75DA9455" w14:textId="77777777" w:rsidR="00E27F0B" w:rsidRDefault="00E27F0B" w:rsidP="0075695C">
            <w:pPr>
              <w:pStyle w:val="TAC"/>
            </w:pPr>
            <w:r>
              <w:t>7</w:t>
            </w:r>
          </w:p>
        </w:tc>
        <w:tc>
          <w:tcPr>
            <w:tcW w:w="720" w:type="dxa"/>
            <w:tcBorders>
              <w:top w:val="single" w:sz="4" w:space="0" w:color="auto"/>
              <w:left w:val="single" w:sz="4" w:space="0" w:color="auto"/>
              <w:bottom w:val="single" w:sz="4" w:space="0" w:color="auto"/>
              <w:right w:val="single" w:sz="4" w:space="0" w:color="auto"/>
            </w:tcBorders>
            <w:vAlign w:val="center"/>
            <w:hideMark/>
          </w:tcPr>
          <w:p w14:paraId="5D796A14" w14:textId="77777777" w:rsidR="00E27F0B" w:rsidRDefault="00E27F0B" w:rsidP="0075695C">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15E75C02"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67C16AED"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022FFAC4" w14:textId="77777777" w:rsidR="00E27F0B" w:rsidRDefault="00E27F0B" w:rsidP="0075695C">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05B3DD91" w14:textId="77777777" w:rsidR="00E27F0B" w:rsidRDefault="00E27F0B" w:rsidP="0075695C">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6047A52B"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37985ADF"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AE2FC05"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0EB31F2"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9E7DA91"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EB8DBB8"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4D2032D"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7D0AD51" w14:textId="77777777" w:rsidR="00E27F0B" w:rsidRDefault="00E27F0B" w:rsidP="0075695C">
            <w:pPr>
              <w:pStyle w:val="TAC"/>
            </w:pPr>
          </w:p>
        </w:tc>
      </w:tr>
      <w:tr w:rsidR="00E27F0B" w14:paraId="564AE1C8"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09F4324C" w14:textId="77777777" w:rsidR="00E27F0B" w:rsidRDefault="00E27F0B" w:rsidP="0075695C">
            <w:pPr>
              <w:pStyle w:val="TAC"/>
              <w:rPr>
                <w:lang w:val="en-US"/>
              </w:rPr>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783A5277" w14:textId="77777777" w:rsidR="00E27F0B" w:rsidRDefault="00E27F0B" w:rsidP="0075695C">
            <w:pPr>
              <w:pStyle w:val="TAC"/>
            </w:pPr>
            <w:r>
              <w:t>38</w:t>
            </w:r>
          </w:p>
        </w:tc>
        <w:tc>
          <w:tcPr>
            <w:tcW w:w="720" w:type="dxa"/>
            <w:tcBorders>
              <w:top w:val="single" w:sz="4" w:space="0" w:color="auto"/>
              <w:left w:val="single" w:sz="4" w:space="0" w:color="auto"/>
              <w:bottom w:val="single" w:sz="4" w:space="0" w:color="auto"/>
              <w:right w:val="single" w:sz="4" w:space="0" w:color="auto"/>
            </w:tcBorders>
            <w:vAlign w:val="center"/>
            <w:hideMark/>
          </w:tcPr>
          <w:p w14:paraId="707A9CA8" w14:textId="77777777" w:rsidR="00E27F0B" w:rsidRDefault="00E27F0B" w:rsidP="0075695C">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AD8DBEF"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C7A1FE3"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4262CEB" w14:textId="77777777" w:rsidR="00E27F0B" w:rsidRDefault="00E27F0B" w:rsidP="0075695C">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7960AF6" w14:textId="77777777" w:rsidR="00E27F0B" w:rsidRDefault="00E27F0B" w:rsidP="0075695C">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322F662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5F6F618D"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EFE4792"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C0C94B8"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9B200CD"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CD5ADE3"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C7CA924"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571B573" w14:textId="77777777" w:rsidR="00E27F0B" w:rsidRDefault="00E27F0B" w:rsidP="0075695C">
            <w:pPr>
              <w:pStyle w:val="TAC"/>
            </w:pPr>
          </w:p>
        </w:tc>
      </w:tr>
      <w:tr w:rsidR="00E27F0B" w14:paraId="3E7E7938"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11C489CE" w14:textId="77777777" w:rsidR="00E27F0B" w:rsidRDefault="00E27F0B" w:rsidP="0075695C">
            <w:pPr>
              <w:pStyle w:val="TAC"/>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3BE756A3" w14:textId="77777777" w:rsidR="00E27F0B" w:rsidRDefault="00E27F0B" w:rsidP="0075695C">
            <w:pPr>
              <w:pStyle w:val="TAC"/>
            </w:pPr>
            <w:r>
              <w:t>41</w:t>
            </w:r>
          </w:p>
        </w:tc>
        <w:tc>
          <w:tcPr>
            <w:tcW w:w="720" w:type="dxa"/>
            <w:tcBorders>
              <w:top w:val="single" w:sz="4" w:space="0" w:color="auto"/>
              <w:left w:val="single" w:sz="4" w:space="0" w:color="auto"/>
              <w:bottom w:val="single" w:sz="4" w:space="0" w:color="auto"/>
              <w:right w:val="single" w:sz="4" w:space="0" w:color="auto"/>
            </w:tcBorders>
            <w:vAlign w:val="center"/>
            <w:hideMark/>
          </w:tcPr>
          <w:p w14:paraId="34F38AE6" w14:textId="77777777" w:rsidR="00E27F0B" w:rsidRDefault="00E27F0B" w:rsidP="0075695C">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7E2471AB"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7299E56" w14:textId="77777777" w:rsidR="00E27F0B" w:rsidRDefault="00E27F0B" w:rsidP="0075695C">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72AC34C3" w14:textId="77777777" w:rsidR="00E27F0B" w:rsidRDefault="00E27F0B" w:rsidP="0075695C">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3710FC7" w14:textId="77777777" w:rsidR="00E27F0B" w:rsidRDefault="00E27F0B" w:rsidP="0075695C">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337737B6"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7FA1029A"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EEDC4B5"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2A029D8"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572385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9E8E2AE"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64D356D"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B079F7F" w14:textId="77777777" w:rsidR="00E27F0B" w:rsidRDefault="00E27F0B" w:rsidP="0075695C">
            <w:pPr>
              <w:pStyle w:val="TAC"/>
            </w:pPr>
          </w:p>
        </w:tc>
      </w:tr>
      <w:tr w:rsidR="00E27F0B" w14:paraId="1F2F5981"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14FD2805" w14:textId="77777777" w:rsidR="00E27F0B" w:rsidRDefault="00E27F0B" w:rsidP="0075695C">
            <w:pPr>
              <w:pStyle w:val="TAC"/>
              <w:rPr>
                <w:lang w:val="en-US"/>
              </w:rPr>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4EF51704" w14:textId="77777777" w:rsidR="00E27F0B" w:rsidRDefault="00E27F0B" w:rsidP="0075695C">
            <w:pPr>
              <w:pStyle w:val="TAC"/>
            </w:pPr>
            <w:r>
              <w:t>46</w:t>
            </w:r>
          </w:p>
        </w:tc>
        <w:tc>
          <w:tcPr>
            <w:tcW w:w="720" w:type="dxa"/>
            <w:tcBorders>
              <w:top w:val="single" w:sz="4" w:space="0" w:color="auto"/>
              <w:left w:val="single" w:sz="4" w:space="0" w:color="auto"/>
              <w:bottom w:val="single" w:sz="4" w:space="0" w:color="auto"/>
              <w:right w:val="single" w:sz="4" w:space="0" w:color="auto"/>
            </w:tcBorders>
            <w:vAlign w:val="center"/>
          </w:tcPr>
          <w:p w14:paraId="2B80CE12" w14:textId="77777777" w:rsidR="00E27F0B" w:rsidRDefault="00E27F0B" w:rsidP="0075695C">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tcPr>
          <w:p w14:paraId="076E454F"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C65A717"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2C7EA75" w14:textId="77777777" w:rsidR="00E27F0B" w:rsidRDefault="00E27F0B" w:rsidP="0075695C">
            <w:pPr>
              <w:pStyle w:val="TAC"/>
              <w:rPr>
                <w:rFonts w:cs="Arial"/>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5A7A60D2" w14:textId="77777777" w:rsidR="00E27F0B" w:rsidRDefault="00E27F0B" w:rsidP="0075695C">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23E13BB9"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12BCDD1C"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27B37C9"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C181832"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36531DF"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C370DA8"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713B11D"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97E592A" w14:textId="77777777" w:rsidR="00E27F0B" w:rsidRDefault="00E27F0B" w:rsidP="0075695C">
            <w:pPr>
              <w:pStyle w:val="TAC"/>
            </w:pPr>
          </w:p>
        </w:tc>
      </w:tr>
      <w:tr w:rsidR="00E27F0B" w14:paraId="38CC6F75" w14:textId="77777777" w:rsidTr="0075695C">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76897B02" w14:textId="77777777" w:rsidR="00E27F0B" w:rsidRDefault="00E27F0B" w:rsidP="0075695C">
            <w:pPr>
              <w:pStyle w:val="TAC"/>
              <w:rPr>
                <w:lang w:val="en-US"/>
              </w:rPr>
            </w:pPr>
            <w:r>
              <w:rPr>
                <w:lang w:val="en-US"/>
              </w:rPr>
              <w:t>41</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1340F111" w14:textId="77777777" w:rsidR="00E27F0B" w:rsidRDefault="00E27F0B" w:rsidP="0075695C">
            <w:pPr>
              <w:pStyle w:val="TAC"/>
            </w:pPr>
            <w:r>
              <w:t>n78</w:t>
            </w:r>
          </w:p>
        </w:tc>
        <w:tc>
          <w:tcPr>
            <w:tcW w:w="720" w:type="dxa"/>
            <w:tcBorders>
              <w:top w:val="single" w:sz="4" w:space="0" w:color="auto"/>
              <w:left w:val="single" w:sz="4" w:space="0" w:color="auto"/>
              <w:bottom w:val="single" w:sz="4" w:space="0" w:color="auto"/>
              <w:right w:val="single" w:sz="4" w:space="0" w:color="auto"/>
            </w:tcBorders>
            <w:vAlign w:val="center"/>
          </w:tcPr>
          <w:p w14:paraId="3D6CDE09" w14:textId="77777777" w:rsidR="00E27F0B" w:rsidRDefault="00E27F0B" w:rsidP="0075695C">
            <w:pPr>
              <w:pStyle w:val="TAC"/>
            </w:pPr>
            <w:r>
              <w:t>15</w:t>
            </w:r>
          </w:p>
        </w:tc>
        <w:tc>
          <w:tcPr>
            <w:tcW w:w="720" w:type="dxa"/>
            <w:tcBorders>
              <w:top w:val="single" w:sz="4" w:space="0" w:color="auto"/>
              <w:left w:val="single" w:sz="4" w:space="0" w:color="auto"/>
              <w:bottom w:val="single" w:sz="4" w:space="0" w:color="auto"/>
              <w:right w:val="single" w:sz="4" w:space="0" w:color="auto"/>
            </w:tcBorders>
            <w:vAlign w:val="center"/>
          </w:tcPr>
          <w:p w14:paraId="148ED657"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6C17DA1"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07FD61E8" w14:textId="77777777" w:rsidR="00E27F0B" w:rsidRDefault="00E27F0B" w:rsidP="0075695C">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1EA1C1A6" w14:textId="77777777" w:rsidR="00E27F0B" w:rsidRDefault="00E27F0B" w:rsidP="0075695C">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3E8EB1E8"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tcPr>
          <w:p w14:paraId="034BD864" w14:textId="77777777" w:rsidR="00E27F0B" w:rsidRDefault="00E27F0B" w:rsidP="0075695C">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FB93645"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4F63A28D"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3C5FCF84"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42A8E20E"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63F50A86" w14:textId="77777777" w:rsidR="00E27F0B" w:rsidRDefault="00E27F0B" w:rsidP="0075695C">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4AA1B5E8" w14:textId="77777777" w:rsidR="00E27F0B" w:rsidRDefault="00E27F0B" w:rsidP="0075695C">
            <w:pPr>
              <w:pStyle w:val="TAC"/>
            </w:pPr>
            <w:r>
              <w:t>100</w:t>
            </w:r>
          </w:p>
        </w:tc>
      </w:tr>
      <w:tr w:rsidR="00E27F0B" w14:paraId="46049B69" w14:textId="77777777" w:rsidTr="0075695C">
        <w:trPr>
          <w:trHeight w:val="285"/>
          <w:jc w:val="center"/>
        </w:trPr>
        <w:tc>
          <w:tcPr>
            <w:tcW w:w="10650" w:type="dxa"/>
            <w:gridSpan w:val="16"/>
            <w:tcBorders>
              <w:top w:val="single" w:sz="4" w:space="0" w:color="auto"/>
              <w:left w:val="single" w:sz="4" w:space="0" w:color="auto"/>
              <w:bottom w:val="single" w:sz="4" w:space="0" w:color="auto"/>
              <w:right w:val="single" w:sz="4" w:space="0" w:color="auto"/>
            </w:tcBorders>
          </w:tcPr>
          <w:p w14:paraId="15DC9DBE" w14:textId="77777777" w:rsidR="00E27F0B" w:rsidRDefault="00E27F0B" w:rsidP="0075695C">
            <w:pPr>
              <w:pStyle w:val="TAN"/>
              <w:rPr>
                <w:lang w:val="en-US" w:eastAsia="zh-CN"/>
              </w:rPr>
            </w:pPr>
            <w:r>
              <w:rPr>
                <w:rFonts w:cs="Arial"/>
                <w:lang w:val="en-US" w:eastAsia="zh-CN"/>
              </w:rPr>
              <w:t>NOTE 1:</w:t>
            </w:r>
            <w:r>
              <w:tab/>
            </w:r>
            <w:r>
              <w:rPr>
                <w:lang w:val="en-US" w:eastAsia="zh-CN"/>
              </w:rPr>
              <w:t>The UL configuration applies regardless of the channel bandwidth of the UL band. UL resource blocks allocation in the table shall be further limited to that specified in Table 7.3.1-2 in TS 36.101 [4] or Table 7.3.2-3 in TS 38.101-1 [2].</w:t>
            </w:r>
          </w:p>
          <w:p w14:paraId="4B9C4B61" w14:textId="77777777" w:rsidR="00E27F0B" w:rsidRDefault="00E27F0B" w:rsidP="0075695C">
            <w:pPr>
              <w:pStyle w:val="TAN"/>
              <w:rPr>
                <w:rFonts w:cs="Arial"/>
                <w:szCs w:val="18"/>
              </w:rPr>
            </w:pPr>
            <w:r w:rsidRPr="001F078B">
              <w:t xml:space="preserve">NOTE </w:t>
            </w:r>
            <w:r>
              <w:t>2</w:t>
            </w:r>
            <w:r w:rsidRPr="001F078B">
              <w:t>:</w:t>
            </w:r>
            <w:r w:rsidRPr="001F078B">
              <w:tab/>
            </w:r>
            <w:r w:rsidRPr="0077307E">
              <w:t>When the maximum</w:t>
            </w:r>
            <w:r>
              <w:t xml:space="preserve"> UL RB allocation “</w:t>
            </w:r>
            <w:r w:rsidRPr="0077307E">
              <w:t>L</w:t>
            </w:r>
            <w:r w:rsidRPr="0077307E">
              <w:rPr>
                <w:vertAlign w:val="subscript"/>
              </w:rPr>
              <w:t>CRB</w:t>
            </w:r>
            <w:r w:rsidRPr="00D9334D">
              <w:t>”</w:t>
            </w:r>
            <w:r w:rsidRPr="0077307E">
              <w:t xml:space="preserve"> </w:t>
            </w:r>
            <w:r>
              <w:t xml:space="preserve">value </w:t>
            </w:r>
            <w:r w:rsidRPr="0077307E">
              <w:t>is less than the maximum transmission bandwidth configuration “N</w:t>
            </w:r>
            <w:r w:rsidRPr="0077307E">
              <w:rPr>
                <w:vertAlign w:val="subscript"/>
              </w:rPr>
              <w:t>RB</w:t>
            </w:r>
            <w:r w:rsidRPr="0077307E">
              <w:t>”</w:t>
            </w:r>
            <w:r>
              <w:t xml:space="preserve"> defined in Table 5.3.2-1 in 38.101-1 [2]</w:t>
            </w:r>
            <w:r w:rsidRPr="0077307E">
              <w:t xml:space="preserve"> for the specified </w:t>
            </w:r>
            <w:r>
              <w:t>UL band SCS, the UL</w:t>
            </w:r>
            <w:r w:rsidRPr="0077307E">
              <w:t xml:space="preserve"> band should be configured using the lowest CBW that </w:t>
            </w:r>
            <w:r>
              <w:t>is compatible with</w:t>
            </w:r>
            <w:r w:rsidRPr="0077307E">
              <w:t xml:space="preserve"> the maximum</w:t>
            </w:r>
            <w:r>
              <w:t xml:space="preserve"> specified</w:t>
            </w:r>
            <w:r w:rsidRPr="0077307E">
              <w:t xml:space="preserve"> L</w:t>
            </w:r>
            <w:r w:rsidRPr="0077307E">
              <w:rPr>
                <w:vertAlign w:val="subscript"/>
              </w:rPr>
              <w:t>CRB</w:t>
            </w:r>
            <w:r w:rsidRPr="0077307E">
              <w:t xml:space="preserve"> value</w:t>
            </w:r>
          </w:p>
        </w:tc>
      </w:tr>
    </w:tbl>
    <w:p w14:paraId="39CAD673" w14:textId="77777777" w:rsidR="00E27F0B" w:rsidRPr="00DF6DD6" w:rsidRDefault="00E27F0B" w:rsidP="00E27F0B"/>
    <w:p w14:paraId="3591C24F" w14:textId="77777777" w:rsidR="00E27F0B" w:rsidRPr="00DF6DD6" w:rsidRDefault="00E27F0B" w:rsidP="00E27F0B">
      <w:pPr>
        <w:pStyle w:val="Heading5"/>
      </w:pPr>
      <w:r w:rsidRPr="00DF6DD6">
        <w:lastRenderedPageBreak/>
        <w:t>7.3B.2.3.5</w:t>
      </w:r>
      <w:r w:rsidRPr="00DF6DD6">
        <w:tab/>
        <w:t>MSD for intermodulation interference due to dual uplink operation for EN-DC in NR FR1</w:t>
      </w:r>
    </w:p>
    <w:p w14:paraId="33D823F2" w14:textId="77777777" w:rsidR="00E27F0B" w:rsidRPr="00DF6DD6" w:rsidRDefault="00E27F0B" w:rsidP="00E27F0B">
      <w:r w:rsidRPr="00DF6DD6">
        <w:t>For EN-DC configurations in NR FR1 the UE may indicate capability of not supporting simultaneous dual uplink operation due to possible intermodulation interference overlapping in frequency to its own primary downlink channel bandwidth if</w:t>
      </w:r>
    </w:p>
    <w:p w14:paraId="05E7CD30" w14:textId="77777777" w:rsidR="00E27F0B" w:rsidRPr="00DF6DD6" w:rsidRDefault="00E27F0B" w:rsidP="00E27F0B">
      <w:pPr>
        <w:pStyle w:val="B10"/>
      </w:pPr>
      <w:r w:rsidRPr="00DF6DD6">
        <w:t>-</w:t>
      </w:r>
      <w:r w:rsidRPr="00DF6DD6">
        <w:tab/>
        <w:t>the intermodulation order is 2;</w:t>
      </w:r>
    </w:p>
    <w:p w14:paraId="28B76ED9" w14:textId="77777777" w:rsidR="00E27F0B" w:rsidRPr="00DF6DD6" w:rsidRDefault="00E27F0B" w:rsidP="00E27F0B">
      <w:pPr>
        <w:pStyle w:val="B10"/>
      </w:pPr>
      <w:r w:rsidRPr="00DF6DD6">
        <w:t>-</w:t>
      </w:r>
      <w:r w:rsidRPr="00DF6DD6">
        <w:tab/>
        <w:t>the intermodulation order is 3 when both operating bands are between 450 MHz – 960 MHz or between 1427 MHz – 2690 MHz</w:t>
      </w:r>
    </w:p>
    <w:p w14:paraId="20244E74" w14:textId="77777777" w:rsidR="00E27F0B" w:rsidRPr="0070079D" w:rsidRDefault="00E27F0B" w:rsidP="00E27F0B">
      <w:r w:rsidRPr="0070079D">
        <w:t xml:space="preserve">In </w:t>
      </w:r>
      <w:r>
        <w:t xml:space="preserve">the </w:t>
      </w:r>
      <w:r w:rsidRPr="0070079D">
        <w:t xml:space="preserve">case for EN-DC </w:t>
      </w:r>
      <w:r>
        <w:t xml:space="preserve">configurations </w:t>
      </w:r>
      <w:r w:rsidRPr="0070079D">
        <w:t xml:space="preserve">in NR FR1 </w:t>
      </w:r>
      <w:r>
        <w:t>for which</w:t>
      </w:r>
      <w:r w:rsidRPr="0070079D">
        <w:t xml:space="preserve"> the intermodulation products caused by dual uplink operation do not interfere with </w:t>
      </w:r>
      <w:r>
        <w:t>its</w:t>
      </w:r>
      <w:r w:rsidRPr="0070079D">
        <w:t xml:space="preserve"> own primary downlink channel bandwidth as defined in Annex</w:t>
      </w:r>
      <w:r>
        <w:t xml:space="preserve"> </w:t>
      </w:r>
      <w:r w:rsidRPr="0070079D">
        <w:t>I the UE is mandated to operate in dual and triple uplink mode.</w:t>
      </w:r>
    </w:p>
    <w:p w14:paraId="2BE286E4" w14:textId="77777777" w:rsidR="00E27F0B" w:rsidRPr="0070079D" w:rsidRDefault="00E27F0B" w:rsidP="00E27F0B">
      <w:r w:rsidRPr="0070079D">
        <w:t xml:space="preserve">For EN-DC </w:t>
      </w:r>
      <w:r>
        <w:t xml:space="preserve">configurations </w:t>
      </w:r>
      <w:r w:rsidRPr="0070079D">
        <w:t>in NR FR1 with uplink and downlink assigned to E-UTRA and NR FR1 bands given in Table 7.3B.2.3.5.1-1, Table 7.3B.2.3.5.2-</w:t>
      </w:r>
      <w:r>
        <w:t>0</w:t>
      </w:r>
      <w:r w:rsidRPr="0070079D">
        <w:t xml:space="preserve"> and Table 7.3B.2.3.5.</w:t>
      </w:r>
      <w:r>
        <w:t>2</w:t>
      </w:r>
      <w:r w:rsidRPr="0070079D">
        <w:t>-1 the reference sensitivity is defined only for the specific uplink and downlink test points specified in Table 7.3B.2.3.5.1-1, Table 7.3B.2.3.5.2-</w:t>
      </w:r>
      <w:r>
        <w:t>0</w:t>
      </w:r>
      <w:r w:rsidRPr="0070079D">
        <w:t xml:space="preserve"> and Table 7.3B.2.3.5.</w:t>
      </w:r>
      <w:r>
        <w:t>2</w:t>
      </w:r>
      <w:r w:rsidRPr="0070079D">
        <w:t xml:space="preserve">-1. For these test points the reference sensitivity levels specified in clause 7.3.1 </w:t>
      </w:r>
      <w:r>
        <w:t>in TS 36.101 [4]</w:t>
      </w:r>
      <w:r w:rsidRPr="0070079D">
        <w:t xml:space="preserve"> and 7.3.2 </w:t>
      </w:r>
      <w:r>
        <w:t>of TS 38.101-1 [2]</w:t>
      </w:r>
      <w:r w:rsidRPr="0070079D">
        <w:t xml:space="preserve"> for the corresponding channel bandwidths or in clause 7.3.1 </w:t>
      </w:r>
      <w:r>
        <w:t>of TS 36.101 [4]</w:t>
      </w:r>
      <w:r w:rsidRPr="0070079D">
        <w:t xml:space="preserve"> are relaxed by the amount of the parameter MSD given in Table 7.3B.2.3.5.1-1, Table 7.3B.2.3.5.2-</w:t>
      </w:r>
      <w:r>
        <w:t>0</w:t>
      </w:r>
      <w:r w:rsidRPr="0070079D">
        <w:t xml:space="preserve"> and Table 7.3B.2.3.5.</w:t>
      </w:r>
      <w:r>
        <w:t>2</w:t>
      </w:r>
      <w:r w:rsidRPr="0070079D">
        <w:t>-1.</w:t>
      </w:r>
    </w:p>
    <w:p w14:paraId="2C5DAEFF" w14:textId="77777777" w:rsidR="00E27F0B" w:rsidRPr="00096347" w:rsidRDefault="00E27F0B" w:rsidP="00E27F0B">
      <w:r w:rsidRPr="0070079D">
        <w:t xml:space="preserve">The throughput on each of the CGs shall be ≥ 95% of the maximum throughput of the respective reference measurement channels as specified in </w:t>
      </w:r>
      <w:r>
        <w:t>Annex A of TS 38.101-1 [2] and Annex A of TS 36.101 [4],</w:t>
      </w:r>
      <w:r w:rsidRPr="0070079D">
        <w:t xml:space="preserve"> with parameters specified in Table 7.3B.2.3.5</w:t>
      </w:r>
      <w:r>
        <w:t>.1</w:t>
      </w:r>
      <w:r w:rsidRPr="0070079D">
        <w:t>-1</w:t>
      </w:r>
      <w:r>
        <w:t>, Table 7.3B.2.3.5.2-0 and Table 7.3B.2.3.5.2-1</w:t>
      </w:r>
      <w:r w:rsidRPr="0070079D">
        <w:t xml:space="preserve"> with dual UL transmissions overlapping in time unless otherwise stated.</w:t>
      </w:r>
    </w:p>
    <w:p w14:paraId="210F4222" w14:textId="77777777" w:rsidR="00E27F0B" w:rsidRPr="00DF6DD6" w:rsidRDefault="00E27F0B" w:rsidP="00E27F0B">
      <w:pPr>
        <w:pStyle w:val="Heading6"/>
      </w:pPr>
      <w:r w:rsidRPr="00DF6DD6">
        <w:lastRenderedPageBreak/>
        <w:t>7.3B.2.3.5.1</w:t>
      </w:r>
      <w:r w:rsidRPr="00DF6DD6">
        <w:tab/>
        <w:t>MSD test points for intermodulation interference due to dual uplink operation for EN-DC in NR FR1 involving two bands</w:t>
      </w:r>
    </w:p>
    <w:p w14:paraId="6168CF7E" w14:textId="77777777" w:rsidR="00E27F0B" w:rsidRPr="00DF6DD6" w:rsidRDefault="00E27F0B" w:rsidP="00E27F0B">
      <w:pPr>
        <w:pStyle w:val="TH"/>
      </w:pPr>
      <w:r w:rsidRPr="00DF6DD6">
        <w:t xml:space="preserve">Table 7.3B.2.3.5.1-1: MSD test points for </w:t>
      </w:r>
      <w:proofErr w:type="spellStart"/>
      <w:r w:rsidRPr="00DF6DD6">
        <w:t>PCell</w:t>
      </w:r>
      <w:proofErr w:type="spellEnd"/>
      <w:r w:rsidRPr="00DF6DD6">
        <w:t xml:space="preserve"> due to dual uplink operation for EN-DC in NR FR1 (two bands)</w:t>
      </w:r>
    </w:p>
    <w:tbl>
      <w:tblPr>
        <w:tblW w:w="4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836"/>
        <w:gridCol w:w="1112"/>
        <w:gridCol w:w="746"/>
        <w:gridCol w:w="617"/>
        <w:gridCol w:w="1117"/>
        <w:gridCol w:w="641"/>
        <w:gridCol w:w="851"/>
      </w:tblGrid>
      <w:tr w:rsidR="00E27F0B" w:rsidRPr="00DF6DD6" w14:paraId="79CCC038" w14:textId="77777777" w:rsidTr="0075695C">
        <w:trPr>
          <w:tblHeader/>
          <w:jc w:val="center"/>
        </w:trPr>
        <w:tc>
          <w:tcPr>
            <w:tcW w:w="5000" w:type="pct"/>
            <w:gridSpan w:val="8"/>
            <w:tcBorders>
              <w:bottom w:val="single" w:sz="4" w:space="0" w:color="auto"/>
            </w:tcBorders>
            <w:shd w:val="clear" w:color="auto" w:fill="auto"/>
            <w:vAlign w:val="center"/>
          </w:tcPr>
          <w:p w14:paraId="0CECF702" w14:textId="77777777" w:rsidR="00E27F0B" w:rsidRPr="00DF6DD6" w:rsidRDefault="00E27F0B" w:rsidP="0075695C">
            <w:pPr>
              <w:pStyle w:val="TAH"/>
            </w:pPr>
            <w:r w:rsidRPr="00DF6DD6">
              <w:lastRenderedPageBreak/>
              <w:t>NR or E-UTRA Band / Channel bandwidth / N</w:t>
            </w:r>
            <w:r w:rsidRPr="00DF6DD6">
              <w:rPr>
                <w:vertAlign w:val="subscript"/>
              </w:rPr>
              <w:t>RB</w:t>
            </w:r>
            <w:r w:rsidRPr="00DF6DD6">
              <w:t xml:space="preserve"> / MSD</w:t>
            </w:r>
          </w:p>
        </w:tc>
      </w:tr>
      <w:tr w:rsidR="00E27F0B" w:rsidRPr="00DF6DD6" w14:paraId="623D4F1C" w14:textId="77777777" w:rsidTr="0075695C">
        <w:trPr>
          <w:tblHeader/>
          <w:jc w:val="center"/>
        </w:trPr>
        <w:tc>
          <w:tcPr>
            <w:tcW w:w="1179" w:type="pct"/>
            <w:tcBorders>
              <w:bottom w:val="single" w:sz="4" w:space="0" w:color="auto"/>
            </w:tcBorders>
            <w:shd w:val="clear" w:color="auto" w:fill="auto"/>
            <w:vAlign w:val="center"/>
          </w:tcPr>
          <w:p w14:paraId="3EF722E6" w14:textId="77777777" w:rsidR="00E27F0B" w:rsidRPr="00DF6DD6" w:rsidRDefault="00E27F0B" w:rsidP="0075695C">
            <w:pPr>
              <w:pStyle w:val="TAH"/>
            </w:pPr>
            <w:r w:rsidRPr="00DF6DD6">
              <w:rPr>
                <w:rFonts w:eastAsia="MS Mincho"/>
                <w:lang w:eastAsia="ja-JP"/>
              </w:rPr>
              <w:t>EN-</w:t>
            </w:r>
            <w:r w:rsidRPr="00DF6DD6">
              <w:rPr>
                <w:rFonts w:eastAsia="MS Mincho" w:hint="eastAsia"/>
                <w:lang w:eastAsia="ja-JP"/>
              </w:rPr>
              <w:t>DC</w:t>
            </w:r>
          </w:p>
          <w:p w14:paraId="2A02A374" w14:textId="77777777" w:rsidR="00E27F0B" w:rsidRPr="00DF6DD6" w:rsidRDefault="00E27F0B" w:rsidP="0075695C">
            <w:pPr>
              <w:pStyle w:val="TAH"/>
              <w:rPr>
                <w:rFonts w:eastAsia="MS Mincho"/>
                <w:lang w:eastAsia="ja-JP"/>
              </w:rPr>
            </w:pPr>
            <w:r w:rsidRPr="00DF6DD6">
              <w:t>Configuration</w:t>
            </w:r>
          </w:p>
        </w:tc>
        <w:tc>
          <w:tcPr>
            <w:tcW w:w="540" w:type="pct"/>
            <w:tcBorders>
              <w:bottom w:val="single" w:sz="4" w:space="0" w:color="auto"/>
            </w:tcBorders>
            <w:shd w:val="clear" w:color="auto" w:fill="auto"/>
            <w:vAlign w:val="center"/>
          </w:tcPr>
          <w:p w14:paraId="42456112" w14:textId="77777777" w:rsidR="00E27F0B" w:rsidRPr="00DF6DD6" w:rsidRDefault="00E27F0B" w:rsidP="0075695C">
            <w:pPr>
              <w:pStyle w:val="TAH"/>
            </w:pPr>
            <w:r w:rsidRPr="00DF6DD6">
              <w:t xml:space="preserve">EUTRA or </w:t>
            </w:r>
            <w:r w:rsidRPr="00DF6DD6">
              <w:rPr>
                <w:rFonts w:eastAsia="MS Mincho" w:hint="eastAsia"/>
                <w:lang w:eastAsia="ja-JP"/>
              </w:rPr>
              <w:t>NR</w:t>
            </w:r>
            <w:r w:rsidRPr="00DF6DD6">
              <w:t xml:space="preserve"> band</w:t>
            </w:r>
          </w:p>
        </w:tc>
        <w:tc>
          <w:tcPr>
            <w:tcW w:w="718" w:type="pct"/>
            <w:tcBorders>
              <w:bottom w:val="single" w:sz="4" w:space="0" w:color="auto"/>
            </w:tcBorders>
            <w:shd w:val="clear" w:color="auto" w:fill="auto"/>
            <w:vAlign w:val="center"/>
          </w:tcPr>
          <w:p w14:paraId="7AA9D7C3" w14:textId="77777777" w:rsidR="00E27F0B" w:rsidRPr="00DF6DD6" w:rsidRDefault="00E27F0B" w:rsidP="0075695C">
            <w:pPr>
              <w:pStyle w:val="TAH"/>
            </w:pPr>
            <w:r w:rsidRPr="00DF6DD6">
              <w:t>UL F</w:t>
            </w:r>
            <w:r w:rsidRPr="00DF6DD6">
              <w:rPr>
                <w:vertAlign w:val="subscript"/>
              </w:rPr>
              <w:t>c</w:t>
            </w:r>
            <w:r w:rsidRPr="00DF6DD6">
              <w:t xml:space="preserve"> </w:t>
            </w:r>
            <w:r w:rsidRPr="00DF6DD6">
              <w:br/>
              <w:t>(MHz)</w:t>
            </w:r>
          </w:p>
        </w:tc>
        <w:tc>
          <w:tcPr>
            <w:tcW w:w="481" w:type="pct"/>
            <w:tcBorders>
              <w:bottom w:val="single" w:sz="4" w:space="0" w:color="auto"/>
            </w:tcBorders>
            <w:shd w:val="clear" w:color="auto" w:fill="auto"/>
            <w:vAlign w:val="center"/>
          </w:tcPr>
          <w:p w14:paraId="60C74714" w14:textId="77777777" w:rsidR="00E27F0B" w:rsidRPr="00DF6DD6" w:rsidRDefault="00E27F0B" w:rsidP="0075695C">
            <w:pPr>
              <w:pStyle w:val="TAH"/>
            </w:pPr>
            <w:r w:rsidRPr="00DF6DD6">
              <w:t xml:space="preserve">UL/DL BW </w:t>
            </w:r>
            <w:r w:rsidRPr="00DF6DD6">
              <w:br/>
              <w:t>(MHz)</w:t>
            </w:r>
          </w:p>
        </w:tc>
        <w:tc>
          <w:tcPr>
            <w:tcW w:w="398" w:type="pct"/>
            <w:tcBorders>
              <w:bottom w:val="single" w:sz="4" w:space="0" w:color="auto"/>
            </w:tcBorders>
            <w:shd w:val="clear" w:color="auto" w:fill="auto"/>
            <w:vAlign w:val="center"/>
          </w:tcPr>
          <w:p w14:paraId="57FEB231" w14:textId="77777777" w:rsidR="00E27F0B" w:rsidRPr="00DF6DD6" w:rsidRDefault="00E27F0B" w:rsidP="0075695C">
            <w:pPr>
              <w:pStyle w:val="TAH"/>
            </w:pPr>
            <w:r w:rsidRPr="00DF6DD6">
              <w:t xml:space="preserve">UL </w:t>
            </w:r>
            <w:r w:rsidRPr="00DF6DD6">
              <w:br/>
              <w:t>L</w:t>
            </w:r>
            <w:r w:rsidRPr="00DF6DD6">
              <w:rPr>
                <w:vertAlign w:val="subscript"/>
              </w:rPr>
              <w:t>CRB</w:t>
            </w:r>
          </w:p>
        </w:tc>
        <w:tc>
          <w:tcPr>
            <w:tcW w:w="721" w:type="pct"/>
            <w:tcBorders>
              <w:bottom w:val="single" w:sz="4" w:space="0" w:color="auto"/>
            </w:tcBorders>
            <w:shd w:val="clear" w:color="auto" w:fill="auto"/>
            <w:vAlign w:val="center"/>
          </w:tcPr>
          <w:p w14:paraId="6106D92A" w14:textId="77777777" w:rsidR="00E27F0B" w:rsidRPr="00DF6DD6" w:rsidRDefault="00E27F0B" w:rsidP="0075695C">
            <w:pPr>
              <w:pStyle w:val="TAH"/>
            </w:pPr>
            <w:r w:rsidRPr="00DF6DD6">
              <w:t>DL F</w:t>
            </w:r>
            <w:r w:rsidRPr="00DF6DD6">
              <w:rPr>
                <w:vertAlign w:val="subscript"/>
              </w:rPr>
              <w:t>c</w:t>
            </w:r>
            <w:r w:rsidRPr="00DF6DD6">
              <w:t xml:space="preserve"> (MHz)</w:t>
            </w:r>
          </w:p>
        </w:tc>
        <w:tc>
          <w:tcPr>
            <w:tcW w:w="414" w:type="pct"/>
            <w:tcBorders>
              <w:bottom w:val="single" w:sz="4" w:space="0" w:color="auto"/>
            </w:tcBorders>
            <w:shd w:val="clear" w:color="auto" w:fill="auto"/>
            <w:vAlign w:val="center"/>
          </w:tcPr>
          <w:p w14:paraId="5EC61884" w14:textId="77777777" w:rsidR="00E27F0B" w:rsidRPr="00DF6DD6" w:rsidRDefault="00E27F0B" w:rsidP="0075695C">
            <w:pPr>
              <w:pStyle w:val="TAH"/>
            </w:pPr>
            <w:r w:rsidRPr="00DF6DD6">
              <w:t xml:space="preserve">MSD </w:t>
            </w:r>
            <w:r w:rsidRPr="00DF6DD6">
              <w:br/>
              <w:t>(dB)</w:t>
            </w:r>
          </w:p>
        </w:tc>
        <w:tc>
          <w:tcPr>
            <w:tcW w:w="549" w:type="pct"/>
            <w:tcBorders>
              <w:bottom w:val="single" w:sz="4" w:space="0" w:color="auto"/>
            </w:tcBorders>
            <w:vAlign w:val="center"/>
          </w:tcPr>
          <w:p w14:paraId="70A76E3F" w14:textId="77777777" w:rsidR="00E27F0B" w:rsidRPr="00DF6DD6" w:rsidRDefault="00E27F0B" w:rsidP="0075695C">
            <w:pPr>
              <w:pStyle w:val="TAH"/>
            </w:pPr>
            <w:r w:rsidRPr="00DF6DD6">
              <w:t>IMD order</w:t>
            </w:r>
          </w:p>
        </w:tc>
      </w:tr>
      <w:tr w:rsidR="00E27F0B" w:rsidRPr="00DF6DD6" w14:paraId="29485CAC" w14:textId="77777777" w:rsidTr="0075695C">
        <w:trPr>
          <w:jc w:val="center"/>
        </w:trPr>
        <w:tc>
          <w:tcPr>
            <w:tcW w:w="1179" w:type="pct"/>
            <w:vMerge w:val="restart"/>
            <w:shd w:val="clear" w:color="auto" w:fill="auto"/>
            <w:vAlign w:val="center"/>
          </w:tcPr>
          <w:p w14:paraId="6510D87C" w14:textId="77777777" w:rsidR="00E27F0B" w:rsidRPr="00DF6DD6" w:rsidRDefault="00E27F0B" w:rsidP="0075695C">
            <w:pPr>
              <w:pStyle w:val="TAC"/>
            </w:pPr>
            <w:r w:rsidRPr="00DF6DD6">
              <w:rPr>
                <w:rFonts w:hint="eastAsia"/>
              </w:rPr>
              <w:t>DC</w:t>
            </w:r>
            <w:r w:rsidRPr="00DF6DD6">
              <w:t>_</w:t>
            </w:r>
            <w:r w:rsidRPr="00DF6DD6">
              <w:rPr>
                <w:rFonts w:hint="eastAsia"/>
              </w:rPr>
              <w:t>1</w:t>
            </w:r>
            <w:r w:rsidRPr="00DF6DD6">
              <w:t>A_n</w:t>
            </w:r>
            <w:r w:rsidRPr="00DF6DD6">
              <w:rPr>
                <w:rFonts w:hint="eastAsia"/>
              </w:rPr>
              <w:t>77</w:t>
            </w:r>
            <w:r w:rsidRPr="00DF6DD6">
              <w:t>A</w:t>
            </w:r>
          </w:p>
        </w:tc>
        <w:tc>
          <w:tcPr>
            <w:tcW w:w="540" w:type="pct"/>
            <w:vMerge w:val="restart"/>
            <w:shd w:val="clear" w:color="auto" w:fill="auto"/>
            <w:vAlign w:val="center"/>
          </w:tcPr>
          <w:p w14:paraId="524DFBCA" w14:textId="77777777" w:rsidR="00E27F0B" w:rsidRPr="00DF6DD6" w:rsidRDefault="00E27F0B" w:rsidP="0075695C">
            <w:pPr>
              <w:pStyle w:val="TAC"/>
            </w:pPr>
            <w:r w:rsidRPr="00DF6DD6">
              <w:rPr>
                <w:rFonts w:hint="eastAsia"/>
              </w:rPr>
              <w:t>1</w:t>
            </w:r>
          </w:p>
        </w:tc>
        <w:tc>
          <w:tcPr>
            <w:tcW w:w="718" w:type="pct"/>
            <w:vMerge w:val="restart"/>
            <w:shd w:val="clear" w:color="auto" w:fill="auto"/>
            <w:noWrap/>
            <w:vAlign w:val="center"/>
          </w:tcPr>
          <w:p w14:paraId="14C1600F" w14:textId="77777777" w:rsidR="00E27F0B" w:rsidRPr="00DF6DD6" w:rsidRDefault="00E27F0B" w:rsidP="0075695C">
            <w:pPr>
              <w:pStyle w:val="TAC"/>
            </w:pPr>
            <w:r w:rsidRPr="00DF6DD6">
              <w:rPr>
                <w:rFonts w:hint="eastAsia"/>
              </w:rPr>
              <w:t>1950</w:t>
            </w:r>
          </w:p>
        </w:tc>
        <w:tc>
          <w:tcPr>
            <w:tcW w:w="481" w:type="pct"/>
            <w:vMerge w:val="restart"/>
            <w:shd w:val="clear" w:color="auto" w:fill="auto"/>
            <w:noWrap/>
            <w:vAlign w:val="center"/>
          </w:tcPr>
          <w:p w14:paraId="598ED399" w14:textId="77777777" w:rsidR="00E27F0B" w:rsidRPr="00DF6DD6" w:rsidRDefault="00E27F0B" w:rsidP="0075695C">
            <w:pPr>
              <w:pStyle w:val="TAC"/>
            </w:pPr>
            <w:r w:rsidRPr="00DF6DD6">
              <w:t>5</w:t>
            </w:r>
          </w:p>
        </w:tc>
        <w:tc>
          <w:tcPr>
            <w:tcW w:w="398" w:type="pct"/>
            <w:vMerge w:val="restart"/>
            <w:shd w:val="clear" w:color="auto" w:fill="auto"/>
            <w:noWrap/>
            <w:vAlign w:val="center"/>
          </w:tcPr>
          <w:p w14:paraId="57587E9B" w14:textId="77777777" w:rsidR="00E27F0B" w:rsidRPr="00DF6DD6" w:rsidRDefault="00E27F0B" w:rsidP="0075695C">
            <w:pPr>
              <w:pStyle w:val="TAC"/>
            </w:pPr>
            <w:r w:rsidRPr="00DF6DD6">
              <w:t>25</w:t>
            </w:r>
          </w:p>
        </w:tc>
        <w:tc>
          <w:tcPr>
            <w:tcW w:w="721" w:type="pct"/>
            <w:vMerge w:val="restart"/>
            <w:shd w:val="clear" w:color="auto" w:fill="auto"/>
            <w:noWrap/>
            <w:vAlign w:val="center"/>
          </w:tcPr>
          <w:p w14:paraId="78FDDAF8" w14:textId="77777777" w:rsidR="00E27F0B" w:rsidRPr="00DF6DD6" w:rsidRDefault="00E27F0B" w:rsidP="0075695C">
            <w:pPr>
              <w:pStyle w:val="TAC"/>
            </w:pPr>
            <w:r w:rsidRPr="00DF6DD6">
              <w:rPr>
                <w:rFonts w:hint="eastAsia"/>
              </w:rPr>
              <w:t>2140</w:t>
            </w:r>
          </w:p>
        </w:tc>
        <w:tc>
          <w:tcPr>
            <w:tcW w:w="414" w:type="pct"/>
            <w:shd w:val="clear" w:color="auto" w:fill="auto"/>
            <w:noWrap/>
            <w:vAlign w:val="center"/>
          </w:tcPr>
          <w:p w14:paraId="3DC6540E" w14:textId="77777777" w:rsidR="00E27F0B" w:rsidRPr="00DF6DD6" w:rsidRDefault="00E27F0B" w:rsidP="0075695C">
            <w:pPr>
              <w:pStyle w:val="TAC"/>
            </w:pPr>
            <w:r w:rsidRPr="00DF6DD6">
              <w:t>29.8</w:t>
            </w:r>
          </w:p>
          <w:p w14:paraId="7C936F94" w14:textId="77777777" w:rsidR="00E27F0B" w:rsidRPr="00DF6DD6" w:rsidRDefault="00E27F0B" w:rsidP="0075695C">
            <w:pPr>
              <w:pStyle w:val="TAC"/>
              <w:rPr>
                <w:rFonts w:eastAsia="MS Mincho"/>
              </w:rPr>
            </w:pPr>
          </w:p>
        </w:tc>
        <w:tc>
          <w:tcPr>
            <w:tcW w:w="549" w:type="pct"/>
            <w:vMerge w:val="restart"/>
          </w:tcPr>
          <w:p w14:paraId="3F2C8072" w14:textId="77777777" w:rsidR="00E27F0B" w:rsidRPr="00DF6DD6" w:rsidRDefault="00E27F0B" w:rsidP="0075695C">
            <w:pPr>
              <w:pStyle w:val="TAC"/>
            </w:pPr>
            <w:r w:rsidRPr="00DF6DD6">
              <w:t>IMD2</w:t>
            </w:r>
            <w:r w:rsidRPr="00DF6DD6">
              <w:rPr>
                <w:vertAlign w:val="superscript"/>
              </w:rPr>
              <w:t>3</w:t>
            </w:r>
          </w:p>
        </w:tc>
      </w:tr>
      <w:tr w:rsidR="00E27F0B" w:rsidRPr="00DF6DD6" w14:paraId="4D282983" w14:textId="77777777" w:rsidTr="0075695C">
        <w:trPr>
          <w:jc w:val="center"/>
        </w:trPr>
        <w:tc>
          <w:tcPr>
            <w:tcW w:w="1179" w:type="pct"/>
            <w:vMerge/>
            <w:shd w:val="clear" w:color="auto" w:fill="auto"/>
            <w:vAlign w:val="center"/>
          </w:tcPr>
          <w:p w14:paraId="5818025B" w14:textId="77777777" w:rsidR="00E27F0B" w:rsidRPr="00DF6DD6" w:rsidRDefault="00E27F0B" w:rsidP="0075695C">
            <w:pPr>
              <w:pStyle w:val="TAC"/>
            </w:pPr>
          </w:p>
        </w:tc>
        <w:tc>
          <w:tcPr>
            <w:tcW w:w="540" w:type="pct"/>
            <w:vMerge/>
            <w:shd w:val="clear" w:color="auto" w:fill="auto"/>
            <w:vAlign w:val="center"/>
          </w:tcPr>
          <w:p w14:paraId="2C1F4F07" w14:textId="77777777" w:rsidR="00E27F0B" w:rsidRPr="00DF6DD6" w:rsidRDefault="00E27F0B" w:rsidP="0075695C">
            <w:pPr>
              <w:pStyle w:val="TAC"/>
            </w:pPr>
          </w:p>
        </w:tc>
        <w:tc>
          <w:tcPr>
            <w:tcW w:w="718" w:type="pct"/>
            <w:vMerge/>
            <w:shd w:val="clear" w:color="auto" w:fill="auto"/>
            <w:noWrap/>
            <w:vAlign w:val="center"/>
          </w:tcPr>
          <w:p w14:paraId="48277D95" w14:textId="77777777" w:rsidR="00E27F0B" w:rsidRPr="00DF6DD6" w:rsidRDefault="00E27F0B" w:rsidP="0075695C">
            <w:pPr>
              <w:pStyle w:val="TAC"/>
            </w:pPr>
          </w:p>
        </w:tc>
        <w:tc>
          <w:tcPr>
            <w:tcW w:w="481" w:type="pct"/>
            <w:vMerge/>
            <w:shd w:val="clear" w:color="auto" w:fill="auto"/>
            <w:noWrap/>
            <w:vAlign w:val="center"/>
          </w:tcPr>
          <w:p w14:paraId="2E09A641" w14:textId="77777777" w:rsidR="00E27F0B" w:rsidRPr="00DF6DD6" w:rsidRDefault="00E27F0B" w:rsidP="0075695C">
            <w:pPr>
              <w:pStyle w:val="TAC"/>
            </w:pPr>
          </w:p>
        </w:tc>
        <w:tc>
          <w:tcPr>
            <w:tcW w:w="398" w:type="pct"/>
            <w:vMerge/>
            <w:shd w:val="clear" w:color="auto" w:fill="auto"/>
            <w:noWrap/>
            <w:vAlign w:val="center"/>
          </w:tcPr>
          <w:p w14:paraId="433BDF62" w14:textId="77777777" w:rsidR="00E27F0B" w:rsidRPr="00DF6DD6" w:rsidRDefault="00E27F0B" w:rsidP="0075695C">
            <w:pPr>
              <w:pStyle w:val="TAC"/>
            </w:pPr>
          </w:p>
        </w:tc>
        <w:tc>
          <w:tcPr>
            <w:tcW w:w="721" w:type="pct"/>
            <w:vMerge/>
            <w:shd w:val="clear" w:color="auto" w:fill="auto"/>
            <w:noWrap/>
            <w:vAlign w:val="center"/>
          </w:tcPr>
          <w:p w14:paraId="6AF58F49" w14:textId="77777777" w:rsidR="00E27F0B" w:rsidRPr="00DF6DD6" w:rsidRDefault="00E27F0B" w:rsidP="0075695C">
            <w:pPr>
              <w:pStyle w:val="TAC"/>
            </w:pPr>
          </w:p>
        </w:tc>
        <w:tc>
          <w:tcPr>
            <w:tcW w:w="414" w:type="pct"/>
            <w:shd w:val="clear" w:color="auto" w:fill="auto"/>
            <w:noWrap/>
            <w:vAlign w:val="center"/>
          </w:tcPr>
          <w:p w14:paraId="6986D7CE" w14:textId="77777777" w:rsidR="00E27F0B" w:rsidRPr="00DF6DD6" w:rsidRDefault="00E27F0B" w:rsidP="0075695C">
            <w:pPr>
              <w:pStyle w:val="TAC"/>
            </w:pPr>
            <w:r w:rsidRPr="00DF6DD6">
              <w:t>32.5</w:t>
            </w:r>
            <w:r w:rsidRPr="00DF6DD6">
              <w:rPr>
                <w:vertAlign w:val="superscript"/>
              </w:rPr>
              <w:t>4</w:t>
            </w:r>
          </w:p>
        </w:tc>
        <w:tc>
          <w:tcPr>
            <w:tcW w:w="549" w:type="pct"/>
            <w:vMerge/>
            <w:vAlign w:val="center"/>
          </w:tcPr>
          <w:p w14:paraId="7511F670" w14:textId="77777777" w:rsidR="00E27F0B" w:rsidRPr="00DF6DD6" w:rsidRDefault="00E27F0B" w:rsidP="0075695C">
            <w:pPr>
              <w:pStyle w:val="TAC"/>
            </w:pPr>
          </w:p>
        </w:tc>
      </w:tr>
      <w:tr w:rsidR="00E27F0B" w:rsidRPr="00DF6DD6" w14:paraId="6463723D" w14:textId="77777777" w:rsidTr="0075695C">
        <w:trPr>
          <w:jc w:val="center"/>
        </w:trPr>
        <w:tc>
          <w:tcPr>
            <w:tcW w:w="1179" w:type="pct"/>
            <w:vMerge/>
            <w:shd w:val="clear" w:color="auto" w:fill="auto"/>
            <w:vAlign w:val="center"/>
          </w:tcPr>
          <w:p w14:paraId="18CD6620" w14:textId="77777777" w:rsidR="00E27F0B" w:rsidRPr="00DF6DD6" w:rsidRDefault="00E27F0B" w:rsidP="0075695C">
            <w:pPr>
              <w:pStyle w:val="TAC"/>
            </w:pPr>
          </w:p>
        </w:tc>
        <w:tc>
          <w:tcPr>
            <w:tcW w:w="540" w:type="pct"/>
            <w:shd w:val="clear" w:color="auto" w:fill="auto"/>
            <w:vAlign w:val="center"/>
          </w:tcPr>
          <w:p w14:paraId="1AD3A3CE" w14:textId="77777777" w:rsidR="00E27F0B" w:rsidRPr="00DF6DD6" w:rsidRDefault="00E27F0B" w:rsidP="0075695C">
            <w:pPr>
              <w:pStyle w:val="TAC"/>
            </w:pPr>
            <w:r w:rsidRPr="00DF6DD6">
              <w:rPr>
                <w:rFonts w:hint="eastAsia"/>
              </w:rPr>
              <w:t>n77</w:t>
            </w:r>
          </w:p>
        </w:tc>
        <w:tc>
          <w:tcPr>
            <w:tcW w:w="718" w:type="pct"/>
            <w:shd w:val="clear" w:color="auto" w:fill="auto"/>
            <w:noWrap/>
            <w:vAlign w:val="center"/>
          </w:tcPr>
          <w:p w14:paraId="443FE8EE" w14:textId="77777777" w:rsidR="00E27F0B" w:rsidRPr="00DF6DD6" w:rsidRDefault="00E27F0B" w:rsidP="0075695C">
            <w:pPr>
              <w:pStyle w:val="TAC"/>
            </w:pPr>
            <w:r w:rsidRPr="00DF6DD6">
              <w:rPr>
                <w:rFonts w:hint="eastAsia"/>
              </w:rPr>
              <w:t>4090</w:t>
            </w:r>
          </w:p>
        </w:tc>
        <w:tc>
          <w:tcPr>
            <w:tcW w:w="481" w:type="pct"/>
            <w:shd w:val="clear" w:color="auto" w:fill="auto"/>
            <w:noWrap/>
            <w:vAlign w:val="center"/>
          </w:tcPr>
          <w:p w14:paraId="62D7DD28" w14:textId="77777777" w:rsidR="00E27F0B" w:rsidRPr="00DF6DD6" w:rsidRDefault="00E27F0B" w:rsidP="0075695C">
            <w:pPr>
              <w:pStyle w:val="TAC"/>
            </w:pPr>
            <w:r w:rsidRPr="00DF6DD6">
              <w:rPr>
                <w:rFonts w:hint="eastAsia"/>
              </w:rPr>
              <w:t>10</w:t>
            </w:r>
          </w:p>
        </w:tc>
        <w:tc>
          <w:tcPr>
            <w:tcW w:w="398" w:type="pct"/>
            <w:shd w:val="clear" w:color="auto" w:fill="auto"/>
            <w:noWrap/>
            <w:vAlign w:val="center"/>
          </w:tcPr>
          <w:p w14:paraId="0E4C3A8D" w14:textId="77777777" w:rsidR="00E27F0B" w:rsidRPr="00DF6DD6" w:rsidRDefault="00E27F0B" w:rsidP="0075695C">
            <w:pPr>
              <w:pStyle w:val="TAC"/>
            </w:pPr>
            <w:r w:rsidRPr="00DF6DD6">
              <w:t>50</w:t>
            </w:r>
          </w:p>
        </w:tc>
        <w:tc>
          <w:tcPr>
            <w:tcW w:w="721" w:type="pct"/>
            <w:shd w:val="clear" w:color="auto" w:fill="auto"/>
            <w:noWrap/>
            <w:vAlign w:val="center"/>
          </w:tcPr>
          <w:p w14:paraId="1D6EDFBC" w14:textId="77777777" w:rsidR="00E27F0B" w:rsidRPr="00DF6DD6" w:rsidRDefault="00E27F0B" w:rsidP="0075695C">
            <w:pPr>
              <w:pStyle w:val="TAC"/>
            </w:pPr>
            <w:r w:rsidRPr="00DF6DD6">
              <w:rPr>
                <w:rFonts w:hint="eastAsia"/>
              </w:rPr>
              <w:t>4090</w:t>
            </w:r>
          </w:p>
        </w:tc>
        <w:tc>
          <w:tcPr>
            <w:tcW w:w="414" w:type="pct"/>
            <w:shd w:val="clear" w:color="auto" w:fill="auto"/>
            <w:noWrap/>
            <w:vAlign w:val="center"/>
          </w:tcPr>
          <w:p w14:paraId="4189DEBA" w14:textId="77777777" w:rsidR="00E27F0B" w:rsidRPr="00DF6DD6" w:rsidRDefault="00E27F0B" w:rsidP="0075695C">
            <w:pPr>
              <w:pStyle w:val="TAC"/>
              <w:rPr>
                <w:rFonts w:eastAsia="MS Mincho"/>
              </w:rPr>
            </w:pPr>
            <w:r w:rsidRPr="00DF6DD6">
              <w:rPr>
                <w:rFonts w:hint="eastAsia"/>
              </w:rPr>
              <w:t>N/A</w:t>
            </w:r>
          </w:p>
        </w:tc>
        <w:tc>
          <w:tcPr>
            <w:tcW w:w="549" w:type="pct"/>
          </w:tcPr>
          <w:p w14:paraId="61325E95" w14:textId="77777777" w:rsidR="00E27F0B" w:rsidRPr="00DF6DD6" w:rsidRDefault="00E27F0B" w:rsidP="0075695C">
            <w:pPr>
              <w:pStyle w:val="TAC"/>
            </w:pPr>
            <w:r w:rsidRPr="00DF6DD6">
              <w:t>N/A</w:t>
            </w:r>
          </w:p>
        </w:tc>
      </w:tr>
      <w:tr w:rsidR="00E27F0B" w:rsidRPr="00DF6DD6" w14:paraId="24FFD664" w14:textId="77777777" w:rsidTr="0075695C">
        <w:trPr>
          <w:jc w:val="center"/>
        </w:trPr>
        <w:tc>
          <w:tcPr>
            <w:tcW w:w="1179" w:type="pct"/>
            <w:vMerge w:val="restart"/>
            <w:shd w:val="clear" w:color="auto" w:fill="auto"/>
            <w:vAlign w:val="center"/>
          </w:tcPr>
          <w:p w14:paraId="56226E84" w14:textId="77777777" w:rsidR="00E27F0B" w:rsidRPr="00DF6DD6" w:rsidRDefault="00E27F0B" w:rsidP="0075695C">
            <w:pPr>
              <w:pStyle w:val="TAC"/>
            </w:pPr>
            <w:r w:rsidRPr="00DF6DD6">
              <w:rPr>
                <w:rFonts w:hint="eastAsia"/>
              </w:rPr>
              <w:t>DC</w:t>
            </w:r>
            <w:r w:rsidRPr="00DF6DD6">
              <w:t>_</w:t>
            </w:r>
            <w:r w:rsidRPr="00DF6DD6">
              <w:rPr>
                <w:rFonts w:hint="eastAsia"/>
              </w:rPr>
              <w:t>1</w:t>
            </w:r>
            <w:r w:rsidRPr="00DF6DD6">
              <w:t>A_n</w:t>
            </w:r>
            <w:r w:rsidRPr="00DF6DD6">
              <w:rPr>
                <w:rFonts w:hint="eastAsia"/>
              </w:rPr>
              <w:t>77</w:t>
            </w:r>
            <w:r w:rsidRPr="00DF6DD6">
              <w:t>A, DC_1A_n78A,</w:t>
            </w:r>
          </w:p>
          <w:p w14:paraId="01F6AE6D" w14:textId="77777777" w:rsidR="00E27F0B" w:rsidRPr="00DF6DD6" w:rsidRDefault="00E27F0B" w:rsidP="0075695C">
            <w:pPr>
              <w:pStyle w:val="TAC"/>
            </w:pPr>
            <w:r w:rsidRPr="00DF6DD6">
              <w:t>DC_1A_SUL_n78A-n84A</w:t>
            </w:r>
          </w:p>
        </w:tc>
        <w:tc>
          <w:tcPr>
            <w:tcW w:w="540" w:type="pct"/>
            <w:vMerge w:val="restart"/>
            <w:shd w:val="clear" w:color="auto" w:fill="auto"/>
            <w:vAlign w:val="center"/>
          </w:tcPr>
          <w:p w14:paraId="6F8E315C" w14:textId="77777777" w:rsidR="00E27F0B" w:rsidRPr="00DF6DD6" w:rsidRDefault="00E27F0B" w:rsidP="0075695C">
            <w:pPr>
              <w:pStyle w:val="TAC"/>
            </w:pPr>
            <w:r w:rsidRPr="00DF6DD6">
              <w:rPr>
                <w:rFonts w:hint="eastAsia"/>
              </w:rPr>
              <w:t>1</w:t>
            </w:r>
          </w:p>
        </w:tc>
        <w:tc>
          <w:tcPr>
            <w:tcW w:w="718" w:type="pct"/>
            <w:vMerge w:val="restart"/>
            <w:shd w:val="clear" w:color="auto" w:fill="auto"/>
            <w:noWrap/>
            <w:vAlign w:val="center"/>
          </w:tcPr>
          <w:p w14:paraId="3D08853E" w14:textId="77777777" w:rsidR="00E27F0B" w:rsidRPr="00DF6DD6" w:rsidRDefault="00E27F0B" w:rsidP="0075695C">
            <w:pPr>
              <w:pStyle w:val="TAC"/>
            </w:pPr>
            <w:r w:rsidRPr="00DF6DD6">
              <w:rPr>
                <w:rFonts w:hint="eastAsia"/>
              </w:rPr>
              <w:t>1950</w:t>
            </w:r>
          </w:p>
        </w:tc>
        <w:tc>
          <w:tcPr>
            <w:tcW w:w="481" w:type="pct"/>
            <w:vMerge w:val="restart"/>
            <w:shd w:val="clear" w:color="auto" w:fill="auto"/>
            <w:noWrap/>
            <w:vAlign w:val="center"/>
          </w:tcPr>
          <w:p w14:paraId="0AEC7ECF" w14:textId="77777777" w:rsidR="00E27F0B" w:rsidRPr="00DF6DD6" w:rsidRDefault="00E27F0B" w:rsidP="0075695C">
            <w:pPr>
              <w:pStyle w:val="TAC"/>
            </w:pPr>
            <w:r w:rsidRPr="00DF6DD6">
              <w:t>5</w:t>
            </w:r>
          </w:p>
        </w:tc>
        <w:tc>
          <w:tcPr>
            <w:tcW w:w="398" w:type="pct"/>
            <w:vMerge w:val="restart"/>
            <w:shd w:val="clear" w:color="auto" w:fill="auto"/>
            <w:noWrap/>
            <w:vAlign w:val="center"/>
          </w:tcPr>
          <w:p w14:paraId="2DC9722A" w14:textId="77777777" w:rsidR="00E27F0B" w:rsidRPr="00DF6DD6" w:rsidRDefault="00E27F0B" w:rsidP="0075695C">
            <w:pPr>
              <w:pStyle w:val="TAC"/>
            </w:pPr>
            <w:r w:rsidRPr="00DF6DD6">
              <w:t>25</w:t>
            </w:r>
          </w:p>
        </w:tc>
        <w:tc>
          <w:tcPr>
            <w:tcW w:w="721" w:type="pct"/>
            <w:vMerge w:val="restart"/>
            <w:shd w:val="clear" w:color="auto" w:fill="auto"/>
            <w:noWrap/>
            <w:vAlign w:val="center"/>
          </w:tcPr>
          <w:p w14:paraId="242D7A1E" w14:textId="77777777" w:rsidR="00E27F0B" w:rsidRPr="00DF6DD6" w:rsidRDefault="00E27F0B" w:rsidP="0075695C">
            <w:pPr>
              <w:pStyle w:val="TAC"/>
            </w:pPr>
            <w:r w:rsidRPr="00DF6DD6">
              <w:rPr>
                <w:rFonts w:hint="eastAsia"/>
              </w:rPr>
              <w:t>2140</w:t>
            </w:r>
          </w:p>
        </w:tc>
        <w:tc>
          <w:tcPr>
            <w:tcW w:w="414" w:type="pct"/>
            <w:shd w:val="clear" w:color="auto" w:fill="auto"/>
            <w:noWrap/>
          </w:tcPr>
          <w:p w14:paraId="7FB2A7F6" w14:textId="77777777" w:rsidR="00E27F0B" w:rsidRPr="00DF6DD6" w:rsidRDefault="00E27F0B" w:rsidP="0075695C">
            <w:pPr>
              <w:pStyle w:val="TAC"/>
              <w:rPr>
                <w:rFonts w:eastAsia="MS Mincho"/>
              </w:rPr>
            </w:pPr>
            <w:r w:rsidRPr="00DF6DD6">
              <w:t>8.0</w:t>
            </w:r>
          </w:p>
        </w:tc>
        <w:tc>
          <w:tcPr>
            <w:tcW w:w="549" w:type="pct"/>
            <w:vMerge w:val="restart"/>
          </w:tcPr>
          <w:p w14:paraId="03E28B1F" w14:textId="77777777" w:rsidR="00E27F0B" w:rsidRPr="00DF6DD6" w:rsidRDefault="00E27F0B" w:rsidP="0075695C">
            <w:pPr>
              <w:pStyle w:val="TAC"/>
            </w:pPr>
            <w:r w:rsidRPr="00DF6DD6">
              <w:t>IMD4</w:t>
            </w:r>
            <w:r w:rsidRPr="00DF6DD6">
              <w:rPr>
                <w:vertAlign w:val="superscript"/>
              </w:rPr>
              <w:t>3</w:t>
            </w:r>
          </w:p>
        </w:tc>
      </w:tr>
      <w:tr w:rsidR="00E27F0B" w:rsidRPr="00DF6DD6" w14:paraId="498D8367" w14:textId="77777777" w:rsidTr="0075695C">
        <w:trPr>
          <w:jc w:val="center"/>
        </w:trPr>
        <w:tc>
          <w:tcPr>
            <w:tcW w:w="1179" w:type="pct"/>
            <w:vMerge/>
            <w:shd w:val="clear" w:color="auto" w:fill="auto"/>
            <w:vAlign w:val="center"/>
          </w:tcPr>
          <w:p w14:paraId="05D081AA" w14:textId="77777777" w:rsidR="00E27F0B" w:rsidRPr="00DF6DD6" w:rsidRDefault="00E27F0B" w:rsidP="0075695C">
            <w:pPr>
              <w:pStyle w:val="TAC"/>
            </w:pPr>
          </w:p>
        </w:tc>
        <w:tc>
          <w:tcPr>
            <w:tcW w:w="540" w:type="pct"/>
            <w:vMerge/>
            <w:shd w:val="clear" w:color="auto" w:fill="auto"/>
            <w:vAlign w:val="center"/>
          </w:tcPr>
          <w:p w14:paraId="2B0B073D" w14:textId="77777777" w:rsidR="00E27F0B" w:rsidRPr="00DF6DD6" w:rsidRDefault="00E27F0B" w:rsidP="0075695C">
            <w:pPr>
              <w:pStyle w:val="TAC"/>
            </w:pPr>
          </w:p>
        </w:tc>
        <w:tc>
          <w:tcPr>
            <w:tcW w:w="718" w:type="pct"/>
            <w:vMerge/>
            <w:shd w:val="clear" w:color="auto" w:fill="auto"/>
            <w:noWrap/>
            <w:vAlign w:val="center"/>
          </w:tcPr>
          <w:p w14:paraId="612176A4" w14:textId="77777777" w:rsidR="00E27F0B" w:rsidRPr="00DF6DD6" w:rsidRDefault="00E27F0B" w:rsidP="0075695C">
            <w:pPr>
              <w:pStyle w:val="TAC"/>
            </w:pPr>
          </w:p>
        </w:tc>
        <w:tc>
          <w:tcPr>
            <w:tcW w:w="481" w:type="pct"/>
            <w:vMerge/>
            <w:shd w:val="clear" w:color="auto" w:fill="auto"/>
            <w:noWrap/>
            <w:vAlign w:val="center"/>
          </w:tcPr>
          <w:p w14:paraId="5BD1565B" w14:textId="77777777" w:rsidR="00E27F0B" w:rsidRPr="00DF6DD6" w:rsidRDefault="00E27F0B" w:rsidP="0075695C">
            <w:pPr>
              <w:pStyle w:val="TAC"/>
            </w:pPr>
          </w:p>
        </w:tc>
        <w:tc>
          <w:tcPr>
            <w:tcW w:w="398" w:type="pct"/>
            <w:vMerge/>
            <w:shd w:val="clear" w:color="auto" w:fill="auto"/>
            <w:noWrap/>
            <w:vAlign w:val="center"/>
          </w:tcPr>
          <w:p w14:paraId="08EAC6AA" w14:textId="77777777" w:rsidR="00E27F0B" w:rsidRPr="00DF6DD6" w:rsidRDefault="00E27F0B" w:rsidP="0075695C">
            <w:pPr>
              <w:pStyle w:val="TAC"/>
            </w:pPr>
          </w:p>
        </w:tc>
        <w:tc>
          <w:tcPr>
            <w:tcW w:w="721" w:type="pct"/>
            <w:vMerge/>
            <w:shd w:val="clear" w:color="auto" w:fill="auto"/>
            <w:noWrap/>
            <w:vAlign w:val="center"/>
          </w:tcPr>
          <w:p w14:paraId="31D426EC" w14:textId="77777777" w:rsidR="00E27F0B" w:rsidRPr="00DF6DD6" w:rsidRDefault="00E27F0B" w:rsidP="0075695C">
            <w:pPr>
              <w:pStyle w:val="TAC"/>
            </w:pPr>
          </w:p>
        </w:tc>
        <w:tc>
          <w:tcPr>
            <w:tcW w:w="414" w:type="pct"/>
            <w:shd w:val="clear" w:color="auto" w:fill="auto"/>
            <w:noWrap/>
          </w:tcPr>
          <w:p w14:paraId="32E60A4C" w14:textId="77777777" w:rsidR="00E27F0B" w:rsidRPr="00DF6DD6" w:rsidRDefault="00E27F0B" w:rsidP="0075695C">
            <w:pPr>
              <w:pStyle w:val="TAC"/>
              <w:rPr>
                <w:rFonts w:eastAsia="MS Mincho"/>
              </w:rPr>
            </w:pPr>
            <w:r w:rsidRPr="00DF6DD6">
              <w:t>10.7</w:t>
            </w:r>
            <w:r w:rsidRPr="00DF6DD6">
              <w:rPr>
                <w:vertAlign w:val="superscript"/>
              </w:rPr>
              <w:t>4</w:t>
            </w:r>
          </w:p>
        </w:tc>
        <w:tc>
          <w:tcPr>
            <w:tcW w:w="549" w:type="pct"/>
            <w:vMerge/>
          </w:tcPr>
          <w:p w14:paraId="3E25C1ED" w14:textId="77777777" w:rsidR="00E27F0B" w:rsidRPr="00DF6DD6" w:rsidRDefault="00E27F0B" w:rsidP="0075695C">
            <w:pPr>
              <w:pStyle w:val="TAC"/>
            </w:pPr>
          </w:p>
        </w:tc>
      </w:tr>
      <w:tr w:rsidR="00E27F0B" w:rsidRPr="00DF6DD6" w14:paraId="59871D95" w14:textId="77777777" w:rsidTr="0075695C">
        <w:trPr>
          <w:jc w:val="center"/>
        </w:trPr>
        <w:tc>
          <w:tcPr>
            <w:tcW w:w="1179" w:type="pct"/>
            <w:vMerge/>
            <w:shd w:val="clear" w:color="auto" w:fill="auto"/>
            <w:vAlign w:val="center"/>
          </w:tcPr>
          <w:p w14:paraId="54F6EC3F" w14:textId="77777777" w:rsidR="00E27F0B" w:rsidRPr="00DF6DD6" w:rsidRDefault="00E27F0B" w:rsidP="0075695C">
            <w:pPr>
              <w:pStyle w:val="TAC"/>
            </w:pPr>
          </w:p>
        </w:tc>
        <w:tc>
          <w:tcPr>
            <w:tcW w:w="540" w:type="pct"/>
            <w:shd w:val="clear" w:color="auto" w:fill="auto"/>
            <w:vAlign w:val="center"/>
          </w:tcPr>
          <w:p w14:paraId="14B24E87" w14:textId="77777777" w:rsidR="00E27F0B" w:rsidRDefault="00E27F0B" w:rsidP="0075695C">
            <w:pPr>
              <w:pStyle w:val="TAC"/>
              <w:rPr>
                <w:ins w:id="375" w:author="Camila Priale" w:date="2020-08-07T17:21:00Z"/>
              </w:rPr>
            </w:pPr>
            <w:r w:rsidRPr="00DF6DD6">
              <w:rPr>
                <w:rFonts w:hint="eastAsia"/>
              </w:rPr>
              <w:t>n77</w:t>
            </w:r>
            <w:ins w:id="376" w:author="Camila Priale" w:date="2020-08-07T17:21:00Z">
              <w:r w:rsidR="00200FD8">
                <w:t>,</w:t>
              </w:r>
            </w:ins>
          </w:p>
          <w:p w14:paraId="1FD200F5" w14:textId="77A76E47" w:rsidR="00200FD8" w:rsidRPr="00DF6DD6" w:rsidRDefault="00200FD8" w:rsidP="0075695C">
            <w:pPr>
              <w:pStyle w:val="TAC"/>
            </w:pPr>
            <w:ins w:id="377" w:author="Camila Priale" w:date="2020-08-07T17:21:00Z">
              <w:r>
                <w:t>n78</w:t>
              </w:r>
            </w:ins>
          </w:p>
        </w:tc>
        <w:tc>
          <w:tcPr>
            <w:tcW w:w="718" w:type="pct"/>
            <w:shd w:val="clear" w:color="auto" w:fill="auto"/>
            <w:noWrap/>
            <w:vAlign w:val="center"/>
          </w:tcPr>
          <w:p w14:paraId="567B8933" w14:textId="77777777" w:rsidR="00E27F0B" w:rsidRPr="00DF6DD6" w:rsidRDefault="00E27F0B" w:rsidP="0075695C">
            <w:pPr>
              <w:pStyle w:val="TAC"/>
            </w:pPr>
            <w:r w:rsidRPr="00DF6DD6">
              <w:rPr>
                <w:rFonts w:hint="eastAsia"/>
              </w:rPr>
              <w:t>3710</w:t>
            </w:r>
          </w:p>
        </w:tc>
        <w:tc>
          <w:tcPr>
            <w:tcW w:w="481" w:type="pct"/>
            <w:shd w:val="clear" w:color="auto" w:fill="auto"/>
            <w:noWrap/>
            <w:vAlign w:val="center"/>
          </w:tcPr>
          <w:p w14:paraId="5C4B4D55" w14:textId="77777777" w:rsidR="00E27F0B" w:rsidRPr="00DF6DD6" w:rsidRDefault="00E27F0B" w:rsidP="0075695C">
            <w:pPr>
              <w:pStyle w:val="TAC"/>
            </w:pPr>
            <w:r w:rsidRPr="00DF6DD6">
              <w:rPr>
                <w:rFonts w:hint="eastAsia"/>
              </w:rPr>
              <w:t>10</w:t>
            </w:r>
          </w:p>
        </w:tc>
        <w:tc>
          <w:tcPr>
            <w:tcW w:w="398" w:type="pct"/>
            <w:shd w:val="clear" w:color="auto" w:fill="auto"/>
            <w:noWrap/>
            <w:vAlign w:val="center"/>
          </w:tcPr>
          <w:p w14:paraId="4FE28D9F" w14:textId="77777777" w:rsidR="00E27F0B" w:rsidRPr="00DF6DD6" w:rsidRDefault="00E27F0B" w:rsidP="0075695C">
            <w:pPr>
              <w:pStyle w:val="TAC"/>
            </w:pPr>
            <w:r w:rsidRPr="00DF6DD6">
              <w:t>50</w:t>
            </w:r>
          </w:p>
        </w:tc>
        <w:tc>
          <w:tcPr>
            <w:tcW w:w="721" w:type="pct"/>
            <w:shd w:val="clear" w:color="auto" w:fill="auto"/>
            <w:noWrap/>
            <w:vAlign w:val="center"/>
          </w:tcPr>
          <w:p w14:paraId="415FDB23" w14:textId="77777777" w:rsidR="00E27F0B" w:rsidRPr="00DF6DD6" w:rsidRDefault="00E27F0B" w:rsidP="0075695C">
            <w:pPr>
              <w:pStyle w:val="TAC"/>
            </w:pPr>
            <w:r w:rsidRPr="00DF6DD6">
              <w:rPr>
                <w:rFonts w:hint="eastAsia"/>
              </w:rPr>
              <w:t>3710</w:t>
            </w:r>
          </w:p>
        </w:tc>
        <w:tc>
          <w:tcPr>
            <w:tcW w:w="414" w:type="pct"/>
            <w:shd w:val="clear" w:color="auto" w:fill="auto"/>
            <w:noWrap/>
            <w:vAlign w:val="center"/>
          </w:tcPr>
          <w:p w14:paraId="1566A768" w14:textId="77777777" w:rsidR="00E27F0B" w:rsidRPr="00DF6DD6" w:rsidRDefault="00E27F0B" w:rsidP="0075695C">
            <w:pPr>
              <w:pStyle w:val="TAC"/>
              <w:rPr>
                <w:rFonts w:eastAsia="MS Mincho"/>
              </w:rPr>
            </w:pPr>
            <w:r w:rsidRPr="00DF6DD6">
              <w:rPr>
                <w:rFonts w:hint="eastAsia"/>
              </w:rPr>
              <w:t>N/A</w:t>
            </w:r>
          </w:p>
        </w:tc>
        <w:tc>
          <w:tcPr>
            <w:tcW w:w="549" w:type="pct"/>
          </w:tcPr>
          <w:p w14:paraId="1E310485" w14:textId="77777777" w:rsidR="00E27F0B" w:rsidRPr="00DF6DD6" w:rsidRDefault="00E27F0B" w:rsidP="0075695C">
            <w:pPr>
              <w:pStyle w:val="TAC"/>
            </w:pPr>
            <w:r w:rsidRPr="00DF6DD6">
              <w:t>N/A</w:t>
            </w:r>
          </w:p>
        </w:tc>
      </w:tr>
      <w:tr w:rsidR="00E27F0B" w:rsidRPr="00DF6DD6" w14:paraId="2CE9699C" w14:textId="77777777" w:rsidTr="0075695C">
        <w:trPr>
          <w:jc w:val="center"/>
        </w:trPr>
        <w:tc>
          <w:tcPr>
            <w:tcW w:w="1179" w:type="pct"/>
            <w:vMerge w:val="restart"/>
            <w:shd w:val="clear" w:color="auto" w:fill="auto"/>
            <w:vAlign w:val="center"/>
          </w:tcPr>
          <w:p w14:paraId="2F86D0F8" w14:textId="77777777" w:rsidR="00E27F0B" w:rsidRPr="00DF6DD6" w:rsidRDefault="00E27F0B" w:rsidP="0075695C">
            <w:pPr>
              <w:pStyle w:val="TAC"/>
            </w:pPr>
            <w:r w:rsidRPr="00DF6DD6">
              <w:t>DC_2</w:t>
            </w:r>
            <w:r w:rsidRPr="00DF6DD6">
              <w:rPr>
                <w:rFonts w:hint="eastAsia"/>
              </w:rPr>
              <w:t>A</w:t>
            </w:r>
            <w:r w:rsidRPr="00DF6DD6">
              <w:t>_</w:t>
            </w:r>
            <w:r w:rsidRPr="00DF6DD6">
              <w:rPr>
                <w:rFonts w:hint="eastAsia"/>
              </w:rPr>
              <w:t>n</w:t>
            </w:r>
            <w:r w:rsidRPr="00DF6DD6">
              <w:t>66A</w:t>
            </w:r>
          </w:p>
        </w:tc>
        <w:tc>
          <w:tcPr>
            <w:tcW w:w="540" w:type="pct"/>
            <w:shd w:val="clear" w:color="auto" w:fill="auto"/>
            <w:vAlign w:val="center"/>
          </w:tcPr>
          <w:p w14:paraId="620B8CE3" w14:textId="77777777" w:rsidR="00E27F0B" w:rsidRPr="00DF6DD6" w:rsidRDefault="00E27F0B" w:rsidP="0075695C">
            <w:pPr>
              <w:pStyle w:val="TAC"/>
            </w:pPr>
            <w:r w:rsidRPr="00DF6DD6">
              <w:t>2</w:t>
            </w:r>
          </w:p>
        </w:tc>
        <w:tc>
          <w:tcPr>
            <w:tcW w:w="718" w:type="pct"/>
            <w:shd w:val="clear" w:color="auto" w:fill="auto"/>
            <w:noWrap/>
            <w:vAlign w:val="center"/>
          </w:tcPr>
          <w:p w14:paraId="7028D5A6" w14:textId="77777777" w:rsidR="00E27F0B" w:rsidRPr="00DF6DD6" w:rsidRDefault="00E27F0B" w:rsidP="0075695C">
            <w:pPr>
              <w:pStyle w:val="TAC"/>
            </w:pPr>
            <w:r w:rsidRPr="00DF6DD6">
              <w:rPr>
                <w:lang w:eastAsia="ko-KR"/>
              </w:rPr>
              <w:t>1855</w:t>
            </w:r>
          </w:p>
        </w:tc>
        <w:tc>
          <w:tcPr>
            <w:tcW w:w="481" w:type="pct"/>
            <w:shd w:val="clear" w:color="auto" w:fill="auto"/>
            <w:noWrap/>
            <w:vAlign w:val="center"/>
          </w:tcPr>
          <w:p w14:paraId="699944CD" w14:textId="77777777" w:rsidR="00E27F0B" w:rsidRPr="00DF6DD6" w:rsidRDefault="00E27F0B" w:rsidP="0075695C">
            <w:pPr>
              <w:pStyle w:val="TAC"/>
            </w:pPr>
            <w:r w:rsidRPr="00DF6DD6">
              <w:rPr>
                <w:lang w:eastAsia="ko-KR"/>
              </w:rPr>
              <w:t>5</w:t>
            </w:r>
          </w:p>
        </w:tc>
        <w:tc>
          <w:tcPr>
            <w:tcW w:w="398" w:type="pct"/>
            <w:shd w:val="clear" w:color="auto" w:fill="auto"/>
            <w:noWrap/>
            <w:vAlign w:val="center"/>
          </w:tcPr>
          <w:p w14:paraId="37F16449" w14:textId="77777777" w:rsidR="00E27F0B" w:rsidRPr="00DF6DD6" w:rsidRDefault="00E27F0B" w:rsidP="0075695C">
            <w:pPr>
              <w:pStyle w:val="TAC"/>
            </w:pPr>
            <w:r w:rsidRPr="00DF6DD6">
              <w:rPr>
                <w:lang w:eastAsia="ko-KR"/>
              </w:rPr>
              <w:t>25</w:t>
            </w:r>
          </w:p>
        </w:tc>
        <w:tc>
          <w:tcPr>
            <w:tcW w:w="721" w:type="pct"/>
            <w:shd w:val="clear" w:color="auto" w:fill="auto"/>
            <w:noWrap/>
            <w:vAlign w:val="center"/>
          </w:tcPr>
          <w:p w14:paraId="42A10901" w14:textId="77777777" w:rsidR="00E27F0B" w:rsidRPr="00DF6DD6" w:rsidRDefault="00E27F0B" w:rsidP="0075695C">
            <w:pPr>
              <w:pStyle w:val="TAC"/>
            </w:pPr>
            <w:r w:rsidRPr="00DF6DD6">
              <w:rPr>
                <w:lang w:eastAsia="ko-KR"/>
              </w:rPr>
              <w:t>1935</w:t>
            </w:r>
          </w:p>
        </w:tc>
        <w:tc>
          <w:tcPr>
            <w:tcW w:w="414" w:type="pct"/>
            <w:shd w:val="clear" w:color="auto" w:fill="auto"/>
            <w:noWrap/>
            <w:vAlign w:val="center"/>
          </w:tcPr>
          <w:p w14:paraId="36E345F4" w14:textId="77777777" w:rsidR="00E27F0B" w:rsidRPr="00DF6DD6" w:rsidRDefault="00E27F0B" w:rsidP="0075695C">
            <w:pPr>
              <w:pStyle w:val="TAC"/>
              <w:rPr>
                <w:rFonts w:eastAsia="MS Mincho"/>
              </w:rPr>
            </w:pPr>
            <w:r w:rsidRPr="00DF6DD6">
              <w:rPr>
                <w:lang w:eastAsia="ko-KR"/>
              </w:rPr>
              <w:t>20</w:t>
            </w:r>
          </w:p>
        </w:tc>
        <w:tc>
          <w:tcPr>
            <w:tcW w:w="549" w:type="pct"/>
            <w:vAlign w:val="center"/>
          </w:tcPr>
          <w:p w14:paraId="47FF6C45" w14:textId="77777777" w:rsidR="00E27F0B" w:rsidRPr="00DF6DD6" w:rsidRDefault="00E27F0B" w:rsidP="0075695C">
            <w:pPr>
              <w:pStyle w:val="TAC"/>
            </w:pPr>
            <w:r w:rsidRPr="00DF6DD6">
              <w:rPr>
                <w:rFonts w:hint="eastAsia"/>
              </w:rPr>
              <w:t>IMD</w:t>
            </w:r>
            <w:r w:rsidRPr="00DF6DD6">
              <w:t>3</w:t>
            </w:r>
          </w:p>
        </w:tc>
      </w:tr>
      <w:tr w:rsidR="00E27F0B" w:rsidRPr="00DF6DD6" w14:paraId="0EF31D0B" w14:textId="77777777" w:rsidTr="0075695C">
        <w:trPr>
          <w:jc w:val="center"/>
        </w:trPr>
        <w:tc>
          <w:tcPr>
            <w:tcW w:w="1179" w:type="pct"/>
            <w:vMerge/>
            <w:shd w:val="clear" w:color="auto" w:fill="auto"/>
            <w:vAlign w:val="center"/>
          </w:tcPr>
          <w:p w14:paraId="118557A6" w14:textId="77777777" w:rsidR="00E27F0B" w:rsidRPr="00DF6DD6" w:rsidRDefault="00E27F0B" w:rsidP="0075695C">
            <w:pPr>
              <w:pStyle w:val="TAC"/>
            </w:pPr>
          </w:p>
        </w:tc>
        <w:tc>
          <w:tcPr>
            <w:tcW w:w="540" w:type="pct"/>
            <w:shd w:val="clear" w:color="auto" w:fill="auto"/>
            <w:vAlign w:val="center"/>
          </w:tcPr>
          <w:p w14:paraId="438023D7" w14:textId="77777777" w:rsidR="00E27F0B" w:rsidRPr="00DF6DD6" w:rsidRDefault="00E27F0B" w:rsidP="0075695C">
            <w:pPr>
              <w:pStyle w:val="TAC"/>
            </w:pPr>
            <w:r w:rsidRPr="00DF6DD6">
              <w:t>n66</w:t>
            </w:r>
          </w:p>
        </w:tc>
        <w:tc>
          <w:tcPr>
            <w:tcW w:w="718" w:type="pct"/>
            <w:shd w:val="clear" w:color="auto" w:fill="auto"/>
            <w:noWrap/>
            <w:vAlign w:val="center"/>
          </w:tcPr>
          <w:p w14:paraId="25EBD336" w14:textId="77777777" w:rsidR="00E27F0B" w:rsidRPr="00DF6DD6" w:rsidRDefault="00E27F0B" w:rsidP="0075695C">
            <w:pPr>
              <w:pStyle w:val="TAC"/>
            </w:pPr>
            <w:r w:rsidRPr="00DF6DD6">
              <w:rPr>
                <w:lang w:eastAsia="ko-KR"/>
              </w:rPr>
              <w:t>1775</w:t>
            </w:r>
          </w:p>
        </w:tc>
        <w:tc>
          <w:tcPr>
            <w:tcW w:w="481" w:type="pct"/>
            <w:shd w:val="clear" w:color="auto" w:fill="auto"/>
            <w:noWrap/>
            <w:vAlign w:val="center"/>
          </w:tcPr>
          <w:p w14:paraId="63128BDE" w14:textId="77777777" w:rsidR="00E27F0B" w:rsidRPr="00DF6DD6" w:rsidRDefault="00E27F0B" w:rsidP="0075695C">
            <w:pPr>
              <w:pStyle w:val="TAC"/>
            </w:pPr>
            <w:r w:rsidRPr="00DF6DD6">
              <w:rPr>
                <w:lang w:eastAsia="ko-KR"/>
              </w:rPr>
              <w:t>5</w:t>
            </w:r>
          </w:p>
        </w:tc>
        <w:tc>
          <w:tcPr>
            <w:tcW w:w="398" w:type="pct"/>
            <w:shd w:val="clear" w:color="auto" w:fill="auto"/>
            <w:noWrap/>
            <w:vAlign w:val="center"/>
          </w:tcPr>
          <w:p w14:paraId="598CA7E7" w14:textId="77777777" w:rsidR="00E27F0B" w:rsidRPr="00DF6DD6" w:rsidRDefault="00E27F0B" w:rsidP="0075695C">
            <w:pPr>
              <w:pStyle w:val="TAC"/>
            </w:pPr>
            <w:r w:rsidRPr="00DF6DD6">
              <w:rPr>
                <w:lang w:eastAsia="ko-KR"/>
              </w:rPr>
              <w:t>25</w:t>
            </w:r>
          </w:p>
        </w:tc>
        <w:tc>
          <w:tcPr>
            <w:tcW w:w="721" w:type="pct"/>
            <w:shd w:val="clear" w:color="auto" w:fill="auto"/>
            <w:noWrap/>
            <w:vAlign w:val="center"/>
          </w:tcPr>
          <w:p w14:paraId="0412241C" w14:textId="77777777" w:rsidR="00E27F0B" w:rsidRPr="00DF6DD6" w:rsidRDefault="00E27F0B" w:rsidP="0075695C">
            <w:pPr>
              <w:pStyle w:val="TAC"/>
            </w:pPr>
            <w:r w:rsidRPr="00DF6DD6">
              <w:rPr>
                <w:lang w:eastAsia="ko-KR"/>
              </w:rPr>
              <w:t>2175</w:t>
            </w:r>
          </w:p>
        </w:tc>
        <w:tc>
          <w:tcPr>
            <w:tcW w:w="414" w:type="pct"/>
            <w:shd w:val="clear" w:color="auto" w:fill="auto"/>
            <w:noWrap/>
            <w:vAlign w:val="center"/>
          </w:tcPr>
          <w:p w14:paraId="46FFFBD2" w14:textId="77777777" w:rsidR="00E27F0B" w:rsidRPr="00DF6DD6" w:rsidRDefault="00E27F0B" w:rsidP="0075695C">
            <w:pPr>
              <w:pStyle w:val="TAC"/>
              <w:rPr>
                <w:rFonts w:eastAsia="MS Mincho"/>
              </w:rPr>
            </w:pPr>
            <w:r w:rsidRPr="00DF6DD6">
              <w:rPr>
                <w:lang w:eastAsia="ko-KR"/>
              </w:rPr>
              <w:t>N/A</w:t>
            </w:r>
          </w:p>
        </w:tc>
        <w:tc>
          <w:tcPr>
            <w:tcW w:w="549" w:type="pct"/>
            <w:vAlign w:val="center"/>
          </w:tcPr>
          <w:p w14:paraId="656C8339" w14:textId="77777777" w:rsidR="00E27F0B" w:rsidRPr="00DF6DD6" w:rsidRDefault="00E27F0B" w:rsidP="0075695C">
            <w:pPr>
              <w:pStyle w:val="TAC"/>
            </w:pPr>
            <w:r w:rsidRPr="00DF6DD6">
              <w:rPr>
                <w:rFonts w:hint="eastAsia"/>
              </w:rPr>
              <w:t>N/A</w:t>
            </w:r>
          </w:p>
        </w:tc>
      </w:tr>
      <w:tr w:rsidR="00E27F0B" w:rsidRPr="00DF6DD6" w14:paraId="07C38FE3" w14:textId="77777777" w:rsidTr="0075695C">
        <w:trPr>
          <w:jc w:val="center"/>
        </w:trPr>
        <w:tc>
          <w:tcPr>
            <w:tcW w:w="1179" w:type="pct"/>
            <w:vMerge w:val="restart"/>
            <w:shd w:val="clear" w:color="auto" w:fill="auto"/>
            <w:vAlign w:val="center"/>
          </w:tcPr>
          <w:p w14:paraId="1FADE1BA" w14:textId="77777777" w:rsidR="00E27F0B" w:rsidRPr="00DF6DD6" w:rsidRDefault="00E27F0B" w:rsidP="0075695C">
            <w:pPr>
              <w:pStyle w:val="TAC"/>
            </w:pPr>
            <w:r w:rsidRPr="00DF6DD6">
              <w:t>DC_2</w:t>
            </w:r>
            <w:r w:rsidRPr="00DF6DD6">
              <w:rPr>
                <w:rFonts w:hint="eastAsia"/>
              </w:rPr>
              <w:t>A</w:t>
            </w:r>
            <w:r w:rsidRPr="00DF6DD6">
              <w:t>_</w:t>
            </w:r>
            <w:r w:rsidRPr="00DF6DD6">
              <w:rPr>
                <w:rFonts w:hint="eastAsia"/>
              </w:rPr>
              <w:t>n</w:t>
            </w:r>
            <w:r w:rsidRPr="00DF6DD6">
              <w:t>66A</w:t>
            </w:r>
          </w:p>
        </w:tc>
        <w:tc>
          <w:tcPr>
            <w:tcW w:w="540" w:type="pct"/>
            <w:shd w:val="clear" w:color="auto" w:fill="auto"/>
            <w:vAlign w:val="center"/>
          </w:tcPr>
          <w:p w14:paraId="6CB94EEB" w14:textId="77777777" w:rsidR="00E27F0B" w:rsidRPr="00DF6DD6" w:rsidRDefault="00E27F0B" w:rsidP="0075695C">
            <w:pPr>
              <w:pStyle w:val="TAC"/>
            </w:pPr>
            <w:r w:rsidRPr="00DF6DD6">
              <w:t>2</w:t>
            </w:r>
          </w:p>
        </w:tc>
        <w:tc>
          <w:tcPr>
            <w:tcW w:w="718" w:type="pct"/>
            <w:shd w:val="clear" w:color="auto" w:fill="auto"/>
            <w:noWrap/>
            <w:vAlign w:val="center"/>
          </w:tcPr>
          <w:p w14:paraId="1C158FF9" w14:textId="77777777" w:rsidR="00E27F0B" w:rsidRPr="00DF6DD6" w:rsidRDefault="00E27F0B" w:rsidP="0075695C">
            <w:pPr>
              <w:pStyle w:val="TAC"/>
            </w:pPr>
            <w:r w:rsidRPr="00DF6DD6">
              <w:rPr>
                <w:lang w:eastAsia="ko-KR"/>
              </w:rPr>
              <w:t>1883.3</w:t>
            </w:r>
          </w:p>
        </w:tc>
        <w:tc>
          <w:tcPr>
            <w:tcW w:w="481" w:type="pct"/>
            <w:shd w:val="clear" w:color="auto" w:fill="auto"/>
            <w:noWrap/>
            <w:vAlign w:val="center"/>
          </w:tcPr>
          <w:p w14:paraId="02410E04" w14:textId="77777777" w:rsidR="00E27F0B" w:rsidRPr="00DF6DD6" w:rsidRDefault="00E27F0B" w:rsidP="0075695C">
            <w:pPr>
              <w:pStyle w:val="TAC"/>
            </w:pPr>
            <w:r w:rsidRPr="00DF6DD6">
              <w:rPr>
                <w:lang w:eastAsia="ko-KR"/>
              </w:rPr>
              <w:t>5</w:t>
            </w:r>
          </w:p>
        </w:tc>
        <w:tc>
          <w:tcPr>
            <w:tcW w:w="398" w:type="pct"/>
            <w:shd w:val="clear" w:color="auto" w:fill="auto"/>
            <w:noWrap/>
            <w:vAlign w:val="center"/>
          </w:tcPr>
          <w:p w14:paraId="14C358AB" w14:textId="77777777" w:rsidR="00E27F0B" w:rsidRPr="00DF6DD6" w:rsidRDefault="00E27F0B" w:rsidP="0075695C">
            <w:pPr>
              <w:pStyle w:val="TAC"/>
            </w:pPr>
            <w:r w:rsidRPr="00DF6DD6">
              <w:rPr>
                <w:lang w:eastAsia="ko-KR"/>
              </w:rPr>
              <w:t>25</w:t>
            </w:r>
          </w:p>
        </w:tc>
        <w:tc>
          <w:tcPr>
            <w:tcW w:w="721" w:type="pct"/>
            <w:shd w:val="clear" w:color="auto" w:fill="auto"/>
            <w:noWrap/>
            <w:vAlign w:val="center"/>
          </w:tcPr>
          <w:p w14:paraId="252D47DB" w14:textId="77777777" w:rsidR="00E27F0B" w:rsidRPr="00DF6DD6" w:rsidRDefault="00E27F0B" w:rsidP="0075695C">
            <w:pPr>
              <w:pStyle w:val="TAC"/>
            </w:pPr>
            <w:r w:rsidRPr="00DF6DD6">
              <w:rPr>
                <w:lang w:eastAsia="ko-KR"/>
              </w:rPr>
              <w:t>1963.3</w:t>
            </w:r>
          </w:p>
        </w:tc>
        <w:tc>
          <w:tcPr>
            <w:tcW w:w="414" w:type="pct"/>
            <w:shd w:val="clear" w:color="auto" w:fill="auto"/>
            <w:noWrap/>
            <w:vAlign w:val="center"/>
          </w:tcPr>
          <w:p w14:paraId="552A5BB9" w14:textId="77777777" w:rsidR="00E27F0B" w:rsidRPr="00DF6DD6" w:rsidRDefault="00E27F0B" w:rsidP="0075695C">
            <w:pPr>
              <w:pStyle w:val="TAC"/>
              <w:rPr>
                <w:rFonts w:eastAsia="MS Mincho"/>
              </w:rPr>
            </w:pPr>
            <w:r w:rsidRPr="00DF6DD6">
              <w:rPr>
                <w:lang w:eastAsia="ko-KR"/>
              </w:rPr>
              <w:t>N/A</w:t>
            </w:r>
          </w:p>
        </w:tc>
        <w:tc>
          <w:tcPr>
            <w:tcW w:w="549" w:type="pct"/>
            <w:vAlign w:val="center"/>
          </w:tcPr>
          <w:p w14:paraId="550DA6C4" w14:textId="77777777" w:rsidR="00E27F0B" w:rsidRPr="00DF6DD6" w:rsidRDefault="00E27F0B" w:rsidP="0075695C">
            <w:pPr>
              <w:pStyle w:val="TAC"/>
            </w:pPr>
            <w:r w:rsidRPr="00DF6DD6">
              <w:t>N/A</w:t>
            </w:r>
          </w:p>
        </w:tc>
      </w:tr>
      <w:tr w:rsidR="00E27F0B" w:rsidRPr="00DF6DD6" w14:paraId="1BE6AD2C" w14:textId="77777777" w:rsidTr="0075695C">
        <w:trPr>
          <w:jc w:val="center"/>
        </w:trPr>
        <w:tc>
          <w:tcPr>
            <w:tcW w:w="1179" w:type="pct"/>
            <w:vMerge/>
            <w:shd w:val="clear" w:color="auto" w:fill="auto"/>
            <w:vAlign w:val="center"/>
          </w:tcPr>
          <w:p w14:paraId="7473B368" w14:textId="77777777" w:rsidR="00E27F0B" w:rsidRPr="00DF6DD6" w:rsidRDefault="00E27F0B" w:rsidP="0075695C">
            <w:pPr>
              <w:pStyle w:val="TAC"/>
            </w:pPr>
          </w:p>
        </w:tc>
        <w:tc>
          <w:tcPr>
            <w:tcW w:w="540" w:type="pct"/>
            <w:shd w:val="clear" w:color="auto" w:fill="auto"/>
            <w:vAlign w:val="center"/>
          </w:tcPr>
          <w:p w14:paraId="15B6829D" w14:textId="77777777" w:rsidR="00E27F0B" w:rsidRPr="00DF6DD6" w:rsidRDefault="00E27F0B" w:rsidP="0075695C">
            <w:pPr>
              <w:pStyle w:val="TAC"/>
            </w:pPr>
            <w:r w:rsidRPr="00DF6DD6">
              <w:t>n66</w:t>
            </w:r>
          </w:p>
        </w:tc>
        <w:tc>
          <w:tcPr>
            <w:tcW w:w="718" w:type="pct"/>
            <w:shd w:val="clear" w:color="auto" w:fill="auto"/>
            <w:noWrap/>
            <w:vAlign w:val="center"/>
          </w:tcPr>
          <w:p w14:paraId="15BD6ED2" w14:textId="77777777" w:rsidR="00E27F0B" w:rsidRPr="00DF6DD6" w:rsidRDefault="00E27F0B" w:rsidP="0075695C">
            <w:pPr>
              <w:pStyle w:val="TAC"/>
            </w:pPr>
            <w:r w:rsidRPr="00DF6DD6">
              <w:rPr>
                <w:lang w:eastAsia="ko-KR"/>
              </w:rPr>
              <w:t>1750</w:t>
            </w:r>
          </w:p>
        </w:tc>
        <w:tc>
          <w:tcPr>
            <w:tcW w:w="481" w:type="pct"/>
            <w:shd w:val="clear" w:color="auto" w:fill="auto"/>
            <w:noWrap/>
            <w:vAlign w:val="center"/>
          </w:tcPr>
          <w:p w14:paraId="1F512118" w14:textId="77777777" w:rsidR="00E27F0B" w:rsidRPr="00DF6DD6" w:rsidRDefault="00E27F0B" w:rsidP="0075695C">
            <w:pPr>
              <w:pStyle w:val="TAC"/>
            </w:pPr>
            <w:r w:rsidRPr="00DF6DD6">
              <w:rPr>
                <w:lang w:eastAsia="ko-KR"/>
              </w:rPr>
              <w:t>5</w:t>
            </w:r>
          </w:p>
        </w:tc>
        <w:tc>
          <w:tcPr>
            <w:tcW w:w="398" w:type="pct"/>
            <w:shd w:val="clear" w:color="auto" w:fill="auto"/>
            <w:noWrap/>
            <w:vAlign w:val="center"/>
          </w:tcPr>
          <w:p w14:paraId="066F4F0B" w14:textId="77777777" w:rsidR="00E27F0B" w:rsidRPr="00DF6DD6" w:rsidRDefault="00E27F0B" w:rsidP="0075695C">
            <w:pPr>
              <w:pStyle w:val="TAC"/>
            </w:pPr>
            <w:r w:rsidRPr="00DF6DD6">
              <w:rPr>
                <w:lang w:eastAsia="ko-KR"/>
              </w:rPr>
              <w:t>25</w:t>
            </w:r>
          </w:p>
        </w:tc>
        <w:tc>
          <w:tcPr>
            <w:tcW w:w="721" w:type="pct"/>
            <w:shd w:val="clear" w:color="auto" w:fill="auto"/>
            <w:noWrap/>
            <w:vAlign w:val="center"/>
          </w:tcPr>
          <w:p w14:paraId="77380ABF" w14:textId="77777777" w:rsidR="00E27F0B" w:rsidRPr="00DF6DD6" w:rsidRDefault="00E27F0B" w:rsidP="0075695C">
            <w:pPr>
              <w:pStyle w:val="TAC"/>
            </w:pPr>
            <w:r w:rsidRPr="00DF6DD6">
              <w:rPr>
                <w:lang w:eastAsia="ko-KR"/>
              </w:rPr>
              <w:t>2150</w:t>
            </w:r>
          </w:p>
        </w:tc>
        <w:tc>
          <w:tcPr>
            <w:tcW w:w="414" w:type="pct"/>
            <w:shd w:val="clear" w:color="auto" w:fill="auto"/>
            <w:noWrap/>
            <w:vAlign w:val="center"/>
          </w:tcPr>
          <w:p w14:paraId="3C01329B" w14:textId="77777777" w:rsidR="00E27F0B" w:rsidRPr="00DF6DD6" w:rsidRDefault="00E27F0B" w:rsidP="0075695C">
            <w:pPr>
              <w:pStyle w:val="TAC"/>
              <w:rPr>
                <w:rFonts w:eastAsia="MS Mincho"/>
              </w:rPr>
            </w:pPr>
            <w:r w:rsidRPr="00DF6DD6">
              <w:rPr>
                <w:lang w:eastAsia="ko-KR"/>
              </w:rPr>
              <w:t>4</w:t>
            </w:r>
          </w:p>
        </w:tc>
        <w:tc>
          <w:tcPr>
            <w:tcW w:w="549" w:type="pct"/>
            <w:vAlign w:val="center"/>
          </w:tcPr>
          <w:p w14:paraId="14FF2978" w14:textId="77777777" w:rsidR="00E27F0B" w:rsidRPr="00DF6DD6" w:rsidRDefault="00E27F0B" w:rsidP="0075695C">
            <w:pPr>
              <w:pStyle w:val="TAC"/>
            </w:pPr>
            <w:r w:rsidRPr="00DF6DD6">
              <w:t>IMD5</w:t>
            </w:r>
          </w:p>
        </w:tc>
      </w:tr>
      <w:tr w:rsidR="00E27F0B" w:rsidRPr="00DF6DD6" w14:paraId="0E85E4E1" w14:textId="77777777" w:rsidTr="0075695C">
        <w:trPr>
          <w:jc w:val="center"/>
        </w:trPr>
        <w:tc>
          <w:tcPr>
            <w:tcW w:w="1179" w:type="pct"/>
            <w:vMerge w:val="restart"/>
            <w:shd w:val="clear" w:color="auto" w:fill="auto"/>
            <w:vAlign w:val="center"/>
          </w:tcPr>
          <w:p w14:paraId="7B8E3CE2" w14:textId="77777777" w:rsidR="00E27F0B" w:rsidRPr="00DF6DD6" w:rsidRDefault="00E27F0B" w:rsidP="0075695C">
            <w:pPr>
              <w:pStyle w:val="TAC"/>
            </w:pPr>
            <w:r w:rsidRPr="0070079D">
              <w:rPr>
                <w:rFonts w:cs="Arial" w:hint="eastAsia"/>
                <w:lang w:eastAsia="ja-JP"/>
              </w:rPr>
              <w:t>DC</w:t>
            </w:r>
            <w:r w:rsidRPr="0070079D">
              <w:rPr>
                <w:rFonts w:cs="Arial"/>
                <w:lang w:eastAsia="ja-JP"/>
              </w:rPr>
              <w:t>_2A_n</w:t>
            </w:r>
            <w:r w:rsidRPr="0070079D">
              <w:rPr>
                <w:rFonts w:cs="Arial" w:hint="eastAsia"/>
                <w:lang w:eastAsia="ja-JP"/>
              </w:rPr>
              <w:t>78</w:t>
            </w:r>
            <w:r w:rsidRPr="0070079D">
              <w:rPr>
                <w:rFonts w:cs="Arial"/>
                <w:lang w:eastAsia="ja-JP"/>
              </w:rPr>
              <w:t>A</w:t>
            </w:r>
          </w:p>
        </w:tc>
        <w:tc>
          <w:tcPr>
            <w:tcW w:w="540" w:type="pct"/>
            <w:vMerge w:val="restart"/>
            <w:shd w:val="clear" w:color="auto" w:fill="auto"/>
            <w:vAlign w:val="center"/>
          </w:tcPr>
          <w:p w14:paraId="1AC2AA62" w14:textId="77777777" w:rsidR="00E27F0B" w:rsidRPr="00DF6DD6" w:rsidRDefault="00E27F0B" w:rsidP="0075695C">
            <w:pPr>
              <w:pStyle w:val="TAC"/>
            </w:pPr>
            <w:r w:rsidRPr="0070079D">
              <w:rPr>
                <w:rFonts w:cs="Arial"/>
                <w:lang w:eastAsia="ja-JP"/>
              </w:rPr>
              <w:t>2</w:t>
            </w:r>
          </w:p>
        </w:tc>
        <w:tc>
          <w:tcPr>
            <w:tcW w:w="718" w:type="pct"/>
            <w:vMerge w:val="restart"/>
            <w:shd w:val="clear" w:color="auto" w:fill="auto"/>
            <w:noWrap/>
            <w:vAlign w:val="center"/>
          </w:tcPr>
          <w:p w14:paraId="390F23E1" w14:textId="77777777" w:rsidR="00E27F0B" w:rsidRPr="00DF6DD6" w:rsidRDefault="00E27F0B" w:rsidP="0075695C">
            <w:pPr>
              <w:pStyle w:val="TAC"/>
            </w:pPr>
            <w:r w:rsidRPr="006F0619">
              <w:rPr>
                <w:rFonts w:cs="Arial" w:hint="eastAsia"/>
                <w:lang w:eastAsia="ja-JP"/>
              </w:rPr>
              <w:t>1</w:t>
            </w:r>
            <w:r w:rsidRPr="006F0619">
              <w:rPr>
                <w:rFonts w:cs="Arial"/>
                <w:lang w:eastAsia="ja-JP"/>
              </w:rPr>
              <w:t>855</w:t>
            </w:r>
          </w:p>
        </w:tc>
        <w:tc>
          <w:tcPr>
            <w:tcW w:w="481" w:type="pct"/>
            <w:vMerge w:val="restart"/>
            <w:shd w:val="clear" w:color="auto" w:fill="auto"/>
            <w:noWrap/>
            <w:vAlign w:val="center"/>
          </w:tcPr>
          <w:p w14:paraId="14E04402" w14:textId="77777777" w:rsidR="00E27F0B" w:rsidRPr="00DF6DD6" w:rsidRDefault="00E27F0B" w:rsidP="0075695C">
            <w:pPr>
              <w:pStyle w:val="TAC"/>
            </w:pPr>
            <w:r w:rsidRPr="006F0619">
              <w:rPr>
                <w:rFonts w:cs="Arial"/>
              </w:rPr>
              <w:t>5</w:t>
            </w:r>
          </w:p>
        </w:tc>
        <w:tc>
          <w:tcPr>
            <w:tcW w:w="398" w:type="pct"/>
            <w:vMerge w:val="restart"/>
            <w:shd w:val="clear" w:color="auto" w:fill="auto"/>
            <w:noWrap/>
            <w:vAlign w:val="center"/>
          </w:tcPr>
          <w:p w14:paraId="7A9DCF53" w14:textId="77777777" w:rsidR="00E27F0B" w:rsidRPr="00DF6DD6" w:rsidRDefault="00E27F0B" w:rsidP="0075695C">
            <w:pPr>
              <w:pStyle w:val="TAC"/>
            </w:pPr>
            <w:r w:rsidRPr="006F0619">
              <w:rPr>
                <w:rFonts w:cs="Arial"/>
              </w:rPr>
              <w:t>25</w:t>
            </w:r>
          </w:p>
        </w:tc>
        <w:tc>
          <w:tcPr>
            <w:tcW w:w="721" w:type="pct"/>
            <w:vMerge w:val="restart"/>
            <w:shd w:val="clear" w:color="auto" w:fill="auto"/>
            <w:noWrap/>
            <w:vAlign w:val="center"/>
          </w:tcPr>
          <w:p w14:paraId="132791C0" w14:textId="77777777" w:rsidR="00E27F0B" w:rsidRPr="00DF6DD6" w:rsidRDefault="00E27F0B" w:rsidP="0075695C">
            <w:pPr>
              <w:pStyle w:val="TAC"/>
            </w:pPr>
            <w:r w:rsidRPr="006F0619">
              <w:rPr>
                <w:rFonts w:cs="Arial"/>
                <w:lang w:eastAsia="ja-JP"/>
              </w:rPr>
              <w:t>1935</w:t>
            </w:r>
          </w:p>
        </w:tc>
        <w:tc>
          <w:tcPr>
            <w:tcW w:w="414" w:type="pct"/>
            <w:shd w:val="clear" w:color="auto" w:fill="auto"/>
            <w:noWrap/>
            <w:vAlign w:val="center"/>
          </w:tcPr>
          <w:p w14:paraId="700F2A1F" w14:textId="77777777" w:rsidR="00E27F0B" w:rsidRPr="00DF6DD6" w:rsidRDefault="00E27F0B" w:rsidP="0075695C">
            <w:pPr>
              <w:pStyle w:val="TAC"/>
              <w:rPr>
                <w:rFonts w:eastAsia="MS Mincho"/>
              </w:rPr>
            </w:pPr>
            <w:r w:rsidRPr="0070079D">
              <w:rPr>
                <w:rFonts w:eastAsia="MS Mincho" w:cs="Arial"/>
                <w:lang w:eastAsia="ja-JP"/>
              </w:rPr>
              <w:t>26</w:t>
            </w:r>
          </w:p>
        </w:tc>
        <w:tc>
          <w:tcPr>
            <w:tcW w:w="549" w:type="pct"/>
            <w:vMerge w:val="restart"/>
          </w:tcPr>
          <w:p w14:paraId="10CFCA05" w14:textId="77777777" w:rsidR="00E27F0B" w:rsidRPr="00DF6DD6" w:rsidRDefault="00E27F0B" w:rsidP="0075695C">
            <w:pPr>
              <w:pStyle w:val="TAC"/>
            </w:pPr>
            <w:r w:rsidRPr="0070079D">
              <w:rPr>
                <w:rFonts w:cs="Arial"/>
              </w:rPr>
              <w:t>IMD2</w:t>
            </w:r>
            <w:r w:rsidRPr="0070079D">
              <w:rPr>
                <w:rFonts w:cs="Arial"/>
                <w:vertAlign w:val="superscript"/>
              </w:rPr>
              <w:t>3</w:t>
            </w:r>
          </w:p>
        </w:tc>
      </w:tr>
      <w:tr w:rsidR="00E27F0B" w:rsidRPr="00DF6DD6" w14:paraId="22718F13" w14:textId="77777777" w:rsidTr="0075695C">
        <w:trPr>
          <w:jc w:val="center"/>
        </w:trPr>
        <w:tc>
          <w:tcPr>
            <w:tcW w:w="1179" w:type="pct"/>
            <w:vMerge/>
            <w:shd w:val="clear" w:color="auto" w:fill="auto"/>
            <w:vAlign w:val="center"/>
          </w:tcPr>
          <w:p w14:paraId="41AA5505" w14:textId="77777777" w:rsidR="00E27F0B" w:rsidRPr="00DF6DD6" w:rsidRDefault="00E27F0B" w:rsidP="0075695C">
            <w:pPr>
              <w:pStyle w:val="TAC"/>
            </w:pPr>
          </w:p>
        </w:tc>
        <w:tc>
          <w:tcPr>
            <w:tcW w:w="540" w:type="pct"/>
            <w:vMerge/>
            <w:shd w:val="clear" w:color="auto" w:fill="auto"/>
            <w:vAlign w:val="center"/>
          </w:tcPr>
          <w:p w14:paraId="3E8C6D05" w14:textId="77777777" w:rsidR="00E27F0B" w:rsidRPr="00DF6DD6" w:rsidRDefault="00E27F0B" w:rsidP="0075695C">
            <w:pPr>
              <w:pStyle w:val="TAC"/>
            </w:pPr>
          </w:p>
        </w:tc>
        <w:tc>
          <w:tcPr>
            <w:tcW w:w="718" w:type="pct"/>
            <w:vMerge/>
            <w:shd w:val="clear" w:color="auto" w:fill="auto"/>
            <w:noWrap/>
            <w:vAlign w:val="center"/>
          </w:tcPr>
          <w:p w14:paraId="2C3F283E" w14:textId="77777777" w:rsidR="00E27F0B" w:rsidRPr="00DF6DD6" w:rsidRDefault="00E27F0B" w:rsidP="0075695C">
            <w:pPr>
              <w:pStyle w:val="TAC"/>
            </w:pPr>
          </w:p>
        </w:tc>
        <w:tc>
          <w:tcPr>
            <w:tcW w:w="481" w:type="pct"/>
            <w:vMerge/>
            <w:shd w:val="clear" w:color="auto" w:fill="auto"/>
            <w:noWrap/>
            <w:vAlign w:val="center"/>
          </w:tcPr>
          <w:p w14:paraId="0DF79AAF" w14:textId="77777777" w:rsidR="00E27F0B" w:rsidRPr="00DF6DD6" w:rsidRDefault="00E27F0B" w:rsidP="0075695C">
            <w:pPr>
              <w:pStyle w:val="TAC"/>
            </w:pPr>
          </w:p>
        </w:tc>
        <w:tc>
          <w:tcPr>
            <w:tcW w:w="398" w:type="pct"/>
            <w:vMerge/>
            <w:shd w:val="clear" w:color="auto" w:fill="auto"/>
            <w:noWrap/>
            <w:vAlign w:val="center"/>
          </w:tcPr>
          <w:p w14:paraId="6EF5DBFA" w14:textId="77777777" w:rsidR="00E27F0B" w:rsidRPr="00DF6DD6" w:rsidRDefault="00E27F0B" w:rsidP="0075695C">
            <w:pPr>
              <w:pStyle w:val="TAC"/>
            </w:pPr>
          </w:p>
        </w:tc>
        <w:tc>
          <w:tcPr>
            <w:tcW w:w="721" w:type="pct"/>
            <w:vMerge/>
            <w:shd w:val="clear" w:color="auto" w:fill="auto"/>
            <w:noWrap/>
            <w:vAlign w:val="center"/>
          </w:tcPr>
          <w:p w14:paraId="6904ECB2" w14:textId="77777777" w:rsidR="00E27F0B" w:rsidRPr="00DF6DD6" w:rsidRDefault="00E27F0B" w:rsidP="0075695C">
            <w:pPr>
              <w:pStyle w:val="TAC"/>
            </w:pPr>
          </w:p>
        </w:tc>
        <w:tc>
          <w:tcPr>
            <w:tcW w:w="414" w:type="pct"/>
            <w:shd w:val="clear" w:color="auto" w:fill="auto"/>
            <w:noWrap/>
            <w:vAlign w:val="center"/>
          </w:tcPr>
          <w:p w14:paraId="7CF951A3" w14:textId="77777777" w:rsidR="00E27F0B" w:rsidRPr="00DF6DD6" w:rsidRDefault="00E27F0B" w:rsidP="0075695C">
            <w:pPr>
              <w:pStyle w:val="TAC"/>
              <w:rPr>
                <w:rFonts w:eastAsia="MS Mincho"/>
              </w:rPr>
            </w:pPr>
            <w:r w:rsidRPr="0070079D">
              <w:rPr>
                <w:rFonts w:eastAsia="MS Mincho" w:cs="Arial"/>
                <w:lang w:eastAsia="ja-JP"/>
              </w:rPr>
              <w:t>28.7</w:t>
            </w:r>
            <w:r w:rsidRPr="0070079D">
              <w:rPr>
                <w:rFonts w:cs="Arial"/>
                <w:vertAlign w:val="superscript"/>
                <w:lang w:eastAsia="ko-KR"/>
              </w:rPr>
              <w:t>4</w:t>
            </w:r>
          </w:p>
        </w:tc>
        <w:tc>
          <w:tcPr>
            <w:tcW w:w="549" w:type="pct"/>
            <w:vMerge/>
          </w:tcPr>
          <w:p w14:paraId="03BDC66A" w14:textId="77777777" w:rsidR="00E27F0B" w:rsidRPr="00DF6DD6" w:rsidRDefault="00E27F0B" w:rsidP="0075695C">
            <w:pPr>
              <w:pStyle w:val="TAC"/>
            </w:pPr>
          </w:p>
        </w:tc>
      </w:tr>
      <w:tr w:rsidR="00E27F0B" w:rsidRPr="00DF6DD6" w14:paraId="60E45D3C" w14:textId="77777777" w:rsidTr="0075695C">
        <w:trPr>
          <w:jc w:val="center"/>
        </w:trPr>
        <w:tc>
          <w:tcPr>
            <w:tcW w:w="1179" w:type="pct"/>
            <w:vMerge/>
            <w:shd w:val="clear" w:color="auto" w:fill="auto"/>
            <w:vAlign w:val="center"/>
          </w:tcPr>
          <w:p w14:paraId="798A9913" w14:textId="77777777" w:rsidR="00E27F0B" w:rsidRPr="00DF6DD6" w:rsidRDefault="00E27F0B" w:rsidP="0075695C">
            <w:pPr>
              <w:pStyle w:val="TAC"/>
            </w:pPr>
          </w:p>
        </w:tc>
        <w:tc>
          <w:tcPr>
            <w:tcW w:w="540" w:type="pct"/>
            <w:shd w:val="clear" w:color="auto" w:fill="auto"/>
            <w:vAlign w:val="center"/>
          </w:tcPr>
          <w:p w14:paraId="551F718D" w14:textId="77777777" w:rsidR="00E27F0B" w:rsidRPr="00DF6DD6" w:rsidRDefault="00E27F0B" w:rsidP="0075695C">
            <w:pPr>
              <w:pStyle w:val="TAC"/>
            </w:pPr>
            <w:r w:rsidRPr="0070079D">
              <w:rPr>
                <w:rFonts w:eastAsia="MS Mincho" w:cs="Arial" w:hint="eastAsia"/>
                <w:lang w:eastAsia="ja-JP"/>
              </w:rPr>
              <w:t>n78</w:t>
            </w:r>
          </w:p>
        </w:tc>
        <w:tc>
          <w:tcPr>
            <w:tcW w:w="718" w:type="pct"/>
            <w:shd w:val="clear" w:color="auto" w:fill="auto"/>
            <w:noWrap/>
            <w:vAlign w:val="center"/>
          </w:tcPr>
          <w:p w14:paraId="32540D9C" w14:textId="77777777" w:rsidR="00E27F0B" w:rsidRPr="00DF6DD6" w:rsidRDefault="00E27F0B" w:rsidP="0075695C">
            <w:pPr>
              <w:pStyle w:val="TAC"/>
            </w:pPr>
            <w:r w:rsidRPr="006F0619">
              <w:rPr>
                <w:rFonts w:cs="Arial" w:hint="eastAsia"/>
                <w:lang w:eastAsia="ja-JP"/>
              </w:rPr>
              <w:t>3</w:t>
            </w:r>
            <w:r w:rsidRPr="006F0619">
              <w:rPr>
                <w:rFonts w:cs="Arial"/>
                <w:lang w:eastAsia="ja-JP"/>
              </w:rPr>
              <w:t>790</w:t>
            </w:r>
          </w:p>
        </w:tc>
        <w:tc>
          <w:tcPr>
            <w:tcW w:w="481" w:type="pct"/>
            <w:shd w:val="clear" w:color="auto" w:fill="auto"/>
            <w:noWrap/>
            <w:vAlign w:val="center"/>
          </w:tcPr>
          <w:p w14:paraId="5D9AD5EA" w14:textId="77777777" w:rsidR="00E27F0B" w:rsidRPr="00DF6DD6" w:rsidRDefault="00E27F0B" w:rsidP="0075695C">
            <w:pPr>
              <w:pStyle w:val="TAC"/>
            </w:pPr>
            <w:r w:rsidRPr="006F0619">
              <w:rPr>
                <w:rFonts w:eastAsia="MS Mincho" w:cs="Arial" w:hint="eastAsia"/>
                <w:lang w:eastAsia="ja-JP"/>
              </w:rPr>
              <w:t>10</w:t>
            </w:r>
          </w:p>
        </w:tc>
        <w:tc>
          <w:tcPr>
            <w:tcW w:w="398" w:type="pct"/>
            <w:shd w:val="clear" w:color="auto" w:fill="auto"/>
            <w:noWrap/>
            <w:vAlign w:val="center"/>
          </w:tcPr>
          <w:p w14:paraId="180D4D59" w14:textId="77777777" w:rsidR="00E27F0B" w:rsidRPr="00DF6DD6" w:rsidRDefault="00E27F0B" w:rsidP="0075695C">
            <w:pPr>
              <w:pStyle w:val="TAC"/>
            </w:pPr>
            <w:r w:rsidRPr="006F0619">
              <w:rPr>
                <w:rFonts w:cs="Arial"/>
              </w:rPr>
              <w:t>50</w:t>
            </w:r>
          </w:p>
        </w:tc>
        <w:tc>
          <w:tcPr>
            <w:tcW w:w="721" w:type="pct"/>
            <w:shd w:val="clear" w:color="auto" w:fill="auto"/>
            <w:noWrap/>
            <w:vAlign w:val="center"/>
          </w:tcPr>
          <w:p w14:paraId="515D12EB" w14:textId="77777777" w:rsidR="00E27F0B" w:rsidRPr="00DF6DD6" w:rsidRDefault="00E27F0B" w:rsidP="0075695C">
            <w:pPr>
              <w:pStyle w:val="TAC"/>
            </w:pPr>
            <w:r w:rsidRPr="006F0619">
              <w:rPr>
                <w:rFonts w:cs="Arial" w:hint="eastAsia"/>
                <w:lang w:eastAsia="ja-JP"/>
              </w:rPr>
              <w:t>3</w:t>
            </w:r>
            <w:r w:rsidRPr="006F0619">
              <w:rPr>
                <w:rFonts w:cs="Arial"/>
                <w:lang w:eastAsia="ja-JP"/>
              </w:rPr>
              <w:t>790</w:t>
            </w:r>
          </w:p>
        </w:tc>
        <w:tc>
          <w:tcPr>
            <w:tcW w:w="414" w:type="pct"/>
            <w:shd w:val="clear" w:color="auto" w:fill="auto"/>
            <w:noWrap/>
            <w:vAlign w:val="center"/>
          </w:tcPr>
          <w:p w14:paraId="7AAB9510" w14:textId="77777777" w:rsidR="00E27F0B" w:rsidRPr="00DF6DD6" w:rsidRDefault="00E27F0B" w:rsidP="0075695C">
            <w:pPr>
              <w:pStyle w:val="TAC"/>
              <w:rPr>
                <w:rFonts w:eastAsia="MS Mincho"/>
              </w:rPr>
            </w:pPr>
            <w:r w:rsidRPr="0070079D">
              <w:rPr>
                <w:rFonts w:cs="Arial" w:hint="eastAsia"/>
                <w:lang w:eastAsia="ja-JP"/>
              </w:rPr>
              <w:t>N/A</w:t>
            </w:r>
          </w:p>
        </w:tc>
        <w:tc>
          <w:tcPr>
            <w:tcW w:w="549" w:type="pct"/>
          </w:tcPr>
          <w:p w14:paraId="238282E5" w14:textId="77777777" w:rsidR="00E27F0B" w:rsidRPr="00DF6DD6" w:rsidRDefault="00E27F0B" w:rsidP="0075695C">
            <w:pPr>
              <w:pStyle w:val="TAC"/>
            </w:pPr>
            <w:r w:rsidRPr="0070079D">
              <w:rPr>
                <w:rFonts w:cs="Arial"/>
                <w:lang w:eastAsia="ja-JP"/>
              </w:rPr>
              <w:t>N/A</w:t>
            </w:r>
          </w:p>
        </w:tc>
      </w:tr>
      <w:tr w:rsidR="00E27F0B" w:rsidRPr="00DF6DD6" w14:paraId="744E2F81" w14:textId="77777777" w:rsidTr="0075695C">
        <w:trPr>
          <w:jc w:val="center"/>
        </w:trPr>
        <w:tc>
          <w:tcPr>
            <w:tcW w:w="1179" w:type="pct"/>
            <w:vMerge w:val="restart"/>
            <w:shd w:val="clear" w:color="auto" w:fill="auto"/>
            <w:vAlign w:val="center"/>
          </w:tcPr>
          <w:p w14:paraId="33D9C307" w14:textId="77777777" w:rsidR="00E27F0B" w:rsidRPr="00DF6DD6" w:rsidRDefault="00E27F0B" w:rsidP="0075695C">
            <w:pPr>
              <w:pStyle w:val="TAC"/>
            </w:pPr>
            <w:r w:rsidRPr="0070079D">
              <w:rPr>
                <w:rFonts w:cs="Arial" w:hint="eastAsia"/>
                <w:lang w:eastAsia="ja-JP"/>
              </w:rPr>
              <w:t>DC</w:t>
            </w:r>
            <w:r w:rsidRPr="0070079D">
              <w:rPr>
                <w:rFonts w:cs="Arial"/>
                <w:lang w:eastAsia="ja-JP"/>
              </w:rPr>
              <w:t>_2A_n</w:t>
            </w:r>
            <w:r w:rsidRPr="0070079D">
              <w:rPr>
                <w:rFonts w:cs="Arial" w:hint="eastAsia"/>
                <w:lang w:eastAsia="ja-JP"/>
              </w:rPr>
              <w:t>78</w:t>
            </w:r>
            <w:r w:rsidRPr="0070079D">
              <w:rPr>
                <w:rFonts w:cs="Arial"/>
                <w:lang w:eastAsia="ja-JP"/>
              </w:rPr>
              <w:t>A</w:t>
            </w:r>
          </w:p>
        </w:tc>
        <w:tc>
          <w:tcPr>
            <w:tcW w:w="540" w:type="pct"/>
            <w:vMerge w:val="restart"/>
            <w:shd w:val="clear" w:color="auto" w:fill="auto"/>
            <w:vAlign w:val="center"/>
          </w:tcPr>
          <w:p w14:paraId="441BC387" w14:textId="77777777" w:rsidR="00E27F0B" w:rsidRPr="00DF6DD6" w:rsidRDefault="00E27F0B" w:rsidP="0075695C">
            <w:pPr>
              <w:pStyle w:val="TAC"/>
            </w:pPr>
            <w:r w:rsidRPr="0070079D">
              <w:rPr>
                <w:rFonts w:cs="Arial"/>
                <w:lang w:eastAsia="ja-JP"/>
              </w:rPr>
              <w:t>2</w:t>
            </w:r>
          </w:p>
        </w:tc>
        <w:tc>
          <w:tcPr>
            <w:tcW w:w="718" w:type="pct"/>
            <w:vMerge w:val="restart"/>
            <w:shd w:val="clear" w:color="auto" w:fill="auto"/>
            <w:noWrap/>
            <w:vAlign w:val="center"/>
          </w:tcPr>
          <w:p w14:paraId="7828DFAA" w14:textId="77777777" w:rsidR="00E27F0B" w:rsidRPr="00DF6DD6" w:rsidRDefault="00E27F0B" w:rsidP="0075695C">
            <w:pPr>
              <w:pStyle w:val="TAC"/>
            </w:pPr>
            <w:r w:rsidRPr="006F0619">
              <w:rPr>
                <w:rFonts w:cs="Arial"/>
                <w:lang w:eastAsia="ja-JP"/>
              </w:rPr>
              <w:t>1885</w:t>
            </w:r>
          </w:p>
        </w:tc>
        <w:tc>
          <w:tcPr>
            <w:tcW w:w="481" w:type="pct"/>
            <w:vMerge w:val="restart"/>
            <w:shd w:val="clear" w:color="auto" w:fill="auto"/>
            <w:noWrap/>
            <w:vAlign w:val="center"/>
          </w:tcPr>
          <w:p w14:paraId="531983DA" w14:textId="77777777" w:rsidR="00E27F0B" w:rsidRPr="00DF6DD6" w:rsidRDefault="00E27F0B" w:rsidP="0075695C">
            <w:pPr>
              <w:pStyle w:val="TAC"/>
            </w:pPr>
            <w:r w:rsidRPr="006F0619">
              <w:rPr>
                <w:rFonts w:cs="Arial"/>
              </w:rPr>
              <w:t>5</w:t>
            </w:r>
          </w:p>
        </w:tc>
        <w:tc>
          <w:tcPr>
            <w:tcW w:w="398" w:type="pct"/>
            <w:vMerge w:val="restart"/>
            <w:shd w:val="clear" w:color="auto" w:fill="auto"/>
            <w:noWrap/>
            <w:vAlign w:val="center"/>
          </w:tcPr>
          <w:p w14:paraId="14E42F38" w14:textId="77777777" w:rsidR="00E27F0B" w:rsidRPr="00DF6DD6" w:rsidRDefault="00E27F0B" w:rsidP="0075695C">
            <w:pPr>
              <w:pStyle w:val="TAC"/>
            </w:pPr>
            <w:r w:rsidRPr="006F0619">
              <w:rPr>
                <w:rFonts w:cs="Arial"/>
              </w:rPr>
              <w:t>25</w:t>
            </w:r>
          </w:p>
        </w:tc>
        <w:tc>
          <w:tcPr>
            <w:tcW w:w="721" w:type="pct"/>
            <w:vMerge w:val="restart"/>
            <w:shd w:val="clear" w:color="auto" w:fill="auto"/>
            <w:noWrap/>
            <w:vAlign w:val="center"/>
          </w:tcPr>
          <w:p w14:paraId="10F435D6" w14:textId="77777777" w:rsidR="00E27F0B" w:rsidRPr="00DF6DD6" w:rsidRDefault="00E27F0B" w:rsidP="0075695C">
            <w:pPr>
              <w:pStyle w:val="TAC"/>
            </w:pPr>
            <w:r w:rsidRPr="006F0619">
              <w:rPr>
                <w:rFonts w:cs="Arial" w:hint="eastAsia"/>
                <w:lang w:eastAsia="ja-JP"/>
              </w:rPr>
              <w:t>1</w:t>
            </w:r>
            <w:r w:rsidRPr="006F0619">
              <w:rPr>
                <w:rFonts w:cs="Arial"/>
                <w:lang w:eastAsia="ja-JP"/>
              </w:rPr>
              <w:t>965</w:t>
            </w:r>
          </w:p>
        </w:tc>
        <w:tc>
          <w:tcPr>
            <w:tcW w:w="414" w:type="pct"/>
            <w:shd w:val="clear" w:color="auto" w:fill="auto"/>
            <w:noWrap/>
            <w:vAlign w:val="center"/>
          </w:tcPr>
          <w:p w14:paraId="03C218F4" w14:textId="77777777" w:rsidR="00E27F0B" w:rsidRPr="00DF6DD6" w:rsidRDefault="00E27F0B" w:rsidP="0075695C">
            <w:pPr>
              <w:pStyle w:val="TAC"/>
              <w:rPr>
                <w:rFonts w:eastAsia="MS Mincho"/>
              </w:rPr>
            </w:pPr>
            <w:r w:rsidRPr="0070079D">
              <w:rPr>
                <w:rFonts w:eastAsia="MS Mincho" w:cs="Arial"/>
                <w:lang w:eastAsia="ja-JP"/>
              </w:rPr>
              <w:t>8.0</w:t>
            </w:r>
          </w:p>
        </w:tc>
        <w:tc>
          <w:tcPr>
            <w:tcW w:w="549" w:type="pct"/>
            <w:vMerge w:val="restart"/>
          </w:tcPr>
          <w:p w14:paraId="484403AF" w14:textId="77777777" w:rsidR="00E27F0B" w:rsidRPr="00DF6DD6" w:rsidRDefault="00E27F0B" w:rsidP="0075695C">
            <w:pPr>
              <w:pStyle w:val="TAC"/>
            </w:pPr>
            <w:r w:rsidRPr="0070079D">
              <w:rPr>
                <w:rFonts w:cs="Arial"/>
              </w:rPr>
              <w:t>IMD4</w:t>
            </w:r>
            <w:r w:rsidRPr="0070079D">
              <w:rPr>
                <w:rFonts w:cs="Arial"/>
                <w:vertAlign w:val="superscript"/>
              </w:rPr>
              <w:t>3</w:t>
            </w:r>
          </w:p>
        </w:tc>
      </w:tr>
      <w:tr w:rsidR="00E27F0B" w:rsidRPr="00DF6DD6" w14:paraId="425E1380" w14:textId="77777777" w:rsidTr="0075695C">
        <w:trPr>
          <w:jc w:val="center"/>
        </w:trPr>
        <w:tc>
          <w:tcPr>
            <w:tcW w:w="1179" w:type="pct"/>
            <w:vMerge/>
            <w:shd w:val="clear" w:color="auto" w:fill="auto"/>
            <w:vAlign w:val="center"/>
          </w:tcPr>
          <w:p w14:paraId="76816D62" w14:textId="77777777" w:rsidR="00E27F0B" w:rsidRPr="00DF6DD6" w:rsidRDefault="00E27F0B" w:rsidP="0075695C">
            <w:pPr>
              <w:pStyle w:val="TAC"/>
            </w:pPr>
          </w:p>
        </w:tc>
        <w:tc>
          <w:tcPr>
            <w:tcW w:w="540" w:type="pct"/>
            <w:vMerge/>
            <w:shd w:val="clear" w:color="auto" w:fill="auto"/>
            <w:vAlign w:val="center"/>
          </w:tcPr>
          <w:p w14:paraId="5E4E3CD0" w14:textId="77777777" w:rsidR="00E27F0B" w:rsidRPr="00DF6DD6" w:rsidRDefault="00E27F0B" w:rsidP="0075695C">
            <w:pPr>
              <w:pStyle w:val="TAC"/>
            </w:pPr>
          </w:p>
        </w:tc>
        <w:tc>
          <w:tcPr>
            <w:tcW w:w="718" w:type="pct"/>
            <w:vMerge/>
            <w:shd w:val="clear" w:color="auto" w:fill="auto"/>
            <w:noWrap/>
            <w:vAlign w:val="center"/>
          </w:tcPr>
          <w:p w14:paraId="7A7FED46" w14:textId="77777777" w:rsidR="00E27F0B" w:rsidRPr="00DF6DD6" w:rsidRDefault="00E27F0B" w:rsidP="0075695C">
            <w:pPr>
              <w:pStyle w:val="TAC"/>
            </w:pPr>
          </w:p>
        </w:tc>
        <w:tc>
          <w:tcPr>
            <w:tcW w:w="481" w:type="pct"/>
            <w:vMerge/>
            <w:shd w:val="clear" w:color="auto" w:fill="auto"/>
            <w:noWrap/>
            <w:vAlign w:val="center"/>
          </w:tcPr>
          <w:p w14:paraId="18BE7DFC" w14:textId="77777777" w:rsidR="00E27F0B" w:rsidRPr="00DF6DD6" w:rsidRDefault="00E27F0B" w:rsidP="0075695C">
            <w:pPr>
              <w:pStyle w:val="TAC"/>
            </w:pPr>
          </w:p>
        </w:tc>
        <w:tc>
          <w:tcPr>
            <w:tcW w:w="398" w:type="pct"/>
            <w:vMerge/>
            <w:shd w:val="clear" w:color="auto" w:fill="auto"/>
            <w:noWrap/>
            <w:vAlign w:val="center"/>
          </w:tcPr>
          <w:p w14:paraId="5EF3E138" w14:textId="77777777" w:rsidR="00E27F0B" w:rsidRPr="00DF6DD6" w:rsidRDefault="00E27F0B" w:rsidP="0075695C">
            <w:pPr>
              <w:pStyle w:val="TAC"/>
            </w:pPr>
          </w:p>
        </w:tc>
        <w:tc>
          <w:tcPr>
            <w:tcW w:w="721" w:type="pct"/>
            <w:vMerge/>
            <w:shd w:val="clear" w:color="auto" w:fill="auto"/>
            <w:noWrap/>
            <w:vAlign w:val="center"/>
          </w:tcPr>
          <w:p w14:paraId="4D1415C8" w14:textId="77777777" w:rsidR="00E27F0B" w:rsidRPr="00DF6DD6" w:rsidRDefault="00E27F0B" w:rsidP="0075695C">
            <w:pPr>
              <w:pStyle w:val="TAC"/>
            </w:pPr>
          </w:p>
        </w:tc>
        <w:tc>
          <w:tcPr>
            <w:tcW w:w="414" w:type="pct"/>
            <w:shd w:val="clear" w:color="auto" w:fill="auto"/>
            <w:noWrap/>
            <w:vAlign w:val="center"/>
          </w:tcPr>
          <w:p w14:paraId="16947DD7" w14:textId="77777777" w:rsidR="00E27F0B" w:rsidRPr="00DF6DD6" w:rsidRDefault="00E27F0B" w:rsidP="0075695C">
            <w:pPr>
              <w:pStyle w:val="TAC"/>
              <w:rPr>
                <w:rFonts w:eastAsia="MS Mincho"/>
              </w:rPr>
            </w:pPr>
            <w:r w:rsidRPr="0070079D">
              <w:rPr>
                <w:rFonts w:eastAsia="MS Mincho" w:cs="Arial"/>
                <w:lang w:eastAsia="ja-JP"/>
              </w:rPr>
              <w:t>10.7</w:t>
            </w:r>
            <w:r w:rsidRPr="0070079D">
              <w:rPr>
                <w:rFonts w:cs="Arial"/>
                <w:vertAlign w:val="superscript"/>
                <w:lang w:eastAsia="ko-KR"/>
              </w:rPr>
              <w:t>4</w:t>
            </w:r>
          </w:p>
        </w:tc>
        <w:tc>
          <w:tcPr>
            <w:tcW w:w="549" w:type="pct"/>
            <w:vMerge/>
          </w:tcPr>
          <w:p w14:paraId="59AC4EF6" w14:textId="77777777" w:rsidR="00E27F0B" w:rsidRPr="00DF6DD6" w:rsidRDefault="00E27F0B" w:rsidP="0075695C">
            <w:pPr>
              <w:pStyle w:val="TAC"/>
            </w:pPr>
          </w:p>
        </w:tc>
      </w:tr>
      <w:tr w:rsidR="00E27F0B" w:rsidRPr="00DF6DD6" w14:paraId="7808577C" w14:textId="77777777" w:rsidTr="0075695C">
        <w:trPr>
          <w:jc w:val="center"/>
        </w:trPr>
        <w:tc>
          <w:tcPr>
            <w:tcW w:w="1179" w:type="pct"/>
            <w:vMerge/>
            <w:shd w:val="clear" w:color="auto" w:fill="auto"/>
            <w:vAlign w:val="center"/>
          </w:tcPr>
          <w:p w14:paraId="2E1EF110" w14:textId="77777777" w:rsidR="00E27F0B" w:rsidRPr="00DF6DD6" w:rsidRDefault="00E27F0B" w:rsidP="0075695C">
            <w:pPr>
              <w:pStyle w:val="TAC"/>
            </w:pPr>
          </w:p>
        </w:tc>
        <w:tc>
          <w:tcPr>
            <w:tcW w:w="540" w:type="pct"/>
            <w:shd w:val="clear" w:color="auto" w:fill="auto"/>
            <w:vAlign w:val="center"/>
          </w:tcPr>
          <w:p w14:paraId="7412CB4D" w14:textId="77777777" w:rsidR="00E27F0B" w:rsidRPr="00DF6DD6" w:rsidRDefault="00E27F0B" w:rsidP="0075695C">
            <w:pPr>
              <w:pStyle w:val="TAC"/>
            </w:pPr>
            <w:r w:rsidRPr="0070079D">
              <w:rPr>
                <w:rFonts w:eastAsia="MS Mincho" w:cs="Arial" w:hint="eastAsia"/>
                <w:lang w:eastAsia="ja-JP"/>
              </w:rPr>
              <w:t>n78</w:t>
            </w:r>
          </w:p>
        </w:tc>
        <w:tc>
          <w:tcPr>
            <w:tcW w:w="718" w:type="pct"/>
            <w:shd w:val="clear" w:color="auto" w:fill="auto"/>
            <w:noWrap/>
            <w:vAlign w:val="center"/>
          </w:tcPr>
          <w:p w14:paraId="100E36AC" w14:textId="77777777" w:rsidR="00E27F0B" w:rsidRPr="00DF6DD6" w:rsidRDefault="00E27F0B" w:rsidP="0075695C">
            <w:pPr>
              <w:pStyle w:val="TAC"/>
            </w:pPr>
            <w:r w:rsidRPr="006F0619">
              <w:rPr>
                <w:rFonts w:cs="Arial"/>
                <w:lang w:eastAsia="ja-JP"/>
              </w:rPr>
              <w:t>3690</w:t>
            </w:r>
          </w:p>
        </w:tc>
        <w:tc>
          <w:tcPr>
            <w:tcW w:w="481" w:type="pct"/>
            <w:shd w:val="clear" w:color="auto" w:fill="auto"/>
            <w:noWrap/>
            <w:vAlign w:val="center"/>
          </w:tcPr>
          <w:p w14:paraId="0C5414F7" w14:textId="77777777" w:rsidR="00E27F0B" w:rsidRPr="00DF6DD6" w:rsidRDefault="00E27F0B" w:rsidP="0075695C">
            <w:pPr>
              <w:pStyle w:val="TAC"/>
            </w:pPr>
            <w:r w:rsidRPr="006F0619">
              <w:rPr>
                <w:rFonts w:eastAsia="MS Mincho" w:cs="Arial" w:hint="eastAsia"/>
                <w:lang w:eastAsia="ja-JP"/>
              </w:rPr>
              <w:t>10</w:t>
            </w:r>
          </w:p>
        </w:tc>
        <w:tc>
          <w:tcPr>
            <w:tcW w:w="398" w:type="pct"/>
            <w:shd w:val="clear" w:color="auto" w:fill="auto"/>
            <w:noWrap/>
            <w:vAlign w:val="center"/>
          </w:tcPr>
          <w:p w14:paraId="10B50F37" w14:textId="77777777" w:rsidR="00E27F0B" w:rsidRPr="00DF6DD6" w:rsidRDefault="00E27F0B" w:rsidP="0075695C">
            <w:pPr>
              <w:pStyle w:val="TAC"/>
            </w:pPr>
            <w:r w:rsidRPr="006F0619">
              <w:rPr>
                <w:rFonts w:cs="Arial"/>
              </w:rPr>
              <w:t>50</w:t>
            </w:r>
          </w:p>
        </w:tc>
        <w:tc>
          <w:tcPr>
            <w:tcW w:w="721" w:type="pct"/>
            <w:shd w:val="clear" w:color="auto" w:fill="auto"/>
            <w:noWrap/>
            <w:vAlign w:val="center"/>
          </w:tcPr>
          <w:p w14:paraId="0D156F66" w14:textId="77777777" w:rsidR="00E27F0B" w:rsidRPr="00DF6DD6" w:rsidRDefault="00E27F0B" w:rsidP="0075695C">
            <w:pPr>
              <w:pStyle w:val="TAC"/>
            </w:pPr>
            <w:r w:rsidRPr="006F0619">
              <w:rPr>
                <w:rFonts w:cs="Arial" w:hint="eastAsia"/>
                <w:lang w:eastAsia="ja-JP"/>
              </w:rPr>
              <w:t>3</w:t>
            </w:r>
            <w:r w:rsidRPr="006F0619">
              <w:rPr>
                <w:rFonts w:cs="Arial"/>
                <w:lang w:eastAsia="ja-JP"/>
              </w:rPr>
              <w:t>690</w:t>
            </w:r>
          </w:p>
        </w:tc>
        <w:tc>
          <w:tcPr>
            <w:tcW w:w="414" w:type="pct"/>
            <w:shd w:val="clear" w:color="auto" w:fill="auto"/>
            <w:noWrap/>
            <w:vAlign w:val="center"/>
          </w:tcPr>
          <w:p w14:paraId="0A5F5B4C" w14:textId="77777777" w:rsidR="00E27F0B" w:rsidRPr="00DF6DD6" w:rsidRDefault="00E27F0B" w:rsidP="0075695C">
            <w:pPr>
              <w:pStyle w:val="TAC"/>
              <w:rPr>
                <w:rFonts w:eastAsia="MS Mincho"/>
              </w:rPr>
            </w:pPr>
            <w:r w:rsidRPr="0070079D">
              <w:rPr>
                <w:rFonts w:cs="Arial" w:hint="eastAsia"/>
                <w:lang w:eastAsia="ja-JP"/>
              </w:rPr>
              <w:t>N/A</w:t>
            </w:r>
          </w:p>
        </w:tc>
        <w:tc>
          <w:tcPr>
            <w:tcW w:w="549" w:type="pct"/>
          </w:tcPr>
          <w:p w14:paraId="073E31C7" w14:textId="77777777" w:rsidR="00E27F0B" w:rsidRPr="00DF6DD6" w:rsidRDefault="00E27F0B" w:rsidP="0075695C">
            <w:pPr>
              <w:pStyle w:val="TAC"/>
            </w:pPr>
            <w:r w:rsidRPr="0070079D">
              <w:rPr>
                <w:rFonts w:cs="Arial"/>
                <w:lang w:eastAsia="ja-JP"/>
              </w:rPr>
              <w:t>N/A</w:t>
            </w:r>
          </w:p>
        </w:tc>
      </w:tr>
      <w:tr w:rsidR="00E27F0B" w:rsidRPr="00DF6DD6" w14:paraId="22CD9053" w14:textId="77777777" w:rsidTr="0075695C">
        <w:trPr>
          <w:jc w:val="center"/>
        </w:trPr>
        <w:tc>
          <w:tcPr>
            <w:tcW w:w="1179" w:type="pct"/>
            <w:vMerge w:val="restart"/>
            <w:shd w:val="clear" w:color="auto" w:fill="auto"/>
            <w:vAlign w:val="center"/>
          </w:tcPr>
          <w:p w14:paraId="73113917" w14:textId="77777777" w:rsidR="00E27F0B" w:rsidRPr="00DF6DD6" w:rsidRDefault="00E27F0B" w:rsidP="0075695C">
            <w:pPr>
              <w:pStyle w:val="TAC"/>
            </w:pPr>
            <w:r w:rsidRPr="0070079D">
              <w:t>DC_</w:t>
            </w:r>
            <w:r w:rsidRPr="0070079D">
              <w:rPr>
                <w:rFonts w:hint="eastAsia"/>
              </w:rPr>
              <w:t>3</w:t>
            </w:r>
            <w:r w:rsidRPr="0070079D">
              <w:t>A_n7A</w:t>
            </w:r>
          </w:p>
        </w:tc>
        <w:tc>
          <w:tcPr>
            <w:tcW w:w="540" w:type="pct"/>
            <w:shd w:val="clear" w:color="auto" w:fill="auto"/>
            <w:vAlign w:val="center"/>
          </w:tcPr>
          <w:p w14:paraId="76C809BC" w14:textId="77777777" w:rsidR="00E27F0B" w:rsidRPr="00DF6DD6" w:rsidRDefault="00E27F0B" w:rsidP="0075695C">
            <w:pPr>
              <w:pStyle w:val="TAC"/>
            </w:pPr>
            <w:r w:rsidRPr="0070079D">
              <w:t>3</w:t>
            </w:r>
          </w:p>
        </w:tc>
        <w:tc>
          <w:tcPr>
            <w:tcW w:w="718" w:type="pct"/>
            <w:shd w:val="clear" w:color="auto" w:fill="auto"/>
            <w:noWrap/>
            <w:vAlign w:val="center"/>
          </w:tcPr>
          <w:p w14:paraId="732A5E2A" w14:textId="77777777" w:rsidR="00E27F0B" w:rsidRPr="00DF6DD6" w:rsidRDefault="00E27F0B" w:rsidP="0075695C">
            <w:pPr>
              <w:pStyle w:val="TAC"/>
            </w:pPr>
            <w:r w:rsidRPr="0070079D">
              <w:t>1730</w:t>
            </w:r>
          </w:p>
        </w:tc>
        <w:tc>
          <w:tcPr>
            <w:tcW w:w="481" w:type="pct"/>
            <w:shd w:val="clear" w:color="auto" w:fill="auto"/>
            <w:noWrap/>
            <w:vAlign w:val="center"/>
          </w:tcPr>
          <w:p w14:paraId="3B6B6E9D" w14:textId="77777777" w:rsidR="00E27F0B" w:rsidRPr="00DF6DD6" w:rsidRDefault="00E27F0B" w:rsidP="0075695C">
            <w:pPr>
              <w:pStyle w:val="TAC"/>
            </w:pPr>
            <w:r w:rsidRPr="0070079D">
              <w:t>5</w:t>
            </w:r>
          </w:p>
        </w:tc>
        <w:tc>
          <w:tcPr>
            <w:tcW w:w="398" w:type="pct"/>
            <w:shd w:val="clear" w:color="auto" w:fill="auto"/>
            <w:noWrap/>
            <w:vAlign w:val="center"/>
          </w:tcPr>
          <w:p w14:paraId="237F5288" w14:textId="77777777" w:rsidR="00E27F0B" w:rsidRPr="00DF6DD6" w:rsidRDefault="00E27F0B" w:rsidP="0075695C">
            <w:pPr>
              <w:pStyle w:val="TAC"/>
            </w:pPr>
            <w:r w:rsidRPr="0070079D">
              <w:t>25</w:t>
            </w:r>
          </w:p>
        </w:tc>
        <w:tc>
          <w:tcPr>
            <w:tcW w:w="721" w:type="pct"/>
            <w:shd w:val="clear" w:color="auto" w:fill="auto"/>
            <w:noWrap/>
            <w:vAlign w:val="center"/>
          </w:tcPr>
          <w:p w14:paraId="668DE88C" w14:textId="77777777" w:rsidR="00E27F0B" w:rsidRPr="00DF6DD6" w:rsidRDefault="00E27F0B" w:rsidP="0075695C">
            <w:pPr>
              <w:pStyle w:val="TAC"/>
            </w:pPr>
            <w:r w:rsidRPr="0070079D">
              <w:t>1825</w:t>
            </w:r>
          </w:p>
        </w:tc>
        <w:tc>
          <w:tcPr>
            <w:tcW w:w="414" w:type="pct"/>
            <w:shd w:val="clear" w:color="auto" w:fill="auto"/>
            <w:noWrap/>
            <w:vAlign w:val="center"/>
          </w:tcPr>
          <w:p w14:paraId="6D1F2517" w14:textId="77777777" w:rsidR="00E27F0B" w:rsidRPr="00DF6DD6" w:rsidRDefault="00E27F0B" w:rsidP="0075695C">
            <w:pPr>
              <w:pStyle w:val="TAC"/>
              <w:rPr>
                <w:rFonts w:eastAsia="MS Mincho"/>
              </w:rPr>
            </w:pPr>
            <w:r w:rsidRPr="0070079D">
              <w:t>N/A</w:t>
            </w:r>
          </w:p>
        </w:tc>
        <w:tc>
          <w:tcPr>
            <w:tcW w:w="549" w:type="pct"/>
          </w:tcPr>
          <w:p w14:paraId="5EDEC237" w14:textId="77777777" w:rsidR="00E27F0B" w:rsidRPr="00DF6DD6" w:rsidRDefault="00E27F0B" w:rsidP="0075695C">
            <w:pPr>
              <w:pStyle w:val="TAC"/>
            </w:pPr>
            <w:r w:rsidRPr="0070079D">
              <w:rPr>
                <w:rFonts w:hint="eastAsia"/>
              </w:rPr>
              <w:t>N/A</w:t>
            </w:r>
          </w:p>
        </w:tc>
      </w:tr>
      <w:tr w:rsidR="00E27F0B" w:rsidRPr="00DF6DD6" w14:paraId="516D3EB5" w14:textId="77777777" w:rsidTr="0075695C">
        <w:trPr>
          <w:jc w:val="center"/>
        </w:trPr>
        <w:tc>
          <w:tcPr>
            <w:tcW w:w="1179" w:type="pct"/>
            <w:vMerge/>
            <w:shd w:val="clear" w:color="auto" w:fill="auto"/>
            <w:vAlign w:val="center"/>
          </w:tcPr>
          <w:p w14:paraId="4326798C" w14:textId="77777777" w:rsidR="00E27F0B" w:rsidRPr="00DF6DD6" w:rsidRDefault="00E27F0B" w:rsidP="0075695C">
            <w:pPr>
              <w:pStyle w:val="TAC"/>
            </w:pPr>
          </w:p>
        </w:tc>
        <w:tc>
          <w:tcPr>
            <w:tcW w:w="540" w:type="pct"/>
            <w:shd w:val="clear" w:color="auto" w:fill="auto"/>
            <w:vAlign w:val="center"/>
          </w:tcPr>
          <w:p w14:paraId="3611CEF2" w14:textId="77777777" w:rsidR="00E27F0B" w:rsidRPr="00DF6DD6" w:rsidRDefault="00E27F0B" w:rsidP="0075695C">
            <w:pPr>
              <w:pStyle w:val="TAC"/>
            </w:pPr>
            <w:r w:rsidRPr="0070079D">
              <w:rPr>
                <w:rFonts w:hint="eastAsia"/>
              </w:rPr>
              <w:t>n</w:t>
            </w:r>
            <w:r w:rsidRPr="0070079D">
              <w:t>7</w:t>
            </w:r>
          </w:p>
        </w:tc>
        <w:tc>
          <w:tcPr>
            <w:tcW w:w="718" w:type="pct"/>
            <w:shd w:val="clear" w:color="auto" w:fill="auto"/>
            <w:noWrap/>
            <w:vAlign w:val="center"/>
          </w:tcPr>
          <w:p w14:paraId="643CE0A5" w14:textId="77777777" w:rsidR="00E27F0B" w:rsidRPr="00DF6DD6" w:rsidRDefault="00E27F0B" w:rsidP="0075695C">
            <w:pPr>
              <w:pStyle w:val="TAC"/>
            </w:pPr>
            <w:r w:rsidRPr="0070079D">
              <w:t>2535</w:t>
            </w:r>
          </w:p>
        </w:tc>
        <w:tc>
          <w:tcPr>
            <w:tcW w:w="481" w:type="pct"/>
            <w:shd w:val="clear" w:color="auto" w:fill="auto"/>
            <w:noWrap/>
            <w:vAlign w:val="center"/>
          </w:tcPr>
          <w:p w14:paraId="0E8305C4" w14:textId="77777777" w:rsidR="00E27F0B" w:rsidRPr="00DF6DD6" w:rsidRDefault="00E27F0B" w:rsidP="0075695C">
            <w:pPr>
              <w:pStyle w:val="TAC"/>
            </w:pPr>
            <w:r w:rsidRPr="0070079D">
              <w:t>10</w:t>
            </w:r>
          </w:p>
        </w:tc>
        <w:tc>
          <w:tcPr>
            <w:tcW w:w="398" w:type="pct"/>
            <w:shd w:val="clear" w:color="auto" w:fill="auto"/>
            <w:noWrap/>
            <w:vAlign w:val="center"/>
          </w:tcPr>
          <w:p w14:paraId="5380F24A" w14:textId="77777777" w:rsidR="00E27F0B" w:rsidRPr="00DF6DD6" w:rsidRDefault="00E27F0B" w:rsidP="0075695C">
            <w:pPr>
              <w:pStyle w:val="TAC"/>
            </w:pPr>
            <w:r w:rsidRPr="0070079D">
              <w:t>50</w:t>
            </w:r>
          </w:p>
        </w:tc>
        <w:tc>
          <w:tcPr>
            <w:tcW w:w="721" w:type="pct"/>
            <w:shd w:val="clear" w:color="auto" w:fill="auto"/>
            <w:noWrap/>
            <w:vAlign w:val="center"/>
          </w:tcPr>
          <w:p w14:paraId="14DBE2AB" w14:textId="77777777" w:rsidR="00E27F0B" w:rsidRPr="00DF6DD6" w:rsidRDefault="00E27F0B" w:rsidP="0075695C">
            <w:pPr>
              <w:pStyle w:val="TAC"/>
            </w:pPr>
            <w:r w:rsidRPr="0070079D">
              <w:t>2655</w:t>
            </w:r>
          </w:p>
        </w:tc>
        <w:tc>
          <w:tcPr>
            <w:tcW w:w="414" w:type="pct"/>
            <w:shd w:val="clear" w:color="auto" w:fill="auto"/>
            <w:noWrap/>
            <w:vAlign w:val="center"/>
          </w:tcPr>
          <w:p w14:paraId="52936F2B" w14:textId="77777777" w:rsidR="00E27F0B" w:rsidRPr="00DF6DD6" w:rsidRDefault="00E27F0B" w:rsidP="0075695C">
            <w:pPr>
              <w:pStyle w:val="TAC"/>
              <w:rPr>
                <w:rFonts w:eastAsia="MS Mincho"/>
              </w:rPr>
            </w:pPr>
            <w:r w:rsidRPr="0070079D">
              <w:t>10.2</w:t>
            </w:r>
          </w:p>
        </w:tc>
        <w:tc>
          <w:tcPr>
            <w:tcW w:w="549" w:type="pct"/>
          </w:tcPr>
          <w:p w14:paraId="7D1CB589" w14:textId="77777777" w:rsidR="00E27F0B" w:rsidRPr="00DF6DD6" w:rsidRDefault="00E27F0B" w:rsidP="0075695C">
            <w:pPr>
              <w:pStyle w:val="TAC"/>
            </w:pPr>
            <w:r w:rsidRPr="0070079D">
              <w:t>IMD4</w:t>
            </w:r>
          </w:p>
        </w:tc>
      </w:tr>
      <w:tr w:rsidR="00E27F0B" w:rsidRPr="00DF6DD6" w14:paraId="580A2E6E" w14:textId="77777777" w:rsidTr="0075695C">
        <w:trPr>
          <w:jc w:val="center"/>
        </w:trPr>
        <w:tc>
          <w:tcPr>
            <w:tcW w:w="1179" w:type="pct"/>
            <w:vMerge w:val="restart"/>
            <w:shd w:val="clear" w:color="auto" w:fill="auto"/>
            <w:vAlign w:val="center"/>
          </w:tcPr>
          <w:p w14:paraId="670B7BFF" w14:textId="77777777" w:rsidR="00E27F0B" w:rsidRPr="00DF6DD6" w:rsidRDefault="00E27F0B" w:rsidP="0075695C">
            <w:pPr>
              <w:pStyle w:val="TAC"/>
            </w:pPr>
            <w:r w:rsidRPr="00DF6DD6">
              <w:rPr>
                <w:rFonts w:hint="eastAsia"/>
              </w:rPr>
              <w:t>DC</w:t>
            </w:r>
            <w:r w:rsidRPr="00DF6DD6">
              <w:t>_</w:t>
            </w:r>
            <w:r w:rsidRPr="00DF6DD6">
              <w:rPr>
                <w:rFonts w:hint="eastAsia"/>
              </w:rPr>
              <w:t>3</w:t>
            </w:r>
            <w:r w:rsidRPr="00DF6DD6">
              <w:t>A_n</w:t>
            </w:r>
            <w:r w:rsidRPr="00DF6DD6">
              <w:rPr>
                <w:rFonts w:hint="eastAsia"/>
              </w:rPr>
              <w:t>77</w:t>
            </w:r>
            <w:r w:rsidRPr="00DF6DD6">
              <w:t>A,</w:t>
            </w:r>
          </w:p>
          <w:p w14:paraId="3EA0C219" w14:textId="77777777" w:rsidR="00E27F0B" w:rsidRPr="00DF6DD6" w:rsidRDefault="00E27F0B" w:rsidP="0075695C">
            <w:pPr>
              <w:pStyle w:val="TAC"/>
            </w:pPr>
            <w:r w:rsidRPr="00DF6DD6">
              <w:rPr>
                <w:rFonts w:hint="eastAsia"/>
              </w:rPr>
              <w:t>DC</w:t>
            </w:r>
            <w:r w:rsidRPr="00DF6DD6">
              <w:t>_</w:t>
            </w:r>
            <w:r w:rsidRPr="00DF6DD6">
              <w:rPr>
                <w:rFonts w:hint="eastAsia"/>
              </w:rPr>
              <w:t>3</w:t>
            </w:r>
            <w:r w:rsidRPr="00DF6DD6">
              <w:t>A_n</w:t>
            </w:r>
            <w:r w:rsidRPr="00DF6DD6">
              <w:rPr>
                <w:rFonts w:hint="eastAsia"/>
              </w:rPr>
              <w:t>7</w:t>
            </w:r>
            <w:r w:rsidRPr="00DF6DD6">
              <w:t>8A,</w:t>
            </w:r>
          </w:p>
          <w:p w14:paraId="38431877" w14:textId="77777777" w:rsidR="00E27F0B" w:rsidRPr="00DF6DD6" w:rsidRDefault="00E27F0B" w:rsidP="0075695C">
            <w:pPr>
              <w:pStyle w:val="TAC"/>
            </w:pPr>
            <w:r w:rsidRPr="00DF6DD6">
              <w:t>DC_3A-SUL_n78A-n80A,</w:t>
            </w:r>
          </w:p>
          <w:p w14:paraId="010E6FD7" w14:textId="77777777" w:rsidR="00E27F0B" w:rsidRPr="00DF6DD6" w:rsidRDefault="00E27F0B" w:rsidP="0075695C">
            <w:pPr>
              <w:pStyle w:val="TAC"/>
            </w:pPr>
            <w:r w:rsidRPr="00DF6DD6">
              <w:t>DC_3C_n78A</w:t>
            </w:r>
          </w:p>
        </w:tc>
        <w:tc>
          <w:tcPr>
            <w:tcW w:w="540" w:type="pct"/>
            <w:vMerge w:val="restart"/>
            <w:shd w:val="clear" w:color="auto" w:fill="auto"/>
            <w:vAlign w:val="center"/>
          </w:tcPr>
          <w:p w14:paraId="21E54015" w14:textId="77777777" w:rsidR="00E27F0B" w:rsidRPr="00DF6DD6" w:rsidRDefault="00E27F0B" w:rsidP="0075695C">
            <w:pPr>
              <w:pStyle w:val="TAC"/>
            </w:pPr>
            <w:r w:rsidRPr="00DF6DD6">
              <w:rPr>
                <w:rFonts w:hint="eastAsia"/>
              </w:rPr>
              <w:t>3</w:t>
            </w:r>
          </w:p>
        </w:tc>
        <w:tc>
          <w:tcPr>
            <w:tcW w:w="718" w:type="pct"/>
            <w:vMerge w:val="restart"/>
            <w:shd w:val="clear" w:color="auto" w:fill="auto"/>
            <w:noWrap/>
            <w:vAlign w:val="center"/>
          </w:tcPr>
          <w:p w14:paraId="72D82936" w14:textId="77777777" w:rsidR="00E27F0B" w:rsidRPr="00DF6DD6" w:rsidRDefault="00E27F0B" w:rsidP="0075695C">
            <w:pPr>
              <w:pStyle w:val="TAC"/>
            </w:pPr>
            <w:r w:rsidRPr="00DF6DD6">
              <w:rPr>
                <w:rFonts w:hint="eastAsia"/>
              </w:rPr>
              <w:t>1740</w:t>
            </w:r>
          </w:p>
        </w:tc>
        <w:tc>
          <w:tcPr>
            <w:tcW w:w="481" w:type="pct"/>
            <w:vMerge w:val="restart"/>
            <w:shd w:val="clear" w:color="auto" w:fill="auto"/>
            <w:noWrap/>
            <w:vAlign w:val="center"/>
          </w:tcPr>
          <w:p w14:paraId="69B2022D" w14:textId="77777777" w:rsidR="00E27F0B" w:rsidRPr="00DF6DD6" w:rsidRDefault="00E27F0B" w:rsidP="0075695C">
            <w:pPr>
              <w:pStyle w:val="TAC"/>
            </w:pPr>
            <w:r w:rsidRPr="00DF6DD6">
              <w:t>5</w:t>
            </w:r>
          </w:p>
        </w:tc>
        <w:tc>
          <w:tcPr>
            <w:tcW w:w="398" w:type="pct"/>
            <w:vMerge w:val="restart"/>
            <w:shd w:val="clear" w:color="auto" w:fill="auto"/>
            <w:noWrap/>
            <w:vAlign w:val="center"/>
          </w:tcPr>
          <w:p w14:paraId="6D0A5CD3" w14:textId="77777777" w:rsidR="00E27F0B" w:rsidRPr="00DF6DD6" w:rsidRDefault="00E27F0B" w:rsidP="0075695C">
            <w:pPr>
              <w:pStyle w:val="TAC"/>
            </w:pPr>
            <w:r w:rsidRPr="00DF6DD6">
              <w:t>25</w:t>
            </w:r>
          </w:p>
        </w:tc>
        <w:tc>
          <w:tcPr>
            <w:tcW w:w="721" w:type="pct"/>
            <w:vMerge w:val="restart"/>
            <w:shd w:val="clear" w:color="auto" w:fill="auto"/>
            <w:noWrap/>
            <w:vAlign w:val="center"/>
          </w:tcPr>
          <w:p w14:paraId="4197FABF" w14:textId="77777777" w:rsidR="00E27F0B" w:rsidRPr="00DF6DD6" w:rsidRDefault="00E27F0B" w:rsidP="0075695C">
            <w:pPr>
              <w:pStyle w:val="TAC"/>
            </w:pPr>
            <w:r w:rsidRPr="00DF6DD6">
              <w:rPr>
                <w:rFonts w:hint="eastAsia"/>
              </w:rPr>
              <w:t>1835</w:t>
            </w:r>
          </w:p>
        </w:tc>
        <w:tc>
          <w:tcPr>
            <w:tcW w:w="414" w:type="pct"/>
            <w:shd w:val="clear" w:color="auto" w:fill="auto"/>
            <w:noWrap/>
            <w:vAlign w:val="center"/>
          </w:tcPr>
          <w:p w14:paraId="7E7B4108" w14:textId="77777777" w:rsidR="00E27F0B" w:rsidRPr="00DF6DD6" w:rsidRDefault="00E27F0B" w:rsidP="0075695C">
            <w:pPr>
              <w:pStyle w:val="TAC"/>
              <w:rPr>
                <w:rFonts w:eastAsia="MS Mincho"/>
              </w:rPr>
            </w:pPr>
            <w:r w:rsidRPr="00DF6DD6">
              <w:t>26</w:t>
            </w:r>
          </w:p>
        </w:tc>
        <w:tc>
          <w:tcPr>
            <w:tcW w:w="549" w:type="pct"/>
            <w:vMerge w:val="restart"/>
          </w:tcPr>
          <w:p w14:paraId="597AD354" w14:textId="77777777" w:rsidR="00E27F0B" w:rsidRPr="00DF6DD6" w:rsidRDefault="00E27F0B" w:rsidP="0075695C">
            <w:pPr>
              <w:pStyle w:val="TAC"/>
            </w:pPr>
            <w:r w:rsidRPr="00DF6DD6">
              <w:t>IMD2</w:t>
            </w:r>
            <w:r w:rsidRPr="00DF6DD6">
              <w:rPr>
                <w:vertAlign w:val="superscript"/>
              </w:rPr>
              <w:t>3</w:t>
            </w:r>
          </w:p>
        </w:tc>
      </w:tr>
      <w:tr w:rsidR="00E27F0B" w:rsidRPr="00DF6DD6" w14:paraId="1C259DE8" w14:textId="77777777" w:rsidTr="0075695C">
        <w:trPr>
          <w:jc w:val="center"/>
        </w:trPr>
        <w:tc>
          <w:tcPr>
            <w:tcW w:w="1179" w:type="pct"/>
            <w:vMerge/>
            <w:shd w:val="clear" w:color="auto" w:fill="auto"/>
            <w:vAlign w:val="center"/>
          </w:tcPr>
          <w:p w14:paraId="19A427E7" w14:textId="77777777" w:rsidR="00E27F0B" w:rsidRPr="00DF6DD6" w:rsidRDefault="00E27F0B" w:rsidP="0075695C">
            <w:pPr>
              <w:pStyle w:val="TAC"/>
            </w:pPr>
          </w:p>
        </w:tc>
        <w:tc>
          <w:tcPr>
            <w:tcW w:w="540" w:type="pct"/>
            <w:vMerge/>
            <w:shd w:val="clear" w:color="auto" w:fill="auto"/>
            <w:vAlign w:val="center"/>
          </w:tcPr>
          <w:p w14:paraId="499B78A6" w14:textId="77777777" w:rsidR="00E27F0B" w:rsidRPr="00DF6DD6" w:rsidRDefault="00E27F0B" w:rsidP="0075695C">
            <w:pPr>
              <w:pStyle w:val="TAC"/>
            </w:pPr>
          </w:p>
        </w:tc>
        <w:tc>
          <w:tcPr>
            <w:tcW w:w="718" w:type="pct"/>
            <w:vMerge/>
            <w:shd w:val="clear" w:color="auto" w:fill="auto"/>
            <w:noWrap/>
            <w:vAlign w:val="center"/>
          </w:tcPr>
          <w:p w14:paraId="6C7046D4" w14:textId="77777777" w:rsidR="00E27F0B" w:rsidRPr="00DF6DD6" w:rsidRDefault="00E27F0B" w:rsidP="0075695C">
            <w:pPr>
              <w:pStyle w:val="TAC"/>
            </w:pPr>
          </w:p>
        </w:tc>
        <w:tc>
          <w:tcPr>
            <w:tcW w:w="481" w:type="pct"/>
            <w:vMerge/>
            <w:shd w:val="clear" w:color="auto" w:fill="auto"/>
            <w:noWrap/>
            <w:vAlign w:val="center"/>
          </w:tcPr>
          <w:p w14:paraId="2A5A1AA5" w14:textId="77777777" w:rsidR="00E27F0B" w:rsidRPr="00DF6DD6" w:rsidRDefault="00E27F0B" w:rsidP="0075695C">
            <w:pPr>
              <w:pStyle w:val="TAC"/>
            </w:pPr>
          </w:p>
        </w:tc>
        <w:tc>
          <w:tcPr>
            <w:tcW w:w="398" w:type="pct"/>
            <w:vMerge/>
            <w:shd w:val="clear" w:color="auto" w:fill="auto"/>
            <w:noWrap/>
            <w:vAlign w:val="center"/>
          </w:tcPr>
          <w:p w14:paraId="5DBCE782" w14:textId="77777777" w:rsidR="00E27F0B" w:rsidRPr="00DF6DD6" w:rsidRDefault="00E27F0B" w:rsidP="0075695C">
            <w:pPr>
              <w:pStyle w:val="TAC"/>
            </w:pPr>
          </w:p>
        </w:tc>
        <w:tc>
          <w:tcPr>
            <w:tcW w:w="721" w:type="pct"/>
            <w:vMerge/>
            <w:shd w:val="clear" w:color="auto" w:fill="auto"/>
            <w:noWrap/>
            <w:vAlign w:val="center"/>
          </w:tcPr>
          <w:p w14:paraId="330A4F94" w14:textId="77777777" w:rsidR="00E27F0B" w:rsidRPr="00DF6DD6" w:rsidRDefault="00E27F0B" w:rsidP="0075695C">
            <w:pPr>
              <w:pStyle w:val="TAC"/>
            </w:pPr>
          </w:p>
        </w:tc>
        <w:tc>
          <w:tcPr>
            <w:tcW w:w="414" w:type="pct"/>
            <w:shd w:val="clear" w:color="auto" w:fill="auto"/>
            <w:noWrap/>
            <w:vAlign w:val="center"/>
          </w:tcPr>
          <w:p w14:paraId="2D9BA314" w14:textId="77777777" w:rsidR="00E27F0B" w:rsidRPr="00DF6DD6" w:rsidRDefault="00E27F0B" w:rsidP="0075695C">
            <w:pPr>
              <w:pStyle w:val="TAC"/>
              <w:rPr>
                <w:rFonts w:eastAsia="MS Mincho"/>
              </w:rPr>
            </w:pPr>
            <w:r w:rsidRPr="00DF6DD6">
              <w:t>28.7</w:t>
            </w:r>
            <w:r w:rsidRPr="00DF6DD6">
              <w:rPr>
                <w:vertAlign w:val="superscript"/>
              </w:rPr>
              <w:t>4</w:t>
            </w:r>
          </w:p>
        </w:tc>
        <w:tc>
          <w:tcPr>
            <w:tcW w:w="549" w:type="pct"/>
            <w:vMerge/>
          </w:tcPr>
          <w:p w14:paraId="46CC0697" w14:textId="77777777" w:rsidR="00E27F0B" w:rsidRPr="00DF6DD6" w:rsidRDefault="00E27F0B" w:rsidP="0075695C">
            <w:pPr>
              <w:pStyle w:val="TAC"/>
            </w:pPr>
          </w:p>
        </w:tc>
      </w:tr>
      <w:tr w:rsidR="00E27F0B" w:rsidRPr="00DF6DD6" w14:paraId="042E5F22" w14:textId="77777777" w:rsidTr="0075695C">
        <w:trPr>
          <w:jc w:val="center"/>
        </w:trPr>
        <w:tc>
          <w:tcPr>
            <w:tcW w:w="1179" w:type="pct"/>
            <w:vMerge/>
            <w:shd w:val="clear" w:color="auto" w:fill="auto"/>
            <w:vAlign w:val="center"/>
          </w:tcPr>
          <w:p w14:paraId="6A2798F5" w14:textId="77777777" w:rsidR="00E27F0B" w:rsidRPr="00DF6DD6" w:rsidRDefault="00E27F0B" w:rsidP="0075695C">
            <w:pPr>
              <w:pStyle w:val="TAC"/>
            </w:pPr>
          </w:p>
        </w:tc>
        <w:tc>
          <w:tcPr>
            <w:tcW w:w="540" w:type="pct"/>
            <w:shd w:val="clear" w:color="auto" w:fill="auto"/>
            <w:vAlign w:val="center"/>
          </w:tcPr>
          <w:p w14:paraId="0C23DA61" w14:textId="77777777" w:rsidR="00E27F0B" w:rsidRPr="00DF6DD6" w:rsidRDefault="00E27F0B" w:rsidP="0075695C">
            <w:pPr>
              <w:pStyle w:val="TAC"/>
            </w:pPr>
            <w:r w:rsidRPr="00DF6DD6">
              <w:rPr>
                <w:rFonts w:hint="eastAsia"/>
              </w:rPr>
              <w:t>n77</w:t>
            </w:r>
            <w:r w:rsidRPr="00DF6DD6">
              <w:t>, n78</w:t>
            </w:r>
          </w:p>
        </w:tc>
        <w:tc>
          <w:tcPr>
            <w:tcW w:w="718" w:type="pct"/>
            <w:shd w:val="clear" w:color="auto" w:fill="auto"/>
            <w:noWrap/>
            <w:vAlign w:val="center"/>
          </w:tcPr>
          <w:p w14:paraId="567D79E1" w14:textId="77777777" w:rsidR="00E27F0B" w:rsidRPr="00DF6DD6" w:rsidRDefault="00E27F0B" w:rsidP="0075695C">
            <w:pPr>
              <w:pStyle w:val="TAC"/>
            </w:pPr>
            <w:r w:rsidRPr="00DF6DD6">
              <w:rPr>
                <w:rFonts w:hint="eastAsia"/>
              </w:rPr>
              <w:t>3575</w:t>
            </w:r>
          </w:p>
        </w:tc>
        <w:tc>
          <w:tcPr>
            <w:tcW w:w="481" w:type="pct"/>
            <w:shd w:val="clear" w:color="auto" w:fill="auto"/>
            <w:noWrap/>
            <w:vAlign w:val="center"/>
          </w:tcPr>
          <w:p w14:paraId="26B980E2" w14:textId="77777777" w:rsidR="00E27F0B" w:rsidRPr="00DF6DD6" w:rsidRDefault="00E27F0B" w:rsidP="0075695C">
            <w:pPr>
              <w:pStyle w:val="TAC"/>
            </w:pPr>
            <w:r w:rsidRPr="00DF6DD6">
              <w:rPr>
                <w:rFonts w:hint="eastAsia"/>
              </w:rPr>
              <w:t>10</w:t>
            </w:r>
          </w:p>
        </w:tc>
        <w:tc>
          <w:tcPr>
            <w:tcW w:w="398" w:type="pct"/>
            <w:shd w:val="clear" w:color="auto" w:fill="auto"/>
            <w:noWrap/>
            <w:vAlign w:val="center"/>
          </w:tcPr>
          <w:p w14:paraId="35923744" w14:textId="77777777" w:rsidR="00E27F0B" w:rsidRPr="00DF6DD6" w:rsidRDefault="00E27F0B" w:rsidP="0075695C">
            <w:pPr>
              <w:pStyle w:val="TAC"/>
            </w:pPr>
            <w:r w:rsidRPr="00DF6DD6">
              <w:t>50</w:t>
            </w:r>
          </w:p>
        </w:tc>
        <w:tc>
          <w:tcPr>
            <w:tcW w:w="721" w:type="pct"/>
            <w:shd w:val="clear" w:color="auto" w:fill="auto"/>
            <w:noWrap/>
            <w:vAlign w:val="center"/>
          </w:tcPr>
          <w:p w14:paraId="455F0B63" w14:textId="77777777" w:rsidR="00E27F0B" w:rsidRPr="00DF6DD6" w:rsidRDefault="00E27F0B" w:rsidP="0075695C">
            <w:pPr>
              <w:pStyle w:val="TAC"/>
            </w:pPr>
            <w:r w:rsidRPr="00DF6DD6">
              <w:rPr>
                <w:rFonts w:hint="eastAsia"/>
              </w:rPr>
              <w:t>3575</w:t>
            </w:r>
          </w:p>
        </w:tc>
        <w:tc>
          <w:tcPr>
            <w:tcW w:w="414" w:type="pct"/>
            <w:shd w:val="clear" w:color="auto" w:fill="auto"/>
            <w:noWrap/>
            <w:vAlign w:val="center"/>
          </w:tcPr>
          <w:p w14:paraId="6A44AD14" w14:textId="77777777" w:rsidR="00E27F0B" w:rsidRPr="00DF6DD6" w:rsidRDefault="00E27F0B" w:rsidP="0075695C">
            <w:pPr>
              <w:pStyle w:val="TAC"/>
              <w:rPr>
                <w:rFonts w:eastAsia="MS Mincho"/>
              </w:rPr>
            </w:pPr>
            <w:r w:rsidRPr="00DF6DD6">
              <w:rPr>
                <w:rFonts w:hint="eastAsia"/>
              </w:rPr>
              <w:t>N/A</w:t>
            </w:r>
          </w:p>
        </w:tc>
        <w:tc>
          <w:tcPr>
            <w:tcW w:w="549" w:type="pct"/>
          </w:tcPr>
          <w:p w14:paraId="67B0C97B" w14:textId="77777777" w:rsidR="00E27F0B" w:rsidRPr="00DF6DD6" w:rsidRDefault="00E27F0B" w:rsidP="0075695C">
            <w:pPr>
              <w:pStyle w:val="TAC"/>
            </w:pPr>
            <w:r w:rsidRPr="00DF6DD6">
              <w:t>N/A</w:t>
            </w:r>
          </w:p>
        </w:tc>
      </w:tr>
      <w:tr w:rsidR="00E27F0B" w:rsidRPr="00DF6DD6" w14:paraId="3D5E863E" w14:textId="77777777" w:rsidTr="0075695C">
        <w:trPr>
          <w:jc w:val="center"/>
        </w:trPr>
        <w:tc>
          <w:tcPr>
            <w:tcW w:w="1179" w:type="pct"/>
            <w:vMerge w:val="restart"/>
            <w:shd w:val="clear" w:color="auto" w:fill="auto"/>
            <w:vAlign w:val="center"/>
          </w:tcPr>
          <w:p w14:paraId="020460F7" w14:textId="77777777" w:rsidR="00E27F0B" w:rsidRPr="00DF6DD6" w:rsidRDefault="00E27F0B" w:rsidP="0075695C">
            <w:pPr>
              <w:pStyle w:val="TAC"/>
            </w:pPr>
            <w:r w:rsidRPr="00DF6DD6">
              <w:rPr>
                <w:rFonts w:hint="eastAsia"/>
              </w:rPr>
              <w:t>DC</w:t>
            </w:r>
            <w:r w:rsidRPr="00DF6DD6">
              <w:t>_</w:t>
            </w:r>
            <w:r w:rsidRPr="00DF6DD6">
              <w:rPr>
                <w:rFonts w:hint="eastAsia"/>
              </w:rPr>
              <w:t>3</w:t>
            </w:r>
            <w:r w:rsidRPr="00DF6DD6">
              <w:t>A_n</w:t>
            </w:r>
            <w:r w:rsidRPr="00DF6DD6">
              <w:rPr>
                <w:rFonts w:hint="eastAsia"/>
              </w:rPr>
              <w:t>77</w:t>
            </w:r>
            <w:r w:rsidRPr="00DF6DD6">
              <w:t>A,</w:t>
            </w:r>
          </w:p>
          <w:p w14:paraId="7D088D63" w14:textId="77777777" w:rsidR="00E27F0B" w:rsidRPr="00DF6DD6" w:rsidRDefault="00E27F0B" w:rsidP="0075695C">
            <w:pPr>
              <w:pStyle w:val="TAC"/>
            </w:pPr>
            <w:r w:rsidRPr="00DF6DD6">
              <w:rPr>
                <w:rFonts w:hint="eastAsia"/>
              </w:rPr>
              <w:t>DC</w:t>
            </w:r>
            <w:r w:rsidRPr="00DF6DD6">
              <w:t>_</w:t>
            </w:r>
            <w:r w:rsidRPr="00DF6DD6">
              <w:rPr>
                <w:rFonts w:hint="eastAsia"/>
              </w:rPr>
              <w:t>3</w:t>
            </w:r>
            <w:r w:rsidRPr="00DF6DD6">
              <w:t>A_n</w:t>
            </w:r>
            <w:r w:rsidRPr="00DF6DD6">
              <w:rPr>
                <w:rFonts w:hint="eastAsia"/>
              </w:rPr>
              <w:t>7</w:t>
            </w:r>
            <w:r w:rsidRPr="00DF6DD6">
              <w:t>8A, DC_3A-SUL_n78A-n80A,</w:t>
            </w:r>
          </w:p>
          <w:p w14:paraId="4C250EDF" w14:textId="77777777" w:rsidR="00E27F0B" w:rsidRPr="00DF6DD6" w:rsidRDefault="00E27F0B" w:rsidP="0075695C">
            <w:pPr>
              <w:pStyle w:val="TAC"/>
            </w:pPr>
            <w:r w:rsidRPr="00DF6DD6">
              <w:rPr>
                <w:rFonts w:cs="Arial"/>
                <w:lang w:eastAsia="ja-JP"/>
              </w:rPr>
              <w:t>DC_3</w:t>
            </w:r>
            <w:r w:rsidRPr="00DF6DD6">
              <w:rPr>
                <w:rFonts w:cs="Arial"/>
                <w:lang w:eastAsia="zh-CN"/>
              </w:rPr>
              <w:t>C_n</w:t>
            </w:r>
            <w:r w:rsidRPr="00DF6DD6">
              <w:rPr>
                <w:rFonts w:cs="Arial"/>
                <w:lang w:eastAsia="ja-JP"/>
              </w:rPr>
              <w:t>78A</w:t>
            </w:r>
          </w:p>
        </w:tc>
        <w:tc>
          <w:tcPr>
            <w:tcW w:w="540" w:type="pct"/>
            <w:vMerge w:val="restart"/>
            <w:shd w:val="clear" w:color="auto" w:fill="auto"/>
            <w:vAlign w:val="center"/>
          </w:tcPr>
          <w:p w14:paraId="44B84DD0" w14:textId="77777777" w:rsidR="00E27F0B" w:rsidRPr="00DF6DD6" w:rsidRDefault="00E27F0B" w:rsidP="0075695C">
            <w:pPr>
              <w:pStyle w:val="TAC"/>
            </w:pPr>
            <w:r w:rsidRPr="00DF6DD6">
              <w:rPr>
                <w:rFonts w:hint="eastAsia"/>
              </w:rPr>
              <w:t>3</w:t>
            </w:r>
          </w:p>
        </w:tc>
        <w:tc>
          <w:tcPr>
            <w:tcW w:w="718" w:type="pct"/>
            <w:vMerge w:val="restart"/>
            <w:shd w:val="clear" w:color="auto" w:fill="auto"/>
            <w:noWrap/>
            <w:vAlign w:val="center"/>
          </w:tcPr>
          <w:p w14:paraId="6D8E055E" w14:textId="77777777" w:rsidR="00E27F0B" w:rsidRPr="00DF6DD6" w:rsidRDefault="00E27F0B" w:rsidP="0075695C">
            <w:pPr>
              <w:pStyle w:val="TAC"/>
            </w:pPr>
            <w:r w:rsidRPr="00DF6DD6">
              <w:rPr>
                <w:rFonts w:hint="eastAsia"/>
              </w:rPr>
              <w:t>1765</w:t>
            </w:r>
          </w:p>
        </w:tc>
        <w:tc>
          <w:tcPr>
            <w:tcW w:w="481" w:type="pct"/>
            <w:vMerge w:val="restart"/>
            <w:shd w:val="clear" w:color="auto" w:fill="auto"/>
            <w:noWrap/>
            <w:vAlign w:val="center"/>
          </w:tcPr>
          <w:p w14:paraId="7C70DB0F" w14:textId="77777777" w:rsidR="00E27F0B" w:rsidRPr="00DF6DD6" w:rsidRDefault="00E27F0B" w:rsidP="0075695C">
            <w:pPr>
              <w:pStyle w:val="TAC"/>
            </w:pPr>
            <w:r w:rsidRPr="00DF6DD6">
              <w:t>5</w:t>
            </w:r>
          </w:p>
        </w:tc>
        <w:tc>
          <w:tcPr>
            <w:tcW w:w="398" w:type="pct"/>
            <w:vMerge w:val="restart"/>
            <w:shd w:val="clear" w:color="auto" w:fill="auto"/>
            <w:noWrap/>
            <w:vAlign w:val="center"/>
          </w:tcPr>
          <w:p w14:paraId="1090CEA8" w14:textId="77777777" w:rsidR="00E27F0B" w:rsidRPr="00DF6DD6" w:rsidRDefault="00E27F0B" w:rsidP="0075695C">
            <w:pPr>
              <w:pStyle w:val="TAC"/>
            </w:pPr>
            <w:r w:rsidRPr="00DF6DD6">
              <w:t>25</w:t>
            </w:r>
          </w:p>
        </w:tc>
        <w:tc>
          <w:tcPr>
            <w:tcW w:w="721" w:type="pct"/>
            <w:vMerge w:val="restart"/>
            <w:shd w:val="clear" w:color="auto" w:fill="auto"/>
            <w:noWrap/>
            <w:vAlign w:val="center"/>
          </w:tcPr>
          <w:p w14:paraId="1E54AE6B" w14:textId="77777777" w:rsidR="00E27F0B" w:rsidRPr="00DF6DD6" w:rsidRDefault="00E27F0B" w:rsidP="0075695C">
            <w:pPr>
              <w:pStyle w:val="TAC"/>
            </w:pPr>
            <w:r w:rsidRPr="00DF6DD6">
              <w:rPr>
                <w:rFonts w:hint="eastAsia"/>
              </w:rPr>
              <w:t>1860</w:t>
            </w:r>
          </w:p>
        </w:tc>
        <w:tc>
          <w:tcPr>
            <w:tcW w:w="414" w:type="pct"/>
            <w:shd w:val="clear" w:color="auto" w:fill="auto"/>
            <w:noWrap/>
            <w:vAlign w:val="center"/>
          </w:tcPr>
          <w:p w14:paraId="31B3F8DE" w14:textId="77777777" w:rsidR="00E27F0B" w:rsidRPr="00DF6DD6" w:rsidRDefault="00E27F0B" w:rsidP="0075695C">
            <w:pPr>
              <w:pStyle w:val="TAC"/>
              <w:rPr>
                <w:rFonts w:eastAsia="MS Mincho"/>
              </w:rPr>
            </w:pPr>
            <w:r w:rsidRPr="00DF6DD6">
              <w:t>8.0</w:t>
            </w:r>
          </w:p>
        </w:tc>
        <w:tc>
          <w:tcPr>
            <w:tcW w:w="549" w:type="pct"/>
            <w:vMerge w:val="restart"/>
          </w:tcPr>
          <w:p w14:paraId="605F26C0" w14:textId="77777777" w:rsidR="00E27F0B" w:rsidRPr="00DF6DD6" w:rsidRDefault="00E27F0B" w:rsidP="0075695C">
            <w:pPr>
              <w:pStyle w:val="TAC"/>
            </w:pPr>
            <w:r w:rsidRPr="00DF6DD6">
              <w:t>IMD4</w:t>
            </w:r>
            <w:r w:rsidRPr="00DF6DD6">
              <w:rPr>
                <w:vertAlign w:val="superscript"/>
              </w:rPr>
              <w:t>3</w:t>
            </w:r>
          </w:p>
        </w:tc>
      </w:tr>
      <w:tr w:rsidR="00E27F0B" w:rsidRPr="00DF6DD6" w14:paraId="54ED76DD" w14:textId="77777777" w:rsidTr="0075695C">
        <w:trPr>
          <w:jc w:val="center"/>
        </w:trPr>
        <w:tc>
          <w:tcPr>
            <w:tcW w:w="1179" w:type="pct"/>
            <w:vMerge/>
            <w:shd w:val="clear" w:color="auto" w:fill="auto"/>
            <w:vAlign w:val="center"/>
          </w:tcPr>
          <w:p w14:paraId="6E50C0FA" w14:textId="77777777" w:rsidR="00E27F0B" w:rsidRPr="00DF6DD6" w:rsidRDefault="00E27F0B" w:rsidP="0075695C">
            <w:pPr>
              <w:pStyle w:val="TAC"/>
            </w:pPr>
          </w:p>
        </w:tc>
        <w:tc>
          <w:tcPr>
            <w:tcW w:w="540" w:type="pct"/>
            <w:vMerge/>
            <w:shd w:val="clear" w:color="auto" w:fill="auto"/>
            <w:vAlign w:val="center"/>
          </w:tcPr>
          <w:p w14:paraId="2B082976" w14:textId="77777777" w:rsidR="00E27F0B" w:rsidRPr="00DF6DD6" w:rsidRDefault="00E27F0B" w:rsidP="0075695C">
            <w:pPr>
              <w:pStyle w:val="TAC"/>
            </w:pPr>
          </w:p>
        </w:tc>
        <w:tc>
          <w:tcPr>
            <w:tcW w:w="718" w:type="pct"/>
            <w:vMerge/>
            <w:shd w:val="clear" w:color="auto" w:fill="auto"/>
            <w:noWrap/>
            <w:vAlign w:val="center"/>
          </w:tcPr>
          <w:p w14:paraId="732B6A68" w14:textId="77777777" w:rsidR="00E27F0B" w:rsidRPr="00DF6DD6" w:rsidRDefault="00E27F0B" w:rsidP="0075695C">
            <w:pPr>
              <w:pStyle w:val="TAC"/>
            </w:pPr>
          </w:p>
        </w:tc>
        <w:tc>
          <w:tcPr>
            <w:tcW w:w="481" w:type="pct"/>
            <w:vMerge/>
            <w:shd w:val="clear" w:color="auto" w:fill="auto"/>
            <w:noWrap/>
            <w:vAlign w:val="center"/>
          </w:tcPr>
          <w:p w14:paraId="639E101D" w14:textId="77777777" w:rsidR="00E27F0B" w:rsidRPr="00DF6DD6" w:rsidRDefault="00E27F0B" w:rsidP="0075695C">
            <w:pPr>
              <w:pStyle w:val="TAC"/>
            </w:pPr>
          </w:p>
        </w:tc>
        <w:tc>
          <w:tcPr>
            <w:tcW w:w="398" w:type="pct"/>
            <w:vMerge/>
            <w:shd w:val="clear" w:color="auto" w:fill="auto"/>
            <w:noWrap/>
            <w:vAlign w:val="center"/>
          </w:tcPr>
          <w:p w14:paraId="41DD1DF3" w14:textId="77777777" w:rsidR="00E27F0B" w:rsidRPr="00DF6DD6" w:rsidRDefault="00E27F0B" w:rsidP="0075695C">
            <w:pPr>
              <w:pStyle w:val="TAC"/>
            </w:pPr>
          </w:p>
        </w:tc>
        <w:tc>
          <w:tcPr>
            <w:tcW w:w="721" w:type="pct"/>
            <w:vMerge/>
            <w:shd w:val="clear" w:color="auto" w:fill="auto"/>
            <w:noWrap/>
            <w:vAlign w:val="center"/>
          </w:tcPr>
          <w:p w14:paraId="5AD2BEF4" w14:textId="77777777" w:rsidR="00E27F0B" w:rsidRPr="00DF6DD6" w:rsidRDefault="00E27F0B" w:rsidP="0075695C">
            <w:pPr>
              <w:pStyle w:val="TAC"/>
            </w:pPr>
          </w:p>
        </w:tc>
        <w:tc>
          <w:tcPr>
            <w:tcW w:w="414" w:type="pct"/>
            <w:shd w:val="clear" w:color="auto" w:fill="auto"/>
            <w:noWrap/>
            <w:vAlign w:val="center"/>
          </w:tcPr>
          <w:p w14:paraId="61F48203" w14:textId="77777777" w:rsidR="00E27F0B" w:rsidRPr="00DF6DD6" w:rsidRDefault="00E27F0B" w:rsidP="0075695C">
            <w:pPr>
              <w:pStyle w:val="TAC"/>
              <w:rPr>
                <w:rFonts w:eastAsia="MS Mincho"/>
              </w:rPr>
            </w:pPr>
            <w:r w:rsidRPr="00DF6DD6">
              <w:t>10.7</w:t>
            </w:r>
            <w:r w:rsidRPr="00DF6DD6">
              <w:rPr>
                <w:vertAlign w:val="superscript"/>
              </w:rPr>
              <w:t>4</w:t>
            </w:r>
          </w:p>
        </w:tc>
        <w:tc>
          <w:tcPr>
            <w:tcW w:w="549" w:type="pct"/>
            <w:vMerge/>
          </w:tcPr>
          <w:p w14:paraId="7C2C9217" w14:textId="77777777" w:rsidR="00E27F0B" w:rsidRPr="00DF6DD6" w:rsidRDefault="00E27F0B" w:rsidP="0075695C">
            <w:pPr>
              <w:pStyle w:val="TAC"/>
            </w:pPr>
          </w:p>
        </w:tc>
      </w:tr>
      <w:tr w:rsidR="00E27F0B" w:rsidRPr="00DF6DD6" w14:paraId="378A402B" w14:textId="77777777" w:rsidTr="0075695C">
        <w:trPr>
          <w:jc w:val="center"/>
        </w:trPr>
        <w:tc>
          <w:tcPr>
            <w:tcW w:w="1179" w:type="pct"/>
            <w:vMerge/>
            <w:shd w:val="clear" w:color="auto" w:fill="auto"/>
            <w:vAlign w:val="center"/>
          </w:tcPr>
          <w:p w14:paraId="34F5D587" w14:textId="77777777" w:rsidR="00E27F0B" w:rsidRPr="00DF6DD6" w:rsidRDefault="00E27F0B" w:rsidP="0075695C">
            <w:pPr>
              <w:pStyle w:val="TAC"/>
            </w:pPr>
          </w:p>
        </w:tc>
        <w:tc>
          <w:tcPr>
            <w:tcW w:w="540" w:type="pct"/>
            <w:shd w:val="clear" w:color="auto" w:fill="auto"/>
            <w:vAlign w:val="center"/>
          </w:tcPr>
          <w:p w14:paraId="560D5C55" w14:textId="77777777" w:rsidR="00E27F0B" w:rsidRPr="00DF6DD6" w:rsidRDefault="00E27F0B" w:rsidP="0075695C">
            <w:pPr>
              <w:pStyle w:val="TAC"/>
            </w:pPr>
            <w:r w:rsidRPr="00DF6DD6">
              <w:rPr>
                <w:rFonts w:hint="eastAsia"/>
              </w:rPr>
              <w:t>n77</w:t>
            </w:r>
            <w:r w:rsidRPr="00DF6DD6">
              <w:t>, n78</w:t>
            </w:r>
          </w:p>
        </w:tc>
        <w:tc>
          <w:tcPr>
            <w:tcW w:w="718" w:type="pct"/>
            <w:shd w:val="clear" w:color="auto" w:fill="auto"/>
            <w:noWrap/>
            <w:vAlign w:val="center"/>
          </w:tcPr>
          <w:p w14:paraId="599BFCDF" w14:textId="77777777" w:rsidR="00E27F0B" w:rsidRPr="00DF6DD6" w:rsidRDefault="00E27F0B" w:rsidP="0075695C">
            <w:pPr>
              <w:pStyle w:val="TAC"/>
            </w:pPr>
            <w:r w:rsidRPr="00DF6DD6">
              <w:rPr>
                <w:rFonts w:hint="eastAsia"/>
              </w:rPr>
              <w:t>3435</w:t>
            </w:r>
          </w:p>
        </w:tc>
        <w:tc>
          <w:tcPr>
            <w:tcW w:w="481" w:type="pct"/>
            <w:shd w:val="clear" w:color="auto" w:fill="auto"/>
            <w:noWrap/>
            <w:vAlign w:val="center"/>
          </w:tcPr>
          <w:p w14:paraId="5040E89A" w14:textId="77777777" w:rsidR="00E27F0B" w:rsidRPr="00DF6DD6" w:rsidRDefault="00E27F0B" w:rsidP="0075695C">
            <w:pPr>
              <w:pStyle w:val="TAC"/>
            </w:pPr>
            <w:r w:rsidRPr="00DF6DD6">
              <w:rPr>
                <w:rFonts w:hint="eastAsia"/>
              </w:rPr>
              <w:t>10</w:t>
            </w:r>
          </w:p>
        </w:tc>
        <w:tc>
          <w:tcPr>
            <w:tcW w:w="398" w:type="pct"/>
            <w:shd w:val="clear" w:color="auto" w:fill="auto"/>
            <w:noWrap/>
            <w:vAlign w:val="center"/>
          </w:tcPr>
          <w:p w14:paraId="652843DE" w14:textId="77777777" w:rsidR="00E27F0B" w:rsidRPr="00DF6DD6" w:rsidRDefault="00E27F0B" w:rsidP="0075695C">
            <w:pPr>
              <w:pStyle w:val="TAC"/>
            </w:pPr>
            <w:r w:rsidRPr="00DF6DD6">
              <w:t>50</w:t>
            </w:r>
          </w:p>
        </w:tc>
        <w:tc>
          <w:tcPr>
            <w:tcW w:w="721" w:type="pct"/>
            <w:shd w:val="clear" w:color="auto" w:fill="auto"/>
            <w:noWrap/>
            <w:vAlign w:val="center"/>
          </w:tcPr>
          <w:p w14:paraId="54C09961" w14:textId="77777777" w:rsidR="00E27F0B" w:rsidRPr="00DF6DD6" w:rsidRDefault="00E27F0B" w:rsidP="0075695C">
            <w:pPr>
              <w:pStyle w:val="TAC"/>
            </w:pPr>
            <w:r w:rsidRPr="00DF6DD6">
              <w:rPr>
                <w:rFonts w:hint="eastAsia"/>
              </w:rPr>
              <w:t>3435</w:t>
            </w:r>
          </w:p>
        </w:tc>
        <w:tc>
          <w:tcPr>
            <w:tcW w:w="414" w:type="pct"/>
            <w:shd w:val="clear" w:color="auto" w:fill="auto"/>
            <w:noWrap/>
            <w:vAlign w:val="center"/>
          </w:tcPr>
          <w:p w14:paraId="7BC8F022" w14:textId="77777777" w:rsidR="00E27F0B" w:rsidRPr="00DF6DD6" w:rsidRDefault="00E27F0B" w:rsidP="0075695C">
            <w:pPr>
              <w:pStyle w:val="TAC"/>
              <w:rPr>
                <w:rFonts w:eastAsia="MS Mincho"/>
              </w:rPr>
            </w:pPr>
            <w:r w:rsidRPr="00DF6DD6">
              <w:rPr>
                <w:rFonts w:hint="eastAsia"/>
              </w:rPr>
              <w:t>N/A</w:t>
            </w:r>
          </w:p>
        </w:tc>
        <w:tc>
          <w:tcPr>
            <w:tcW w:w="549" w:type="pct"/>
          </w:tcPr>
          <w:p w14:paraId="66B136A5" w14:textId="77777777" w:rsidR="00E27F0B" w:rsidRPr="00DF6DD6" w:rsidRDefault="00E27F0B" w:rsidP="0075695C">
            <w:pPr>
              <w:pStyle w:val="TAC"/>
            </w:pPr>
            <w:r w:rsidRPr="00DF6DD6">
              <w:t>N/A</w:t>
            </w:r>
          </w:p>
        </w:tc>
      </w:tr>
      <w:tr w:rsidR="00E27F0B" w:rsidRPr="00DF6DD6" w14:paraId="4098BE9C" w14:textId="77777777" w:rsidTr="0075695C">
        <w:trPr>
          <w:jc w:val="center"/>
        </w:trPr>
        <w:tc>
          <w:tcPr>
            <w:tcW w:w="1179" w:type="pct"/>
            <w:vMerge w:val="restart"/>
            <w:shd w:val="clear" w:color="auto" w:fill="auto"/>
            <w:vAlign w:val="center"/>
          </w:tcPr>
          <w:p w14:paraId="4DCC7E7F" w14:textId="77777777" w:rsidR="00E27F0B" w:rsidRPr="00DF6DD6" w:rsidRDefault="00E27F0B" w:rsidP="0075695C">
            <w:pPr>
              <w:pStyle w:val="TAC"/>
            </w:pPr>
            <w:r w:rsidRPr="00DF6DD6">
              <w:t>DC_5</w:t>
            </w:r>
            <w:r w:rsidRPr="00DF6DD6">
              <w:rPr>
                <w:rFonts w:hint="eastAsia"/>
              </w:rPr>
              <w:t>A</w:t>
            </w:r>
            <w:r w:rsidRPr="00DF6DD6">
              <w:t>_</w:t>
            </w:r>
            <w:r w:rsidRPr="00DF6DD6">
              <w:rPr>
                <w:rFonts w:hint="eastAsia"/>
              </w:rPr>
              <w:t>n</w:t>
            </w:r>
            <w:r w:rsidRPr="00DF6DD6">
              <w:t>66A</w:t>
            </w:r>
          </w:p>
        </w:tc>
        <w:tc>
          <w:tcPr>
            <w:tcW w:w="540" w:type="pct"/>
            <w:shd w:val="clear" w:color="auto" w:fill="auto"/>
            <w:vAlign w:val="center"/>
          </w:tcPr>
          <w:p w14:paraId="391DB5EA" w14:textId="77777777" w:rsidR="00E27F0B" w:rsidRPr="00DF6DD6" w:rsidRDefault="00E27F0B" w:rsidP="0075695C">
            <w:pPr>
              <w:pStyle w:val="TAC"/>
              <w:rPr>
                <w:rFonts w:eastAsia="MS Mincho"/>
              </w:rPr>
            </w:pPr>
            <w:r w:rsidRPr="00DF6DD6">
              <w:t>5</w:t>
            </w:r>
          </w:p>
        </w:tc>
        <w:tc>
          <w:tcPr>
            <w:tcW w:w="718" w:type="pct"/>
            <w:shd w:val="clear" w:color="auto" w:fill="auto"/>
            <w:noWrap/>
            <w:vAlign w:val="center"/>
          </w:tcPr>
          <w:p w14:paraId="43D89B70" w14:textId="77777777" w:rsidR="00E27F0B" w:rsidRPr="00DF6DD6" w:rsidRDefault="00E27F0B" w:rsidP="0075695C">
            <w:pPr>
              <w:pStyle w:val="TAC"/>
            </w:pPr>
            <w:r w:rsidRPr="00DF6DD6">
              <w:rPr>
                <w:rFonts w:cs="Arial"/>
                <w:lang w:eastAsia="ko-KR"/>
              </w:rPr>
              <w:t>838</w:t>
            </w:r>
          </w:p>
        </w:tc>
        <w:tc>
          <w:tcPr>
            <w:tcW w:w="481" w:type="pct"/>
            <w:shd w:val="clear" w:color="auto" w:fill="auto"/>
            <w:noWrap/>
            <w:vAlign w:val="center"/>
          </w:tcPr>
          <w:p w14:paraId="67CFF1D3" w14:textId="77777777" w:rsidR="00E27F0B" w:rsidRPr="00DF6DD6" w:rsidRDefault="00E27F0B" w:rsidP="0075695C">
            <w:pPr>
              <w:pStyle w:val="TAC"/>
              <w:rPr>
                <w:rFonts w:eastAsia="MS Mincho"/>
              </w:rPr>
            </w:pPr>
            <w:r w:rsidRPr="00DF6DD6">
              <w:rPr>
                <w:rFonts w:cs="Arial"/>
                <w:lang w:eastAsia="ko-KR"/>
              </w:rPr>
              <w:t>5</w:t>
            </w:r>
          </w:p>
        </w:tc>
        <w:tc>
          <w:tcPr>
            <w:tcW w:w="398" w:type="pct"/>
            <w:shd w:val="clear" w:color="auto" w:fill="auto"/>
            <w:noWrap/>
            <w:vAlign w:val="center"/>
          </w:tcPr>
          <w:p w14:paraId="2F7D1933" w14:textId="77777777" w:rsidR="00E27F0B" w:rsidRPr="00DF6DD6" w:rsidRDefault="00E27F0B" w:rsidP="0075695C">
            <w:pPr>
              <w:pStyle w:val="TAC"/>
            </w:pPr>
            <w:r w:rsidRPr="00DF6DD6">
              <w:rPr>
                <w:rFonts w:cs="Arial"/>
                <w:lang w:eastAsia="ko-KR"/>
              </w:rPr>
              <w:t>25</w:t>
            </w:r>
          </w:p>
        </w:tc>
        <w:tc>
          <w:tcPr>
            <w:tcW w:w="721" w:type="pct"/>
            <w:shd w:val="clear" w:color="auto" w:fill="auto"/>
            <w:noWrap/>
            <w:vAlign w:val="center"/>
          </w:tcPr>
          <w:p w14:paraId="6D3C826E" w14:textId="77777777" w:rsidR="00E27F0B" w:rsidRPr="00DF6DD6" w:rsidRDefault="00E27F0B" w:rsidP="0075695C">
            <w:pPr>
              <w:pStyle w:val="TAC"/>
            </w:pPr>
            <w:r w:rsidRPr="00DF6DD6">
              <w:rPr>
                <w:rFonts w:cs="Arial"/>
                <w:lang w:eastAsia="ko-KR"/>
              </w:rPr>
              <w:t>883</w:t>
            </w:r>
          </w:p>
        </w:tc>
        <w:tc>
          <w:tcPr>
            <w:tcW w:w="414" w:type="pct"/>
            <w:shd w:val="clear" w:color="auto" w:fill="auto"/>
            <w:noWrap/>
            <w:vAlign w:val="center"/>
          </w:tcPr>
          <w:p w14:paraId="4564AC0C" w14:textId="77777777" w:rsidR="00E27F0B" w:rsidRPr="00DF6DD6" w:rsidRDefault="00E27F0B" w:rsidP="0075695C">
            <w:pPr>
              <w:pStyle w:val="TAC"/>
            </w:pPr>
            <w:r w:rsidRPr="00DF6DD6">
              <w:rPr>
                <w:rFonts w:cs="Arial"/>
                <w:lang w:eastAsia="ko-KR"/>
              </w:rPr>
              <w:t>30</w:t>
            </w:r>
          </w:p>
        </w:tc>
        <w:tc>
          <w:tcPr>
            <w:tcW w:w="549" w:type="pct"/>
          </w:tcPr>
          <w:p w14:paraId="42292C64" w14:textId="77777777" w:rsidR="00E27F0B" w:rsidRPr="00DF6DD6" w:rsidRDefault="00E27F0B" w:rsidP="0075695C">
            <w:pPr>
              <w:pStyle w:val="TAC"/>
            </w:pPr>
            <w:r w:rsidRPr="00DF6DD6">
              <w:rPr>
                <w:rFonts w:cs="Arial"/>
                <w:lang w:eastAsia="ko-KR"/>
              </w:rPr>
              <w:t>IMD2</w:t>
            </w:r>
            <w:r w:rsidRPr="00DF6DD6">
              <w:rPr>
                <w:rFonts w:cs="Arial"/>
                <w:vertAlign w:val="superscript"/>
                <w:lang w:eastAsia="ko-KR"/>
              </w:rPr>
              <w:t>3</w:t>
            </w:r>
          </w:p>
        </w:tc>
      </w:tr>
      <w:tr w:rsidR="00E27F0B" w:rsidRPr="00DF6DD6" w14:paraId="24D453CB" w14:textId="77777777" w:rsidTr="0075695C">
        <w:trPr>
          <w:jc w:val="center"/>
        </w:trPr>
        <w:tc>
          <w:tcPr>
            <w:tcW w:w="1179" w:type="pct"/>
            <w:vMerge/>
            <w:shd w:val="clear" w:color="auto" w:fill="auto"/>
            <w:vAlign w:val="center"/>
          </w:tcPr>
          <w:p w14:paraId="3ED54F0C" w14:textId="77777777" w:rsidR="00E27F0B" w:rsidRPr="00DF6DD6" w:rsidRDefault="00E27F0B" w:rsidP="0075695C">
            <w:pPr>
              <w:pStyle w:val="TAC"/>
            </w:pPr>
          </w:p>
        </w:tc>
        <w:tc>
          <w:tcPr>
            <w:tcW w:w="540" w:type="pct"/>
            <w:shd w:val="clear" w:color="auto" w:fill="auto"/>
            <w:vAlign w:val="center"/>
          </w:tcPr>
          <w:p w14:paraId="18465A2D" w14:textId="77777777" w:rsidR="00E27F0B" w:rsidRPr="00DF6DD6" w:rsidRDefault="00E27F0B" w:rsidP="0075695C">
            <w:pPr>
              <w:pStyle w:val="TAC"/>
              <w:rPr>
                <w:rFonts w:eastAsia="MS Mincho"/>
              </w:rPr>
            </w:pPr>
            <w:r w:rsidRPr="00DF6DD6">
              <w:t>n66</w:t>
            </w:r>
          </w:p>
        </w:tc>
        <w:tc>
          <w:tcPr>
            <w:tcW w:w="718" w:type="pct"/>
            <w:shd w:val="clear" w:color="auto" w:fill="auto"/>
            <w:noWrap/>
            <w:vAlign w:val="center"/>
          </w:tcPr>
          <w:p w14:paraId="5DFE2984" w14:textId="77777777" w:rsidR="00E27F0B" w:rsidRPr="00DF6DD6" w:rsidRDefault="00E27F0B" w:rsidP="0075695C">
            <w:pPr>
              <w:pStyle w:val="TAC"/>
            </w:pPr>
            <w:r w:rsidRPr="00DF6DD6">
              <w:rPr>
                <w:rFonts w:cs="Arial"/>
                <w:lang w:eastAsia="ko-KR"/>
              </w:rPr>
              <w:t>1721</w:t>
            </w:r>
          </w:p>
        </w:tc>
        <w:tc>
          <w:tcPr>
            <w:tcW w:w="481" w:type="pct"/>
            <w:shd w:val="clear" w:color="auto" w:fill="auto"/>
            <w:noWrap/>
            <w:vAlign w:val="center"/>
          </w:tcPr>
          <w:p w14:paraId="7A8B9D7E" w14:textId="77777777" w:rsidR="00E27F0B" w:rsidRPr="00DF6DD6" w:rsidRDefault="00E27F0B" w:rsidP="0075695C">
            <w:pPr>
              <w:pStyle w:val="TAC"/>
              <w:rPr>
                <w:rFonts w:eastAsia="MS Mincho"/>
              </w:rPr>
            </w:pPr>
            <w:r w:rsidRPr="00DF6DD6">
              <w:rPr>
                <w:rFonts w:cs="Arial"/>
                <w:lang w:eastAsia="ko-KR"/>
              </w:rPr>
              <w:t>5</w:t>
            </w:r>
          </w:p>
        </w:tc>
        <w:tc>
          <w:tcPr>
            <w:tcW w:w="398" w:type="pct"/>
            <w:shd w:val="clear" w:color="auto" w:fill="auto"/>
            <w:noWrap/>
            <w:vAlign w:val="center"/>
          </w:tcPr>
          <w:p w14:paraId="5925E43B" w14:textId="77777777" w:rsidR="00E27F0B" w:rsidRPr="00DF6DD6" w:rsidRDefault="00E27F0B" w:rsidP="0075695C">
            <w:pPr>
              <w:pStyle w:val="TAC"/>
            </w:pPr>
            <w:r w:rsidRPr="00DF6DD6">
              <w:rPr>
                <w:rFonts w:cs="Arial"/>
                <w:lang w:eastAsia="ko-KR"/>
              </w:rPr>
              <w:t>25</w:t>
            </w:r>
          </w:p>
        </w:tc>
        <w:tc>
          <w:tcPr>
            <w:tcW w:w="721" w:type="pct"/>
            <w:shd w:val="clear" w:color="auto" w:fill="auto"/>
            <w:noWrap/>
            <w:vAlign w:val="center"/>
          </w:tcPr>
          <w:p w14:paraId="1DB19635" w14:textId="77777777" w:rsidR="00E27F0B" w:rsidRPr="00DF6DD6" w:rsidRDefault="00E27F0B" w:rsidP="0075695C">
            <w:pPr>
              <w:pStyle w:val="TAC"/>
            </w:pPr>
            <w:r w:rsidRPr="00DF6DD6">
              <w:rPr>
                <w:rFonts w:cs="Arial"/>
                <w:lang w:eastAsia="ko-KR"/>
              </w:rPr>
              <w:t>2121</w:t>
            </w:r>
          </w:p>
        </w:tc>
        <w:tc>
          <w:tcPr>
            <w:tcW w:w="414" w:type="pct"/>
            <w:shd w:val="clear" w:color="auto" w:fill="auto"/>
            <w:noWrap/>
            <w:vAlign w:val="center"/>
          </w:tcPr>
          <w:p w14:paraId="40DC42E0" w14:textId="77777777" w:rsidR="00E27F0B" w:rsidRPr="00DF6DD6" w:rsidRDefault="00E27F0B" w:rsidP="0075695C">
            <w:pPr>
              <w:pStyle w:val="TAC"/>
            </w:pPr>
            <w:r w:rsidRPr="00DF6DD6">
              <w:rPr>
                <w:rFonts w:cs="Arial"/>
                <w:lang w:eastAsia="ko-KR"/>
              </w:rPr>
              <w:t>N/A</w:t>
            </w:r>
          </w:p>
        </w:tc>
        <w:tc>
          <w:tcPr>
            <w:tcW w:w="549" w:type="pct"/>
          </w:tcPr>
          <w:p w14:paraId="5CFE5A20" w14:textId="77777777" w:rsidR="00E27F0B" w:rsidRPr="00DF6DD6" w:rsidRDefault="00E27F0B" w:rsidP="0075695C">
            <w:pPr>
              <w:pStyle w:val="TAC"/>
            </w:pPr>
            <w:r w:rsidRPr="00DF6DD6">
              <w:rPr>
                <w:rFonts w:cs="Arial"/>
                <w:lang w:eastAsia="ja-JP"/>
              </w:rPr>
              <w:t>N/A</w:t>
            </w:r>
          </w:p>
        </w:tc>
      </w:tr>
      <w:tr w:rsidR="00E27F0B" w:rsidRPr="00DF6DD6" w14:paraId="1791E85B" w14:textId="77777777" w:rsidTr="0075695C">
        <w:trPr>
          <w:jc w:val="center"/>
        </w:trPr>
        <w:tc>
          <w:tcPr>
            <w:tcW w:w="1179" w:type="pct"/>
            <w:vMerge w:val="restart"/>
            <w:shd w:val="clear" w:color="auto" w:fill="auto"/>
            <w:vAlign w:val="center"/>
          </w:tcPr>
          <w:p w14:paraId="009F683E" w14:textId="77777777" w:rsidR="00E27F0B" w:rsidRPr="00DF6DD6" w:rsidRDefault="00E27F0B" w:rsidP="0075695C">
            <w:pPr>
              <w:pStyle w:val="TAC"/>
            </w:pPr>
            <w:r w:rsidRPr="00DF6DD6">
              <w:t>DC_</w:t>
            </w:r>
            <w:r w:rsidRPr="00DF6DD6">
              <w:rPr>
                <w:rFonts w:hint="eastAsia"/>
              </w:rPr>
              <w:t>5A</w:t>
            </w:r>
            <w:r w:rsidRPr="00DF6DD6">
              <w:t>_</w:t>
            </w:r>
            <w:r w:rsidRPr="00DF6DD6">
              <w:rPr>
                <w:rFonts w:hint="eastAsia"/>
              </w:rPr>
              <w:t>n78</w:t>
            </w:r>
            <w:r w:rsidRPr="00DF6DD6">
              <w:t>A</w:t>
            </w:r>
          </w:p>
        </w:tc>
        <w:tc>
          <w:tcPr>
            <w:tcW w:w="540" w:type="pct"/>
            <w:shd w:val="clear" w:color="auto" w:fill="auto"/>
            <w:vAlign w:val="center"/>
          </w:tcPr>
          <w:p w14:paraId="7E6ECFA9" w14:textId="77777777" w:rsidR="00E27F0B" w:rsidRPr="00DF6DD6" w:rsidRDefault="00E27F0B" w:rsidP="0075695C">
            <w:pPr>
              <w:pStyle w:val="TAC"/>
              <w:rPr>
                <w:rFonts w:eastAsia="MS Mincho"/>
              </w:rPr>
            </w:pPr>
            <w:r w:rsidRPr="00DF6DD6">
              <w:rPr>
                <w:rFonts w:hint="eastAsia"/>
              </w:rPr>
              <w:t>5</w:t>
            </w:r>
          </w:p>
        </w:tc>
        <w:tc>
          <w:tcPr>
            <w:tcW w:w="718" w:type="pct"/>
            <w:shd w:val="clear" w:color="auto" w:fill="auto"/>
            <w:noWrap/>
            <w:vAlign w:val="center"/>
          </w:tcPr>
          <w:p w14:paraId="7C218EFD" w14:textId="77777777" w:rsidR="00E27F0B" w:rsidRPr="00DF6DD6" w:rsidRDefault="00E27F0B" w:rsidP="0075695C">
            <w:pPr>
              <w:pStyle w:val="TAC"/>
            </w:pPr>
            <w:r w:rsidRPr="00DF6DD6">
              <w:rPr>
                <w:rFonts w:hint="eastAsia"/>
              </w:rPr>
              <w:t>844</w:t>
            </w:r>
          </w:p>
        </w:tc>
        <w:tc>
          <w:tcPr>
            <w:tcW w:w="481" w:type="pct"/>
            <w:shd w:val="clear" w:color="auto" w:fill="auto"/>
            <w:noWrap/>
            <w:vAlign w:val="center"/>
          </w:tcPr>
          <w:p w14:paraId="2E776A62" w14:textId="77777777" w:rsidR="00E27F0B" w:rsidRPr="00DF6DD6" w:rsidRDefault="00E27F0B" w:rsidP="0075695C">
            <w:pPr>
              <w:pStyle w:val="TAC"/>
              <w:rPr>
                <w:rFonts w:eastAsia="MS Mincho"/>
              </w:rPr>
            </w:pPr>
            <w:r w:rsidRPr="00DF6DD6">
              <w:rPr>
                <w:rFonts w:hint="eastAsia"/>
              </w:rPr>
              <w:t>5</w:t>
            </w:r>
          </w:p>
        </w:tc>
        <w:tc>
          <w:tcPr>
            <w:tcW w:w="398" w:type="pct"/>
            <w:shd w:val="clear" w:color="auto" w:fill="auto"/>
            <w:noWrap/>
            <w:vAlign w:val="center"/>
          </w:tcPr>
          <w:p w14:paraId="36390FCA" w14:textId="77777777" w:rsidR="00E27F0B" w:rsidRPr="00DF6DD6" w:rsidRDefault="00E27F0B" w:rsidP="0075695C">
            <w:pPr>
              <w:pStyle w:val="TAC"/>
            </w:pPr>
            <w:r w:rsidRPr="00DF6DD6">
              <w:rPr>
                <w:rFonts w:hint="eastAsia"/>
              </w:rPr>
              <w:t>25</w:t>
            </w:r>
          </w:p>
        </w:tc>
        <w:tc>
          <w:tcPr>
            <w:tcW w:w="721" w:type="pct"/>
            <w:shd w:val="clear" w:color="auto" w:fill="auto"/>
            <w:noWrap/>
            <w:vAlign w:val="center"/>
          </w:tcPr>
          <w:p w14:paraId="461F7839" w14:textId="77777777" w:rsidR="00E27F0B" w:rsidRPr="00DF6DD6" w:rsidRDefault="00E27F0B" w:rsidP="0075695C">
            <w:pPr>
              <w:pStyle w:val="TAC"/>
            </w:pPr>
            <w:r w:rsidRPr="00DF6DD6">
              <w:rPr>
                <w:rFonts w:hint="eastAsia"/>
              </w:rPr>
              <w:t>889</w:t>
            </w:r>
          </w:p>
        </w:tc>
        <w:tc>
          <w:tcPr>
            <w:tcW w:w="414" w:type="pct"/>
            <w:shd w:val="clear" w:color="auto" w:fill="auto"/>
            <w:noWrap/>
            <w:vAlign w:val="center"/>
          </w:tcPr>
          <w:p w14:paraId="4053F341" w14:textId="77777777" w:rsidR="00E27F0B" w:rsidRPr="00DF6DD6" w:rsidRDefault="00E27F0B" w:rsidP="0075695C">
            <w:pPr>
              <w:pStyle w:val="TAC"/>
            </w:pPr>
            <w:r w:rsidRPr="00DF6DD6">
              <w:rPr>
                <w:rFonts w:hint="eastAsia"/>
              </w:rPr>
              <w:t>8.3</w:t>
            </w:r>
          </w:p>
        </w:tc>
        <w:tc>
          <w:tcPr>
            <w:tcW w:w="549" w:type="pct"/>
            <w:vAlign w:val="center"/>
          </w:tcPr>
          <w:p w14:paraId="6FA7E891" w14:textId="77777777" w:rsidR="00E27F0B" w:rsidRPr="00DF6DD6" w:rsidRDefault="00E27F0B" w:rsidP="0075695C">
            <w:pPr>
              <w:pStyle w:val="TAC"/>
            </w:pPr>
            <w:r w:rsidRPr="00DF6DD6">
              <w:rPr>
                <w:rFonts w:hint="eastAsia"/>
              </w:rPr>
              <w:t>IMD4</w:t>
            </w:r>
          </w:p>
        </w:tc>
      </w:tr>
      <w:tr w:rsidR="00E27F0B" w:rsidRPr="00DF6DD6" w14:paraId="45F959EA" w14:textId="77777777" w:rsidTr="0075695C">
        <w:trPr>
          <w:jc w:val="center"/>
        </w:trPr>
        <w:tc>
          <w:tcPr>
            <w:tcW w:w="1179" w:type="pct"/>
            <w:vMerge/>
            <w:shd w:val="clear" w:color="auto" w:fill="auto"/>
            <w:vAlign w:val="center"/>
          </w:tcPr>
          <w:p w14:paraId="538BB144" w14:textId="77777777" w:rsidR="00E27F0B" w:rsidRPr="00DF6DD6" w:rsidRDefault="00E27F0B" w:rsidP="0075695C">
            <w:pPr>
              <w:pStyle w:val="TAC"/>
            </w:pPr>
          </w:p>
        </w:tc>
        <w:tc>
          <w:tcPr>
            <w:tcW w:w="540" w:type="pct"/>
            <w:shd w:val="clear" w:color="auto" w:fill="auto"/>
            <w:vAlign w:val="center"/>
          </w:tcPr>
          <w:p w14:paraId="311C5F1C" w14:textId="77777777" w:rsidR="00E27F0B" w:rsidRPr="00DF6DD6" w:rsidRDefault="00E27F0B" w:rsidP="0075695C">
            <w:pPr>
              <w:pStyle w:val="TAC"/>
              <w:rPr>
                <w:rFonts w:eastAsia="MS Mincho"/>
              </w:rPr>
            </w:pPr>
            <w:r w:rsidRPr="00DF6DD6">
              <w:rPr>
                <w:rFonts w:hint="eastAsia"/>
              </w:rPr>
              <w:t>n78</w:t>
            </w:r>
          </w:p>
        </w:tc>
        <w:tc>
          <w:tcPr>
            <w:tcW w:w="718" w:type="pct"/>
            <w:shd w:val="clear" w:color="auto" w:fill="auto"/>
            <w:noWrap/>
            <w:vAlign w:val="center"/>
          </w:tcPr>
          <w:p w14:paraId="2879941C" w14:textId="77777777" w:rsidR="00E27F0B" w:rsidRPr="00DF6DD6" w:rsidRDefault="00E27F0B" w:rsidP="0075695C">
            <w:pPr>
              <w:pStyle w:val="TAC"/>
            </w:pPr>
            <w:r w:rsidRPr="00DF6DD6">
              <w:rPr>
                <w:rFonts w:hint="eastAsia"/>
              </w:rPr>
              <w:t>3421</w:t>
            </w:r>
          </w:p>
        </w:tc>
        <w:tc>
          <w:tcPr>
            <w:tcW w:w="481" w:type="pct"/>
            <w:shd w:val="clear" w:color="auto" w:fill="auto"/>
            <w:noWrap/>
            <w:vAlign w:val="center"/>
          </w:tcPr>
          <w:p w14:paraId="5B33AEF7" w14:textId="77777777" w:rsidR="00E27F0B" w:rsidRPr="00DF6DD6" w:rsidRDefault="00E27F0B" w:rsidP="0075695C">
            <w:pPr>
              <w:pStyle w:val="TAC"/>
              <w:rPr>
                <w:rFonts w:eastAsia="MS Mincho"/>
              </w:rPr>
            </w:pPr>
            <w:r w:rsidRPr="00DF6DD6">
              <w:rPr>
                <w:rFonts w:hint="eastAsia"/>
              </w:rPr>
              <w:t>10</w:t>
            </w:r>
          </w:p>
        </w:tc>
        <w:tc>
          <w:tcPr>
            <w:tcW w:w="398" w:type="pct"/>
            <w:shd w:val="clear" w:color="auto" w:fill="auto"/>
            <w:noWrap/>
            <w:vAlign w:val="center"/>
          </w:tcPr>
          <w:p w14:paraId="68CC2DCB" w14:textId="77777777" w:rsidR="00E27F0B" w:rsidRPr="00DF6DD6" w:rsidRDefault="00E27F0B" w:rsidP="0075695C">
            <w:pPr>
              <w:pStyle w:val="TAC"/>
            </w:pPr>
            <w:r w:rsidRPr="00DF6DD6">
              <w:rPr>
                <w:rFonts w:hint="eastAsia"/>
              </w:rPr>
              <w:t>5</w:t>
            </w:r>
            <w:r w:rsidRPr="00DF6DD6">
              <w:t>0</w:t>
            </w:r>
          </w:p>
        </w:tc>
        <w:tc>
          <w:tcPr>
            <w:tcW w:w="721" w:type="pct"/>
            <w:shd w:val="clear" w:color="auto" w:fill="auto"/>
            <w:noWrap/>
            <w:vAlign w:val="center"/>
          </w:tcPr>
          <w:p w14:paraId="7C05AC72" w14:textId="77777777" w:rsidR="00E27F0B" w:rsidRPr="00DF6DD6" w:rsidRDefault="00E27F0B" w:rsidP="0075695C">
            <w:pPr>
              <w:pStyle w:val="TAC"/>
            </w:pPr>
            <w:r w:rsidRPr="00DF6DD6">
              <w:rPr>
                <w:rFonts w:hint="eastAsia"/>
              </w:rPr>
              <w:t>3421</w:t>
            </w:r>
          </w:p>
        </w:tc>
        <w:tc>
          <w:tcPr>
            <w:tcW w:w="414" w:type="pct"/>
            <w:shd w:val="clear" w:color="auto" w:fill="auto"/>
            <w:noWrap/>
            <w:vAlign w:val="center"/>
          </w:tcPr>
          <w:p w14:paraId="00B57A3E" w14:textId="77777777" w:rsidR="00E27F0B" w:rsidRPr="00DF6DD6" w:rsidRDefault="00E27F0B" w:rsidP="0075695C">
            <w:pPr>
              <w:pStyle w:val="TAC"/>
            </w:pPr>
            <w:r w:rsidRPr="00DF6DD6">
              <w:rPr>
                <w:rFonts w:hint="eastAsia"/>
              </w:rPr>
              <w:t>N/A</w:t>
            </w:r>
          </w:p>
        </w:tc>
        <w:tc>
          <w:tcPr>
            <w:tcW w:w="549" w:type="pct"/>
            <w:vAlign w:val="center"/>
          </w:tcPr>
          <w:p w14:paraId="4D1F547F" w14:textId="77777777" w:rsidR="00E27F0B" w:rsidRPr="00DF6DD6" w:rsidRDefault="00E27F0B" w:rsidP="0075695C">
            <w:pPr>
              <w:pStyle w:val="TAC"/>
            </w:pPr>
            <w:r w:rsidRPr="00DF6DD6">
              <w:rPr>
                <w:rFonts w:hint="eastAsia"/>
              </w:rPr>
              <w:t>N/A</w:t>
            </w:r>
          </w:p>
        </w:tc>
      </w:tr>
      <w:tr w:rsidR="00E27F0B" w:rsidRPr="00DF6DD6" w14:paraId="553F86FF" w14:textId="77777777" w:rsidTr="0075695C">
        <w:trPr>
          <w:jc w:val="center"/>
        </w:trPr>
        <w:tc>
          <w:tcPr>
            <w:tcW w:w="1179" w:type="pct"/>
            <w:vMerge w:val="restart"/>
            <w:shd w:val="clear" w:color="auto" w:fill="auto"/>
            <w:vAlign w:val="center"/>
          </w:tcPr>
          <w:p w14:paraId="09FB39C8" w14:textId="77777777" w:rsidR="00E27F0B" w:rsidRPr="00DF6DD6" w:rsidRDefault="00E27F0B" w:rsidP="0075695C">
            <w:pPr>
              <w:pStyle w:val="TAC"/>
              <w:rPr>
                <w:rFonts w:cs="Arial"/>
                <w:lang w:eastAsia="ja-JP"/>
              </w:rPr>
            </w:pPr>
            <w:r w:rsidRPr="00DF6DD6">
              <w:rPr>
                <w:rFonts w:cs="Arial" w:hint="eastAsia"/>
                <w:lang w:eastAsia="ja-JP"/>
              </w:rPr>
              <w:t>DC</w:t>
            </w:r>
            <w:r w:rsidRPr="00DF6DD6">
              <w:rPr>
                <w:rFonts w:eastAsia="Times New Roman" w:cs="Arial"/>
                <w:lang w:eastAsia="ja-JP"/>
              </w:rPr>
              <w:t>_</w:t>
            </w:r>
            <w:r w:rsidRPr="00DF6DD6">
              <w:rPr>
                <w:rFonts w:cs="Arial" w:hint="eastAsia"/>
                <w:lang w:eastAsia="zh-CN"/>
              </w:rPr>
              <w:t>8</w:t>
            </w:r>
            <w:r w:rsidRPr="00DF6DD6">
              <w:rPr>
                <w:rFonts w:cs="Arial" w:hint="eastAsia"/>
                <w:lang w:eastAsia="ja-JP"/>
              </w:rPr>
              <w:t>A_n7</w:t>
            </w:r>
            <w:r w:rsidRPr="00DF6DD6">
              <w:rPr>
                <w:rFonts w:cs="Arial"/>
                <w:lang w:eastAsia="ja-JP"/>
              </w:rPr>
              <w:t>7</w:t>
            </w:r>
            <w:r w:rsidRPr="00DF6DD6">
              <w:rPr>
                <w:rFonts w:cs="Arial" w:hint="eastAsia"/>
                <w:lang w:eastAsia="ja-JP"/>
              </w:rPr>
              <w:t>A</w:t>
            </w:r>
            <w:r w:rsidRPr="00DF6DD6">
              <w:rPr>
                <w:rFonts w:cs="Arial"/>
                <w:lang w:eastAsia="ja-JP"/>
              </w:rPr>
              <w:t>,</w:t>
            </w:r>
          </w:p>
          <w:p w14:paraId="05E463FC" w14:textId="77777777" w:rsidR="00E27F0B" w:rsidRPr="00DF6DD6" w:rsidRDefault="00E27F0B" w:rsidP="0075695C">
            <w:pPr>
              <w:pStyle w:val="TAC"/>
            </w:pPr>
            <w:r w:rsidRPr="00DF6DD6">
              <w:rPr>
                <w:rFonts w:cs="Arial" w:hint="eastAsia"/>
                <w:lang w:eastAsia="ja-JP"/>
              </w:rPr>
              <w:t>DC</w:t>
            </w:r>
            <w:r w:rsidRPr="00DF6DD6">
              <w:rPr>
                <w:rFonts w:eastAsia="Times New Roman" w:cs="Arial"/>
                <w:lang w:eastAsia="ja-JP"/>
              </w:rPr>
              <w:t>_</w:t>
            </w:r>
            <w:r w:rsidRPr="00DF6DD6">
              <w:rPr>
                <w:rFonts w:cs="Arial" w:hint="eastAsia"/>
                <w:lang w:eastAsia="zh-CN"/>
              </w:rPr>
              <w:t>8</w:t>
            </w:r>
            <w:r w:rsidRPr="00DF6DD6">
              <w:rPr>
                <w:rFonts w:cs="Arial" w:hint="eastAsia"/>
                <w:lang w:eastAsia="ja-JP"/>
              </w:rPr>
              <w:t>A_n7</w:t>
            </w:r>
            <w:r w:rsidRPr="00DF6DD6">
              <w:rPr>
                <w:rFonts w:cs="Arial"/>
                <w:lang w:eastAsia="ja-JP"/>
              </w:rPr>
              <w:t>8</w:t>
            </w:r>
            <w:r w:rsidRPr="00DF6DD6">
              <w:rPr>
                <w:rFonts w:cs="Arial" w:hint="eastAsia"/>
                <w:lang w:eastAsia="ja-JP"/>
              </w:rPr>
              <w:t>A</w:t>
            </w:r>
            <w:r w:rsidRPr="00DF6DD6">
              <w:rPr>
                <w:rFonts w:cs="Arial"/>
                <w:lang w:eastAsia="ja-JP"/>
              </w:rPr>
              <w:t>,</w:t>
            </w:r>
            <w:r w:rsidRPr="00DF6DD6">
              <w:t xml:space="preserve"> DC_</w:t>
            </w:r>
            <w:r w:rsidRPr="00DF6DD6">
              <w:rPr>
                <w:rFonts w:hint="eastAsia"/>
                <w:lang w:eastAsia="zh-CN"/>
              </w:rPr>
              <w:t>8A-</w:t>
            </w:r>
            <w:r w:rsidRPr="00DF6DD6">
              <w:t>SUL_n</w:t>
            </w:r>
            <w:r w:rsidRPr="00DF6DD6">
              <w:rPr>
                <w:rFonts w:hint="eastAsia"/>
                <w:lang w:eastAsia="zh-CN"/>
              </w:rPr>
              <w:t>78A</w:t>
            </w:r>
            <w:r w:rsidRPr="00DF6DD6">
              <w:t>-n</w:t>
            </w:r>
            <w:r w:rsidRPr="00DF6DD6">
              <w:rPr>
                <w:rFonts w:hint="eastAsia"/>
                <w:lang w:eastAsia="zh-CN"/>
              </w:rPr>
              <w:t>81A</w:t>
            </w:r>
          </w:p>
        </w:tc>
        <w:tc>
          <w:tcPr>
            <w:tcW w:w="540" w:type="pct"/>
            <w:shd w:val="clear" w:color="auto" w:fill="auto"/>
            <w:vAlign w:val="center"/>
          </w:tcPr>
          <w:p w14:paraId="25DC621C" w14:textId="77777777" w:rsidR="00E27F0B" w:rsidRPr="00DF6DD6" w:rsidRDefault="00E27F0B" w:rsidP="0075695C">
            <w:pPr>
              <w:pStyle w:val="TAC"/>
            </w:pPr>
            <w:r w:rsidRPr="00DF6DD6">
              <w:rPr>
                <w:rFonts w:hint="eastAsia"/>
                <w:lang w:eastAsia="zh-CN"/>
              </w:rPr>
              <w:t>8</w:t>
            </w:r>
          </w:p>
        </w:tc>
        <w:tc>
          <w:tcPr>
            <w:tcW w:w="718" w:type="pct"/>
            <w:shd w:val="clear" w:color="auto" w:fill="auto"/>
            <w:noWrap/>
            <w:vAlign w:val="center"/>
          </w:tcPr>
          <w:p w14:paraId="12ACA26B" w14:textId="77777777" w:rsidR="00E27F0B" w:rsidRPr="00DF6DD6" w:rsidRDefault="00E27F0B" w:rsidP="0075695C">
            <w:pPr>
              <w:pStyle w:val="TAC"/>
            </w:pPr>
            <w:r w:rsidRPr="00DF6DD6">
              <w:rPr>
                <w:rFonts w:hint="eastAsia"/>
                <w:lang w:eastAsia="zh-CN"/>
              </w:rPr>
              <w:t>897.5</w:t>
            </w:r>
          </w:p>
        </w:tc>
        <w:tc>
          <w:tcPr>
            <w:tcW w:w="481" w:type="pct"/>
            <w:shd w:val="clear" w:color="auto" w:fill="auto"/>
            <w:noWrap/>
            <w:vAlign w:val="center"/>
          </w:tcPr>
          <w:p w14:paraId="03DF98F9" w14:textId="77777777" w:rsidR="00E27F0B" w:rsidRPr="00DF6DD6" w:rsidRDefault="00E27F0B" w:rsidP="0075695C">
            <w:pPr>
              <w:pStyle w:val="TAC"/>
            </w:pPr>
            <w:r w:rsidRPr="00DF6DD6">
              <w:t>5</w:t>
            </w:r>
          </w:p>
        </w:tc>
        <w:tc>
          <w:tcPr>
            <w:tcW w:w="398" w:type="pct"/>
            <w:shd w:val="clear" w:color="auto" w:fill="auto"/>
            <w:noWrap/>
            <w:vAlign w:val="center"/>
          </w:tcPr>
          <w:p w14:paraId="33FC417B" w14:textId="77777777" w:rsidR="00E27F0B" w:rsidRPr="00DF6DD6" w:rsidRDefault="00E27F0B" w:rsidP="0075695C">
            <w:pPr>
              <w:pStyle w:val="TAC"/>
            </w:pPr>
            <w:r w:rsidRPr="00DF6DD6">
              <w:t>25</w:t>
            </w:r>
          </w:p>
        </w:tc>
        <w:tc>
          <w:tcPr>
            <w:tcW w:w="721" w:type="pct"/>
            <w:shd w:val="clear" w:color="auto" w:fill="auto"/>
            <w:noWrap/>
            <w:vAlign w:val="center"/>
          </w:tcPr>
          <w:p w14:paraId="6F68C7EC" w14:textId="77777777" w:rsidR="00E27F0B" w:rsidRPr="00DF6DD6" w:rsidRDefault="00E27F0B" w:rsidP="0075695C">
            <w:pPr>
              <w:pStyle w:val="TAC"/>
            </w:pPr>
            <w:r w:rsidRPr="00DF6DD6">
              <w:rPr>
                <w:rFonts w:hint="eastAsia"/>
                <w:lang w:eastAsia="zh-CN"/>
              </w:rPr>
              <w:t>942.5</w:t>
            </w:r>
          </w:p>
        </w:tc>
        <w:tc>
          <w:tcPr>
            <w:tcW w:w="414" w:type="pct"/>
            <w:shd w:val="clear" w:color="auto" w:fill="auto"/>
            <w:noWrap/>
            <w:vAlign w:val="center"/>
          </w:tcPr>
          <w:p w14:paraId="21CAAA70" w14:textId="77777777" w:rsidR="00E27F0B" w:rsidRPr="00DF6DD6" w:rsidRDefault="00E27F0B" w:rsidP="0075695C">
            <w:pPr>
              <w:pStyle w:val="TAC"/>
            </w:pPr>
            <w:r w:rsidRPr="00DF6DD6">
              <w:rPr>
                <w:rFonts w:hint="eastAsia"/>
                <w:lang w:eastAsia="zh-CN"/>
              </w:rPr>
              <w:t>8.3</w:t>
            </w:r>
          </w:p>
        </w:tc>
        <w:tc>
          <w:tcPr>
            <w:tcW w:w="549" w:type="pct"/>
          </w:tcPr>
          <w:p w14:paraId="76F94E58" w14:textId="77777777" w:rsidR="00E27F0B" w:rsidRPr="00DF6DD6" w:rsidRDefault="00E27F0B" w:rsidP="0075695C">
            <w:pPr>
              <w:pStyle w:val="TAC"/>
            </w:pPr>
            <w:r w:rsidRPr="00DF6DD6">
              <w:t>IMD</w:t>
            </w:r>
            <w:r w:rsidRPr="00DF6DD6">
              <w:rPr>
                <w:rFonts w:hint="eastAsia"/>
                <w:lang w:eastAsia="zh-CN"/>
              </w:rPr>
              <w:t>4</w:t>
            </w:r>
          </w:p>
        </w:tc>
      </w:tr>
      <w:tr w:rsidR="00E27F0B" w:rsidRPr="00DF6DD6" w14:paraId="2540F390" w14:textId="77777777" w:rsidTr="0075695C">
        <w:trPr>
          <w:jc w:val="center"/>
        </w:trPr>
        <w:tc>
          <w:tcPr>
            <w:tcW w:w="1179" w:type="pct"/>
            <w:vMerge/>
            <w:shd w:val="clear" w:color="auto" w:fill="auto"/>
            <w:vAlign w:val="center"/>
          </w:tcPr>
          <w:p w14:paraId="012AB663" w14:textId="77777777" w:rsidR="00E27F0B" w:rsidRPr="00DF6DD6" w:rsidRDefault="00E27F0B" w:rsidP="0075695C">
            <w:pPr>
              <w:pStyle w:val="TAC"/>
            </w:pPr>
          </w:p>
        </w:tc>
        <w:tc>
          <w:tcPr>
            <w:tcW w:w="540" w:type="pct"/>
            <w:shd w:val="clear" w:color="auto" w:fill="auto"/>
            <w:vAlign w:val="center"/>
          </w:tcPr>
          <w:p w14:paraId="5EA3ADF5" w14:textId="77777777" w:rsidR="00E27F0B" w:rsidRPr="00DF6DD6" w:rsidRDefault="00E27F0B" w:rsidP="0075695C">
            <w:pPr>
              <w:pStyle w:val="TAC"/>
            </w:pPr>
            <w:r w:rsidRPr="00DF6DD6">
              <w:rPr>
                <w:lang w:eastAsia="zh-CN"/>
              </w:rPr>
              <w:t xml:space="preserve">n77, </w:t>
            </w:r>
            <w:r w:rsidRPr="00DF6DD6">
              <w:rPr>
                <w:rFonts w:hint="eastAsia"/>
                <w:lang w:eastAsia="zh-CN"/>
              </w:rPr>
              <w:t>n78</w:t>
            </w:r>
          </w:p>
        </w:tc>
        <w:tc>
          <w:tcPr>
            <w:tcW w:w="718" w:type="pct"/>
            <w:shd w:val="clear" w:color="auto" w:fill="auto"/>
            <w:noWrap/>
            <w:vAlign w:val="center"/>
          </w:tcPr>
          <w:p w14:paraId="48558079" w14:textId="77777777" w:rsidR="00E27F0B" w:rsidRPr="00DF6DD6" w:rsidRDefault="00E27F0B" w:rsidP="0075695C">
            <w:pPr>
              <w:pStyle w:val="TAC"/>
            </w:pPr>
            <w:r w:rsidRPr="00DF6DD6">
              <w:rPr>
                <w:rFonts w:hint="eastAsia"/>
                <w:lang w:eastAsia="zh-CN"/>
              </w:rPr>
              <w:t>3635</w:t>
            </w:r>
          </w:p>
        </w:tc>
        <w:tc>
          <w:tcPr>
            <w:tcW w:w="481" w:type="pct"/>
            <w:shd w:val="clear" w:color="auto" w:fill="auto"/>
            <w:noWrap/>
            <w:vAlign w:val="center"/>
          </w:tcPr>
          <w:p w14:paraId="132E798D" w14:textId="77777777" w:rsidR="00E27F0B" w:rsidRPr="00DF6DD6" w:rsidRDefault="00E27F0B" w:rsidP="0075695C">
            <w:pPr>
              <w:pStyle w:val="TAC"/>
            </w:pPr>
            <w:r w:rsidRPr="00DF6DD6">
              <w:rPr>
                <w:rFonts w:hint="eastAsia"/>
                <w:lang w:eastAsia="zh-CN"/>
              </w:rPr>
              <w:t>10</w:t>
            </w:r>
          </w:p>
        </w:tc>
        <w:tc>
          <w:tcPr>
            <w:tcW w:w="398" w:type="pct"/>
            <w:shd w:val="clear" w:color="auto" w:fill="auto"/>
            <w:noWrap/>
            <w:vAlign w:val="center"/>
          </w:tcPr>
          <w:p w14:paraId="78F9D6A8" w14:textId="77777777" w:rsidR="00E27F0B" w:rsidRPr="00DF6DD6" w:rsidRDefault="00E27F0B" w:rsidP="0075695C">
            <w:pPr>
              <w:pStyle w:val="TAC"/>
            </w:pPr>
            <w:r w:rsidRPr="00DF6DD6">
              <w:rPr>
                <w:rFonts w:hint="eastAsia"/>
                <w:lang w:eastAsia="zh-CN"/>
              </w:rPr>
              <w:t>5</w:t>
            </w:r>
            <w:r w:rsidRPr="00DF6DD6">
              <w:rPr>
                <w:lang w:eastAsia="zh-CN"/>
              </w:rPr>
              <w:t>0</w:t>
            </w:r>
          </w:p>
        </w:tc>
        <w:tc>
          <w:tcPr>
            <w:tcW w:w="721" w:type="pct"/>
            <w:shd w:val="clear" w:color="auto" w:fill="auto"/>
            <w:noWrap/>
            <w:vAlign w:val="center"/>
          </w:tcPr>
          <w:p w14:paraId="23ACF354" w14:textId="77777777" w:rsidR="00E27F0B" w:rsidRPr="00DF6DD6" w:rsidRDefault="00E27F0B" w:rsidP="0075695C">
            <w:pPr>
              <w:pStyle w:val="TAC"/>
            </w:pPr>
            <w:r w:rsidRPr="00DF6DD6">
              <w:rPr>
                <w:rFonts w:hint="eastAsia"/>
                <w:lang w:eastAsia="zh-CN"/>
              </w:rPr>
              <w:t>3635</w:t>
            </w:r>
          </w:p>
        </w:tc>
        <w:tc>
          <w:tcPr>
            <w:tcW w:w="414" w:type="pct"/>
            <w:shd w:val="clear" w:color="auto" w:fill="auto"/>
            <w:noWrap/>
            <w:vAlign w:val="center"/>
          </w:tcPr>
          <w:p w14:paraId="3CFFA094" w14:textId="77777777" w:rsidR="00E27F0B" w:rsidRPr="00DF6DD6" w:rsidRDefault="00E27F0B" w:rsidP="0075695C">
            <w:pPr>
              <w:pStyle w:val="TAC"/>
            </w:pPr>
            <w:r w:rsidRPr="00DF6DD6">
              <w:t>N/A</w:t>
            </w:r>
          </w:p>
        </w:tc>
        <w:tc>
          <w:tcPr>
            <w:tcW w:w="549" w:type="pct"/>
          </w:tcPr>
          <w:p w14:paraId="35C0170C" w14:textId="77777777" w:rsidR="00E27F0B" w:rsidRPr="00DF6DD6" w:rsidRDefault="00E27F0B" w:rsidP="0075695C">
            <w:pPr>
              <w:pStyle w:val="TAC"/>
            </w:pPr>
            <w:r w:rsidRPr="00DF6DD6">
              <w:t>N/A</w:t>
            </w:r>
          </w:p>
        </w:tc>
      </w:tr>
      <w:tr w:rsidR="00E27F0B" w:rsidRPr="00DF6DD6" w14:paraId="47BFD40E" w14:textId="77777777" w:rsidTr="0075695C">
        <w:trPr>
          <w:jc w:val="center"/>
        </w:trPr>
        <w:tc>
          <w:tcPr>
            <w:tcW w:w="1179" w:type="pct"/>
            <w:vMerge w:val="restart"/>
            <w:shd w:val="clear" w:color="auto" w:fill="auto"/>
            <w:vAlign w:val="center"/>
          </w:tcPr>
          <w:p w14:paraId="47CCAABD" w14:textId="77777777" w:rsidR="00E27F0B" w:rsidRPr="00DF6DD6" w:rsidRDefault="00E27F0B" w:rsidP="0075695C">
            <w:pPr>
              <w:pStyle w:val="TAC"/>
            </w:pPr>
            <w:r w:rsidRPr="00DF6DD6">
              <w:rPr>
                <w:rFonts w:cs="Arial"/>
                <w:lang w:eastAsia="ja-JP"/>
              </w:rPr>
              <w:t>DC_8A_n79A,</w:t>
            </w:r>
            <w:r w:rsidRPr="00DF6DD6">
              <w:t xml:space="preserve"> DC_</w:t>
            </w:r>
            <w:r w:rsidRPr="00DF6DD6">
              <w:rPr>
                <w:rFonts w:hint="eastAsia"/>
                <w:lang w:eastAsia="zh-CN"/>
              </w:rPr>
              <w:t>8A-</w:t>
            </w:r>
            <w:r w:rsidRPr="00DF6DD6">
              <w:t>SUL_n</w:t>
            </w:r>
            <w:r w:rsidRPr="00DF6DD6">
              <w:rPr>
                <w:rFonts w:hint="eastAsia"/>
                <w:lang w:eastAsia="zh-CN"/>
              </w:rPr>
              <w:t>79A</w:t>
            </w:r>
            <w:r w:rsidRPr="00DF6DD6">
              <w:t>-n</w:t>
            </w:r>
            <w:r w:rsidRPr="00DF6DD6">
              <w:rPr>
                <w:rFonts w:hint="eastAsia"/>
                <w:lang w:eastAsia="zh-CN"/>
              </w:rPr>
              <w:t>81A</w:t>
            </w:r>
          </w:p>
        </w:tc>
        <w:tc>
          <w:tcPr>
            <w:tcW w:w="540" w:type="pct"/>
            <w:shd w:val="clear" w:color="auto" w:fill="auto"/>
            <w:vAlign w:val="center"/>
          </w:tcPr>
          <w:p w14:paraId="11BEDCD2" w14:textId="77777777" w:rsidR="00E27F0B" w:rsidRPr="00DF6DD6" w:rsidRDefault="00E27F0B" w:rsidP="0075695C">
            <w:pPr>
              <w:pStyle w:val="TAC"/>
            </w:pPr>
            <w:r w:rsidRPr="00DF6DD6">
              <w:rPr>
                <w:lang w:eastAsia="zh-CN"/>
              </w:rPr>
              <w:t>8</w:t>
            </w:r>
          </w:p>
        </w:tc>
        <w:tc>
          <w:tcPr>
            <w:tcW w:w="718" w:type="pct"/>
            <w:shd w:val="clear" w:color="auto" w:fill="auto"/>
            <w:noWrap/>
            <w:vAlign w:val="center"/>
          </w:tcPr>
          <w:p w14:paraId="622A14B1" w14:textId="77777777" w:rsidR="00E27F0B" w:rsidRPr="00DF6DD6" w:rsidRDefault="00E27F0B" w:rsidP="0075695C">
            <w:pPr>
              <w:pStyle w:val="TAC"/>
            </w:pPr>
            <w:r w:rsidRPr="00DF6DD6">
              <w:rPr>
                <w:lang w:eastAsia="zh-CN"/>
              </w:rPr>
              <w:t>897.5</w:t>
            </w:r>
          </w:p>
        </w:tc>
        <w:tc>
          <w:tcPr>
            <w:tcW w:w="481" w:type="pct"/>
            <w:shd w:val="clear" w:color="auto" w:fill="auto"/>
            <w:noWrap/>
            <w:vAlign w:val="center"/>
          </w:tcPr>
          <w:p w14:paraId="0368B12E" w14:textId="77777777" w:rsidR="00E27F0B" w:rsidRPr="00DF6DD6" w:rsidRDefault="00E27F0B" w:rsidP="0075695C">
            <w:pPr>
              <w:pStyle w:val="TAC"/>
            </w:pPr>
            <w:r w:rsidRPr="00DF6DD6">
              <w:rPr>
                <w:lang w:eastAsia="zh-CN"/>
              </w:rPr>
              <w:t>5</w:t>
            </w:r>
          </w:p>
        </w:tc>
        <w:tc>
          <w:tcPr>
            <w:tcW w:w="398" w:type="pct"/>
            <w:shd w:val="clear" w:color="auto" w:fill="auto"/>
            <w:noWrap/>
            <w:vAlign w:val="center"/>
          </w:tcPr>
          <w:p w14:paraId="6261F43F" w14:textId="77777777" w:rsidR="00E27F0B" w:rsidRPr="00DF6DD6" w:rsidRDefault="00E27F0B" w:rsidP="0075695C">
            <w:pPr>
              <w:pStyle w:val="TAC"/>
            </w:pPr>
            <w:r w:rsidRPr="00DF6DD6">
              <w:rPr>
                <w:lang w:eastAsia="zh-CN"/>
              </w:rPr>
              <w:t>25</w:t>
            </w:r>
          </w:p>
        </w:tc>
        <w:tc>
          <w:tcPr>
            <w:tcW w:w="721" w:type="pct"/>
            <w:shd w:val="clear" w:color="auto" w:fill="auto"/>
            <w:noWrap/>
            <w:vAlign w:val="center"/>
          </w:tcPr>
          <w:p w14:paraId="62E3FA1D" w14:textId="77777777" w:rsidR="00E27F0B" w:rsidRPr="00DF6DD6" w:rsidRDefault="00E27F0B" w:rsidP="0075695C">
            <w:pPr>
              <w:pStyle w:val="TAC"/>
            </w:pPr>
            <w:r w:rsidRPr="00DF6DD6">
              <w:rPr>
                <w:lang w:eastAsia="zh-CN"/>
              </w:rPr>
              <w:t>942.5</w:t>
            </w:r>
          </w:p>
        </w:tc>
        <w:tc>
          <w:tcPr>
            <w:tcW w:w="414" w:type="pct"/>
            <w:shd w:val="clear" w:color="auto" w:fill="auto"/>
            <w:noWrap/>
            <w:vAlign w:val="center"/>
          </w:tcPr>
          <w:p w14:paraId="5EFF1395" w14:textId="77777777" w:rsidR="00E27F0B" w:rsidRPr="00DF6DD6" w:rsidRDefault="00E27F0B" w:rsidP="0075695C">
            <w:pPr>
              <w:pStyle w:val="TAC"/>
            </w:pPr>
            <w:r w:rsidRPr="00DF6DD6">
              <w:rPr>
                <w:rFonts w:hint="eastAsia"/>
                <w:lang w:eastAsia="zh-CN"/>
              </w:rPr>
              <w:t>4.8</w:t>
            </w:r>
          </w:p>
        </w:tc>
        <w:tc>
          <w:tcPr>
            <w:tcW w:w="549" w:type="pct"/>
          </w:tcPr>
          <w:p w14:paraId="7A9F2E4A" w14:textId="77777777" w:rsidR="00E27F0B" w:rsidRPr="00DF6DD6" w:rsidRDefault="00E27F0B" w:rsidP="0075695C">
            <w:pPr>
              <w:pStyle w:val="TAC"/>
            </w:pPr>
            <w:r w:rsidRPr="00DF6DD6">
              <w:rPr>
                <w:lang w:eastAsia="zh-CN"/>
              </w:rPr>
              <w:t>IMD</w:t>
            </w:r>
            <w:r w:rsidRPr="00DF6DD6">
              <w:rPr>
                <w:rFonts w:hint="eastAsia"/>
                <w:lang w:eastAsia="zh-CN"/>
              </w:rPr>
              <w:t>5</w:t>
            </w:r>
          </w:p>
        </w:tc>
      </w:tr>
      <w:tr w:rsidR="00E27F0B" w:rsidRPr="00DF6DD6" w14:paraId="0262A46B" w14:textId="77777777" w:rsidTr="0075695C">
        <w:trPr>
          <w:jc w:val="center"/>
        </w:trPr>
        <w:tc>
          <w:tcPr>
            <w:tcW w:w="1179" w:type="pct"/>
            <w:vMerge/>
            <w:shd w:val="clear" w:color="auto" w:fill="auto"/>
            <w:vAlign w:val="center"/>
          </w:tcPr>
          <w:p w14:paraId="2536EAA4" w14:textId="77777777" w:rsidR="00E27F0B" w:rsidRPr="00DF6DD6" w:rsidRDefault="00E27F0B" w:rsidP="0075695C">
            <w:pPr>
              <w:pStyle w:val="TAC"/>
            </w:pPr>
          </w:p>
        </w:tc>
        <w:tc>
          <w:tcPr>
            <w:tcW w:w="540" w:type="pct"/>
            <w:shd w:val="clear" w:color="auto" w:fill="auto"/>
            <w:vAlign w:val="center"/>
          </w:tcPr>
          <w:p w14:paraId="46D448FB" w14:textId="77777777" w:rsidR="00E27F0B" w:rsidRPr="00DF6DD6" w:rsidRDefault="00E27F0B" w:rsidP="0075695C">
            <w:pPr>
              <w:pStyle w:val="TAC"/>
            </w:pPr>
            <w:r w:rsidRPr="00DF6DD6">
              <w:rPr>
                <w:lang w:eastAsia="zh-CN"/>
              </w:rPr>
              <w:t>n79</w:t>
            </w:r>
          </w:p>
        </w:tc>
        <w:tc>
          <w:tcPr>
            <w:tcW w:w="718" w:type="pct"/>
            <w:shd w:val="clear" w:color="auto" w:fill="auto"/>
            <w:noWrap/>
            <w:vAlign w:val="center"/>
          </w:tcPr>
          <w:p w14:paraId="59008FE3" w14:textId="77777777" w:rsidR="00E27F0B" w:rsidRPr="00DF6DD6" w:rsidRDefault="00E27F0B" w:rsidP="0075695C">
            <w:pPr>
              <w:pStyle w:val="TAC"/>
            </w:pPr>
            <w:r w:rsidRPr="00DF6DD6">
              <w:rPr>
                <w:lang w:eastAsia="zh-CN"/>
              </w:rPr>
              <w:t>4532.5</w:t>
            </w:r>
          </w:p>
        </w:tc>
        <w:tc>
          <w:tcPr>
            <w:tcW w:w="481" w:type="pct"/>
            <w:shd w:val="clear" w:color="auto" w:fill="auto"/>
            <w:noWrap/>
            <w:vAlign w:val="center"/>
          </w:tcPr>
          <w:p w14:paraId="059CD4FB" w14:textId="77777777" w:rsidR="00E27F0B" w:rsidRPr="00DF6DD6" w:rsidRDefault="00E27F0B" w:rsidP="0075695C">
            <w:pPr>
              <w:pStyle w:val="TAC"/>
            </w:pPr>
            <w:r w:rsidRPr="00DF6DD6">
              <w:rPr>
                <w:lang w:eastAsia="zh-CN"/>
              </w:rPr>
              <w:t>40</w:t>
            </w:r>
          </w:p>
        </w:tc>
        <w:tc>
          <w:tcPr>
            <w:tcW w:w="398" w:type="pct"/>
            <w:shd w:val="clear" w:color="auto" w:fill="auto"/>
            <w:noWrap/>
            <w:vAlign w:val="center"/>
          </w:tcPr>
          <w:p w14:paraId="6CA348AB" w14:textId="77777777" w:rsidR="00E27F0B" w:rsidRPr="00DF6DD6" w:rsidRDefault="00E27F0B" w:rsidP="0075695C">
            <w:pPr>
              <w:pStyle w:val="TAC"/>
            </w:pPr>
            <w:r w:rsidRPr="00DF6DD6">
              <w:rPr>
                <w:rFonts w:hint="eastAsia"/>
                <w:lang w:eastAsia="zh-CN"/>
              </w:rPr>
              <w:t>216</w:t>
            </w:r>
          </w:p>
        </w:tc>
        <w:tc>
          <w:tcPr>
            <w:tcW w:w="721" w:type="pct"/>
            <w:shd w:val="clear" w:color="auto" w:fill="auto"/>
            <w:noWrap/>
            <w:vAlign w:val="center"/>
          </w:tcPr>
          <w:p w14:paraId="4F27BDC2" w14:textId="77777777" w:rsidR="00E27F0B" w:rsidRPr="00DF6DD6" w:rsidRDefault="00E27F0B" w:rsidP="0075695C">
            <w:pPr>
              <w:pStyle w:val="TAC"/>
            </w:pPr>
            <w:r w:rsidRPr="00DF6DD6">
              <w:rPr>
                <w:lang w:eastAsia="zh-CN"/>
              </w:rPr>
              <w:t>4532.5</w:t>
            </w:r>
          </w:p>
        </w:tc>
        <w:tc>
          <w:tcPr>
            <w:tcW w:w="414" w:type="pct"/>
            <w:shd w:val="clear" w:color="auto" w:fill="auto"/>
            <w:noWrap/>
            <w:vAlign w:val="center"/>
          </w:tcPr>
          <w:p w14:paraId="42A79C36" w14:textId="77777777" w:rsidR="00E27F0B" w:rsidRPr="00DF6DD6" w:rsidRDefault="00E27F0B" w:rsidP="0075695C">
            <w:pPr>
              <w:pStyle w:val="TAC"/>
            </w:pPr>
            <w:r w:rsidRPr="00DF6DD6">
              <w:rPr>
                <w:lang w:eastAsia="zh-CN"/>
              </w:rPr>
              <w:t>N/A</w:t>
            </w:r>
          </w:p>
        </w:tc>
        <w:tc>
          <w:tcPr>
            <w:tcW w:w="549" w:type="pct"/>
          </w:tcPr>
          <w:p w14:paraId="33208A33" w14:textId="77777777" w:rsidR="00E27F0B" w:rsidRPr="00DF6DD6" w:rsidRDefault="00E27F0B" w:rsidP="0075695C">
            <w:pPr>
              <w:pStyle w:val="TAC"/>
            </w:pPr>
            <w:r w:rsidRPr="00DF6DD6">
              <w:rPr>
                <w:lang w:eastAsia="zh-CN"/>
              </w:rPr>
              <w:t>N/A</w:t>
            </w:r>
          </w:p>
        </w:tc>
      </w:tr>
      <w:tr w:rsidR="00200FD8" w:rsidRPr="00DF6DD6" w14:paraId="21D24157" w14:textId="77777777" w:rsidTr="0075695C">
        <w:trPr>
          <w:jc w:val="center"/>
          <w:ins w:id="378" w:author="Camila Priale" w:date="2020-08-07T17:23:00Z"/>
        </w:trPr>
        <w:tc>
          <w:tcPr>
            <w:tcW w:w="1179" w:type="pct"/>
            <w:vMerge w:val="restart"/>
            <w:shd w:val="clear" w:color="auto" w:fill="auto"/>
            <w:vAlign w:val="center"/>
          </w:tcPr>
          <w:p w14:paraId="7B6AD722" w14:textId="77777777" w:rsidR="00200FD8" w:rsidRPr="00DF6DD6" w:rsidRDefault="00200FD8" w:rsidP="00200FD8">
            <w:pPr>
              <w:pStyle w:val="TAC"/>
              <w:rPr>
                <w:ins w:id="379" w:author="Camila Priale" w:date="2020-08-07T17:30:00Z"/>
                <w:lang w:eastAsia="zh-CN"/>
              </w:rPr>
            </w:pPr>
            <w:ins w:id="380" w:author="Camila Priale" w:date="2020-08-07T17:30:00Z">
              <w:r>
                <w:rPr>
                  <w:lang w:eastAsia="zh-CN"/>
                </w:rPr>
                <w:t>DC_18A_n77A</w:t>
              </w:r>
            </w:ins>
          </w:p>
          <w:p w14:paraId="13A88DDE" w14:textId="4CCC3C3F" w:rsidR="00200FD8" w:rsidRPr="00DF6DD6" w:rsidRDefault="00200FD8" w:rsidP="00200FD8">
            <w:pPr>
              <w:pStyle w:val="TAC"/>
              <w:rPr>
                <w:ins w:id="381" w:author="Camila Priale" w:date="2020-08-07T17:23:00Z"/>
                <w:lang w:eastAsia="zh-CN"/>
              </w:rPr>
            </w:pPr>
            <w:ins w:id="382" w:author="Camila Priale" w:date="2020-08-07T17:30:00Z">
              <w:r>
                <w:rPr>
                  <w:lang w:eastAsia="zh-CN"/>
                </w:rPr>
                <w:t>DC_18A_n78A</w:t>
              </w:r>
            </w:ins>
          </w:p>
        </w:tc>
        <w:tc>
          <w:tcPr>
            <w:tcW w:w="540" w:type="pct"/>
            <w:shd w:val="clear" w:color="auto" w:fill="auto"/>
            <w:vAlign w:val="center"/>
          </w:tcPr>
          <w:p w14:paraId="44572CEE" w14:textId="59BF1FFB" w:rsidR="00200FD8" w:rsidRPr="00DF6DD6" w:rsidRDefault="00200FD8" w:rsidP="00200FD8">
            <w:pPr>
              <w:pStyle w:val="TAC"/>
              <w:rPr>
                <w:ins w:id="383" w:author="Camila Priale" w:date="2020-08-07T17:23:00Z"/>
                <w:lang w:eastAsia="zh-CN"/>
              </w:rPr>
            </w:pPr>
            <w:ins w:id="384" w:author="Camila Priale" w:date="2020-08-07T17:30:00Z">
              <w:r>
                <w:rPr>
                  <w:lang w:eastAsia="zh-CN"/>
                </w:rPr>
                <w:t>18</w:t>
              </w:r>
            </w:ins>
          </w:p>
        </w:tc>
        <w:tc>
          <w:tcPr>
            <w:tcW w:w="718" w:type="pct"/>
            <w:shd w:val="clear" w:color="auto" w:fill="auto"/>
            <w:noWrap/>
            <w:vAlign w:val="center"/>
          </w:tcPr>
          <w:p w14:paraId="5F63718A" w14:textId="2DC8554A" w:rsidR="00200FD8" w:rsidRPr="00DF6DD6" w:rsidRDefault="00200FD8" w:rsidP="00200FD8">
            <w:pPr>
              <w:pStyle w:val="TAC"/>
              <w:rPr>
                <w:ins w:id="385" w:author="Camila Priale" w:date="2020-08-07T17:23:00Z"/>
                <w:lang w:eastAsia="zh-CN"/>
              </w:rPr>
            </w:pPr>
            <w:ins w:id="386" w:author="Camila Priale" w:date="2020-08-07T17:30:00Z">
              <w:r>
                <w:rPr>
                  <w:lang w:eastAsia="zh-CN"/>
                </w:rPr>
                <w:t>N/A</w:t>
              </w:r>
            </w:ins>
          </w:p>
        </w:tc>
        <w:tc>
          <w:tcPr>
            <w:tcW w:w="481" w:type="pct"/>
            <w:shd w:val="clear" w:color="auto" w:fill="auto"/>
            <w:noWrap/>
            <w:vAlign w:val="center"/>
          </w:tcPr>
          <w:p w14:paraId="05079520" w14:textId="43FF5DF5" w:rsidR="00200FD8" w:rsidRPr="00DF6DD6" w:rsidRDefault="00200FD8" w:rsidP="00200FD8">
            <w:pPr>
              <w:pStyle w:val="TAC"/>
              <w:rPr>
                <w:ins w:id="387" w:author="Camila Priale" w:date="2020-08-07T17:23:00Z"/>
                <w:lang w:eastAsia="zh-CN"/>
              </w:rPr>
            </w:pPr>
            <w:ins w:id="388" w:author="Camila Priale" w:date="2020-08-07T17:30:00Z">
              <w:r>
                <w:rPr>
                  <w:lang w:eastAsia="zh-CN"/>
                </w:rPr>
                <w:t>N/A</w:t>
              </w:r>
            </w:ins>
          </w:p>
        </w:tc>
        <w:tc>
          <w:tcPr>
            <w:tcW w:w="398" w:type="pct"/>
            <w:shd w:val="clear" w:color="auto" w:fill="auto"/>
            <w:noWrap/>
            <w:vAlign w:val="center"/>
          </w:tcPr>
          <w:p w14:paraId="0EF0A5E0" w14:textId="25F1028E" w:rsidR="00200FD8" w:rsidRPr="00DF6DD6" w:rsidRDefault="00200FD8" w:rsidP="00200FD8">
            <w:pPr>
              <w:pStyle w:val="TAC"/>
              <w:rPr>
                <w:ins w:id="389" w:author="Camila Priale" w:date="2020-08-07T17:23:00Z"/>
                <w:lang w:eastAsia="zh-CN"/>
              </w:rPr>
            </w:pPr>
            <w:ins w:id="390" w:author="Camila Priale" w:date="2020-08-07T17:30:00Z">
              <w:r>
                <w:rPr>
                  <w:lang w:eastAsia="zh-CN"/>
                </w:rPr>
                <w:t>N/A</w:t>
              </w:r>
            </w:ins>
          </w:p>
        </w:tc>
        <w:tc>
          <w:tcPr>
            <w:tcW w:w="721" w:type="pct"/>
            <w:shd w:val="clear" w:color="auto" w:fill="auto"/>
            <w:noWrap/>
            <w:vAlign w:val="center"/>
          </w:tcPr>
          <w:p w14:paraId="41182D29" w14:textId="3D3200E0" w:rsidR="00200FD8" w:rsidRPr="00DF6DD6" w:rsidRDefault="00200FD8" w:rsidP="00200FD8">
            <w:pPr>
              <w:pStyle w:val="TAC"/>
              <w:rPr>
                <w:ins w:id="391" w:author="Camila Priale" w:date="2020-08-07T17:23:00Z"/>
                <w:lang w:eastAsia="zh-CN"/>
              </w:rPr>
            </w:pPr>
            <w:ins w:id="392" w:author="Camila Priale" w:date="2020-08-07T17:30:00Z">
              <w:r>
                <w:rPr>
                  <w:lang w:eastAsia="zh-CN"/>
                </w:rPr>
                <w:t>N/A</w:t>
              </w:r>
            </w:ins>
          </w:p>
        </w:tc>
        <w:tc>
          <w:tcPr>
            <w:tcW w:w="414" w:type="pct"/>
            <w:shd w:val="clear" w:color="auto" w:fill="auto"/>
            <w:noWrap/>
            <w:vAlign w:val="center"/>
          </w:tcPr>
          <w:p w14:paraId="57894CDE" w14:textId="53EAFC1A" w:rsidR="00200FD8" w:rsidRPr="00DF6DD6" w:rsidRDefault="00200FD8" w:rsidP="00200FD8">
            <w:pPr>
              <w:pStyle w:val="TAC"/>
              <w:rPr>
                <w:ins w:id="393" w:author="Camila Priale" w:date="2020-08-07T17:23:00Z"/>
                <w:lang w:eastAsia="zh-CN"/>
              </w:rPr>
            </w:pPr>
            <w:ins w:id="394" w:author="Camila Priale" w:date="2020-08-07T17:30:00Z">
              <w:r>
                <w:rPr>
                  <w:lang w:eastAsia="zh-CN"/>
                </w:rPr>
                <w:t>N/A</w:t>
              </w:r>
            </w:ins>
          </w:p>
        </w:tc>
        <w:tc>
          <w:tcPr>
            <w:tcW w:w="549" w:type="pct"/>
          </w:tcPr>
          <w:p w14:paraId="4956CBB9" w14:textId="50FEB696" w:rsidR="00200FD8" w:rsidRPr="00DF6DD6" w:rsidRDefault="00200FD8" w:rsidP="00200FD8">
            <w:pPr>
              <w:pStyle w:val="TAC"/>
              <w:rPr>
                <w:ins w:id="395" w:author="Camila Priale" w:date="2020-08-07T17:23:00Z"/>
                <w:lang w:eastAsia="zh-CN"/>
              </w:rPr>
            </w:pPr>
            <w:ins w:id="396" w:author="Camila Priale" w:date="2020-08-07T17:30:00Z">
              <w:r>
                <w:rPr>
                  <w:lang w:eastAsia="zh-CN"/>
                </w:rPr>
                <w:t>IMD4</w:t>
              </w:r>
            </w:ins>
          </w:p>
        </w:tc>
      </w:tr>
      <w:tr w:rsidR="00200FD8" w:rsidRPr="00DF6DD6" w14:paraId="0CC02D9E" w14:textId="77777777" w:rsidTr="0075695C">
        <w:trPr>
          <w:jc w:val="center"/>
          <w:ins w:id="397" w:author="Camila Priale" w:date="2020-08-07T17:24:00Z"/>
        </w:trPr>
        <w:tc>
          <w:tcPr>
            <w:tcW w:w="1179" w:type="pct"/>
            <w:vMerge/>
            <w:shd w:val="clear" w:color="auto" w:fill="auto"/>
            <w:vAlign w:val="center"/>
          </w:tcPr>
          <w:p w14:paraId="1B994002" w14:textId="4B90D0D6" w:rsidR="00200FD8" w:rsidRDefault="00200FD8" w:rsidP="00200FD8">
            <w:pPr>
              <w:pStyle w:val="TAC"/>
              <w:rPr>
                <w:ins w:id="398" w:author="Camila Priale" w:date="2020-08-07T17:24:00Z"/>
                <w:lang w:eastAsia="zh-CN"/>
              </w:rPr>
            </w:pPr>
          </w:p>
        </w:tc>
        <w:tc>
          <w:tcPr>
            <w:tcW w:w="540" w:type="pct"/>
            <w:shd w:val="clear" w:color="auto" w:fill="auto"/>
            <w:vAlign w:val="center"/>
          </w:tcPr>
          <w:p w14:paraId="45454517" w14:textId="77777777" w:rsidR="00200FD8" w:rsidRDefault="00200FD8" w:rsidP="00200FD8">
            <w:pPr>
              <w:pStyle w:val="TAC"/>
              <w:rPr>
                <w:ins w:id="399" w:author="Camila Priale" w:date="2020-08-07T17:30:00Z"/>
                <w:lang w:eastAsia="zh-CN"/>
              </w:rPr>
            </w:pPr>
            <w:ins w:id="400" w:author="Camila Priale" w:date="2020-08-07T17:30:00Z">
              <w:r>
                <w:rPr>
                  <w:lang w:eastAsia="zh-CN"/>
                </w:rPr>
                <w:t>n77,</w:t>
              </w:r>
            </w:ins>
          </w:p>
          <w:p w14:paraId="6139479E" w14:textId="0D785F25" w:rsidR="00200FD8" w:rsidRDefault="00200FD8" w:rsidP="00200FD8">
            <w:pPr>
              <w:pStyle w:val="TAC"/>
              <w:rPr>
                <w:ins w:id="401" w:author="Camila Priale" w:date="2020-08-07T17:24:00Z"/>
                <w:lang w:eastAsia="zh-CN"/>
              </w:rPr>
            </w:pPr>
            <w:ins w:id="402" w:author="Camila Priale" w:date="2020-08-07T17:30:00Z">
              <w:r>
                <w:rPr>
                  <w:lang w:eastAsia="zh-CN"/>
                </w:rPr>
                <w:t>n78</w:t>
              </w:r>
            </w:ins>
          </w:p>
        </w:tc>
        <w:tc>
          <w:tcPr>
            <w:tcW w:w="718" w:type="pct"/>
            <w:shd w:val="clear" w:color="auto" w:fill="auto"/>
            <w:noWrap/>
            <w:vAlign w:val="center"/>
          </w:tcPr>
          <w:p w14:paraId="6D7D6FC2" w14:textId="7B986449" w:rsidR="00200FD8" w:rsidRDefault="00200FD8" w:rsidP="00200FD8">
            <w:pPr>
              <w:pStyle w:val="TAC"/>
              <w:rPr>
                <w:ins w:id="403" w:author="Camila Priale" w:date="2020-08-07T17:24:00Z"/>
                <w:lang w:eastAsia="zh-CN"/>
              </w:rPr>
            </w:pPr>
            <w:ins w:id="404" w:author="Camila Priale" w:date="2020-08-07T17:30:00Z">
              <w:r>
                <w:rPr>
                  <w:lang w:eastAsia="zh-CN"/>
                </w:rPr>
                <w:t>N/A</w:t>
              </w:r>
            </w:ins>
          </w:p>
        </w:tc>
        <w:tc>
          <w:tcPr>
            <w:tcW w:w="481" w:type="pct"/>
            <w:shd w:val="clear" w:color="auto" w:fill="auto"/>
            <w:noWrap/>
            <w:vAlign w:val="center"/>
          </w:tcPr>
          <w:p w14:paraId="00354CE2" w14:textId="28AD6243" w:rsidR="00200FD8" w:rsidRDefault="00200FD8" w:rsidP="00200FD8">
            <w:pPr>
              <w:pStyle w:val="TAC"/>
              <w:rPr>
                <w:ins w:id="405" w:author="Camila Priale" w:date="2020-08-07T17:24:00Z"/>
                <w:lang w:eastAsia="zh-CN"/>
              </w:rPr>
            </w:pPr>
            <w:ins w:id="406" w:author="Camila Priale" w:date="2020-08-07T17:30:00Z">
              <w:r>
                <w:rPr>
                  <w:lang w:eastAsia="zh-CN"/>
                </w:rPr>
                <w:t>N/A</w:t>
              </w:r>
            </w:ins>
          </w:p>
        </w:tc>
        <w:tc>
          <w:tcPr>
            <w:tcW w:w="398" w:type="pct"/>
            <w:shd w:val="clear" w:color="auto" w:fill="auto"/>
            <w:noWrap/>
            <w:vAlign w:val="center"/>
          </w:tcPr>
          <w:p w14:paraId="17D320B1" w14:textId="67EF19EC" w:rsidR="00200FD8" w:rsidRDefault="00200FD8" w:rsidP="00200FD8">
            <w:pPr>
              <w:pStyle w:val="TAC"/>
              <w:rPr>
                <w:ins w:id="407" w:author="Camila Priale" w:date="2020-08-07T17:24:00Z"/>
                <w:lang w:eastAsia="zh-CN"/>
              </w:rPr>
            </w:pPr>
            <w:ins w:id="408" w:author="Camila Priale" w:date="2020-08-07T17:30:00Z">
              <w:r>
                <w:rPr>
                  <w:lang w:eastAsia="zh-CN"/>
                </w:rPr>
                <w:t>N/A</w:t>
              </w:r>
            </w:ins>
          </w:p>
        </w:tc>
        <w:tc>
          <w:tcPr>
            <w:tcW w:w="721" w:type="pct"/>
            <w:shd w:val="clear" w:color="auto" w:fill="auto"/>
            <w:noWrap/>
            <w:vAlign w:val="center"/>
          </w:tcPr>
          <w:p w14:paraId="1999EEB0" w14:textId="76FED043" w:rsidR="00200FD8" w:rsidRDefault="00200FD8" w:rsidP="00200FD8">
            <w:pPr>
              <w:pStyle w:val="TAC"/>
              <w:rPr>
                <w:ins w:id="409" w:author="Camila Priale" w:date="2020-08-07T17:24:00Z"/>
                <w:lang w:eastAsia="zh-CN"/>
              </w:rPr>
            </w:pPr>
            <w:ins w:id="410" w:author="Camila Priale" w:date="2020-08-07T17:30:00Z">
              <w:r>
                <w:rPr>
                  <w:lang w:eastAsia="zh-CN"/>
                </w:rPr>
                <w:t>N/A</w:t>
              </w:r>
            </w:ins>
          </w:p>
        </w:tc>
        <w:tc>
          <w:tcPr>
            <w:tcW w:w="414" w:type="pct"/>
            <w:shd w:val="clear" w:color="auto" w:fill="auto"/>
            <w:noWrap/>
            <w:vAlign w:val="center"/>
          </w:tcPr>
          <w:p w14:paraId="41668340" w14:textId="1861BD7E" w:rsidR="00200FD8" w:rsidRDefault="00200FD8" w:rsidP="00200FD8">
            <w:pPr>
              <w:pStyle w:val="TAC"/>
              <w:rPr>
                <w:ins w:id="411" w:author="Camila Priale" w:date="2020-08-07T17:24:00Z"/>
                <w:lang w:eastAsia="zh-CN"/>
              </w:rPr>
            </w:pPr>
            <w:ins w:id="412" w:author="Camila Priale" w:date="2020-08-07T17:30:00Z">
              <w:r>
                <w:rPr>
                  <w:lang w:eastAsia="zh-CN"/>
                </w:rPr>
                <w:t>N/A</w:t>
              </w:r>
            </w:ins>
          </w:p>
        </w:tc>
        <w:tc>
          <w:tcPr>
            <w:tcW w:w="549" w:type="pct"/>
          </w:tcPr>
          <w:p w14:paraId="769207CE" w14:textId="77777777" w:rsidR="00200FD8" w:rsidRDefault="00200FD8" w:rsidP="00200FD8">
            <w:pPr>
              <w:pStyle w:val="TAC"/>
              <w:rPr>
                <w:ins w:id="413" w:author="Camila Priale" w:date="2020-08-07T17:30:00Z"/>
                <w:lang w:eastAsia="zh-CN"/>
              </w:rPr>
            </w:pPr>
            <w:ins w:id="414" w:author="Camila Priale" w:date="2020-08-07T17:30:00Z">
              <w:r>
                <w:rPr>
                  <w:lang w:eastAsia="zh-CN"/>
                </w:rPr>
                <w:t>N/A</w:t>
              </w:r>
            </w:ins>
          </w:p>
          <w:p w14:paraId="14C60BD2" w14:textId="15C88F57" w:rsidR="00200FD8" w:rsidRDefault="00200FD8" w:rsidP="00200FD8">
            <w:pPr>
              <w:pStyle w:val="TAC"/>
              <w:rPr>
                <w:ins w:id="415" w:author="Camila Priale" w:date="2020-08-07T17:24:00Z"/>
                <w:lang w:eastAsia="zh-CN"/>
              </w:rPr>
            </w:pPr>
          </w:p>
        </w:tc>
      </w:tr>
      <w:tr w:rsidR="00200FD8" w:rsidRPr="00DF6DD6" w14:paraId="76A7FE9E" w14:textId="77777777" w:rsidTr="0075695C">
        <w:trPr>
          <w:jc w:val="center"/>
          <w:ins w:id="416" w:author="Camila Priale" w:date="2020-08-07T17:30:00Z"/>
        </w:trPr>
        <w:tc>
          <w:tcPr>
            <w:tcW w:w="1179" w:type="pct"/>
            <w:vMerge w:val="restart"/>
            <w:shd w:val="clear" w:color="auto" w:fill="auto"/>
            <w:vAlign w:val="center"/>
          </w:tcPr>
          <w:p w14:paraId="40B01C84" w14:textId="720DF296" w:rsidR="00200FD8" w:rsidRDefault="00200FD8" w:rsidP="00200FD8">
            <w:pPr>
              <w:pStyle w:val="TAC"/>
              <w:rPr>
                <w:ins w:id="417" w:author="Camila Priale" w:date="2020-08-07T17:30:00Z"/>
                <w:lang w:eastAsia="zh-CN"/>
              </w:rPr>
            </w:pPr>
            <w:ins w:id="418" w:author="Camila Priale" w:date="2020-08-07T17:31:00Z">
              <w:r>
                <w:rPr>
                  <w:lang w:eastAsia="zh-CN"/>
                </w:rPr>
                <w:t>DC_19A_n78A</w:t>
              </w:r>
            </w:ins>
          </w:p>
        </w:tc>
        <w:tc>
          <w:tcPr>
            <w:tcW w:w="540" w:type="pct"/>
            <w:shd w:val="clear" w:color="auto" w:fill="auto"/>
            <w:vAlign w:val="center"/>
          </w:tcPr>
          <w:p w14:paraId="3F42D73C" w14:textId="15103A86" w:rsidR="00200FD8" w:rsidRDefault="00200FD8" w:rsidP="00200FD8">
            <w:pPr>
              <w:pStyle w:val="TAC"/>
              <w:rPr>
                <w:ins w:id="419" w:author="Camila Priale" w:date="2020-08-07T17:30:00Z"/>
                <w:lang w:eastAsia="zh-CN"/>
              </w:rPr>
            </w:pPr>
            <w:ins w:id="420" w:author="Camila Priale" w:date="2020-08-07T17:31:00Z">
              <w:r>
                <w:rPr>
                  <w:lang w:eastAsia="zh-CN"/>
                </w:rPr>
                <w:t>1</w:t>
              </w:r>
            </w:ins>
            <w:ins w:id="421" w:author="Camila Priale" w:date="2020-08-07T17:32:00Z">
              <w:r w:rsidR="00E65518">
                <w:rPr>
                  <w:lang w:eastAsia="zh-CN"/>
                </w:rPr>
                <w:t>9</w:t>
              </w:r>
            </w:ins>
          </w:p>
        </w:tc>
        <w:tc>
          <w:tcPr>
            <w:tcW w:w="718" w:type="pct"/>
            <w:shd w:val="clear" w:color="auto" w:fill="auto"/>
            <w:noWrap/>
            <w:vAlign w:val="center"/>
          </w:tcPr>
          <w:p w14:paraId="0247E621" w14:textId="1279702A" w:rsidR="00200FD8" w:rsidRDefault="00200FD8" w:rsidP="00200FD8">
            <w:pPr>
              <w:pStyle w:val="TAC"/>
              <w:rPr>
                <w:ins w:id="422" w:author="Camila Priale" w:date="2020-08-07T17:30:00Z"/>
                <w:lang w:eastAsia="zh-CN"/>
              </w:rPr>
            </w:pPr>
            <w:ins w:id="423" w:author="Camila Priale" w:date="2020-08-07T17:31:00Z">
              <w:r>
                <w:rPr>
                  <w:lang w:eastAsia="zh-CN"/>
                </w:rPr>
                <w:t>N/A</w:t>
              </w:r>
            </w:ins>
          </w:p>
        </w:tc>
        <w:tc>
          <w:tcPr>
            <w:tcW w:w="481" w:type="pct"/>
            <w:shd w:val="clear" w:color="auto" w:fill="auto"/>
            <w:noWrap/>
            <w:vAlign w:val="center"/>
          </w:tcPr>
          <w:p w14:paraId="1B541E7D" w14:textId="57D0C596" w:rsidR="00200FD8" w:rsidRDefault="00200FD8" w:rsidP="00200FD8">
            <w:pPr>
              <w:pStyle w:val="TAC"/>
              <w:rPr>
                <w:ins w:id="424" w:author="Camila Priale" w:date="2020-08-07T17:30:00Z"/>
                <w:lang w:eastAsia="zh-CN"/>
              </w:rPr>
            </w:pPr>
            <w:ins w:id="425" w:author="Camila Priale" w:date="2020-08-07T17:31:00Z">
              <w:r>
                <w:rPr>
                  <w:lang w:eastAsia="zh-CN"/>
                </w:rPr>
                <w:t>N/A</w:t>
              </w:r>
            </w:ins>
          </w:p>
        </w:tc>
        <w:tc>
          <w:tcPr>
            <w:tcW w:w="398" w:type="pct"/>
            <w:shd w:val="clear" w:color="auto" w:fill="auto"/>
            <w:noWrap/>
            <w:vAlign w:val="center"/>
          </w:tcPr>
          <w:p w14:paraId="0522521F" w14:textId="7F38EC85" w:rsidR="00200FD8" w:rsidRDefault="00200FD8" w:rsidP="00200FD8">
            <w:pPr>
              <w:pStyle w:val="TAC"/>
              <w:rPr>
                <w:ins w:id="426" w:author="Camila Priale" w:date="2020-08-07T17:30:00Z"/>
                <w:lang w:eastAsia="zh-CN"/>
              </w:rPr>
            </w:pPr>
            <w:ins w:id="427" w:author="Camila Priale" w:date="2020-08-07T17:31:00Z">
              <w:r>
                <w:rPr>
                  <w:lang w:eastAsia="zh-CN"/>
                </w:rPr>
                <w:t>N/A</w:t>
              </w:r>
            </w:ins>
          </w:p>
        </w:tc>
        <w:tc>
          <w:tcPr>
            <w:tcW w:w="721" w:type="pct"/>
            <w:shd w:val="clear" w:color="auto" w:fill="auto"/>
            <w:noWrap/>
            <w:vAlign w:val="center"/>
          </w:tcPr>
          <w:p w14:paraId="10B515EE" w14:textId="45D6B323" w:rsidR="00200FD8" w:rsidRDefault="00200FD8" w:rsidP="00200FD8">
            <w:pPr>
              <w:pStyle w:val="TAC"/>
              <w:rPr>
                <w:ins w:id="428" w:author="Camila Priale" w:date="2020-08-07T17:30:00Z"/>
                <w:lang w:eastAsia="zh-CN"/>
              </w:rPr>
            </w:pPr>
            <w:ins w:id="429" w:author="Camila Priale" w:date="2020-08-07T17:31:00Z">
              <w:r>
                <w:rPr>
                  <w:lang w:eastAsia="zh-CN"/>
                </w:rPr>
                <w:t>N/A</w:t>
              </w:r>
            </w:ins>
          </w:p>
        </w:tc>
        <w:tc>
          <w:tcPr>
            <w:tcW w:w="414" w:type="pct"/>
            <w:shd w:val="clear" w:color="auto" w:fill="auto"/>
            <w:noWrap/>
            <w:vAlign w:val="center"/>
          </w:tcPr>
          <w:p w14:paraId="0E16F473" w14:textId="58A31344" w:rsidR="00200FD8" w:rsidRDefault="00200FD8" w:rsidP="00200FD8">
            <w:pPr>
              <w:pStyle w:val="TAC"/>
              <w:rPr>
                <w:ins w:id="430" w:author="Camila Priale" w:date="2020-08-07T17:30:00Z"/>
                <w:lang w:eastAsia="zh-CN"/>
              </w:rPr>
            </w:pPr>
            <w:ins w:id="431" w:author="Camila Priale" w:date="2020-08-07T17:31:00Z">
              <w:r>
                <w:rPr>
                  <w:lang w:eastAsia="zh-CN"/>
                </w:rPr>
                <w:t>N/A</w:t>
              </w:r>
            </w:ins>
          </w:p>
        </w:tc>
        <w:tc>
          <w:tcPr>
            <w:tcW w:w="549" w:type="pct"/>
          </w:tcPr>
          <w:p w14:paraId="21ACA0F8" w14:textId="0326F179" w:rsidR="00200FD8" w:rsidRDefault="00200FD8" w:rsidP="00200FD8">
            <w:pPr>
              <w:pStyle w:val="TAC"/>
              <w:rPr>
                <w:ins w:id="432" w:author="Camila Priale" w:date="2020-08-07T17:30:00Z"/>
                <w:lang w:eastAsia="zh-CN"/>
              </w:rPr>
            </w:pPr>
            <w:ins w:id="433" w:author="Camila Priale" w:date="2020-08-07T17:31:00Z">
              <w:r>
                <w:rPr>
                  <w:lang w:eastAsia="zh-CN"/>
                </w:rPr>
                <w:t>IMD4</w:t>
              </w:r>
            </w:ins>
          </w:p>
        </w:tc>
      </w:tr>
      <w:tr w:rsidR="00200FD8" w:rsidRPr="00DF6DD6" w14:paraId="6E1FDAFD" w14:textId="77777777" w:rsidTr="0075695C">
        <w:trPr>
          <w:jc w:val="center"/>
          <w:ins w:id="434" w:author="Camila Priale" w:date="2020-08-07T17:30:00Z"/>
        </w:trPr>
        <w:tc>
          <w:tcPr>
            <w:tcW w:w="1179" w:type="pct"/>
            <w:vMerge/>
            <w:shd w:val="clear" w:color="auto" w:fill="auto"/>
            <w:vAlign w:val="center"/>
          </w:tcPr>
          <w:p w14:paraId="25DFD9E7" w14:textId="77777777" w:rsidR="00200FD8" w:rsidRDefault="00200FD8" w:rsidP="00200FD8">
            <w:pPr>
              <w:pStyle w:val="TAC"/>
              <w:rPr>
                <w:ins w:id="435" w:author="Camila Priale" w:date="2020-08-07T17:30:00Z"/>
                <w:lang w:eastAsia="zh-CN"/>
              </w:rPr>
            </w:pPr>
          </w:p>
        </w:tc>
        <w:tc>
          <w:tcPr>
            <w:tcW w:w="540" w:type="pct"/>
            <w:shd w:val="clear" w:color="auto" w:fill="auto"/>
            <w:vAlign w:val="center"/>
          </w:tcPr>
          <w:p w14:paraId="080A534D" w14:textId="1F43764F" w:rsidR="00200FD8" w:rsidRDefault="00200FD8" w:rsidP="00200FD8">
            <w:pPr>
              <w:pStyle w:val="TAC"/>
              <w:rPr>
                <w:ins w:id="436" w:author="Camila Priale" w:date="2020-08-07T17:31:00Z"/>
                <w:lang w:eastAsia="zh-CN"/>
              </w:rPr>
            </w:pPr>
            <w:ins w:id="437" w:author="Camila Priale" w:date="2020-08-07T17:31:00Z">
              <w:r>
                <w:rPr>
                  <w:lang w:eastAsia="zh-CN"/>
                </w:rPr>
                <w:t>n7</w:t>
              </w:r>
            </w:ins>
            <w:ins w:id="438" w:author="Camila Priale" w:date="2020-08-07T17:32:00Z">
              <w:r w:rsidR="00E65518">
                <w:rPr>
                  <w:lang w:eastAsia="zh-CN"/>
                </w:rPr>
                <w:t>8</w:t>
              </w:r>
            </w:ins>
          </w:p>
          <w:p w14:paraId="17B738FB" w14:textId="765BBBBF" w:rsidR="00200FD8" w:rsidRDefault="00200FD8" w:rsidP="00200FD8">
            <w:pPr>
              <w:pStyle w:val="TAC"/>
              <w:rPr>
                <w:ins w:id="439" w:author="Camila Priale" w:date="2020-08-07T17:30:00Z"/>
                <w:lang w:eastAsia="zh-CN"/>
              </w:rPr>
            </w:pPr>
          </w:p>
        </w:tc>
        <w:tc>
          <w:tcPr>
            <w:tcW w:w="718" w:type="pct"/>
            <w:shd w:val="clear" w:color="auto" w:fill="auto"/>
            <w:noWrap/>
            <w:vAlign w:val="center"/>
          </w:tcPr>
          <w:p w14:paraId="6B11A24A" w14:textId="68E9521B" w:rsidR="00200FD8" w:rsidRDefault="00200FD8" w:rsidP="00200FD8">
            <w:pPr>
              <w:pStyle w:val="TAC"/>
              <w:rPr>
                <w:ins w:id="440" w:author="Camila Priale" w:date="2020-08-07T17:30:00Z"/>
                <w:lang w:eastAsia="zh-CN"/>
              </w:rPr>
            </w:pPr>
            <w:ins w:id="441" w:author="Camila Priale" w:date="2020-08-07T17:31:00Z">
              <w:r>
                <w:rPr>
                  <w:lang w:eastAsia="zh-CN"/>
                </w:rPr>
                <w:t>N/A</w:t>
              </w:r>
            </w:ins>
          </w:p>
        </w:tc>
        <w:tc>
          <w:tcPr>
            <w:tcW w:w="481" w:type="pct"/>
            <w:shd w:val="clear" w:color="auto" w:fill="auto"/>
            <w:noWrap/>
            <w:vAlign w:val="center"/>
          </w:tcPr>
          <w:p w14:paraId="1E8BD810" w14:textId="59FFB321" w:rsidR="00200FD8" w:rsidRDefault="00200FD8" w:rsidP="00200FD8">
            <w:pPr>
              <w:pStyle w:val="TAC"/>
              <w:rPr>
                <w:ins w:id="442" w:author="Camila Priale" w:date="2020-08-07T17:30:00Z"/>
                <w:lang w:eastAsia="zh-CN"/>
              </w:rPr>
            </w:pPr>
            <w:ins w:id="443" w:author="Camila Priale" w:date="2020-08-07T17:31:00Z">
              <w:r>
                <w:rPr>
                  <w:lang w:eastAsia="zh-CN"/>
                </w:rPr>
                <w:t>N/A</w:t>
              </w:r>
            </w:ins>
          </w:p>
        </w:tc>
        <w:tc>
          <w:tcPr>
            <w:tcW w:w="398" w:type="pct"/>
            <w:shd w:val="clear" w:color="auto" w:fill="auto"/>
            <w:noWrap/>
            <w:vAlign w:val="center"/>
          </w:tcPr>
          <w:p w14:paraId="75EC95EE" w14:textId="4187EEED" w:rsidR="00200FD8" w:rsidRDefault="00200FD8" w:rsidP="00200FD8">
            <w:pPr>
              <w:pStyle w:val="TAC"/>
              <w:rPr>
                <w:ins w:id="444" w:author="Camila Priale" w:date="2020-08-07T17:30:00Z"/>
                <w:lang w:eastAsia="zh-CN"/>
              </w:rPr>
            </w:pPr>
            <w:ins w:id="445" w:author="Camila Priale" w:date="2020-08-07T17:31:00Z">
              <w:r>
                <w:rPr>
                  <w:lang w:eastAsia="zh-CN"/>
                </w:rPr>
                <w:t>N/A</w:t>
              </w:r>
            </w:ins>
          </w:p>
        </w:tc>
        <w:tc>
          <w:tcPr>
            <w:tcW w:w="721" w:type="pct"/>
            <w:shd w:val="clear" w:color="auto" w:fill="auto"/>
            <w:noWrap/>
            <w:vAlign w:val="center"/>
          </w:tcPr>
          <w:p w14:paraId="1040CD8A" w14:textId="16E5D031" w:rsidR="00200FD8" w:rsidRDefault="00200FD8" w:rsidP="00200FD8">
            <w:pPr>
              <w:pStyle w:val="TAC"/>
              <w:rPr>
                <w:ins w:id="446" w:author="Camila Priale" w:date="2020-08-07T17:30:00Z"/>
                <w:lang w:eastAsia="zh-CN"/>
              </w:rPr>
            </w:pPr>
            <w:ins w:id="447" w:author="Camila Priale" w:date="2020-08-07T17:31:00Z">
              <w:r>
                <w:rPr>
                  <w:lang w:eastAsia="zh-CN"/>
                </w:rPr>
                <w:t>N/A</w:t>
              </w:r>
            </w:ins>
          </w:p>
        </w:tc>
        <w:tc>
          <w:tcPr>
            <w:tcW w:w="414" w:type="pct"/>
            <w:shd w:val="clear" w:color="auto" w:fill="auto"/>
            <w:noWrap/>
            <w:vAlign w:val="center"/>
          </w:tcPr>
          <w:p w14:paraId="2119E733" w14:textId="0970B654" w:rsidR="00200FD8" w:rsidRDefault="00200FD8" w:rsidP="00200FD8">
            <w:pPr>
              <w:pStyle w:val="TAC"/>
              <w:rPr>
                <w:ins w:id="448" w:author="Camila Priale" w:date="2020-08-07T17:30:00Z"/>
                <w:lang w:eastAsia="zh-CN"/>
              </w:rPr>
            </w:pPr>
            <w:ins w:id="449" w:author="Camila Priale" w:date="2020-08-07T17:31:00Z">
              <w:r>
                <w:rPr>
                  <w:lang w:eastAsia="zh-CN"/>
                </w:rPr>
                <w:t>N/A</w:t>
              </w:r>
            </w:ins>
          </w:p>
        </w:tc>
        <w:tc>
          <w:tcPr>
            <w:tcW w:w="549" w:type="pct"/>
          </w:tcPr>
          <w:p w14:paraId="440F75C7" w14:textId="77777777" w:rsidR="00200FD8" w:rsidRDefault="00200FD8" w:rsidP="00200FD8">
            <w:pPr>
              <w:pStyle w:val="TAC"/>
              <w:rPr>
                <w:ins w:id="450" w:author="Camila Priale" w:date="2020-08-07T17:31:00Z"/>
                <w:lang w:eastAsia="zh-CN"/>
              </w:rPr>
            </w:pPr>
            <w:ins w:id="451" w:author="Camila Priale" w:date="2020-08-07T17:31:00Z">
              <w:r>
                <w:rPr>
                  <w:lang w:eastAsia="zh-CN"/>
                </w:rPr>
                <w:t>N/A</w:t>
              </w:r>
            </w:ins>
          </w:p>
          <w:p w14:paraId="79C74E9D" w14:textId="77777777" w:rsidR="00200FD8" w:rsidRDefault="00200FD8" w:rsidP="00200FD8">
            <w:pPr>
              <w:pStyle w:val="TAC"/>
              <w:rPr>
                <w:ins w:id="452" w:author="Camila Priale" w:date="2020-08-07T17:30:00Z"/>
                <w:lang w:eastAsia="zh-CN"/>
              </w:rPr>
            </w:pPr>
          </w:p>
        </w:tc>
      </w:tr>
      <w:tr w:rsidR="00E27F0B" w:rsidRPr="00DF6DD6" w14:paraId="2A4803AB" w14:textId="77777777" w:rsidTr="0075695C">
        <w:trPr>
          <w:jc w:val="center"/>
        </w:trPr>
        <w:tc>
          <w:tcPr>
            <w:tcW w:w="1179" w:type="pct"/>
            <w:vMerge w:val="restart"/>
            <w:shd w:val="clear" w:color="auto" w:fill="auto"/>
            <w:vAlign w:val="center"/>
          </w:tcPr>
          <w:p w14:paraId="1D4A40D7" w14:textId="77777777" w:rsidR="00E27F0B" w:rsidRPr="00DF6DD6" w:rsidRDefault="00E27F0B" w:rsidP="0075695C">
            <w:pPr>
              <w:pStyle w:val="TAC"/>
            </w:pPr>
            <w:r w:rsidRPr="00DF6DD6">
              <w:rPr>
                <w:lang w:eastAsia="zh-CN"/>
              </w:rPr>
              <w:t>DC_20A_n8A</w:t>
            </w:r>
          </w:p>
        </w:tc>
        <w:tc>
          <w:tcPr>
            <w:tcW w:w="540" w:type="pct"/>
            <w:shd w:val="clear" w:color="auto" w:fill="auto"/>
            <w:vAlign w:val="center"/>
          </w:tcPr>
          <w:p w14:paraId="44A632C7" w14:textId="77777777" w:rsidR="00E27F0B" w:rsidRPr="00DF6DD6" w:rsidRDefault="00E27F0B" w:rsidP="0075695C">
            <w:pPr>
              <w:pStyle w:val="TAC"/>
              <w:rPr>
                <w:rFonts w:eastAsia="MS Mincho"/>
              </w:rPr>
            </w:pPr>
            <w:r w:rsidRPr="00DF6DD6">
              <w:rPr>
                <w:lang w:eastAsia="zh-CN"/>
              </w:rPr>
              <w:t>20</w:t>
            </w:r>
          </w:p>
        </w:tc>
        <w:tc>
          <w:tcPr>
            <w:tcW w:w="718" w:type="pct"/>
            <w:shd w:val="clear" w:color="auto" w:fill="auto"/>
            <w:noWrap/>
            <w:vAlign w:val="center"/>
          </w:tcPr>
          <w:p w14:paraId="36F6CF64" w14:textId="77777777" w:rsidR="00E27F0B" w:rsidRPr="00DF6DD6" w:rsidRDefault="00E27F0B" w:rsidP="0075695C">
            <w:pPr>
              <w:pStyle w:val="TAC"/>
            </w:pPr>
            <w:r w:rsidRPr="00DF6DD6">
              <w:rPr>
                <w:lang w:eastAsia="zh-CN"/>
              </w:rPr>
              <w:t>849.5</w:t>
            </w:r>
          </w:p>
        </w:tc>
        <w:tc>
          <w:tcPr>
            <w:tcW w:w="481" w:type="pct"/>
            <w:shd w:val="clear" w:color="auto" w:fill="auto"/>
            <w:noWrap/>
            <w:vAlign w:val="center"/>
          </w:tcPr>
          <w:p w14:paraId="357EF3AA" w14:textId="77777777" w:rsidR="00E27F0B" w:rsidRPr="00DF6DD6" w:rsidRDefault="00E27F0B" w:rsidP="0075695C">
            <w:pPr>
              <w:pStyle w:val="TAC"/>
              <w:rPr>
                <w:rFonts w:eastAsia="MS Mincho"/>
              </w:rPr>
            </w:pPr>
            <w:r w:rsidRPr="00DF6DD6">
              <w:rPr>
                <w:lang w:eastAsia="zh-CN"/>
              </w:rPr>
              <w:t>5</w:t>
            </w:r>
          </w:p>
        </w:tc>
        <w:tc>
          <w:tcPr>
            <w:tcW w:w="398" w:type="pct"/>
            <w:shd w:val="clear" w:color="auto" w:fill="auto"/>
            <w:noWrap/>
            <w:vAlign w:val="center"/>
          </w:tcPr>
          <w:p w14:paraId="62568D68" w14:textId="77777777" w:rsidR="00E27F0B" w:rsidRPr="00DF6DD6" w:rsidRDefault="00E27F0B" w:rsidP="0075695C">
            <w:pPr>
              <w:pStyle w:val="TAC"/>
            </w:pPr>
            <w:r w:rsidRPr="00DF6DD6">
              <w:rPr>
                <w:lang w:eastAsia="zh-CN"/>
              </w:rPr>
              <w:t>25</w:t>
            </w:r>
          </w:p>
        </w:tc>
        <w:tc>
          <w:tcPr>
            <w:tcW w:w="721" w:type="pct"/>
            <w:shd w:val="clear" w:color="auto" w:fill="auto"/>
            <w:noWrap/>
            <w:vAlign w:val="center"/>
          </w:tcPr>
          <w:p w14:paraId="2D7BC804" w14:textId="77777777" w:rsidR="00E27F0B" w:rsidRPr="00DF6DD6" w:rsidRDefault="00E27F0B" w:rsidP="0075695C">
            <w:pPr>
              <w:pStyle w:val="TAC"/>
            </w:pPr>
            <w:r w:rsidRPr="00DF6DD6">
              <w:rPr>
                <w:lang w:eastAsia="zh-CN"/>
              </w:rPr>
              <w:t>808.5</w:t>
            </w:r>
          </w:p>
        </w:tc>
        <w:tc>
          <w:tcPr>
            <w:tcW w:w="414" w:type="pct"/>
            <w:shd w:val="clear" w:color="auto" w:fill="auto"/>
            <w:noWrap/>
            <w:vAlign w:val="center"/>
          </w:tcPr>
          <w:p w14:paraId="00B51740" w14:textId="77777777" w:rsidR="00E27F0B" w:rsidRPr="00DF6DD6" w:rsidRDefault="00E27F0B" w:rsidP="0075695C">
            <w:pPr>
              <w:pStyle w:val="TAC"/>
            </w:pPr>
            <w:r w:rsidRPr="00DF6DD6">
              <w:rPr>
                <w:rFonts w:hint="eastAsia"/>
                <w:lang w:eastAsia="zh-CN"/>
              </w:rPr>
              <w:t>2</w:t>
            </w:r>
            <w:r w:rsidRPr="00DF6DD6">
              <w:rPr>
                <w:lang w:eastAsia="zh-CN"/>
              </w:rPr>
              <w:t>5</w:t>
            </w:r>
          </w:p>
        </w:tc>
        <w:tc>
          <w:tcPr>
            <w:tcW w:w="549" w:type="pct"/>
          </w:tcPr>
          <w:p w14:paraId="3E49A4E7" w14:textId="77777777" w:rsidR="00E27F0B" w:rsidRPr="00DF6DD6" w:rsidRDefault="00E27F0B" w:rsidP="0075695C">
            <w:pPr>
              <w:pStyle w:val="TAC"/>
            </w:pPr>
            <w:r w:rsidRPr="00DF6DD6">
              <w:rPr>
                <w:lang w:eastAsia="zh-CN"/>
              </w:rPr>
              <w:t>IMD3</w:t>
            </w:r>
          </w:p>
        </w:tc>
      </w:tr>
      <w:tr w:rsidR="00E27F0B" w:rsidRPr="00DF6DD6" w14:paraId="0DE85621" w14:textId="77777777" w:rsidTr="0075695C">
        <w:trPr>
          <w:jc w:val="center"/>
        </w:trPr>
        <w:tc>
          <w:tcPr>
            <w:tcW w:w="1179" w:type="pct"/>
            <w:vMerge/>
            <w:shd w:val="clear" w:color="auto" w:fill="auto"/>
            <w:vAlign w:val="center"/>
          </w:tcPr>
          <w:p w14:paraId="27C17C95" w14:textId="77777777" w:rsidR="00E27F0B" w:rsidRPr="00DF6DD6" w:rsidRDefault="00E27F0B" w:rsidP="0075695C">
            <w:pPr>
              <w:pStyle w:val="TAC"/>
            </w:pPr>
          </w:p>
        </w:tc>
        <w:tc>
          <w:tcPr>
            <w:tcW w:w="540" w:type="pct"/>
            <w:shd w:val="clear" w:color="auto" w:fill="auto"/>
            <w:vAlign w:val="center"/>
          </w:tcPr>
          <w:p w14:paraId="44D52237" w14:textId="77777777" w:rsidR="00E27F0B" w:rsidRPr="00DF6DD6" w:rsidRDefault="00E27F0B" w:rsidP="0075695C">
            <w:pPr>
              <w:pStyle w:val="TAC"/>
              <w:rPr>
                <w:rFonts w:eastAsia="MS Mincho"/>
              </w:rPr>
            </w:pPr>
            <w:r w:rsidRPr="00DF6DD6">
              <w:rPr>
                <w:rFonts w:hint="eastAsia"/>
                <w:lang w:eastAsia="zh-CN"/>
              </w:rPr>
              <w:t>n</w:t>
            </w:r>
            <w:r w:rsidRPr="00DF6DD6">
              <w:rPr>
                <w:lang w:eastAsia="zh-CN"/>
              </w:rPr>
              <w:t>8</w:t>
            </w:r>
          </w:p>
        </w:tc>
        <w:tc>
          <w:tcPr>
            <w:tcW w:w="718" w:type="pct"/>
            <w:shd w:val="clear" w:color="auto" w:fill="auto"/>
            <w:noWrap/>
            <w:vAlign w:val="center"/>
          </w:tcPr>
          <w:p w14:paraId="3F8E79C3" w14:textId="77777777" w:rsidR="00E27F0B" w:rsidRPr="00DF6DD6" w:rsidRDefault="00E27F0B" w:rsidP="0075695C">
            <w:pPr>
              <w:pStyle w:val="TAC"/>
            </w:pPr>
            <w:r w:rsidRPr="00DF6DD6">
              <w:rPr>
                <w:lang w:eastAsia="zh-CN"/>
              </w:rPr>
              <w:t>892.5</w:t>
            </w:r>
          </w:p>
        </w:tc>
        <w:tc>
          <w:tcPr>
            <w:tcW w:w="481" w:type="pct"/>
            <w:shd w:val="clear" w:color="auto" w:fill="auto"/>
            <w:noWrap/>
            <w:vAlign w:val="center"/>
          </w:tcPr>
          <w:p w14:paraId="57E20940" w14:textId="77777777" w:rsidR="00E27F0B" w:rsidRPr="00DF6DD6" w:rsidRDefault="00E27F0B" w:rsidP="0075695C">
            <w:pPr>
              <w:pStyle w:val="TAC"/>
              <w:rPr>
                <w:rFonts w:eastAsia="MS Mincho"/>
              </w:rPr>
            </w:pPr>
            <w:r w:rsidRPr="00DF6DD6">
              <w:rPr>
                <w:lang w:eastAsia="zh-CN"/>
              </w:rPr>
              <w:t>5</w:t>
            </w:r>
          </w:p>
        </w:tc>
        <w:tc>
          <w:tcPr>
            <w:tcW w:w="398" w:type="pct"/>
            <w:shd w:val="clear" w:color="auto" w:fill="auto"/>
            <w:noWrap/>
            <w:vAlign w:val="center"/>
          </w:tcPr>
          <w:p w14:paraId="1589CD2B" w14:textId="77777777" w:rsidR="00E27F0B" w:rsidRPr="00DF6DD6" w:rsidRDefault="00E27F0B" w:rsidP="0075695C">
            <w:pPr>
              <w:pStyle w:val="TAC"/>
            </w:pPr>
            <w:r w:rsidRPr="00DF6DD6">
              <w:rPr>
                <w:lang w:eastAsia="zh-CN"/>
              </w:rPr>
              <w:t>25</w:t>
            </w:r>
          </w:p>
        </w:tc>
        <w:tc>
          <w:tcPr>
            <w:tcW w:w="721" w:type="pct"/>
            <w:shd w:val="clear" w:color="auto" w:fill="auto"/>
            <w:noWrap/>
            <w:vAlign w:val="center"/>
          </w:tcPr>
          <w:p w14:paraId="6290BA31" w14:textId="77777777" w:rsidR="00E27F0B" w:rsidRPr="00DF6DD6" w:rsidRDefault="00E27F0B" w:rsidP="0075695C">
            <w:pPr>
              <w:pStyle w:val="TAC"/>
            </w:pPr>
            <w:r w:rsidRPr="00DF6DD6">
              <w:rPr>
                <w:lang w:eastAsia="zh-CN"/>
              </w:rPr>
              <w:t>937.5</w:t>
            </w:r>
          </w:p>
        </w:tc>
        <w:tc>
          <w:tcPr>
            <w:tcW w:w="414" w:type="pct"/>
            <w:shd w:val="clear" w:color="auto" w:fill="auto"/>
            <w:noWrap/>
            <w:vAlign w:val="center"/>
          </w:tcPr>
          <w:p w14:paraId="6543E641" w14:textId="77777777" w:rsidR="00E27F0B" w:rsidRPr="00DF6DD6" w:rsidRDefault="00E27F0B" w:rsidP="0075695C">
            <w:pPr>
              <w:pStyle w:val="TAC"/>
            </w:pPr>
            <w:r w:rsidRPr="00DF6DD6">
              <w:rPr>
                <w:rFonts w:hint="eastAsia"/>
                <w:lang w:eastAsia="zh-CN"/>
              </w:rPr>
              <w:t>2</w:t>
            </w:r>
            <w:r w:rsidRPr="00DF6DD6">
              <w:rPr>
                <w:lang w:eastAsia="zh-CN"/>
              </w:rPr>
              <w:t>5</w:t>
            </w:r>
          </w:p>
        </w:tc>
        <w:tc>
          <w:tcPr>
            <w:tcW w:w="549" w:type="pct"/>
          </w:tcPr>
          <w:p w14:paraId="78E54080" w14:textId="77777777" w:rsidR="00E27F0B" w:rsidRPr="00DF6DD6" w:rsidRDefault="00E27F0B" w:rsidP="0075695C">
            <w:pPr>
              <w:pStyle w:val="TAC"/>
            </w:pPr>
            <w:r w:rsidRPr="00DF6DD6">
              <w:rPr>
                <w:lang w:eastAsia="zh-CN"/>
              </w:rPr>
              <w:t>IMD3</w:t>
            </w:r>
          </w:p>
        </w:tc>
      </w:tr>
      <w:tr w:rsidR="00E27F0B" w:rsidRPr="00DF6DD6" w14:paraId="1B246897" w14:textId="77777777" w:rsidTr="0075695C">
        <w:trPr>
          <w:jc w:val="center"/>
        </w:trPr>
        <w:tc>
          <w:tcPr>
            <w:tcW w:w="1179" w:type="pct"/>
            <w:vMerge w:val="restart"/>
            <w:shd w:val="clear" w:color="auto" w:fill="auto"/>
            <w:vAlign w:val="center"/>
          </w:tcPr>
          <w:p w14:paraId="253CEB8F" w14:textId="77777777" w:rsidR="00E27F0B" w:rsidRPr="00DF6DD6" w:rsidRDefault="00E27F0B" w:rsidP="0075695C">
            <w:pPr>
              <w:pStyle w:val="TAC"/>
              <w:rPr>
                <w:rFonts w:cs="Arial"/>
                <w:lang w:eastAsia="ja-JP"/>
              </w:rPr>
            </w:pPr>
            <w:r w:rsidRPr="00DF6DD6">
              <w:rPr>
                <w:rFonts w:cs="Arial" w:hint="eastAsia"/>
                <w:lang w:eastAsia="ja-JP"/>
              </w:rPr>
              <w:t>DC</w:t>
            </w:r>
            <w:r w:rsidRPr="00DF6DD6">
              <w:rPr>
                <w:rFonts w:cs="Arial"/>
                <w:lang w:eastAsia="ja-JP"/>
              </w:rPr>
              <w:t>_</w:t>
            </w:r>
            <w:r w:rsidRPr="00DF6DD6">
              <w:rPr>
                <w:rFonts w:cs="Arial" w:hint="eastAsia"/>
                <w:lang w:eastAsia="zh-CN"/>
              </w:rPr>
              <w:t>20</w:t>
            </w:r>
            <w:r w:rsidRPr="00DF6DD6">
              <w:rPr>
                <w:rFonts w:cs="Arial"/>
                <w:lang w:eastAsia="ja-JP"/>
              </w:rPr>
              <w:t>A_n</w:t>
            </w:r>
            <w:r w:rsidRPr="00DF6DD6">
              <w:rPr>
                <w:rFonts w:cs="Arial" w:hint="eastAsia"/>
                <w:lang w:eastAsia="ja-JP"/>
              </w:rPr>
              <w:t>7</w:t>
            </w:r>
            <w:r w:rsidRPr="00DF6DD6">
              <w:rPr>
                <w:rFonts w:cs="Arial"/>
                <w:lang w:eastAsia="ja-JP"/>
              </w:rPr>
              <w:t>7A,</w:t>
            </w:r>
          </w:p>
          <w:p w14:paraId="2D258FF0" w14:textId="77777777" w:rsidR="00E27F0B" w:rsidRPr="00DF6DD6" w:rsidRDefault="00E27F0B" w:rsidP="0075695C">
            <w:pPr>
              <w:pStyle w:val="TAC"/>
              <w:rPr>
                <w:rFonts w:cs="Arial"/>
                <w:lang w:eastAsia="ja-JP"/>
              </w:rPr>
            </w:pPr>
            <w:r w:rsidRPr="00DF6DD6">
              <w:rPr>
                <w:rFonts w:cs="Arial"/>
                <w:lang w:eastAsia="ja-JP"/>
              </w:rPr>
              <w:t>DC_20A_n78A,</w:t>
            </w:r>
          </w:p>
          <w:p w14:paraId="150FAC81" w14:textId="77777777" w:rsidR="00E27F0B" w:rsidRPr="00DF6DD6" w:rsidRDefault="00E27F0B" w:rsidP="0075695C">
            <w:pPr>
              <w:pStyle w:val="TAC"/>
            </w:pPr>
            <w:r w:rsidRPr="00DF6DD6">
              <w:rPr>
                <w:rFonts w:cs="Arial"/>
                <w:lang w:eastAsia="ja-JP"/>
              </w:rPr>
              <w:t xml:space="preserve"> DC_20A-SUL_n78A-n82A</w:t>
            </w:r>
          </w:p>
        </w:tc>
        <w:tc>
          <w:tcPr>
            <w:tcW w:w="540" w:type="pct"/>
            <w:shd w:val="clear" w:color="auto" w:fill="auto"/>
            <w:vAlign w:val="center"/>
          </w:tcPr>
          <w:p w14:paraId="15597AD3" w14:textId="77777777" w:rsidR="00E27F0B" w:rsidRPr="00DF6DD6" w:rsidRDefault="00E27F0B" w:rsidP="0075695C">
            <w:pPr>
              <w:pStyle w:val="TAC"/>
            </w:pPr>
            <w:r w:rsidRPr="00DF6DD6">
              <w:rPr>
                <w:rFonts w:cs="Arial" w:hint="eastAsia"/>
                <w:lang w:eastAsia="zh-CN"/>
              </w:rPr>
              <w:t>20</w:t>
            </w:r>
          </w:p>
        </w:tc>
        <w:tc>
          <w:tcPr>
            <w:tcW w:w="718" w:type="pct"/>
            <w:shd w:val="clear" w:color="auto" w:fill="auto"/>
            <w:noWrap/>
            <w:vAlign w:val="center"/>
          </w:tcPr>
          <w:p w14:paraId="24C9BFB4" w14:textId="77777777" w:rsidR="00E27F0B" w:rsidRPr="00DF6DD6" w:rsidRDefault="00E27F0B" w:rsidP="0075695C">
            <w:pPr>
              <w:pStyle w:val="TAC"/>
            </w:pPr>
            <w:r w:rsidRPr="00DF6DD6">
              <w:rPr>
                <w:rFonts w:cs="Arial" w:hint="eastAsia"/>
                <w:lang w:eastAsia="zh-CN"/>
              </w:rPr>
              <w:t>850</w:t>
            </w:r>
          </w:p>
        </w:tc>
        <w:tc>
          <w:tcPr>
            <w:tcW w:w="481" w:type="pct"/>
            <w:shd w:val="clear" w:color="auto" w:fill="auto"/>
            <w:noWrap/>
            <w:vAlign w:val="center"/>
          </w:tcPr>
          <w:p w14:paraId="6ACC2811" w14:textId="77777777" w:rsidR="00E27F0B" w:rsidRPr="00DF6DD6" w:rsidRDefault="00E27F0B" w:rsidP="0075695C">
            <w:pPr>
              <w:pStyle w:val="TAC"/>
            </w:pPr>
            <w:r w:rsidRPr="00DF6DD6">
              <w:rPr>
                <w:rFonts w:cs="Arial"/>
              </w:rPr>
              <w:t>5</w:t>
            </w:r>
          </w:p>
        </w:tc>
        <w:tc>
          <w:tcPr>
            <w:tcW w:w="398" w:type="pct"/>
            <w:shd w:val="clear" w:color="auto" w:fill="auto"/>
            <w:noWrap/>
            <w:vAlign w:val="center"/>
          </w:tcPr>
          <w:p w14:paraId="3529FF8D" w14:textId="77777777" w:rsidR="00E27F0B" w:rsidRPr="00DF6DD6" w:rsidRDefault="00E27F0B" w:rsidP="0075695C">
            <w:pPr>
              <w:pStyle w:val="TAC"/>
            </w:pPr>
            <w:r w:rsidRPr="00DF6DD6">
              <w:rPr>
                <w:rFonts w:cs="Arial"/>
              </w:rPr>
              <w:t>25</w:t>
            </w:r>
          </w:p>
        </w:tc>
        <w:tc>
          <w:tcPr>
            <w:tcW w:w="721" w:type="pct"/>
            <w:shd w:val="clear" w:color="auto" w:fill="auto"/>
            <w:noWrap/>
            <w:vAlign w:val="center"/>
          </w:tcPr>
          <w:p w14:paraId="273D82F1" w14:textId="77777777" w:rsidR="00E27F0B" w:rsidRPr="00DF6DD6" w:rsidRDefault="00E27F0B" w:rsidP="0075695C">
            <w:pPr>
              <w:pStyle w:val="TAC"/>
            </w:pPr>
            <w:r w:rsidRPr="00DF6DD6">
              <w:rPr>
                <w:rFonts w:cs="Arial" w:hint="eastAsia"/>
                <w:lang w:eastAsia="zh-CN"/>
              </w:rPr>
              <w:t>8</w:t>
            </w:r>
            <w:r w:rsidRPr="00DF6DD6">
              <w:rPr>
                <w:rFonts w:cs="Arial"/>
                <w:lang w:eastAsia="zh-CN"/>
              </w:rPr>
              <w:t>09</w:t>
            </w:r>
          </w:p>
        </w:tc>
        <w:tc>
          <w:tcPr>
            <w:tcW w:w="414" w:type="pct"/>
            <w:shd w:val="clear" w:color="auto" w:fill="auto"/>
            <w:noWrap/>
            <w:vAlign w:val="center"/>
          </w:tcPr>
          <w:p w14:paraId="7DD50C4C" w14:textId="77777777" w:rsidR="00E27F0B" w:rsidRPr="00DF6DD6" w:rsidRDefault="00E27F0B" w:rsidP="0075695C">
            <w:pPr>
              <w:pStyle w:val="TAC"/>
            </w:pPr>
            <w:r w:rsidRPr="00DF6DD6">
              <w:rPr>
                <w:rFonts w:cs="Arial"/>
                <w:lang w:eastAsia="ja-JP"/>
              </w:rPr>
              <w:t>11</w:t>
            </w:r>
          </w:p>
        </w:tc>
        <w:tc>
          <w:tcPr>
            <w:tcW w:w="549" w:type="pct"/>
            <w:vAlign w:val="center"/>
          </w:tcPr>
          <w:p w14:paraId="7145BB03" w14:textId="77777777" w:rsidR="00E27F0B" w:rsidRPr="00DF6DD6" w:rsidRDefault="00E27F0B" w:rsidP="0075695C">
            <w:pPr>
              <w:pStyle w:val="TAC"/>
            </w:pPr>
            <w:r w:rsidRPr="00DF6DD6">
              <w:rPr>
                <w:rFonts w:cs="Arial"/>
                <w:lang w:eastAsia="ja-JP"/>
              </w:rPr>
              <w:t>IMD4</w:t>
            </w:r>
          </w:p>
        </w:tc>
      </w:tr>
      <w:tr w:rsidR="00E27F0B" w:rsidRPr="00DF6DD6" w14:paraId="529A1BEF" w14:textId="77777777" w:rsidTr="0075695C">
        <w:trPr>
          <w:jc w:val="center"/>
        </w:trPr>
        <w:tc>
          <w:tcPr>
            <w:tcW w:w="1179" w:type="pct"/>
            <w:vMerge/>
            <w:shd w:val="clear" w:color="auto" w:fill="auto"/>
            <w:vAlign w:val="center"/>
          </w:tcPr>
          <w:p w14:paraId="5ECD1E21" w14:textId="77777777" w:rsidR="00E27F0B" w:rsidRPr="00DF6DD6" w:rsidRDefault="00E27F0B" w:rsidP="0075695C">
            <w:pPr>
              <w:pStyle w:val="TAC"/>
            </w:pPr>
          </w:p>
        </w:tc>
        <w:tc>
          <w:tcPr>
            <w:tcW w:w="540" w:type="pct"/>
            <w:shd w:val="clear" w:color="auto" w:fill="auto"/>
            <w:vAlign w:val="center"/>
          </w:tcPr>
          <w:p w14:paraId="7E09B772" w14:textId="77777777" w:rsidR="00E27F0B" w:rsidRPr="00DF6DD6" w:rsidRDefault="00E27F0B" w:rsidP="0075695C">
            <w:pPr>
              <w:pStyle w:val="TAC"/>
            </w:pPr>
            <w:r w:rsidRPr="00DF6DD6">
              <w:rPr>
                <w:rFonts w:eastAsia="MS Mincho" w:cs="Arial" w:hint="eastAsia"/>
                <w:lang w:eastAsia="ja-JP"/>
              </w:rPr>
              <w:t>n77</w:t>
            </w:r>
            <w:r>
              <w:rPr>
                <w:rFonts w:eastAsia="MS Mincho" w:cs="Arial"/>
                <w:lang w:eastAsia="ja-JP"/>
              </w:rPr>
              <w:t>, n78</w:t>
            </w:r>
          </w:p>
        </w:tc>
        <w:tc>
          <w:tcPr>
            <w:tcW w:w="718" w:type="pct"/>
            <w:shd w:val="clear" w:color="auto" w:fill="auto"/>
            <w:noWrap/>
            <w:vAlign w:val="center"/>
          </w:tcPr>
          <w:p w14:paraId="55CF79FD" w14:textId="77777777" w:rsidR="00E27F0B" w:rsidRPr="00DF6DD6" w:rsidRDefault="00E27F0B" w:rsidP="0075695C">
            <w:pPr>
              <w:pStyle w:val="TAC"/>
            </w:pPr>
            <w:r w:rsidRPr="00DF6DD6">
              <w:rPr>
                <w:rFonts w:cs="Arial" w:hint="eastAsia"/>
                <w:lang w:eastAsia="zh-CN"/>
              </w:rPr>
              <w:t>33</w:t>
            </w:r>
            <w:r w:rsidRPr="00DF6DD6">
              <w:rPr>
                <w:rFonts w:cs="Arial"/>
                <w:lang w:eastAsia="zh-CN"/>
              </w:rPr>
              <w:t>59</w:t>
            </w:r>
          </w:p>
        </w:tc>
        <w:tc>
          <w:tcPr>
            <w:tcW w:w="481" w:type="pct"/>
            <w:shd w:val="clear" w:color="auto" w:fill="auto"/>
            <w:noWrap/>
            <w:vAlign w:val="center"/>
          </w:tcPr>
          <w:p w14:paraId="1387B634" w14:textId="77777777" w:rsidR="00E27F0B" w:rsidRPr="00DF6DD6" w:rsidRDefault="00E27F0B" w:rsidP="0075695C">
            <w:pPr>
              <w:pStyle w:val="TAC"/>
            </w:pPr>
            <w:r w:rsidRPr="00DF6DD6">
              <w:rPr>
                <w:rFonts w:eastAsia="MS Mincho" w:cs="Arial" w:hint="eastAsia"/>
                <w:lang w:eastAsia="ja-JP"/>
              </w:rPr>
              <w:t>10</w:t>
            </w:r>
          </w:p>
        </w:tc>
        <w:tc>
          <w:tcPr>
            <w:tcW w:w="398" w:type="pct"/>
            <w:shd w:val="clear" w:color="auto" w:fill="auto"/>
            <w:noWrap/>
            <w:vAlign w:val="center"/>
          </w:tcPr>
          <w:p w14:paraId="5865B3D1" w14:textId="77777777" w:rsidR="00E27F0B" w:rsidRPr="00DF6DD6" w:rsidRDefault="00E27F0B" w:rsidP="0075695C">
            <w:pPr>
              <w:pStyle w:val="TAC"/>
            </w:pPr>
            <w:r w:rsidRPr="00DF6DD6">
              <w:rPr>
                <w:rFonts w:cs="Arial" w:hint="eastAsia"/>
                <w:lang w:eastAsia="zh-CN"/>
              </w:rPr>
              <w:t>50</w:t>
            </w:r>
          </w:p>
        </w:tc>
        <w:tc>
          <w:tcPr>
            <w:tcW w:w="721" w:type="pct"/>
            <w:shd w:val="clear" w:color="auto" w:fill="auto"/>
            <w:noWrap/>
            <w:vAlign w:val="center"/>
          </w:tcPr>
          <w:p w14:paraId="50B04B57" w14:textId="77777777" w:rsidR="00E27F0B" w:rsidRPr="00DF6DD6" w:rsidRDefault="00E27F0B" w:rsidP="0075695C">
            <w:pPr>
              <w:pStyle w:val="TAC"/>
            </w:pPr>
            <w:r w:rsidRPr="00DF6DD6">
              <w:rPr>
                <w:rFonts w:cs="Arial" w:hint="eastAsia"/>
                <w:lang w:eastAsia="zh-CN"/>
              </w:rPr>
              <w:t>33</w:t>
            </w:r>
            <w:r w:rsidRPr="00DF6DD6">
              <w:rPr>
                <w:rFonts w:cs="Arial"/>
                <w:lang w:eastAsia="zh-CN"/>
              </w:rPr>
              <w:t>59</w:t>
            </w:r>
          </w:p>
        </w:tc>
        <w:tc>
          <w:tcPr>
            <w:tcW w:w="414" w:type="pct"/>
            <w:shd w:val="clear" w:color="auto" w:fill="auto"/>
            <w:noWrap/>
            <w:vAlign w:val="center"/>
          </w:tcPr>
          <w:p w14:paraId="16473075" w14:textId="77777777" w:rsidR="00E27F0B" w:rsidRPr="00DF6DD6" w:rsidRDefault="00E27F0B" w:rsidP="0075695C">
            <w:pPr>
              <w:pStyle w:val="TAC"/>
            </w:pPr>
            <w:r w:rsidRPr="00DF6DD6">
              <w:rPr>
                <w:rFonts w:cs="Arial" w:hint="eastAsia"/>
                <w:lang w:eastAsia="ja-JP"/>
              </w:rPr>
              <w:t>N/A</w:t>
            </w:r>
          </w:p>
        </w:tc>
        <w:tc>
          <w:tcPr>
            <w:tcW w:w="549" w:type="pct"/>
            <w:vAlign w:val="center"/>
          </w:tcPr>
          <w:p w14:paraId="441AC8E7" w14:textId="77777777" w:rsidR="00E27F0B" w:rsidRPr="00DF6DD6" w:rsidRDefault="00E27F0B" w:rsidP="0075695C">
            <w:pPr>
              <w:pStyle w:val="TAC"/>
            </w:pPr>
            <w:r w:rsidRPr="00DF6DD6">
              <w:rPr>
                <w:rFonts w:cs="Arial"/>
                <w:lang w:eastAsia="ja-JP"/>
              </w:rPr>
              <w:t>N/A</w:t>
            </w:r>
          </w:p>
        </w:tc>
      </w:tr>
      <w:tr w:rsidR="00E27F0B" w:rsidRPr="00DF6DD6" w14:paraId="077AC49E" w14:textId="77777777" w:rsidTr="0075695C">
        <w:trPr>
          <w:jc w:val="center"/>
        </w:trPr>
        <w:tc>
          <w:tcPr>
            <w:tcW w:w="1179" w:type="pct"/>
            <w:vMerge w:val="restart"/>
            <w:shd w:val="clear" w:color="auto" w:fill="auto"/>
            <w:vAlign w:val="center"/>
          </w:tcPr>
          <w:p w14:paraId="7D2E8DBE" w14:textId="77777777" w:rsidR="00E27F0B" w:rsidRPr="00DF6DD6" w:rsidRDefault="00E27F0B" w:rsidP="0075695C">
            <w:pPr>
              <w:pStyle w:val="TAC"/>
            </w:pPr>
            <w:r w:rsidRPr="00DF6DD6">
              <w:t>DC_20A_n77A</w:t>
            </w:r>
          </w:p>
        </w:tc>
        <w:tc>
          <w:tcPr>
            <w:tcW w:w="540" w:type="pct"/>
            <w:shd w:val="clear" w:color="auto" w:fill="auto"/>
            <w:vAlign w:val="center"/>
          </w:tcPr>
          <w:p w14:paraId="7E009DC4" w14:textId="77777777" w:rsidR="00E27F0B" w:rsidRPr="00DF6DD6" w:rsidRDefault="00E27F0B" w:rsidP="0075695C">
            <w:pPr>
              <w:pStyle w:val="TAC"/>
            </w:pPr>
            <w:r w:rsidRPr="00DF6DD6">
              <w:rPr>
                <w:rFonts w:eastAsia="MS Mincho" w:cs="Arial" w:hint="eastAsia"/>
                <w:lang w:eastAsia="ja-JP"/>
              </w:rPr>
              <w:t>20</w:t>
            </w:r>
          </w:p>
        </w:tc>
        <w:tc>
          <w:tcPr>
            <w:tcW w:w="718" w:type="pct"/>
            <w:shd w:val="clear" w:color="auto" w:fill="auto"/>
            <w:noWrap/>
            <w:vAlign w:val="center"/>
          </w:tcPr>
          <w:p w14:paraId="78B17032" w14:textId="77777777" w:rsidR="00E27F0B" w:rsidRPr="00DF6DD6" w:rsidRDefault="00E27F0B" w:rsidP="0075695C">
            <w:pPr>
              <w:pStyle w:val="TAC"/>
            </w:pPr>
            <w:r w:rsidRPr="00DF6DD6">
              <w:rPr>
                <w:rFonts w:cs="Arial" w:hint="eastAsia"/>
                <w:lang w:eastAsia="zh-CN"/>
              </w:rPr>
              <w:t>840</w:t>
            </w:r>
          </w:p>
        </w:tc>
        <w:tc>
          <w:tcPr>
            <w:tcW w:w="481" w:type="pct"/>
            <w:shd w:val="clear" w:color="auto" w:fill="auto"/>
            <w:noWrap/>
            <w:vAlign w:val="center"/>
          </w:tcPr>
          <w:p w14:paraId="4A2A2214" w14:textId="77777777" w:rsidR="00E27F0B" w:rsidRPr="00DF6DD6" w:rsidRDefault="00E27F0B" w:rsidP="0075695C">
            <w:pPr>
              <w:pStyle w:val="TAC"/>
            </w:pPr>
            <w:r w:rsidRPr="00DF6DD6">
              <w:rPr>
                <w:rFonts w:cs="Arial"/>
                <w:lang w:eastAsia="zh-CN"/>
              </w:rPr>
              <w:t>5</w:t>
            </w:r>
          </w:p>
        </w:tc>
        <w:tc>
          <w:tcPr>
            <w:tcW w:w="398" w:type="pct"/>
            <w:shd w:val="clear" w:color="auto" w:fill="auto"/>
            <w:noWrap/>
            <w:vAlign w:val="center"/>
          </w:tcPr>
          <w:p w14:paraId="4D6A331B" w14:textId="77777777" w:rsidR="00E27F0B" w:rsidRPr="00DF6DD6" w:rsidRDefault="00E27F0B" w:rsidP="0075695C">
            <w:pPr>
              <w:pStyle w:val="TAC"/>
            </w:pPr>
            <w:r w:rsidRPr="00DF6DD6">
              <w:rPr>
                <w:rFonts w:cs="Arial"/>
              </w:rPr>
              <w:t>25</w:t>
            </w:r>
          </w:p>
        </w:tc>
        <w:tc>
          <w:tcPr>
            <w:tcW w:w="721" w:type="pct"/>
            <w:shd w:val="clear" w:color="auto" w:fill="auto"/>
            <w:noWrap/>
            <w:vAlign w:val="center"/>
          </w:tcPr>
          <w:p w14:paraId="7E37647A" w14:textId="77777777" w:rsidR="00E27F0B" w:rsidRPr="00DF6DD6" w:rsidRDefault="00E27F0B" w:rsidP="0075695C">
            <w:pPr>
              <w:pStyle w:val="TAC"/>
            </w:pPr>
            <w:r w:rsidRPr="00DF6DD6">
              <w:rPr>
                <w:rFonts w:cs="Arial"/>
              </w:rPr>
              <w:t>799</w:t>
            </w:r>
          </w:p>
        </w:tc>
        <w:tc>
          <w:tcPr>
            <w:tcW w:w="414" w:type="pct"/>
            <w:shd w:val="clear" w:color="auto" w:fill="auto"/>
            <w:noWrap/>
            <w:vAlign w:val="center"/>
          </w:tcPr>
          <w:p w14:paraId="2E169C13" w14:textId="77777777" w:rsidR="00E27F0B" w:rsidRPr="00DF6DD6" w:rsidRDefault="00E27F0B" w:rsidP="0075695C">
            <w:pPr>
              <w:pStyle w:val="TAC"/>
            </w:pPr>
            <w:r w:rsidRPr="00DF6DD6">
              <w:rPr>
                <w:rFonts w:cs="Arial" w:hint="eastAsia"/>
                <w:lang w:eastAsia="zh-CN"/>
              </w:rPr>
              <w:t>6.5</w:t>
            </w:r>
          </w:p>
        </w:tc>
        <w:tc>
          <w:tcPr>
            <w:tcW w:w="549" w:type="pct"/>
            <w:vAlign w:val="center"/>
          </w:tcPr>
          <w:p w14:paraId="346E5334" w14:textId="77777777" w:rsidR="00E27F0B" w:rsidRPr="00DF6DD6" w:rsidRDefault="00E27F0B" w:rsidP="0075695C">
            <w:pPr>
              <w:pStyle w:val="TAC"/>
            </w:pPr>
            <w:r w:rsidRPr="00DF6DD6">
              <w:rPr>
                <w:rFonts w:cs="Arial"/>
              </w:rPr>
              <w:t>IMD5</w:t>
            </w:r>
          </w:p>
        </w:tc>
      </w:tr>
      <w:tr w:rsidR="00E27F0B" w:rsidRPr="00DF6DD6" w14:paraId="1FC2F5D3" w14:textId="77777777" w:rsidTr="0075695C">
        <w:trPr>
          <w:jc w:val="center"/>
        </w:trPr>
        <w:tc>
          <w:tcPr>
            <w:tcW w:w="1179" w:type="pct"/>
            <w:vMerge/>
            <w:shd w:val="clear" w:color="auto" w:fill="auto"/>
            <w:vAlign w:val="center"/>
          </w:tcPr>
          <w:p w14:paraId="0BD582E5" w14:textId="77777777" w:rsidR="00E27F0B" w:rsidRPr="00DF6DD6" w:rsidRDefault="00E27F0B" w:rsidP="0075695C">
            <w:pPr>
              <w:pStyle w:val="TAC"/>
            </w:pPr>
          </w:p>
        </w:tc>
        <w:tc>
          <w:tcPr>
            <w:tcW w:w="540" w:type="pct"/>
            <w:shd w:val="clear" w:color="auto" w:fill="auto"/>
            <w:vAlign w:val="center"/>
          </w:tcPr>
          <w:p w14:paraId="190B4616" w14:textId="77777777" w:rsidR="00E27F0B" w:rsidRPr="00DF6DD6" w:rsidRDefault="00E27F0B" w:rsidP="0075695C">
            <w:pPr>
              <w:pStyle w:val="TAC"/>
            </w:pPr>
            <w:r w:rsidRPr="00DF6DD6">
              <w:rPr>
                <w:rFonts w:eastAsia="MS Mincho" w:cs="Arial" w:hint="eastAsia"/>
                <w:lang w:eastAsia="ja-JP"/>
              </w:rPr>
              <w:t>n77</w:t>
            </w:r>
          </w:p>
        </w:tc>
        <w:tc>
          <w:tcPr>
            <w:tcW w:w="718" w:type="pct"/>
            <w:shd w:val="clear" w:color="auto" w:fill="auto"/>
            <w:noWrap/>
            <w:vAlign w:val="center"/>
          </w:tcPr>
          <w:p w14:paraId="608C8AFD" w14:textId="77777777" w:rsidR="00E27F0B" w:rsidRPr="00DF6DD6" w:rsidRDefault="00E27F0B" w:rsidP="0075695C">
            <w:pPr>
              <w:pStyle w:val="TAC"/>
            </w:pPr>
            <w:r w:rsidRPr="00DF6DD6">
              <w:rPr>
                <w:rFonts w:cs="Arial" w:hint="eastAsia"/>
                <w:lang w:eastAsia="zh-CN"/>
              </w:rPr>
              <w:t>41</w:t>
            </w:r>
            <w:r w:rsidRPr="00DF6DD6">
              <w:rPr>
                <w:rFonts w:cs="Arial"/>
                <w:lang w:eastAsia="zh-CN"/>
              </w:rPr>
              <w:t>59</w:t>
            </w:r>
          </w:p>
        </w:tc>
        <w:tc>
          <w:tcPr>
            <w:tcW w:w="481" w:type="pct"/>
            <w:shd w:val="clear" w:color="auto" w:fill="auto"/>
            <w:noWrap/>
            <w:vAlign w:val="center"/>
          </w:tcPr>
          <w:p w14:paraId="0ABCF351" w14:textId="77777777" w:rsidR="00E27F0B" w:rsidRPr="00DF6DD6" w:rsidRDefault="00E27F0B" w:rsidP="0075695C">
            <w:pPr>
              <w:pStyle w:val="TAC"/>
            </w:pPr>
            <w:r w:rsidRPr="00DF6DD6">
              <w:rPr>
                <w:rFonts w:cs="Arial" w:hint="eastAsia"/>
                <w:lang w:eastAsia="zh-CN"/>
              </w:rPr>
              <w:t>10</w:t>
            </w:r>
          </w:p>
        </w:tc>
        <w:tc>
          <w:tcPr>
            <w:tcW w:w="398" w:type="pct"/>
            <w:shd w:val="clear" w:color="auto" w:fill="auto"/>
            <w:noWrap/>
            <w:vAlign w:val="center"/>
          </w:tcPr>
          <w:p w14:paraId="0DCF1104" w14:textId="77777777" w:rsidR="00E27F0B" w:rsidRPr="00DF6DD6" w:rsidRDefault="00E27F0B" w:rsidP="0075695C">
            <w:pPr>
              <w:pStyle w:val="TAC"/>
            </w:pPr>
            <w:r w:rsidRPr="00DF6DD6">
              <w:rPr>
                <w:rFonts w:cs="Arial" w:hint="eastAsia"/>
              </w:rPr>
              <w:t>50</w:t>
            </w:r>
          </w:p>
        </w:tc>
        <w:tc>
          <w:tcPr>
            <w:tcW w:w="721" w:type="pct"/>
            <w:shd w:val="clear" w:color="auto" w:fill="auto"/>
            <w:noWrap/>
            <w:vAlign w:val="center"/>
          </w:tcPr>
          <w:p w14:paraId="5BCC8ED5" w14:textId="77777777" w:rsidR="00E27F0B" w:rsidRPr="00DF6DD6" w:rsidRDefault="00E27F0B" w:rsidP="0075695C">
            <w:pPr>
              <w:pStyle w:val="TAC"/>
            </w:pPr>
            <w:r w:rsidRPr="00DF6DD6">
              <w:rPr>
                <w:rFonts w:cs="Arial" w:hint="eastAsia"/>
              </w:rPr>
              <w:t>415</w:t>
            </w:r>
            <w:r w:rsidRPr="00DF6DD6">
              <w:rPr>
                <w:rFonts w:cs="Arial"/>
              </w:rPr>
              <w:t>9</w:t>
            </w:r>
          </w:p>
        </w:tc>
        <w:tc>
          <w:tcPr>
            <w:tcW w:w="414" w:type="pct"/>
            <w:shd w:val="clear" w:color="auto" w:fill="auto"/>
            <w:noWrap/>
            <w:vAlign w:val="center"/>
          </w:tcPr>
          <w:p w14:paraId="51906D0D" w14:textId="77777777" w:rsidR="00E27F0B" w:rsidRPr="00DF6DD6" w:rsidRDefault="00E27F0B" w:rsidP="0075695C">
            <w:pPr>
              <w:pStyle w:val="TAC"/>
            </w:pPr>
            <w:r w:rsidRPr="00DF6DD6">
              <w:rPr>
                <w:rFonts w:cs="Arial" w:hint="eastAsia"/>
                <w:lang w:eastAsia="zh-CN"/>
              </w:rPr>
              <w:t>N/A</w:t>
            </w:r>
          </w:p>
        </w:tc>
        <w:tc>
          <w:tcPr>
            <w:tcW w:w="549" w:type="pct"/>
            <w:vAlign w:val="center"/>
          </w:tcPr>
          <w:p w14:paraId="2CB4663D" w14:textId="77777777" w:rsidR="00E27F0B" w:rsidRPr="00DF6DD6" w:rsidRDefault="00E27F0B" w:rsidP="0075695C">
            <w:pPr>
              <w:pStyle w:val="TAC"/>
            </w:pPr>
            <w:r w:rsidRPr="00DF6DD6">
              <w:rPr>
                <w:rFonts w:cs="Arial"/>
              </w:rPr>
              <w:t>N/A</w:t>
            </w:r>
          </w:p>
        </w:tc>
      </w:tr>
      <w:tr w:rsidR="00E27F0B" w:rsidRPr="00DF6DD6" w14:paraId="7B9D2DD7" w14:textId="77777777" w:rsidTr="0075695C">
        <w:trPr>
          <w:jc w:val="center"/>
        </w:trPr>
        <w:tc>
          <w:tcPr>
            <w:tcW w:w="1179" w:type="pct"/>
            <w:vMerge w:val="restart"/>
            <w:shd w:val="clear" w:color="auto" w:fill="auto"/>
            <w:vAlign w:val="center"/>
          </w:tcPr>
          <w:p w14:paraId="155D53F5" w14:textId="77777777" w:rsidR="00E27F0B" w:rsidRPr="00DF6DD6" w:rsidRDefault="00E27F0B" w:rsidP="0075695C">
            <w:pPr>
              <w:pStyle w:val="TAC"/>
            </w:pPr>
            <w:r w:rsidRPr="00DF6DD6">
              <w:rPr>
                <w:rFonts w:hint="eastAsia"/>
              </w:rPr>
              <w:t>DC_</w:t>
            </w:r>
            <w:r w:rsidRPr="00DF6DD6">
              <w:t>2</w:t>
            </w:r>
            <w:r w:rsidRPr="00DF6DD6">
              <w:rPr>
                <w:rFonts w:hint="eastAsia"/>
              </w:rPr>
              <w:t>1A</w:t>
            </w:r>
            <w:r w:rsidRPr="00DF6DD6">
              <w:t>_n79</w:t>
            </w:r>
            <w:r w:rsidRPr="00DF6DD6">
              <w:rPr>
                <w:rFonts w:hint="eastAsia"/>
              </w:rPr>
              <w:t>A</w:t>
            </w:r>
          </w:p>
        </w:tc>
        <w:tc>
          <w:tcPr>
            <w:tcW w:w="540" w:type="pct"/>
            <w:shd w:val="clear" w:color="auto" w:fill="auto"/>
            <w:vAlign w:val="center"/>
          </w:tcPr>
          <w:p w14:paraId="386A893D" w14:textId="77777777" w:rsidR="00E27F0B" w:rsidRPr="00DF6DD6" w:rsidRDefault="00E27F0B" w:rsidP="0075695C">
            <w:pPr>
              <w:pStyle w:val="TAC"/>
              <w:rPr>
                <w:rFonts w:eastAsia="MS Mincho"/>
              </w:rPr>
            </w:pPr>
            <w:r w:rsidRPr="00DF6DD6">
              <w:rPr>
                <w:rFonts w:hint="eastAsia"/>
              </w:rPr>
              <w:t>21</w:t>
            </w:r>
          </w:p>
        </w:tc>
        <w:tc>
          <w:tcPr>
            <w:tcW w:w="718" w:type="pct"/>
            <w:shd w:val="clear" w:color="auto" w:fill="auto"/>
            <w:noWrap/>
            <w:vAlign w:val="center"/>
          </w:tcPr>
          <w:p w14:paraId="6A1FBB94" w14:textId="77777777" w:rsidR="00E27F0B" w:rsidRPr="00DF6DD6" w:rsidRDefault="00E27F0B" w:rsidP="0075695C">
            <w:pPr>
              <w:pStyle w:val="TAC"/>
            </w:pPr>
            <w:r w:rsidRPr="00DF6DD6">
              <w:t>1457.5</w:t>
            </w:r>
          </w:p>
        </w:tc>
        <w:tc>
          <w:tcPr>
            <w:tcW w:w="481" w:type="pct"/>
            <w:shd w:val="clear" w:color="auto" w:fill="auto"/>
            <w:noWrap/>
            <w:vAlign w:val="center"/>
          </w:tcPr>
          <w:p w14:paraId="5E6C1579" w14:textId="77777777" w:rsidR="00E27F0B" w:rsidRPr="00DF6DD6" w:rsidRDefault="00E27F0B" w:rsidP="0075695C">
            <w:pPr>
              <w:pStyle w:val="TAC"/>
              <w:rPr>
                <w:rFonts w:eastAsia="MS Mincho"/>
              </w:rPr>
            </w:pPr>
            <w:r w:rsidRPr="00DF6DD6">
              <w:t>5</w:t>
            </w:r>
          </w:p>
        </w:tc>
        <w:tc>
          <w:tcPr>
            <w:tcW w:w="398" w:type="pct"/>
            <w:shd w:val="clear" w:color="auto" w:fill="auto"/>
            <w:noWrap/>
            <w:vAlign w:val="center"/>
          </w:tcPr>
          <w:p w14:paraId="7380B4B2" w14:textId="77777777" w:rsidR="00E27F0B" w:rsidRPr="00DF6DD6" w:rsidRDefault="00E27F0B" w:rsidP="0075695C">
            <w:pPr>
              <w:pStyle w:val="TAC"/>
            </w:pPr>
            <w:r w:rsidRPr="00DF6DD6">
              <w:t>25</w:t>
            </w:r>
          </w:p>
        </w:tc>
        <w:tc>
          <w:tcPr>
            <w:tcW w:w="721" w:type="pct"/>
            <w:shd w:val="clear" w:color="auto" w:fill="auto"/>
            <w:noWrap/>
            <w:vAlign w:val="center"/>
          </w:tcPr>
          <w:p w14:paraId="2BA10687" w14:textId="77777777" w:rsidR="00E27F0B" w:rsidRPr="00DF6DD6" w:rsidRDefault="00E27F0B" w:rsidP="0075695C">
            <w:pPr>
              <w:pStyle w:val="TAC"/>
            </w:pPr>
            <w:r w:rsidRPr="00DF6DD6">
              <w:rPr>
                <w:rFonts w:hint="eastAsia"/>
              </w:rPr>
              <w:t>1505.5</w:t>
            </w:r>
          </w:p>
        </w:tc>
        <w:tc>
          <w:tcPr>
            <w:tcW w:w="414" w:type="pct"/>
            <w:shd w:val="clear" w:color="auto" w:fill="auto"/>
            <w:noWrap/>
            <w:vAlign w:val="center"/>
          </w:tcPr>
          <w:p w14:paraId="5B84383E" w14:textId="77777777" w:rsidR="00E27F0B" w:rsidRPr="00DF6DD6" w:rsidRDefault="00E27F0B" w:rsidP="0075695C">
            <w:pPr>
              <w:pStyle w:val="TAC"/>
            </w:pPr>
            <w:r w:rsidRPr="00DF6DD6">
              <w:rPr>
                <w:rFonts w:hint="eastAsia"/>
              </w:rPr>
              <w:t>18.4</w:t>
            </w:r>
          </w:p>
        </w:tc>
        <w:tc>
          <w:tcPr>
            <w:tcW w:w="549" w:type="pct"/>
            <w:vAlign w:val="center"/>
          </w:tcPr>
          <w:p w14:paraId="7A6E7C22" w14:textId="77777777" w:rsidR="00E27F0B" w:rsidRPr="00DF6DD6" w:rsidRDefault="00E27F0B" w:rsidP="0075695C">
            <w:pPr>
              <w:pStyle w:val="TAC"/>
            </w:pPr>
            <w:r w:rsidRPr="00DF6DD6">
              <w:rPr>
                <w:rFonts w:hint="eastAsia"/>
              </w:rPr>
              <w:t>IMD3</w:t>
            </w:r>
          </w:p>
        </w:tc>
      </w:tr>
      <w:tr w:rsidR="00E27F0B" w:rsidRPr="00DF6DD6" w14:paraId="3410DB6D" w14:textId="77777777" w:rsidTr="0075695C">
        <w:trPr>
          <w:jc w:val="center"/>
        </w:trPr>
        <w:tc>
          <w:tcPr>
            <w:tcW w:w="1179" w:type="pct"/>
            <w:vMerge/>
            <w:shd w:val="clear" w:color="auto" w:fill="auto"/>
            <w:vAlign w:val="center"/>
          </w:tcPr>
          <w:p w14:paraId="57F49D4C" w14:textId="77777777" w:rsidR="00E27F0B" w:rsidRPr="00DF6DD6" w:rsidRDefault="00E27F0B" w:rsidP="0075695C">
            <w:pPr>
              <w:pStyle w:val="TAC"/>
            </w:pPr>
          </w:p>
        </w:tc>
        <w:tc>
          <w:tcPr>
            <w:tcW w:w="540" w:type="pct"/>
            <w:shd w:val="clear" w:color="auto" w:fill="auto"/>
            <w:vAlign w:val="center"/>
          </w:tcPr>
          <w:p w14:paraId="5E4340C1" w14:textId="77777777" w:rsidR="00E27F0B" w:rsidRPr="00DF6DD6" w:rsidRDefault="00E27F0B" w:rsidP="0075695C">
            <w:pPr>
              <w:pStyle w:val="TAC"/>
              <w:rPr>
                <w:rFonts w:eastAsia="MS Mincho"/>
              </w:rPr>
            </w:pPr>
            <w:r w:rsidRPr="00DF6DD6">
              <w:t>n</w:t>
            </w:r>
            <w:r w:rsidRPr="00DF6DD6">
              <w:rPr>
                <w:rFonts w:hint="eastAsia"/>
              </w:rPr>
              <w:t>7</w:t>
            </w:r>
            <w:r w:rsidRPr="00DF6DD6">
              <w:t>9</w:t>
            </w:r>
          </w:p>
        </w:tc>
        <w:tc>
          <w:tcPr>
            <w:tcW w:w="718" w:type="pct"/>
            <w:shd w:val="clear" w:color="auto" w:fill="auto"/>
            <w:noWrap/>
            <w:vAlign w:val="center"/>
          </w:tcPr>
          <w:p w14:paraId="55180547" w14:textId="77777777" w:rsidR="00E27F0B" w:rsidRPr="00DF6DD6" w:rsidRDefault="00E27F0B" w:rsidP="0075695C">
            <w:pPr>
              <w:pStyle w:val="TAC"/>
            </w:pPr>
            <w:r w:rsidRPr="00DF6DD6">
              <w:t>4420.5</w:t>
            </w:r>
          </w:p>
        </w:tc>
        <w:tc>
          <w:tcPr>
            <w:tcW w:w="481" w:type="pct"/>
            <w:shd w:val="clear" w:color="auto" w:fill="auto"/>
            <w:noWrap/>
            <w:vAlign w:val="center"/>
          </w:tcPr>
          <w:p w14:paraId="158F547B" w14:textId="77777777" w:rsidR="00E27F0B" w:rsidRPr="00DF6DD6" w:rsidRDefault="00E27F0B" w:rsidP="0075695C">
            <w:pPr>
              <w:pStyle w:val="TAC"/>
              <w:rPr>
                <w:rFonts w:eastAsia="MS Mincho"/>
              </w:rPr>
            </w:pPr>
            <w:r w:rsidRPr="00DF6DD6">
              <w:t>40</w:t>
            </w:r>
          </w:p>
        </w:tc>
        <w:tc>
          <w:tcPr>
            <w:tcW w:w="398" w:type="pct"/>
            <w:shd w:val="clear" w:color="auto" w:fill="auto"/>
            <w:noWrap/>
            <w:vAlign w:val="center"/>
          </w:tcPr>
          <w:p w14:paraId="36A8A470" w14:textId="77777777" w:rsidR="00E27F0B" w:rsidRPr="00DF6DD6" w:rsidRDefault="00E27F0B" w:rsidP="0075695C">
            <w:pPr>
              <w:pStyle w:val="TAC"/>
            </w:pPr>
            <w:r w:rsidRPr="00DF6DD6">
              <w:rPr>
                <w:rFonts w:hint="eastAsia"/>
              </w:rPr>
              <w:t>216</w:t>
            </w:r>
          </w:p>
        </w:tc>
        <w:tc>
          <w:tcPr>
            <w:tcW w:w="721" w:type="pct"/>
            <w:shd w:val="clear" w:color="auto" w:fill="auto"/>
            <w:noWrap/>
            <w:vAlign w:val="center"/>
          </w:tcPr>
          <w:p w14:paraId="7EB9278A" w14:textId="77777777" w:rsidR="00E27F0B" w:rsidRPr="00DF6DD6" w:rsidRDefault="00E27F0B" w:rsidP="0075695C">
            <w:pPr>
              <w:pStyle w:val="TAC"/>
            </w:pPr>
            <w:r w:rsidRPr="00DF6DD6">
              <w:t>4420.5</w:t>
            </w:r>
          </w:p>
        </w:tc>
        <w:tc>
          <w:tcPr>
            <w:tcW w:w="414" w:type="pct"/>
            <w:shd w:val="clear" w:color="auto" w:fill="auto"/>
            <w:noWrap/>
            <w:vAlign w:val="center"/>
          </w:tcPr>
          <w:p w14:paraId="202EC495" w14:textId="77777777" w:rsidR="00E27F0B" w:rsidRPr="00DF6DD6" w:rsidRDefault="00E27F0B" w:rsidP="0075695C">
            <w:pPr>
              <w:pStyle w:val="TAC"/>
            </w:pPr>
            <w:r w:rsidRPr="00DF6DD6">
              <w:t>N/A</w:t>
            </w:r>
          </w:p>
        </w:tc>
        <w:tc>
          <w:tcPr>
            <w:tcW w:w="549" w:type="pct"/>
            <w:vAlign w:val="center"/>
          </w:tcPr>
          <w:p w14:paraId="3D384DE3" w14:textId="77777777" w:rsidR="00E27F0B" w:rsidRPr="00DF6DD6" w:rsidRDefault="00E27F0B" w:rsidP="0075695C">
            <w:pPr>
              <w:pStyle w:val="TAC"/>
            </w:pPr>
            <w:r w:rsidRPr="00DF6DD6">
              <w:rPr>
                <w:rFonts w:hint="eastAsia"/>
              </w:rPr>
              <w:t>N/A</w:t>
            </w:r>
          </w:p>
        </w:tc>
      </w:tr>
      <w:tr w:rsidR="00E27F0B" w:rsidRPr="00DF6DD6" w14:paraId="5FE23AC1" w14:textId="77777777" w:rsidTr="0075695C">
        <w:trPr>
          <w:jc w:val="center"/>
        </w:trPr>
        <w:tc>
          <w:tcPr>
            <w:tcW w:w="1179" w:type="pct"/>
            <w:vMerge w:val="restart"/>
            <w:shd w:val="clear" w:color="auto" w:fill="auto"/>
            <w:vAlign w:val="center"/>
          </w:tcPr>
          <w:p w14:paraId="05BEB5E6" w14:textId="77777777" w:rsidR="00E27F0B" w:rsidRPr="00DF6DD6" w:rsidRDefault="00E27F0B" w:rsidP="0075695C">
            <w:pPr>
              <w:pStyle w:val="TAC"/>
            </w:pPr>
            <w:r w:rsidRPr="00DF6DD6">
              <w:rPr>
                <w:rFonts w:cs="Arial"/>
                <w:lang w:eastAsia="ja-JP"/>
              </w:rPr>
              <w:t>DC_26A_n41A</w:t>
            </w:r>
          </w:p>
        </w:tc>
        <w:tc>
          <w:tcPr>
            <w:tcW w:w="540" w:type="pct"/>
            <w:shd w:val="clear" w:color="auto" w:fill="auto"/>
            <w:vAlign w:val="center"/>
          </w:tcPr>
          <w:p w14:paraId="0054EF1B" w14:textId="77777777" w:rsidR="00E27F0B" w:rsidRPr="00DF6DD6" w:rsidRDefault="00E27F0B" w:rsidP="0075695C">
            <w:pPr>
              <w:pStyle w:val="TAC"/>
            </w:pPr>
            <w:r w:rsidRPr="00DF6DD6">
              <w:t>26</w:t>
            </w:r>
          </w:p>
        </w:tc>
        <w:tc>
          <w:tcPr>
            <w:tcW w:w="718" w:type="pct"/>
            <w:shd w:val="clear" w:color="auto" w:fill="auto"/>
            <w:noWrap/>
            <w:vAlign w:val="center"/>
          </w:tcPr>
          <w:p w14:paraId="55659B46" w14:textId="77777777" w:rsidR="00E27F0B" w:rsidRPr="00DF6DD6" w:rsidRDefault="00E27F0B" w:rsidP="0075695C">
            <w:pPr>
              <w:pStyle w:val="TAC"/>
            </w:pPr>
            <w:r w:rsidRPr="00DF6DD6">
              <w:t>839</w:t>
            </w:r>
          </w:p>
        </w:tc>
        <w:tc>
          <w:tcPr>
            <w:tcW w:w="481" w:type="pct"/>
            <w:shd w:val="clear" w:color="auto" w:fill="auto"/>
            <w:noWrap/>
            <w:vAlign w:val="center"/>
          </w:tcPr>
          <w:p w14:paraId="3602BCAD" w14:textId="77777777" w:rsidR="00E27F0B" w:rsidRPr="00DF6DD6" w:rsidRDefault="00E27F0B" w:rsidP="0075695C">
            <w:pPr>
              <w:pStyle w:val="TAC"/>
            </w:pPr>
            <w:r w:rsidRPr="00DF6DD6">
              <w:t>5</w:t>
            </w:r>
          </w:p>
        </w:tc>
        <w:tc>
          <w:tcPr>
            <w:tcW w:w="398" w:type="pct"/>
            <w:shd w:val="clear" w:color="auto" w:fill="auto"/>
            <w:noWrap/>
            <w:vAlign w:val="center"/>
          </w:tcPr>
          <w:p w14:paraId="220CFE75" w14:textId="77777777" w:rsidR="00E27F0B" w:rsidRPr="00DF6DD6" w:rsidRDefault="00E27F0B" w:rsidP="0075695C">
            <w:pPr>
              <w:pStyle w:val="TAC"/>
            </w:pPr>
            <w:r w:rsidRPr="00DF6DD6">
              <w:t>25</w:t>
            </w:r>
          </w:p>
        </w:tc>
        <w:tc>
          <w:tcPr>
            <w:tcW w:w="721" w:type="pct"/>
            <w:shd w:val="clear" w:color="auto" w:fill="auto"/>
            <w:noWrap/>
            <w:vAlign w:val="center"/>
          </w:tcPr>
          <w:p w14:paraId="678A9E86" w14:textId="77777777" w:rsidR="00E27F0B" w:rsidRPr="00DF6DD6" w:rsidRDefault="00E27F0B" w:rsidP="0075695C">
            <w:pPr>
              <w:pStyle w:val="TAC"/>
            </w:pPr>
            <w:r w:rsidRPr="00DF6DD6">
              <w:t>884</w:t>
            </w:r>
          </w:p>
        </w:tc>
        <w:tc>
          <w:tcPr>
            <w:tcW w:w="414" w:type="pct"/>
            <w:shd w:val="clear" w:color="auto" w:fill="auto"/>
            <w:noWrap/>
            <w:vAlign w:val="center"/>
          </w:tcPr>
          <w:p w14:paraId="4BF07A95" w14:textId="77777777" w:rsidR="00E27F0B" w:rsidRPr="00DF6DD6" w:rsidRDefault="00E27F0B" w:rsidP="0075695C">
            <w:pPr>
              <w:pStyle w:val="TAC"/>
            </w:pPr>
            <w:r w:rsidRPr="00DF6DD6">
              <w:t>15.6</w:t>
            </w:r>
          </w:p>
        </w:tc>
        <w:tc>
          <w:tcPr>
            <w:tcW w:w="549" w:type="pct"/>
            <w:vAlign w:val="center"/>
          </w:tcPr>
          <w:p w14:paraId="639B824A" w14:textId="77777777" w:rsidR="00E27F0B" w:rsidRPr="00DF6DD6" w:rsidRDefault="00E27F0B" w:rsidP="0075695C">
            <w:pPr>
              <w:pStyle w:val="TAC"/>
            </w:pPr>
            <w:r w:rsidRPr="00DF6DD6">
              <w:t>IMD3</w:t>
            </w:r>
            <w:r w:rsidRPr="00DF6DD6">
              <w:rPr>
                <w:vertAlign w:val="superscript"/>
              </w:rPr>
              <w:t>3</w:t>
            </w:r>
          </w:p>
        </w:tc>
      </w:tr>
      <w:tr w:rsidR="00E27F0B" w:rsidRPr="00DF6DD6" w14:paraId="545AF6BF" w14:textId="77777777" w:rsidTr="0075695C">
        <w:trPr>
          <w:jc w:val="center"/>
        </w:trPr>
        <w:tc>
          <w:tcPr>
            <w:tcW w:w="1179" w:type="pct"/>
            <w:vMerge/>
            <w:shd w:val="clear" w:color="auto" w:fill="auto"/>
            <w:vAlign w:val="center"/>
          </w:tcPr>
          <w:p w14:paraId="04F4F135" w14:textId="77777777" w:rsidR="00E27F0B" w:rsidRPr="00DF6DD6" w:rsidRDefault="00E27F0B" w:rsidP="0075695C">
            <w:pPr>
              <w:pStyle w:val="TAC"/>
            </w:pPr>
          </w:p>
        </w:tc>
        <w:tc>
          <w:tcPr>
            <w:tcW w:w="540" w:type="pct"/>
            <w:shd w:val="clear" w:color="auto" w:fill="auto"/>
            <w:vAlign w:val="center"/>
          </w:tcPr>
          <w:p w14:paraId="43D631BB" w14:textId="77777777" w:rsidR="00E27F0B" w:rsidRPr="00DF6DD6" w:rsidRDefault="00E27F0B" w:rsidP="0075695C">
            <w:pPr>
              <w:pStyle w:val="TAC"/>
            </w:pPr>
            <w:r w:rsidRPr="00DF6DD6">
              <w:t>n41</w:t>
            </w:r>
          </w:p>
        </w:tc>
        <w:tc>
          <w:tcPr>
            <w:tcW w:w="718" w:type="pct"/>
            <w:shd w:val="clear" w:color="auto" w:fill="auto"/>
            <w:noWrap/>
            <w:vAlign w:val="center"/>
          </w:tcPr>
          <w:p w14:paraId="0B3EA49C" w14:textId="77777777" w:rsidR="00E27F0B" w:rsidRPr="00DF6DD6" w:rsidRDefault="00E27F0B" w:rsidP="0075695C">
            <w:pPr>
              <w:pStyle w:val="TAC"/>
            </w:pPr>
            <w:r w:rsidRPr="00DF6DD6">
              <w:t>2562</w:t>
            </w:r>
          </w:p>
        </w:tc>
        <w:tc>
          <w:tcPr>
            <w:tcW w:w="481" w:type="pct"/>
            <w:shd w:val="clear" w:color="auto" w:fill="auto"/>
            <w:noWrap/>
            <w:vAlign w:val="center"/>
          </w:tcPr>
          <w:p w14:paraId="7D3DA7B2" w14:textId="77777777" w:rsidR="00E27F0B" w:rsidRPr="00DF6DD6" w:rsidRDefault="00E27F0B" w:rsidP="0075695C">
            <w:pPr>
              <w:pStyle w:val="TAC"/>
            </w:pPr>
            <w:r w:rsidRPr="00DF6DD6">
              <w:t>10</w:t>
            </w:r>
          </w:p>
        </w:tc>
        <w:tc>
          <w:tcPr>
            <w:tcW w:w="398" w:type="pct"/>
            <w:shd w:val="clear" w:color="auto" w:fill="auto"/>
            <w:noWrap/>
            <w:vAlign w:val="center"/>
          </w:tcPr>
          <w:p w14:paraId="41574C41" w14:textId="77777777" w:rsidR="00E27F0B" w:rsidRPr="00DF6DD6" w:rsidRDefault="00E27F0B" w:rsidP="0075695C">
            <w:pPr>
              <w:pStyle w:val="TAC"/>
            </w:pPr>
            <w:r w:rsidRPr="00DF6DD6">
              <w:t>50</w:t>
            </w:r>
          </w:p>
        </w:tc>
        <w:tc>
          <w:tcPr>
            <w:tcW w:w="721" w:type="pct"/>
            <w:shd w:val="clear" w:color="auto" w:fill="auto"/>
            <w:noWrap/>
            <w:vAlign w:val="center"/>
          </w:tcPr>
          <w:p w14:paraId="4D15255E" w14:textId="77777777" w:rsidR="00E27F0B" w:rsidRPr="00DF6DD6" w:rsidRDefault="00E27F0B" w:rsidP="0075695C">
            <w:pPr>
              <w:pStyle w:val="TAC"/>
            </w:pPr>
            <w:r w:rsidRPr="00DF6DD6">
              <w:t>2562</w:t>
            </w:r>
          </w:p>
        </w:tc>
        <w:tc>
          <w:tcPr>
            <w:tcW w:w="414" w:type="pct"/>
            <w:shd w:val="clear" w:color="auto" w:fill="auto"/>
            <w:noWrap/>
            <w:vAlign w:val="center"/>
          </w:tcPr>
          <w:p w14:paraId="3F475320" w14:textId="77777777" w:rsidR="00E27F0B" w:rsidRPr="00DF6DD6" w:rsidRDefault="00E27F0B" w:rsidP="0075695C">
            <w:pPr>
              <w:pStyle w:val="TAC"/>
            </w:pPr>
            <w:r w:rsidRPr="00DF6DD6">
              <w:t>N/A</w:t>
            </w:r>
          </w:p>
        </w:tc>
        <w:tc>
          <w:tcPr>
            <w:tcW w:w="549" w:type="pct"/>
            <w:vAlign w:val="center"/>
          </w:tcPr>
          <w:p w14:paraId="2E4CD382" w14:textId="77777777" w:rsidR="00E27F0B" w:rsidRPr="00DF6DD6" w:rsidRDefault="00E27F0B" w:rsidP="0075695C">
            <w:pPr>
              <w:pStyle w:val="TAC"/>
            </w:pPr>
            <w:r w:rsidRPr="00DF6DD6">
              <w:t>N/A</w:t>
            </w:r>
          </w:p>
        </w:tc>
      </w:tr>
      <w:tr w:rsidR="00E27F0B" w:rsidRPr="00DF6DD6" w14:paraId="1CBACB3A" w14:textId="77777777" w:rsidTr="0075695C">
        <w:trPr>
          <w:jc w:val="center"/>
        </w:trPr>
        <w:tc>
          <w:tcPr>
            <w:tcW w:w="1179" w:type="pct"/>
            <w:vMerge w:val="restart"/>
            <w:shd w:val="clear" w:color="auto" w:fill="auto"/>
            <w:vAlign w:val="center"/>
          </w:tcPr>
          <w:p w14:paraId="40B8D308" w14:textId="77777777" w:rsidR="00E27F0B" w:rsidRPr="00DF6DD6" w:rsidRDefault="00E27F0B" w:rsidP="0075695C">
            <w:pPr>
              <w:pStyle w:val="TAC"/>
            </w:pPr>
            <w:r w:rsidRPr="00DF6DD6">
              <w:rPr>
                <w:rFonts w:eastAsia="Yu Mincho" w:cs="Arial"/>
                <w:szCs w:val="24"/>
                <w:lang w:val="en-US" w:eastAsia="ja-JP"/>
              </w:rPr>
              <w:t>DC</w:t>
            </w:r>
            <w:r w:rsidRPr="00DF6DD6">
              <w:rPr>
                <w:rFonts w:eastAsia="Yu Mincho" w:cs="Arial"/>
                <w:szCs w:val="24"/>
                <w:lang w:val="en-US"/>
              </w:rPr>
              <w:t>_</w:t>
            </w:r>
            <w:r w:rsidRPr="00DF6DD6">
              <w:rPr>
                <w:rFonts w:eastAsia="Yu Mincho" w:cs="Arial"/>
                <w:szCs w:val="24"/>
                <w:lang w:val="en-US" w:eastAsia="ja-JP"/>
              </w:rPr>
              <w:t>28A</w:t>
            </w:r>
            <w:r w:rsidRPr="00DF6DD6">
              <w:rPr>
                <w:rFonts w:eastAsia="Yu Mincho" w:cs="Arial"/>
                <w:szCs w:val="24"/>
                <w:lang w:val="en-US"/>
              </w:rPr>
              <w:t>_n</w:t>
            </w:r>
            <w:r w:rsidRPr="00DF6DD6">
              <w:rPr>
                <w:rFonts w:eastAsia="Yu Mincho" w:cs="Arial"/>
                <w:szCs w:val="24"/>
                <w:lang w:val="en-US" w:eastAsia="ja-JP"/>
              </w:rPr>
              <w:t>51</w:t>
            </w:r>
            <w:r w:rsidRPr="00DF6DD6">
              <w:rPr>
                <w:rFonts w:eastAsia="Yu Mincho" w:cs="Arial"/>
                <w:szCs w:val="24"/>
                <w:lang w:val="en-US"/>
              </w:rPr>
              <w:t>A</w:t>
            </w:r>
          </w:p>
        </w:tc>
        <w:tc>
          <w:tcPr>
            <w:tcW w:w="540" w:type="pct"/>
            <w:shd w:val="clear" w:color="auto" w:fill="auto"/>
            <w:vAlign w:val="center"/>
          </w:tcPr>
          <w:p w14:paraId="0D84A4FD" w14:textId="77777777" w:rsidR="00E27F0B" w:rsidRPr="00DF6DD6" w:rsidRDefault="00E27F0B" w:rsidP="0075695C">
            <w:pPr>
              <w:pStyle w:val="TAC"/>
              <w:rPr>
                <w:rFonts w:eastAsia="MS Mincho"/>
              </w:rPr>
            </w:pPr>
            <w:r w:rsidRPr="00DF6DD6">
              <w:rPr>
                <w:rFonts w:eastAsia="Yu Mincho" w:cs="Arial"/>
                <w:szCs w:val="24"/>
                <w:lang w:val="en-US" w:eastAsia="ja-JP"/>
              </w:rPr>
              <w:t>28</w:t>
            </w:r>
          </w:p>
        </w:tc>
        <w:tc>
          <w:tcPr>
            <w:tcW w:w="718" w:type="pct"/>
            <w:shd w:val="clear" w:color="auto" w:fill="auto"/>
            <w:noWrap/>
            <w:vAlign w:val="center"/>
          </w:tcPr>
          <w:p w14:paraId="34BA3189" w14:textId="77777777" w:rsidR="00E27F0B" w:rsidRPr="00DF6DD6" w:rsidRDefault="00E27F0B" w:rsidP="0075695C">
            <w:pPr>
              <w:pStyle w:val="TAC"/>
            </w:pPr>
            <w:r w:rsidRPr="00DF6DD6">
              <w:rPr>
                <w:rFonts w:cs="Arial"/>
                <w:szCs w:val="18"/>
                <w:lang w:eastAsia="ko-KR"/>
              </w:rPr>
              <w:t>742.3</w:t>
            </w:r>
          </w:p>
        </w:tc>
        <w:tc>
          <w:tcPr>
            <w:tcW w:w="481" w:type="pct"/>
            <w:shd w:val="clear" w:color="auto" w:fill="auto"/>
            <w:noWrap/>
            <w:vAlign w:val="center"/>
          </w:tcPr>
          <w:p w14:paraId="660B3460" w14:textId="77777777" w:rsidR="00E27F0B" w:rsidRPr="00DF6DD6" w:rsidRDefault="00E27F0B" w:rsidP="0075695C">
            <w:pPr>
              <w:pStyle w:val="TAC"/>
              <w:rPr>
                <w:rFonts w:eastAsia="MS Mincho"/>
              </w:rPr>
            </w:pPr>
            <w:r w:rsidRPr="00DF6DD6">
              <w:rPr>
                <w:rFonts w:cs="Arial"/>
                <w:szCs w:val="18"/>
                <w:lang w:eastAsia="ko-KR"/>
              </w:rPr>
              <w:t>5</w:t>
            </w:r>
          </w:p>
        </w:tc>
        <w:tc>
          <w:tcPr>
            <w:tcW w:w="398" w:type="pct"/>
            <w:shd w:val="clear" w:color="auto" w:fill="auto"/>
            <w:noWrap/>
            <w:vAlign w:val="center"/>
          </w:tcPr>
          <w:p w14:paraId="56E53E62" w14:textId="77777777" w:rsidR="00E27F0B" w:rsidRPr="00DF6DD6" w:rsidRDefault="00E27F0B" w:rsidP="0075695C">
            <w:pPr>
              <w:pStyle w:val="TAC"/>
            </w:pPr>
            <w:r w:rsidRPr="00DF6DD6">
              <w:rPr>
                <w:rFonts w:cs="Arial"/>
                <w:szCs w:val="18"/>
                <w:lang w:eastAsia="ko-KR"/>
              </w:rPr>
              <w:t>25</w:t>
            </w:r>
          </w:p>
        </w:tc>
        <w:tc>
          <w:tcPr>
            <w:tcW w:w="721" w:type="pct"/>
            <w:shd w:val="clear" w:color="auto" w:fill="auto"/>
            <w:noWrap/>
            <w:vAlign w:val="center"/>
          </w:tcPr>
          <w:p w14:paraId="33972AF1" w14:textId="77777777" w:rsidR="00E27F0B" w:rsidRPr="00DF6DD6" w:rsidRDefault="00E27F0B" w:rsidP="0075695C">
            <w:pPr>
              <w:pStyle w:val="TAC"/>
            </w:pPr>
            <w:r w:rsidRPr="00DF6DD6">
              <w:rPr>
                <w:rFonts w:cs="Arial"/>
                <w:szCs w:val="18"/>
                <w:lang w:eastAsia="ko-KR"/>
              </w:rPr>
              <w:t>797.3</w:t>
            </w:r>
          </w:p>
        </w:tc>
        <w:tc>
          <w:tcPr>
            <w:tcW w:w="414" w:type="pct"/>
            <w:shd w:val="clear" w:color="auto" w:fill="auto"/>
            <w:noWrap/>
            <w:vAlign w:val="center"/>
          </w:tcPr>
          <w:p w14:paraId="49572443" w14:textId="77777777" w:rsidR="00E27F0B" w:rsidRPr="00DF6DD6" w:rsidRDefault="00E27F0B" w:rsidP="0075695C">
            <w:pPr>
              <w:pStyle w:val="TAC"/>
            </w:pPr>
            <w:r w:rsidRPr="00DF6DD6">
              <w:rPr>
                <w:rFonts w:eastAsia="Yu Mincho" w:cs="Arial"/>
                <w:lang w:eastAsia="ja-JP"/>
              </w:rPr>
              <w:t>5</w:t>
            </w:r>
          </w:p>
        </w:tc>
        <w:tc>
          <w:tcPr>
            <w:tcW w:w="549" w:type="pct"/>
            <w:vAlign w:val="center"/>
          </w:tcPr>
          <w:p w14:paraId="2F16E779" w14:textId="77777777" w:rsidR="00E27F0B" w:rsidRPr="00DF6DD6" w:rsidRDefault="00E27F0B" w:rsidP="0075695C">
            <w:pPr>
              <w:pStyle w:val="TAC"/>
            </w:pPr>
            <w:r w:rsidRPr="00DF6DD6">
              <w:rPr>
                <w:rFonts w:eastAsia="Yu Mincho" w:cs="Arial"/>
                <w:szCs w:val="24"/>
                <w:lang w:val="en-US" w:eastAsia="ja-JP"/>
              </w:rPr>
              <w:t>IMD4</w:t>
            </w:r>
          </w:p>
        </w:tc>
      </w:tr>
      <w:tr w:rsidR="00E27F0B" w:rsidRPr="00DF6DD6" w14:paraId="18D90EB5" w14:textId="77777777" w:rsidTr="0075695C">
        <w:trPr>
          <w:jc w:val="center"/>
        </w:trPr>
        <w:tc>
          <w:tcPr>
            <w:tcW w:w="1179" w:type="pct"/>
            <w:vMerge/>
            <w:shd w:val="clear" w:color="auto" w:fill="auto"/>
            <w:vAlign w:val="center"/>
          </w:tcPr>
          <w:p w14:paraId="45132160" w14:textId="77777777" w:rsidR="00E27F0B" w:rsidRPr="00DF6DD6" w:rsidRDefault="00E27F0B" w:rsidP="0075695C">
            <w:pPr>
              <w:pStyle w:val="TAC"/>
            </w:pPr>
          </w:p>
        </w:tc>
        <w:tc>
          <w:tcPr>
            <w:tcW w:w="540" w:type="pct"/>
            <w:shd w:val="clear" w:color="auto" w:fill="auto"/>
            <w:vAlign w:val="center"/>
          </w:tcPr>
          <w:p w14:paraId="09F42749" w14:textId="77777777" w:rsidR="00E27F0B" w:rsidRPr="00DF6DD6" w:rsidRDefault="00E27F0B" w:rsidP="0075695C">
            <w:pPr>
              <w:pStyle w:val="TAC"/>
              <w:rPr>
                <w:rFonts w:eastAsia="MS Mincho"/>
              </w:rPr>
            </w:pPr>
            <w:r w:rsidRPr="00DF6DD6">
              <w:rPr>
                <w:rFonts w:eastAsia="Yu Mincho" w:cs="Arial"/>
                <w:szCs w:val="24"/>
                <w:lang w:val="en-US" w:eastAsia="ja-JP"/>
              </w:rPr>
              <w:t>n51</w:t>
            </w:r>
          </w:p>
        </w:tc>
        <w:tc>
          <w:tcPr>
            <w:tcW w:w="718" w:type="pct"/>
            <w:shd w:val="clear" w:color="auto" w:fill="auto"/>
            <w:noWrap/>
            <w:vAlign w:val="center"/>
          </w:tcPr>
          <w:p w14:paraId="7693D2F7" w14:textId="77777777" w:rsidR="00E27F0B" w:rsidRPr="00DF6DD6" w:rsidRDefault="00E27F0B" w:rsidP="0075695C">
            <w:pPr>
              <w:pStyle w:val="TAC"/>
            </w:pPr>
            <w:r w:rsidRPr="00DF6DD6">
              <w:rPr>
                <w:rFonts w:cs="Arial"/>
                <w:lang w:eastAsia="ja-JP"/>
              </w:rPr>
              <w:t>1429.5</w:t>
            </w:r>
          </w:p>
        </w:tc>
        <w:tc>
          <w:tcPr>
            <w:tcW w:w="481" w:type="pct"/>
            <w:shd w:val="clear" w:color="auto" w:fill="auto"/>
            <w:noWrap/>
            <w:vAlign w:val="center"/>
          </w:tcPr>
          <w:p w14:paraId="20113775" w14:textId="77777777" w:rsidR="00E27F0B" w:rsidRPr="00DF6DD6" w:rsidRDefault="00E27F0B" w:rsidP="0075695C">
            <w:pPr>
              <w:pStyle w:val="TAC"/>
              <w:rPr>
                <w:rFonts w:eastAsia="MS Mincho"/>
              </w:rPr>
            </w:pPr>
            <w:r w:rsidRPr="00DF6DD6">
              <w:rPr>
                <w:rFonts w:cs="Arial"/>
                <w:lang w:eastAsia="ja-JP"/>
              </w:rPr>
              <w:t>5</w:t>
            </w:r>
          </w:p>
        </w:tc>
        <w:tc>
          <w:tcPr>
            <w:tcW w:w="398" w:type="pct"/>
            <w:shd w:val="clear" w:color="auto" w:fill="auto"/>
            <w:noWrap/>
            <w:vAlign w:val="center"/>
          </w:tcPr>
          <w:p w14:paraId="4F89425E" w14:textId="77777777" w:rsidR="00E27F0B" w:rsidRPr="00DF6DD6" w:rsidRDefault="00E27F0B" w:rsidP="0075695C">
            <w:pPr>
              <w:pStyle w:val="TAC"/>
            </w:pPr>
            <w:r w:rsidRPr="00DF6DD6">
              <w:rPr>
                <w:rFonts w:eastAsia="Yu Mincho" w:cs="Arial"/>
                <w:szCs w:val="24"/>
                <w:lang w:val="en-US"/>
              </w:rPr>
              <w:t>25</w:t>
            </w:r>
          </w:p>
        </w:tc>
        <w:tc>
          <w:tcPr>
            <w:tcW w:w="721" w:type="pct"/>
            <w:shd w:val="clear" w:color="auto" w:fill="auto"/>
            <w:noWrap/>
            <w:vAlign w:val="center"/>
          </w:tcPr>
          <w:p w14:paraId="5FC3F932" w14:textId="77777777" w:rsidR="00E27F0B" w:rsidRPr="00DF6DD6" w:rsidRDefault="00E27F0B" w:rsidP="0075695C">
            <w:pPr>
              <w:pStyle w:val="TAC"/>
            </w:pPr>
            <w:r w:rsidRPr="00DF6DD6">
              <w:rPr>
                <w:rFonts w:cs="Arial"/>
              </w:rPr>
              <w:t>1429.5</w:t>
            </w:r>
          </w:p>
        </w:tc>
        <w:tc>
          <w:tcPr>
            <w:tcW w:w="414" w:type="pct"/>
            <w:shd w:val="clear" w:color="auto" w:fill="auto"/>
            <w:noWrap/>
            <w:vAlign w:val="center"/>
          </w:tcPr>
          <w:p w14:paraId="7C3BE653" w14:textId="77777777" w:rsidR="00E27F0B" w:rsidRPr="00DF6DD6" w:rsidRDefault="00E27F0B" w:rsidP="0075695C">
            <w:pPr>
              <w:pStyle w:val="TAC"/>
            </w:pPr>
            <w:r w:rsidRPr="00DF6DD6">
              <w:rPr>
                <w:rFonts w:eastAsia="Yu Mincho" w:cs="Arial"/>
                <w:lang w:eastAsia="ja-JP"/>
              </w:rPr>
              <w:t>N/A</w:t>
            </w:r>
          </w:p>
        </w:tc>
        <w:tc>
          <w:tcPr>
            <w:tcW w:w="549" w:type="pct"/>
            <w:vAlign w:val="center"/>
          </w:tcPr>
          <w:p w14:paraId="21000553" w14:textId="77777777" w:rsidR="00E27F0B" w:rsidRPr="00DF6DD6" w:rsidRDefault="00E27F0B" w:rsidP="0075695C">
            <w:pPr>
              <w:pStyle w:val="TAC"/>
            </w:pPr>
            <w:r w:rsidRPr="00DF6DD6">
              <w:rPr>
                <w:rFonts w:eastAsia="Yu Mincho" w:cs="Arial"/>
                <w:szCs w:val="24"/>
                <w:lang w:val="en-US" w:eastAsia="ja-JP"/>
              </w:rPr>
              <w:t>N/A</w:t>
            </w:r>
          </w:p>
        </w:tc>
      </w:tr>
      <w:tr w:rsidR="00E27F0B" w:rsidRPr="00DF6DD6" w14:paraId="669FB4EA" w14:textId="77777777" w:rsidTr="0075695C">
        <w:trPr>
          <w:jc w:val="center"/>
        </w:trPr>
        <w:tc>
          <w:tcPr>
            <w:tcW w:w="1179" w:type="pct"/>
            <w:vMerge w:val="restart"/>
            <w:shd w:val="clear" w:color="auto" w:fill="auto"/>
            <w:vAlign w:val="center"/>
          </w:tcPr>
          <w:p w14:paraId="5A15E927" w14:textId="77777777" w:rsidR="00E27F0B" w:rsidRPr="00DF6DD6" w:rsidRDefault="00E27F0B" w:rsidP="0075695C">
            <w:pPr>
              <w:pStyle w:val="TAC"/>
              <w:rPr>
                <w:rFonts w:cs="Arial"/>
                <w:lang w:eastAsia="ja-JP"/>
              </w:rPr>
            </w:pPr>
            <w:r w:rsidRPr="00DF6DD6">
              <w:rPr>
                <w:rFonts w:cs="Arial"/>
                <w:lang w:eastAsia="ja-JP"/>
              </w:rPr>
              <w:t>DC_</w:t>
            </w:r>
            <w:r w:rsidRPr="00DF6DD6">
              <w:rPr>
                <w:rFonts w:cs="Arial"/>
                <w:lang w:eastAsia="zh-CN"/>
              </w:rPr>
              <w:t>26</w:t>
            </w:r>
            <w:r w:rsidRPr="00DF6DD6">
              <w:rPr>
                <w:rFonts w:cs="Arial"/>
                <w:lang w:eastAsia="ja-JP"/>
              </w:rPr>
              <w:t>A_n7</w:t>
            </w:r>
            <w:r w:rsidRPr="00DF6DD6">
              <w:rPr>
                <w:rFonts w:cs="Arial"/>
                <w:lang w:eastAsia="zh-CN"/>
              </w:rPr>
              <w:t>7</w:t>
            </w:r>
            <w:r w:rsidRPr="00DF6DD6">
              <w:rPr>
                <w:rFonts w:cs="Arial"/>
                <w:lang w:eastAsia="ja-JP"/>
              </w:rPr>
              <w:t>A,</w:t>
            </w:r>
          </w:p>
          <w:p w14:paraId="159E6E3D" w14:textId="77777777" w:rsidR="00E27F0B" w:rsidRPr="00DF6DD6" w:rsidRDefault="00E27F0B" w:rsidP="0075695C">
            <w:pPr>
              <w:pStyle w:val="TAC"/>
            </w:pPr>
            <w:r w:rsidRPr="00DF6DD6">
              <w:rPr>
                <w:rFonts w:cs="Arial"/>
                <w:lang w:eastAsia="ja-JP"/>
              </w:rPr>
              <w:t>DC_</w:t>
            </w:r>
            <w:r w:rsidRPr="00DF6DD6">
              <w:rPr>
                <w:rFonts w:cs="Arial"/>
                <w:lang w:eastAsia="zh-CN"/>
              </w:rPr>
              <w:t>26</w:t>
            </w:r>
            <w:r w:rsidRPr="00DF6DD6">
              <w:rPr>
                <w:rFonts w:cs="Arial"/>
                <w:lang w:eastAsia="ja-JP"/>
              </w:rPr>
              <w:t>A_n7</w:t>
            </w:r>
            <w:r w:rsidRPr="00DF6DD6">
              <w:rPr>
                <w:rFonts w:cs="Arial"/>
                <w:lang w:eastAsia="zh-CN"/>
              </w:rPr>
              <w:t>8</w:t>
            </w:r>
            <w:r w:rsidRPr="00DF6DD6">
              <w:rPr>
                <w:rFonts w:cs="Arial"/>
                <w:lang w:eastAsia="ja-JP"/>
              </w:rPr>
              <w:t>A</w:t>
            </w:r>
          </w:p>
        </w:tc>
        <w:tc>
          <w:tcPr>
            <w:tcW w:w="540" w:type="pct"/>
            <w:shd w:val="clear" w:color="auto" w:fill="auto"/>
            <w:vAlign w:val="center"/>
          </w:tcPr>
          <w:p w14:paraId="79F7D14E" w14:textId="77777777" w:rsidR="00E27F0B" w:rsidRPr="00DF6DD6" w:rsidRDefault="00E27F0B" w:rsidP="0075695C">
            <w:pPr>
              <w:pStyle w:val="TAC"/>
            </w:pPr>
            <w:r w:rsidRPr="00DF6DD6">
              <w:rPr>
                <w:rFonts w:cs="Arial"/>
                <w:lang w:eastAsia="zh-CN"/>
              </w:rPr>
              <w:t>26</w:t>
            </w:r>
          </w:p>
        </w:tc>
        <w:tc>
          <w:tcPr>
            <w:tcW w:w="718" w:type="pct"/>
            <w:shd w:val="clear" w:color="auto" w:fill="auto"/>
            <w:noWrap/>
            <w:vAlign w:val="center"/>
          </w:tcPr>
          <w:p w14:paraId="3325918D" w14:textId="77777777" w:rsidR="00E27F0B" w:rsidRPr="00DF6DD6" w:rsidRDefault="00E27F0B" w:rsidP="0075695C">
            <w:pPr>
              <w:pStyle w:val="TAC"/>
            </w:pPr>
            <w:r w:rsidRPr="00DF6DD6">
              <w:rPr>
                <w:rFonts w:cs="Arial"/>
                <w:lang w:eastAsia="zh-CN"/>
              </w:rPr>
              <w:t>836.5</w:t>
            </w:r>
          </w:p>
        </w:tc>
        <w:tc>
          <w:tcPr>
            <w:tcW w:w="481" w:type="pct"/>
            <w:shd w:val="clear" w:color="auto" w:fill="auto"/>
            <w:noWrap/>
            <w:vAlign w:val="center"/>
          </w:tcPr>
          <w:p w14:paraId="434D9D92" w14:textId="77777777" w:rsidR="00E27F0B" w:rsidRPr="00DF6DD6" w:rsidRDefault="00E27F0B" w:rsidP="0075695C">
            <w:pPr>
              <w:pStyle w:val="TAC"/>
            </w:pPr>
            <w:r w:rsidRPr="00DF6DD6">
              <w:rPr>
                <w:rFonts w:cs="Arial"/>
                <w:lang w:eastAsia="zh-CN"/>
              </w:rPr>
              <w:t>5</w:t>
            </w:r>
          </w:p>
        </w:tc>
        <w:tc>
          <w:tcPr>
            <w:tcW w:w="398" w:type="pct"/>
            <w:shd w:val="clear" w:color="auto" w:fill="auto"/>
            <w:noWrap/>
            <w:vAlign w:val="center"/>
          </w:tcPr>
          <w:p w14:paraId="13A2D198" w14:textId="77777777" w:rsidR="00E27F0B" w:rsidRPr="00DF6DD6" w:rsidRDefault="00E27F0B" w:rsidP="0075695C">
            <w:pPr>
              <w:pStyle w:val="TAC"/>
            </w:pPr>
            <w:r w:rsidRPr="00DF6DD6">
              <w:rPr>
                <w:rFonts w:cs="Arial"/>
                <w:lang w:eastAsia="zh-CN"/>
              </w:rPr>
              <w:t>25</w:t>
            </w:r>
          </w:p>
        </w:tc>
        <w:tc>
          <w:tcPr>
            <w:tcW w:w="721" w:type="pct"/>
            <w:shd w:val="clear" w:color="auto" w:fill="auto"/>
            <w:noWrap/>
            <w:vAlign w:val="center"/>
          </w:tcPr>
          <w:p w14:paraId="684F68BE" w14:textId="77777777" w:rsidR="00E27F0B" w:rsidRPr="00DF6DD6" w:rsidRDefault="00E27F0B" w:rsidP="0075695C">
            <w:pPr>
              <w:pStyle w:val="TAC"/>
            </w:pPr>
            <w:r w:rsidRPr="00DF6DD6">
              <w:rPr>
                <w:rFonts w:cs="Arial"/>
                <w:lang w:eastAsia="zh-CN"/>
              </w:rPr>
              <w:t>881.5</w:t>
            </w:r>
          </w:p>
        </w:tc>
        <w:tc>
          <w:tcPr>
            <w:tcW w:w="414" w:type="pct"/>
            <w:shd w:val="clear" w:color="auto" w:fill="auto"/>
            <w:noWrap/>
            <w:vAlign w:val="center"/>
          </w:tcPr>
          <w:p w14:paraId="49722786" w14:textId="77777777" w:rsidR="00E27F0B" w:rsidRPr="00DF6DD6" w:rsidRDefault="00E27F0B" w:rsidP="0075695C">
            <w:pPr>
              <w:pStyle w:val="TAC"/>
            </w:pPr>
            <w:r w:rsidRPr="00DF6DD6">
              <w:rPr>
                <w:rFonts w:cs="Arial"/>
                <w:lang w:eastAsia="zh-CN"/>
              </w:rPr>
              <w:t>11.1</w:t>
            </w:r>
          </w:p>
        </w:tc>
        <w:tc>
          <w:tcPr>
            <w:tcW w:w="549" w:type="pct"/>
            <w:vAlign w:val="center"/>
          </w:tcPr>
          <w:p w14:paraId="3B632C1A" w14:textId="77777777" w:rsidR="00E27F0B" w:rsidRPr="00DF6DD6" w:rsidRDefault="00E27F0B" w:rsidP="0075695C">
            <w:pPr>
              <w:pStyle w:val="TAC"/>
            </w:pPr>
            <w:r w:rsidRPr="00DF6DD6">
              <w:rPr>
                <w:rFonts w:cs="Arial"/>
                <w:lang w:eastAsia="ja-JP"/>
              </w:rPr>
              <w:t>IMD4</w:t>
            </w:r>
          </w:p>
        </w:tc>
      </w:tr>
      <w:tr w:rsidR="00E27F0B" w:rsidRPr="00DF6DD6" w14:paraId="7D383B0F" w14:textId="77777777" w:rsidTr="0075695C">
        <w:trPr>
          <w:jc w:val="center"/>
        </w:trPr>
        <w:tc>
          <w:tcPr>
            <w:tcW w:w="1179" w:type="pct"/>
            <w:vMerge/>
            <w:shd w:val="clear" w:color="auto" w:fill="auto"/>
            <w:vAlign w:val="center"/>
          </w:tcPr>
          <w:p w14:paraId="17EC5C30" w14:textId="77777777" w:rsidR="00E27F0B" w:rsidRPr="00DF6DD6" w:rsidRDefault="00E27F0B" w:rsidP="0075695C">
            <w:pPr>
              <w:pStyle w:val="TAC"/>
            </w:pPr>
          </w:p>
        </w:tc>
        <w:tc>
          <w:tcPr>
            <w:tcW w:w="540" w:type="pct"/>
            <w:shd w:val="clear" w:color="auto" w:fill="auto"/>
            <w:vAlign w:val="center"/>
          </w:tcPr>
          <w:p w14:paraId="6199557B" w14:textId="77777777" w:rsidR="00E27F0B" w:rsidRPr="00DF6DD6" w:rsidRDefault="00E27F0B" w:rsidP="0075695C">
            <w:pPr>
              <w:pStyle w:val="TAC"/>
            </w:pPr>
            <w:r w:rsidRPr="00DF6DD6">
              <w:rPr>
                <w:rFonts w:eastAsia="MS Mincho" w:cs="Arial"/>
                <w:lang w:eastAsia="ja-JP"/>
              </w:rPr>
              <w:t>n77, n7</w:t>
            </w:r>
            <w:r w:rsidRPr="00DF6DD6">
              <w:rPr>
                <w:rFonts w:cs="Arial"/>
                <w:lang w:eastAsia="zh-CN"/>
              </w:rPr>
              <w:t>8</w:t>
            </w:r>
          </w:p>
        </w:tc>
        <w:tc>
          <w:tcPr>
            <w:tcW w:w="718" w:type="pct"/>
            <w:shd w:val="clear" w:color="auto" w:fill="auto"/>
            <w:noWrap/>
            <w:vAlign w:val="center"/>
          </w:tcPr>
          <w:p w14:paraId="52714ACA" w14:textId="77777777" w:rsidR="00E27F0B" w:rsidRPr="00DF6DD6" w:rsidRDefault="00E27F0B" w:rsidP="0075695C">
            <w:pPr>
              <w:pStyle w:val="TAC"/>
            </w:pPr>
            <w:r w:rsidRPr="00DF6DD6">
              <w:rPr>
                <w:rFonts w:cs="Arial"/>
                <w:lang w:eastAsia="zh-CN"/>
              </w:rPr>
              <w:t>3391</w:t>
            </w:r>
          </w:p>
        </w:tc>
        <w:tc>
          <w:tcPr>
            <w:tcW w:w="481" w:type="pct"/>
            <w:shd w:val="clear" w:color="auto" w:fill="auto"/>
            <w:noWrap/>
            <w:vAlign w:val="center"/>
          </w:tcPr>
          <w:p w14:paraId="5F4F11EE" w14:textId="77777777" w:rsidR="00E27F0B" w:rsidRPr="00DF6DD6" w:rsidRDefault="00E27F0B" w:rsidP="0075695C">
            <w:pPr>
              <w:pStyle w:val="TAC"/>
            </w:pPr>
            <w:r w:rsidRPr="00DF6DD6">
              <w:rPr>
                <w:rFonts w:eastAsia="MS Mincho" w:cs="Arial"/>
                <w:lang w:eastAsia="ja-JP"/>
              </w:rPr>
              <w:t>10</w:t>
            </w:r>
          </w:p>
        </w:tc>
        <w:tc>
          <w:tcPr>
            <w:tcW w:w="398" w:type="pct"/>
            <w:shd w:val="clear" w:color="auto" w:fill="auto"/>
            <w:noWrap/>
            <w:vAlign w:val="center"/>
          </w:tcPr>
          <w:p w14:paraId="776FBC89" w14:textId="77777777" w:rsidR="00E27F0B" w:rsidRPr="00DF6DD6" w:rsidRDefault="00E27F0B" w:rsidP="0075695C">
            <w:pPr>
              <w:pStyle w:val="TAC"/>
            </w:pPr>
            <w:r w:rsidRPr="00DF6DD6">
              <w:rPr>
                <w:rFonts w:cs="Arial"/>
                <w:lang w:eastAsia="zh-CN"/>
              </w:rPr>
              <w:t>50</w:t>
            </w:r>
          </w:p>
        </w:tc>
        <w:tc>
          <w:tcPr>
            <w:tcW w:w="721" w:type="pct"/>
            <w:shd w:val="clear" w:color="auto" w:fill="auto"/>
            <w:noWrap/>
            <w:vAlign w:val="center"/>
          </w:tcPr>
          <w:p w14:paraId="14A0D540" w14:textId="77777777" w:rsidR="00E27F0B" w:rsidRPr="00DF6DD6" w:rsidRDefault="00E27F0B" w:rsidP="0075695C">
            <w:pPr>
              <w:pStyle w:val="TAC"/>
            </w:pPr>
            <w:r w:rsidRPr="00DF6DD6">
              <w:rPr>
                <w:rFonts w:cs="Arial"/>
                <w:lang w:eastAsia="zh-CN"/>
              </w:rPr>
              <w:t>3391</w:t>
            </w:r>
          </w:p>
        </w:tc>
        <w:tc>
          <w:tcPr>
            <w:tcW w:w="414" w:type="pct"/>
            <w:shd w:val="clear" w:color="auto" w:fill="auto"/>
            <w:noWrap/>
            <w:vAlign w:val="center"/>
          </w:tcPr>
          <w:p w14:paraId="7921A6ED" w14:textId="77777777" w:rsidR="00E27F0B" w:rsidRPr="00DF6DD6" w:rsidRDefault="00E27F0B" w:rsidP="0075695C">
            <w:pPr>
              <w:pStyle w:val="TAC"/>
            </w:pPr>
            <w:r w:rsidRPr="00DF6DD6">
              <w:rPr>
                <w:rFonts w:cs="Arial"/>
                <w:lang w:eastAsia="ja-JP"/>
              </w:rPr>
              <w:t>N/A</w:t>
            </w:r>
          </w:p>
        </w:tc>
        <w:tc>
          <w:tcPr>
            <w:tcW w:w="549" w:type="pct"/>
            <w:vAlign w:val="center"/>
          </w:tcPr>
          <w:p w14:paraId="1B0DD886" w14:textId="77777777" w:rsidR="00E27F0B" w:rsidRPr="00DF6DD6" w:rsidRDefault="00E27F0B" w:rsidP="0075695C">
            <w:pPr>
              <w:pStyle w:val="TAC"/>
            </w:pPr>
            <w:r w:rsidRPr="00DF6DD6">
              <w:rPr>
                <w:rFonts w:cs="Arial"/>
                <w:lang w:eastAsia="ja-JP"/>
              </w:rPr>
              <w:t>N/A</w:t>
            </w:r>
          </w:p>
        </w:tc>
      </w:tr>
      <w:tr w:rsidR="00E27F0B" w:rsidRPr="00DF6DD6" w14:paraId="66223EDC" w14:textId="77777777" w:rsidTr="0075695C">
        <w:trPr>
          <w:jc w:val="center"/>
        </w:trPr>
        <w:tc>
          <w:tcPr>
            <w:tcW w:w="1179" w:type="pct"/>
            <w:vMerge w:val="restart"/>
            <w:shd w:val="clear" w:color="auto" w:fill="auto"/>
            <w:vAlign w:val="center"/>
          </w:tcPr>
          <w:p w14:paraId="713E98FF" w14:textId="77777777" w:rsidR="00E27F0B" w:rsidRPr="00DF6DD6" w:rsidRDefault="00E27F0B" w:rsidP="0075695C">
            <w:pPr>
              <w:pStyle w:val="TAC"/>
            </w:pPr>
            <w:r>
              <w:t>DC</w:t>
            </w:r>
            <w:r w:rsidRPr="00DF6DD6">
              <w:t>_</w:t>
            </w:r>
            <w:r w:rsidRPr="00DF6DD6">
              <w:rPr>
                <w:rFonts w:hint="eastAsia"/>
              </w:rPr>
              <w:t>28</w:t>
            </w:r>
            <w:r w:rsidRPr="00DF6DD6">
              <w:t>A_n</w:t>
            </w:r>
            <w:r w:rsidRPr="00DF6DD6">
              <w:rPr>
                <w:rFonts w:hint="eastAsia"/>
              </w:rPr>
              <w:t>77</w:t>
            </w:r>
            <w:r w:rsidRPr="00DF6DD6">
              <w:t>A,</w:t>
            </w:r>
          </w:p>
          <w:p w14:paraId="098053DE" w14:textId="77777777" w:rsidR="00E27F0B" w:rsidRPr="00DF6DD6" w:rsidRDefault="00E27F0B" w:rsidP="0075695C">
            <w:pPr>
              <w:pStyle w:val="TAC"/>
            </w:pPr>
            <w:r>
              <w:t>DC</w:t>
            </w:r>
            <w:r w:rsidRPr="00DF6DD6">
              <w:t>_</w:t>
            </w:r>
            <w:r w:rsidRPr="00DF6DD6">
              <w:rPr>
                <w:rFonts w:hint="eastAsia"/>
              </w:rPr>
              <w:t>28</w:t>
            </w:r>
            <w:r w:rsidRPr="00DF6DD6">
              <w:t>A_n</w:t>
            </w:r>
            <w:r w:rsidRPr="00DF6DD6">
              <w:rPr>
                <w:rFonts w:hint="eastAsia"/>
              </w:rPr>
              <w:t>7</w:t>
            </w:r>
            <w:r w:rsidRPr="00DF6DD6">
              <w:t>8A, DC_</w:t>
            </w:r>
            <w:r w:rsidRPr="00DF6DD6">
              <w:rPr>
                <w:rFonts w:hint="eastAsia"/>
                <w:lang w:eastAsia="zh-CN"/>
              </w:rPr>
              <w:t>28A-</w:t>
            </w:r>
            <w:r w:rsidRPr="00DF6DD6">
              <w:t>SUL_n</w:t>
            </w:r>
            <w:r w:rsidRPr="00DF6DD6">
              <w:rPr>
                <w:rFonts w:hint="eastAsia"/>
                <w:lang w:eastAsia="zh-CN"/>
              </w:rPr>
              <w:t>78A</w:t>
            </w:r>
            <w:r w:rsidRPr="00DF6DD6">
              <w:t>-n</w:t>
            </w:r>
            <w:r w:rsidRPr="00DF6DD6">
              <w:rPr>
                <w:rFonts w:hint="eastAsia"/>
                <w:lang w:eastAsia="zh-CN"/>
              </w:rPr>
              <w:t>83A</w:t>
            </w:r>
          </w:p>
        </w:tc>
        <w:tc>
          <w:tcPr>
            <w:tcW w:w="540" w:type="pct"/>
            <w:shd w:val="clear" w:color="auto" w:fill="auto"/>
            <w:vAlign w:val="center"/>
          </w:tcPr>
          <w:p w14:paraId="1B1E2E6A" w14:textId="77777777" w:rsidR="00E27F0B" w:rsidRPr="00DF6DD6" w:rsidRDefault="00E27F0B" w:rsidP="0075695C">
            <w:pPr>
              <w:pStyle w:val="TAC"/>
              <w:rPr>
                <w:rFonts w:eastAsia="MS Mincho"/>
              </w:rPr>
            </w:pPr>
            <w:r w:rsidRPr="00DF6DD6">
              <w:rPr>
                <w:rFonts w:hint="eastAsia"/>
              </w:rPr>
              <w:t>28</w:t>
            </w:r>
          </w:p>
        </w:tc>
        <w:tc>
          <w:tcPr>
            <w:tcW w:w="718" w:type="pct"/>
            <w:shd w:val="clear" w:color="auto" w:fill="auto"/>
            <w:noWrap/>
            <w:vAlign w:val="center"/>
          </w:tcPr>
          <w:p w14:paraId="6FE745E9" w14:textId="77777777" w:rsidR="00E27F0B" w:rsidRPr="00DF6DD6" w:rsidRDefault="00E27F0B" w:rsidP="0075695C">
            <w:pPr>
              <w:pStyle w:val="TAC"/>
            </w:pPr>
            <w:r w:rsidRPr="00DF6DD6">
              <w:rPr>
                <w:rFonts w:hint="eastAsia"/>
              </w:rPr>
              <w:t>705.5</w:t>
            </w:r>
          </w:p>
        </w:tc>
        <w:tc>
          <w:tcPr>
            <w:tcW w:w="481" w:type="pct"/>
            <w:shd w:val="clear" w:color="auto" w:fill="auto"/>
            <w:noWrap/>
            <w:vAlign w:val="center"/>
          </w:tcPr>
          <w:p w14:paraId="1671FEB2" w14:textId="77777777" w:rsidR="00E27F0B" w:rsidRPr="00DF6DD6" w:rsidRDefault="00E27F0B" w:rsidP="0075695C">
            <w:pPr>
              <w:pStyle w:val="TAC"/>
              <w:rPr>
                <w:rFonts w:eastAsia="MS Mincho"/>
              </w:rPr>
            </w:pPr>
            <w:r w:rsidRPr="00DF6DD6">
              <w:t>5</w:t>
            </w:r>
          </w:p>
        </w:tc>
        <w:tc>
          <w:tcPr>
            <w:tcW w:w="398" w:type="pct"/>
            <w:shd w:val="clear" w:color="auto" w:fill="auto"/>
            <w:noWrap/>
            <w:vAlign w:val="center"/>
          </w:tcPr>
          <w:p w14:paraId="2E44C0AA" w14:textId="77777777" w:rsidR="00E27F0B" w:rsidRPr="00DF6DD6" w:rsidRDefault="00E27F0B" w:rsidP="0075695C">
            <w:pPr>
              <w:pStyle w:val="TAC"/>
            </w:pPr>
            <w:r w:rsidRPr="00DF6DD6">
              <w:t>25</w:t>
            </w:r>
          </w:p>
        </w:tc>
        <w:tc>
          <w:tcPr>
            <w:tcW w:w="721" w:type="pct"/>
            <w:shd w:val="clear" w:color="auto" w:fill="auto"/>
            <w:noWrap/>
            <w:vAlign w:val="center"/>
          </w:tcPr>
          <w:p w14:paraId="1EA016F9" w14:textId="77777777" w:rsidR="00E27F0B" w:rsidRPr="00DF6DD6" w:rsidRDefault="00E27F0B" w:rsidP="0075695C">
            <w:pPr>
              <w:pStyle w:val="TAC"/>
            </w:pPr>
            <w:r w:rsidRPr="00DF6DD6">
              <w:rPr>
                <w:rFonts w:hint="eastAsia"/>
              </w:rPr>
              <w:t>760.5</w:t>
            </w:r>
          </w:p>
        </w:tc>
        <w:tc>
          <w:tcPr>
            <w:tcW w:w="414" w:type="pct"/>
            <w:shd w:val="clear" w:color="auto" w:fill="auto"/>
            <w:noWrap/>
            <w:vAlign w:val="center"/>
          </w:tcPr>
          <w:p w14:paraId="7E9E006E" w14:textId="77777777" w:rsidR="00E27F0B" w:rsidRPr="00DF6DD6" w:rsidRDefault="00E27F0B" w:rsidP="0075695C">
            <w:pPr>
              <w:pStyle w:val="TAC"/>
            </w:pPr>
            <w:r w:rsidRPr="00DF6DD6">
              <w:t>5.5</w:t>
            </w:r>
          </w:p>
        </w:tc>
        <w:tc>
          <w:tcPr>
            <w:tcW w:w="549" w:type="pct"/>
          </w:tcPr>
          <w:p w14:paraId="0E838216" w14:textId="77777777" w:rsidR="00E27F0B" w:rsidRPr="00DF6DD6" w:rsidRDefault="00E27F0B" w:rsidP="0075695C">
            <w:pPr>
              <w:pStyle w:val="TAC"/>
            </w:pPr>
            <w:r w:rsidRPr="00DF6DD6">
              <w:t>IMD</w:t>
            </w:r>
            <w:r w:rsidRPr="00DF6DD6">
              <w:rPr>
                <w:rFonts w:hint="eastAsia"/>
              </w:rPr>
              <w:t>5</w:t>
            </w:r>
          </w:p>
        </w:tc>
      </w:tr>
      <w:tr w:rsidR="00E27F0B" w:rsidRPr="00DF6DD6" w14:paraId="221AD1A7" w14:textId="77777777" w:rsidTr="0075695C">
        <w:trPr>
          <w:jc w:val="center"/>
        </w:trPr>
        <w:tc>
          <w:tcPr>
            <w:tcW w:w="1179" w:type="pct"/>
            <w:vMerge/>
            <w:shd w:val="clear" w:color="auto" w:fill="auto"/>
            <w:vAlign w:val="center"/>
          </w:tcPr>
          <w:p w14:paraId="4AD278F4" w14:textId="77777777" w:rsidR="00E27F0B" w:rsidRPr="00DF6DD6" w:rsidRDefault="00E27F0B" w:rsidP="0075695C">
            <w:pPr>
              <w:pStyle w:val="TAC"/>
            </w:pPr>
          </w:p>
        </w:tc>
        <w:tc>
          <w:tcPr>
            <w:tcW w:w="540" w:type="pct"/>
            <w:shd w:val="clear" w:color="auto" w:fill="auto"/>
            <w:vAlign w:val="center"/>
          </w:tcPr>
          <w:p w14:paraId="07770C39" w14:textId="77777777" w:rsidR="00E27F0B" w:rsidRPr="00DF6DD6" w:rsidRDefault="00E27F0B" w:rsidP="0075695C">
            <w:pPr>
              <w:pStyle w:val="TAC"/>
              <w:rPr>
                <w:rFonts w:eastAsia="MS Mincho"/>
              </w:rPr>
            </w:pPr>
            <w:r w:rsidRPr="00DF6DD6">
              <w:rPr>
                <w:rFonts w:hint="eastAsia"/>
              </w:rPr>
              <w:t>n77</w:t>
            </w:r>
            <w:r w:rsidRPr="00DF6DD6">
              <w:t>, n78</w:t>
            </w:r>
          </w:p>
        </w:tc>
        <w:tc>
          <w:tcPr>
            <w:tcW w:w="718" w:type="pct"/>
            <w:shd w:val="clear" w:color="auto" w:fill="auto"/>
            <w:noWrap/>
            <w:vAlign w:val="center"/>
          </w:tcPr>
          <w:p w14:paraId="7D1CA98A" w14:textId="77777777" w:rsidR="00E27F0B" w:rsidRPr="00DF6DD6" w:rsidRDefault="00E27F0B" w:rsidP="0075695C">
            <w:pPr>
              <w:pStyle w:val="TAC"/>
            </w:pPr>
            <w:r w:rsidRPr="00DF6DD6">
              <w:rPr>
                <w:rFonts w:hint="eastAsia"/>
              </w:rPr>
              <w:t>3582.5</w:t>
            </w:r>
          </w:p>
        </w:tc>
        <w:tc>
          <w:tcPr>
            <w:tcW w:w="481" w:type="pct"/>
            <w:shd w:val="clear" w:color="auto" w:fill="auto"/>
            <w:noWrap/>
            <w:vAlign w:val="center"/>
          </w:tcPr>
          <w:p w14:paraId="4FA1143C" w14:textId="77777777" w:rsidR="00E27F0B" w:rsidRPr="00DF6DD6" w:rsidRDefault="00E27F0B" w:rsidP="0075695C">
            <w:pPr>
              <w:pStyle w:val="TAC"/>
              <w:rPr>
                <w:rFonts w:eastAsia="MS Mincho"/>
              </w:rPr>
            </w:pPr>
            <w:r w:rsidRPr="00DF6DD6">
              <w:rPr>
                <w:rFonts w:hint="eastAsia"/>
              </w:rPr>
              <w:t>10</w:t>
            </w:r>
          </w:p>
        </w:tc>
        <w:tc>
          <w:tcPr>
            <w:tcW w:w="398" w:type="pct"/>
            <w:shd w:val="clear" w:color="auto" w:fill="auto"/>
            <w:noWrap/>
            <w:vAlign w:val="center"/>
          </w:tcPr>
          <w:p w14:paraId="71921A6F" w14:textId="77777777" w:rsidR="00E27F0B" w:rsidRPr="00DF6DD6" w:rsidRDefault="00E27F0B" w:rsidP="0075695C">
            <w:pPr>
              <w:pStyle w:val="TAC"/>
            </w:pPr>
            <w:r w:rsidRPr="00DF6DD6">
              <w:t>50</w:t>
            </w:r>
          </w:p>
        </w:tc>
        <w:tc>
          <w:tcPr>
            <w:tcW w:w="721" w:type="pct"/>
            <w:shd w:val="clear" w:color="auto" w:fill="auto"/>
            <w:noWrap/>
            <w:vAlign w:val="center"/>
          </w:tcPr>
          <w:p w14:paraId="0D0D0FF6" w14:textId="77777777" w:rsidR="00E27F0B" w:rsidRPr="00DF6DD6" w:rsidRDefault="00E27F0B" w:rsidP="0075695C">
            <w:pPr>
              <w:pStyle w:val="TAC"/>
            </w:pPr>
            <w:r w:rsidRPr="00DF6DD6">
              <w:rPr>
                <w:rFonts w:hint="eastAsia"/>
              </w:rPr>
              <w:t>3582.5</w:t>
            </w:r>
          </w:p>
        </w:tc>
        <w:tc>
          <w:tcPr>
            <w:tcW w:w="414" w:type="pct"/>
            <w:shd w:val="clear" w:color="auto" w:fill="auto"/>
            <w:noWrap/>
            <w:vAlign w:val="center"/>
          </w:tcPr>
          <w:p w14:paraId="4929F8C1" w14:textId="77777777" w:rsidR="00E27F0B" w:rsidRPr="00DF6DD6" w:rsidRDefault="00E27F0B" w:rsidP="0075695C">
            <w:pPr>
              <w:pStyle w:val="TAC"/>
            </w:pPr>
            <w:r w:rsidRPr="00DF6DD6">
              <w:t>N/A</w:t>
            </w:r>
          </w:p>
        </w:tc>
        <w:tc>
          <w:tcPr>
            <w:tcW w:w="549" w:type="pct"/>
          </w:tcPr>
          <w:p w14:paraId="6A38DA47" w14:textId="77777777" w:rsidR="00E27F0B" w:rsidRPr="00DF6DD6" w:rsidRDefault="00E27F0B" w:rsidP="0075695C">
            <w:pPr>
              <w:pStyle w:val="TAC"/>
            </w:pPr>
            <w:r w:rsidRPr="00DF6DD6">
              <w:t>N/A</w:t>
            </w:r>
          </w:p>
        </w:tc>
      </w:tr>
      <w:tr w:rsidR="00E27F0B" w:rsidRPr="00DF6DD6" w14:paraId="1B11F6F9" w14:textId="77777777" w:rsidTr="0075695C">
        <w:trPr>
          <w:jc w:val="center"/>
        </w:trPr>
        <w:tc>
          <w:tcPr>
            <w:tcW w:w="1179" w:type="pct"/>
            <w:vMerge w:val="restart"/>
            <w:shd w:val="clear" w:color="auto" w:fill="auto"/>
            <w:vAlign w:val="center"/>
          </w:tcPr>
          <w:p w14:paraId="79E9B0CE" w14:textId="77777777" w:rsidR="00E27F0B" w:rsidRPr="00DF6DD6" w:rsidRDefault="00E27F0B" w:rsidP="0075695C">
            <w:pPr>
              <w:pStyle w:val="TAC"/>
            </w:pPr>
            <w:r w:rsidRPr="00DF6DD6">
              <w:t>DC_66</w:t>
            </w:r>
            <w:r w:rsidRPr="00DF6DD6">
              <w:rPr>
                <w:rFonts w:hint="eastAsia"/>
              </w:rPr>
              <w:t>A</w:t>
            </w:r>
            <w:r w:rsidRPr="00DF6DD6">
              <w:t>_</w:t>
            </w:r>
            <w:r w:rsidRPr="00DF6DD6">
              <w:rPr>
                <w:rFonts w:hint="eastAsia"/>
              </w:rPr>
              <w:t>n</w:t>
            </w:r>
            <w:r w:rsidRPr="00DF6DD6">
              <w:t>5A</w:t>
            </w:r>
          </w:p>
        </w:tc>
        <w:tc>
          <w:tcPr>
            <w:tcW w:w="540" w:type="pct"/>
            <w:shd w:val="clear" w:color="auto" w:fill="auto"/>
            <w:vAlign w:val="center"/>
          </w:tcPr>
          <w:p w14:paraId="1530D76F" w14:textId="77777777" w:rsidR="00E27F0B" w:rsidRPr="00DF6DD6" w:rsidRDefault="00E27F0B" w:rsidP="0075695C">
            <w:pPr>
              <w:pStyle w:val="TAC"/>
            </w:pPr>
            <w:r w:rsidRPr="00DF6DD6">
              <w:t>n5</w:t>
            </w:r>
          </w:p>
        </w:tc>
        <w:tc>
          <w:tcPr>
            <w:tcW w:w="718" w:type="pct"/>
            <w:shd w:val="clear" w:color="auto" w:fill="auto"/>
            <w:noWrap/>
            <w:vAlign w:val="center"/>
          </w:tcPr>
          <w:p w14:paraId="0DC575E6" w14:textId="77777777" w:rsidR="00E27F0B" w:rsidRPr="00DF6DD6" w:rsidRDefault="00E27F0B" w:rsidP="0075695C">
            <w:pPr>
              <w:pStyle w:val="TAC"/>
            </w:pPr>
            <w:r w:rsidRPr="00DF6DD6">
              <w:rPr>
                <w:rFonts w:cs="Arial"/>
                <w:lang w:eastAsia="ko-KR"/>
              </w:rPr>
              <w:t>838</w:t>
            </w:r>
          </w:p>
        </w:tc>
        <w:tc>
          <w:tcPr>
            <w:tcW w:w="481" w:type="pct"/>
            <w:shd w:val="clear" w:color="auto" w:fill="auto"/>
            <w:noWrap/>
            <w:vAlign w:val="center"/>
          </w:tcPr>
          <w:p w14:paraId="6B48B159" w14:textId="77777777" w:rsidR="00E27F0B" w:rsidRPr="00DF6DD6" w:rsidRDefault="00E27F0B" w:rsidP="0075695C">
            <w:pPr>
              <w:pStyle w:val="TAC"/>
            </w:pPr>
            <w:r w:rsidRPr="00DF6DD6">
              <w:rPr>
                <w:rFonts w:cs="Arial"/>
                <w:lang w:eastAsia="ko-KR"/>
              </w:rPr>
              <w:t>5</w:t>
            </w:r>
          </w:p>
        </w:tc>
        <w:tc>
          <w:tcPr>
            <w:tcW w:w="398" w:type="pct"/>
            <w:shd w:val="clear" w:color="auto" w:fill="auto"/>
            <w:noWrap/>
            <w:vAlign w:val="center"/>
          </w:tcPr>
          <w:p w14:paraId="5EC89765" w14:textId="77777777" w:rsidR="00E27F0B" w:rsidRPr="00DF6DD6" w:rsidRDefault="00E27F0B" w:rsidP="0075695C">
            <w:pPr>
              <w:pStyle w:val="TAC"/>
            </w:pPr>
            <w:r w:rsidRPr="00DF6DD6">
              <w:rPr>
                <w:rFonts w:cs="Arial"/>
                <w:lang w:eastAsia="ko-KR"/>
              </w:rPr>
              <w:t>25</w:t>
            </w:r>
          </w:p>
        </w:tc>
        <w:tc>
          <w:tcPr>
            <w:tcW w:w="721" w:type="pct"/>
            <w:shd w:val="clear" w:color="auto" w:fill="auto"/>
            <w:noWrap/>
            <w:vAlign w:val="center"/>
          </w:tcPr>
          <w:p w14:paraId="5064E577" w14:textId="77777777" w:rsidR="00E27F0B" w:rsidRPr="00DF6DD6" w:rsidRDefault="00E27F0B" w:rsidP="0075695C">
            <w:pPr>
              <w:pStyle w:val="TAC"/>
            </w:pPr>
            <w:r w:rsidRPr="00DF6DD6">
              <w:rPr>
                <w:rFonts w:cs="Arial"/>
                <w:lang w:eastAsia="ko-KR"/>
              </w:rPr>
              <w:t>883</w:t>
            </w:r>
          </w:p>
        </w:tc>
        <w:tc>
          <w:tcPr>
            <w:tcW w:w="414" w:type="pct"/>
            <w:shd w:val="clear" w:color="auto" w:fill="auto"/>
            <w:noWrap/>
            <w:vAlign w:val="center"/>
          </w:tcPr>
          <w:p w14:paraId="49C3F606" w14:textId="77777777" w:rsidR="00E27F0B" w:rsidRPr="00DF6DD6" w:rsidRDefault="00E27F0B" w:rsidP="0075695C">
            <w:pPr>
              <w:pStyle w:val="TAC"/>
            </w:pPr>
            <w:r w:rsidRPr="00DF6DD6">
              <w:rPr>
                <w:rFonts w:cs="Arial"/>
                <w:lang w:eastAsia="ko-KR"/>
              </w:rPr>
              <w:t>30</w:t>
            </w:r>
          </w:p>
        </w:tc>
        <w:tc>
          <w:tcPr>
            <w:tcW w:w="549" w:type="pct"/>
          </w:tcPr>
          <w:p w14:paraId="7DC21E51" w14:textId="77777777" w:rsidR="00E27F0B" w:rsidRPr="00DF6DD6" w:rsidRDefault="00E27F0B" w:rsidP="0075695C">
            <w:pPr>
              <w:pStyle w:val="TAC"/>
            </w:pPr>
            <w:r w:rsidRPr="00DF6DD6">
              <w:rPr>
                <w:rFonts w:cs="Arial"/>
                <w:lang w:eastAsia="ko-KR"/>
              </w:rPr>
              <w:t>IMD2</w:t>
            </w:r>
            <w:r w:rsidRPr="00DF6DD6">
              <w:rPr>
                <w:rFonts w:cs="Arial"/>
                <w:vertAlign w:val="superscript"/>
                <w:lang w:eastAsia="ko-KR"/>
              </w:rPr>
              <w:t>3</w:t>
            </w:r>
          </w:p>
        </w:tc>
      </w:tr>
      <w:tr w:rsidR="00E27F0B" w:rsidRPr="00DF6DD6" w14:paraId="2FA5CC6A" w14:textId="77777777" w:rsidTr="0075695C">
        <w:trPr>
          <w:jc w:val="center"/>
        </w:trPr>
        <w:tc>
          <w:tcPr>
            <w:tcW w:w="1179" w:type="pct"/>
            <w:vMerge/>
            <w:shd w:val="clear" w:color="auto" w:fill="auto"/>
            <w:vAlign w:val="center"/>
          </w:tcPr>
          <w:p w14:paraId="1B3C7784" w14:textId="77777777" w:rsidR="00E27F0B" w:rsidRPr="00DF6DD6" w:rsidRDefault="00E27F0B" w:rsidP="0075695C">
            <w:pPr>
              <w:pStyle w:val="TAC"/>
            </w:pPr>
          </w:p>
        </w:tc>
        <w:tc>
          <w:tcPr>
            <w:tcW w:w="540" w:type="pct"/>
            <w:shd w:val="clear" w:color="auto" w:fill="auto"/>
            <w:vAlign w:val="center"/>
          </w:tcPr>
          <w:p w14:paraId="79C1BA3F" w14:textId="77777777" w:rsidR="00E27F0B" w:rsidRPr="00DF6DD6" w:rsidRDefault="00E27F0B" w:rsidP="0075695C">
            <w:pPr>
              <w:pStyle w:val="TAC"/>
            </w:pPr>
            <w:r w:rsidRPr="00DF6DD6">
              <w:t>66</w:t>
            </w:r>
          </w:p>
        </w:tc>
        <w:tc>
          <w:tcPr>
            <w:tcW w:w="718" w:type="pct"/>
            <w:shd w:val="clear" w:color="auto" w:fill="auto"/>
            <w:noWrap/>
            <w:vAlign w:val="center"/>
          </w:tcPr>
          <w:p w14:paraId="1813050A" w14:textId="77777777" w:rsidR="00E27F0B" w:rsidRPr="00DF6DD6" w:rsidRDefault="00E27F0B" w:rsidP="0075695C">
            <w:pPr>
              <w:pStyle w:val="TAC"/>
            </w:pPr>
            <w:r w:rsidRPr="00DF6DD6">
              <w:rPr>
                <w:rFonts w:cs="Arial"/>
                <w:lang w:eastAsia="ko-KR"/>
              </w:rPr>
              <w:t>1721</w:t>
            </w:r>
          </w:p>
        </w:tc>
        <w:tc>
          <w:tcPr>
            <w:tcW w:w="481" w:type="pct"/>
            <w:shd w:val="clear" w:color="auto" w:fill="auto"/>
            <w:noWrap/>
            <w:vAlign w:val="center"/>
          </w:tcPr>
          <w:p w14:paraId="2CB517BE" w14:textId="77777777" w:rsidR="00E27F0B" w:rsidRPr="00DF6DD6" w:rsidRDefault="00E27F0B" w:rsidP="0075695C">
            <w:pPr>
              <w:pStyle w:val="TAC"/>
            </w:pPr>
            <w:r w:rsidRPr="00DF6DD6">
              <w:rPr>
                <w:rFonts w:cs="Arial"/>
                <w:lang w:eastAsia="ko-KR"/>
              </w:rPr>
              <w:t>5</w:t>
            </w:r>
          </w:p>
        </w:tc>
        <w:tc>
          <w:tcPr>
            <w:tcW w:w="398" w:type="pct"/>
            <w:shd w:val="clear" w:color="auto" w:fill="auto"/>
            <w:noWrap/>
            <w:vAlign w:val="center"/>
          </w:tcPr>
          <w:p w14:paraId="3A5C95F6" w14:textId="77777777" w:rsidR="00E27F0B" w:rsidRPr="00DF6DD6" w:rsidRDefault="00E27F0B" w:rsidP="0075695C">
            <w:pPr>
              <w:pStyle w:val="TAC"/>
            </w:pPr>
            <w:r w:rsidRPr="00DF6DD6">
              <w:rPr>
                <w:rFonts w:cs="Arial"/>
                <w:lang w:eastAsia="ko-KR"/>
              </w:rPr>
              <w:t>25</w:t>
            </w:r>
          </w:p>
        </w:tc>
        <w:tc>
          <w:tcPr>
            <w:tcW w:w="721" w:type="pct"/>
            <w:shd w:val="clear" w:color="auto" w:fill="auto"/>
            <w:noWrap/>
            <w:vAlign w:val="center"/>
          </w:tcPr>
          <w:p w14:paraId="0CF1D237" w14:textId="77777777" w:rsidR="00E27F0B" w:rsidRPr="00DF6DD6" w:rsidRDefault="00E27F0B" w:rsidP="0075695C">
            <w:pPr>
              <w:pStyle w:val="TAC"/>
            </w:pPr>
            <w:r w:rsidRPr="00DF6DD6">
              <w:rPr>
                <w:rFonts w:cs="Arial"/>
                <w:lang w:eastAsia="ko-KR"/>
              </w:rPr>
              <w:t>2121</w:t>
            </w:r>
          </w:p>
        </w:tc>
        <w:tc>
          <w:tcPr>
            <w:tcW w:w="414" w:type="pct"/>
            <w:shd w:val="clear" w:color="auto" w:fill="auto"/>
            <w:noWrap/>
            <w:vAlign w:val="center"/>
          </w:tcPr>
          <w:p w14:paraId="341A4546" w14:textId="77777777" w:rsidR="00E27F0B" w:rsidRPr="00DF6DD6" w:rsidRDefault="00E27F0B" w:rsidP="0075695C">
            <w:pPr>
              <w:pStyle w:val="TAC"/>
            </w:pPr>
            <w:r w:rsidRPr="00DF6DD6">
              <w:rPr>
                <w:rFonts w:cs="Arial"/>
                <w:lang w:eastAsia="ko-KR"/>
              </w:rPr>
              <w:t>N/A</w:t>
            </w:r>
          </w:p>
        </w:tc>
        <w:tc>
          <w:tcPr>
            <w:tcW w:w="549" w:type="pct"/>
          </w:tcPr>
          <w:p w14:paraId="6EE0583B" w14:textId="77777777" w:rsidR="00E27F0B" w:rsidRPr="00DF6DD6" w:rsidRDefault="00E27F0B" w:rsidP="0075695C">
            <w:pPr>
              <w:pStyle w:val="TAC"/>
            </w:pPr>
            <w:r w:rsidRPr="00DF6DD6">
              <w:rPr>
                <w:rFonts w:cs="Arial"/>
                <w:lang w:eastAsia="ja-JP"/>
              </w:rPr>
              <w:t>N/A</w:t>
            </w:r>
          </w:p>
        </w:tc>
      </w:tr>
      <w:tr w:rsidR="00E27F0B" w:rsidRPr="00DF6DD6" w14:paraId="50B326D3" w14:textId="77777777" w:rsidTr="0075695C">
        <w:trPr>
          <w:jc w:val="center"/>
        </w:trPr>
        <w:tc>
          <w:tcPr>
            <w:tcW w:w="1179" w:type="pct"/>
            <w:vMerge w:val="restart"/>
            <w:shd w:val="clear" w:color="auto" w:fill="auto"/>
            <w:vAlign w:val="center"/>
          </w:tcPr>
          <w:p w14:paraId="069FD774" w14:textId="77777777" w:rsidR="00E27F0B" w:rsidRPr="00DF6DD6" w:rsidRDefault="00E27F0B" w:rsidP="0075695C">
            <w:pPr>
              <w:pStyle w:val="TAC"/>
            </w:pPr>
            <w:r w:rsidRPr="00DF6DD6">
              <w:rPr>
                <w:rFonts w:cs="Arial"/>
                <w:lang w:eastAsia="ja-JP"/>
              </w:rPr>
              <w:t>DC_66A_n71A</w:t>
            </w:r>
          </w:p>
        </w:tc>
        <w:tc>
          <w:tcPr>
            <w:tcW w:w="540" w:type="pct"/>
            <w:shd w:val="clear" w:color="auto" w:fill="auto"/>
            <w:vAlign w:val="center"/>
          </w:tcPr>
          <w:p w14:paraId="3D19218E" w14:textId="77777777" w:rsidR="00E27F0B" w:rsidRPr="00DF6DD6" w:rsidRDefault="00E27F0B" w:rsidP="0075695C">
            <w:pPr>
              <w:pStyle w:val="TAC"/>
            </w:pPr>
            <w:r w:rsidRPr="00DF6DD6">
              <w:rPr>
                <w:rFonts w:cs="Arial"/>
                <w:lang w:eastAsia="ja-JP"/>
              </w:rPr>
              <w:t>66</w:t>
            </w:r>
          </w:p>
        </w:tc>
        <w:tc>
          <w:tcPr>
            <w:tcW w:w="718" w:type="pct"/>
            <w:shd w:val="clear" w:color="auto" w:fill="auto"/>
            <w:noWrap/>
            <w:vAlign w:val="center"/>
          </w:tcPr>
          <w:p w14:paraId="08292912" w14:textId="77777777" w:rsidR="00E27F0B" w:rsidRPr="00DF6DD6" w:rsidRDefault="00E27F0B" w:rsidP="0075695C">
            <w:pPr>
              <w:pStyle w:val="TAC"/>
            </w:pPr>
            <w:r w:rsidRPr="00DF6DD6">
              <w:rPr>
                <w:rFonts w:cs="Arial"/>
                <w:szCs w:val="18"/>
                <w:lang w:eastAsia="ko-KR"/>
              </w:rPr>
              <w:t>1750</w:t>
            </w:r>
          </w:p>
        </w:tc>
        <w:tc>
          <w:tcPr>
            <w:tcW w:w="481" w:type="pct"/>
            <w:shd w:val="clear" w:color="auto" w:fill="auto"/>
            <w:noWrap/>
            <w:vAlign w:val="center"/>
          </w:tcPr>
          <w:p w14:paraId="2E193AE8" w14:textId="77777777" w:rsidR="00E27F0B" w:rsidRPr="00DF6DD6" w:rsidRDefault="00E27F0B" w:rsidP="0075695C">
            <w:pPr>
              <w:pStyle w:val="TAC"/>
            </w:pPr>
            <w:r w:rsidRPr="00DF6DD6">
              <w:rPr>
                <w:rFonts w:cs="Arial"/>
                <w:szCs w:val="18"/>
                <w:lang w:eastAsia="ko-KR"/>
              </w:rPr>
              <w:t>5</w:t>
            </w:r>
          </w:p>
        </w:tc>
        <w:tc>
          <w:tcPr>
            <w:tcW w:w="398" w:type="pct"/>
            <w:shd w:val="clear" w:color="auto" w:fill="auto"/>
            <w:noWrap/>
            <w:vAlign w:val="center"/>
          </w:tcPr>
          <w:p w14:paraId="18F5A5EF" w14:textId="77777777" w:rsidR="00E27F0B" w:rsidRPr="00DF6DD6" w:rsidRDefault="00E27F0B" w:rsidP="0075695C">
            <w:pPr>
              <w:pStyle w:val="TAC"/>
            </w:pPr>
            <w:r w:rsidRPr="00DF6DD6">
              <w:rPr>
                <w:rFonts w:cs="Arial"/>
                <w:szCs w:val="18"/>
                <w:lang w:eastAsia="ko-KR"/>
              </w:rPr>
              <w:t>25</w:t>
            </w:r>
          </w:p>
        </w:tc>
        <w:tc>
          <w:tcPr>
            <w:tcW w:w="721" w:type="pct"/>
            <w:shd w:val="clear" w:color="auto" w:fill="auto"/>
            <w:noWrap/>
            <w:vAlign w:val="center"/>
          </w:tcPr>
          <w:p w14:paraId="22EB7886" w14:textId="77777777" w:rsidR="00E27F0B" w:rsidRPr="00DF6DD6" w:rsidRDefault="00E27F0B" w:rsidP="0075695C">
            <w:pPr>
              <w:pStyle w:val="TAC"/>
            </w:pPr>
            <w:r w:rsidRPr="00DF6DD6">
              <w:rPr>
                <w:rFonts w:cs="Arial"/>
                <w:szCs w:val="18"/>
                <w:lang w:eastAsia="ko-KR"/>
              </w:rPr>
              <w:t>2150</w:t>
            </w:r>
          </w:p>
        </w:tc>
        <w:tc>
          <w:tcPr>
            <w:tcW w:w="414" w:type="pct"/>
            <w:shd w:val="clear" w:color="auto" w:fill="auto"/>
            <w:noWrap/>
            <w:vAlign w:val="center"/>
          </w:tcPr>
          <w:p w14:paraId="3E7B7715" w14:textId="77777777" w:rsidR="00E27F0B" w:rsidRPr="00DF6DD6" w:rsidRDefault="00E27F0B" w:rsidP="0075695C">
            <w:pPr>
              <w:pStyle w:val="TAC"/>
            </w:pPr>
            <w:r w:rsidRPr="00DF6DD6">
              <w:rPr>
                <w:rFonts w:cs="Arial"/>
                <w:lang w:eastAsia="ja-JP"/>
              </w:rPr>
              <w:t>5</w:t>
            </w:r>
          </w:p>
        </w:tc>
        <w:tc>
          <w:tcPr>
            <w:tcW w:w="549" w:type="pct"/>
            <w:vAlign w:val="center"/>
          </w:tcPr>
          <w:p w14:paraId="219448A2" w14:textId="77777777" w:rsidR="00E27F0B" w:rsidRPr="00DF6DD6" w:rsidRDefault="00E27F0B" w:rsidP="0075695C">
            <w:pPr>
              <w:pStyle w:val="TAC"/>
            </w:pPr>
            <w:r w:rsidRPr="00DF6DD6">
              <w:rPr>
                <w:rFonts w:cs="Arial"/>
                <w:lang w:eastAsia="ja-JP"/>
              </w:rPr>
              <w:t>IMD4</w:t>
            </w:r>
          </w:p>
        </w:tc>
      </w:tr>
      <w:tr w:rsidR="00E27F0B" w:rsidRPr="00DF6DD6" w14:paraId="4CB084B2" w14:textId="77777777" w:rsidTr="0075695C">
        <w:trPr>
          <w:jc w:val="center"/>
        </w:trPr>
        <w:tc>
          <w:tcPr>
            <w:tcW w:w="1179" w:type="pct"/>
            <w:vMerge/>
            <w:shd w:val="clear" w:color="auto" w:fill="auto"/>
            <w:vAlign w:val="center"/>
          </w:tcPr>
          <w:p w14:paraId="03E53A6F" w14:textId="77777777" w:rsidR="00E27F0B" w:rsidRPr="00DF6DD6" w:rsidRDefault="00E27F0B" w:rsidP="0075695C">
            <w:pPr>
              <w:pStyle w:val="TAC"/>
              <w:keepNext w:val="0"/>
            </w:pPr>
          </w:p>
        </w:tc>
        <w:tc>
          <w:tcPr>
            <w:tcW w:w="540" w:type="pct"/>
            <w:shd w:val="clear" w:color="auto" w:fill="auto"/>
            <w:vAlign w:val="center"/>
          </w:tcPr>
          <w:p w14:paraId="0BFF5645" w14:textId="77777777" w:rsidR="00E27F0B" w:rsidRPr="00DF6DD6" w:rsidRDefault="00E27F0B" w:rsidP="0075695C">
            <w:pPr>
              <w:pStyle w:val="TAC"/>
            </w:pPr>
            <w:r w:rsidRPr="00DF6DD6">
              <w:rPr>
                <w:rFonts w:cs="Arial"/>
                <w:lang w:eastAsia="ja-JP"/>
              </w:rPr>
              <w:t>n71</w:t>
            </w:r>
          </w:p>
        </w:tc>
        <w:tc>
          <w:tcPr>
            <w:tcW w:w="718" w:type="pct"/>
            <w:shd w:val="clear" w:color="auto" w:fill="auto"/>
            <w:noWrap/>
            <w:vAlign w:val="center"/>
          </w:tcPr>
          <w:p w14:paraId="5D9D5368" w14:textId="77777777" w:rsidR="00E27F0B" w:rsidRPr="00DF6DD6" w:rsidRDefault="00E27F0B" w:rsidP="0075695C">
            <w:pPr>
              <w:pStyle w:val="TAC"/>
            </w:pPr>
            <w:r w:rsidRPr="00DF6DD6">
              <w:rPr>
                <w:rFonts w:cs="Arial"/>
                <w:lang w:eastAsia="ja-JP"/>
              </w:rPr>
              <w:t>675</w:t>
            </w:r>
          </w:p>
        </w:tc>
        <w:tc>
          <w:tcPr>
            <w:tcW w:w="481" w:type="pct"/>
            <w:shd w:val="clear" w:color="auto" w:fill="auto"/>
            <w:noWrap/>
            <w:vAlign w:val="center"/>
          </w:tcPr>
          <w:p w14:paraId="77959B6A" w14:textId="77777777" w:rsidR="00E27F0B" w:rsidRPr="00DF6DD6" w:rsidRDefault="00E27F0B" w:rsidP="0075695C">
            <w:pPr>
              <w:pStyle w:val="TAC"/>
            </w:pPr>
            <w:r w:rsidRPr="00DF6DD6">
              <w:rPr>
                <w:rFonts w:cs="Arial"/>
                <w:lang w:eastAsia="ja-JP"/>
              </w:rPr>
              <w:t>5</w:t>
            </w:r>
          </w:p>
        </w:tc>
        <w:tc>
          <w:tcPr>
            <w:tcW w:w="398" w:type="pct"/>
            <w:shd w:val="clear" w:color="auto" w:fill="auto"/>
            <w:noWrap/>
            <w:vAlign w:val="center"/>
          </w:tcPr>
          <w:p w14:paraId="41781B28" w14:textId="77777777" w:rsidR="00E27F0B" w:rsidRPr="00DF6DD6" w:rsidRDefault="00E27F0B" w:rsidP="0075695C">
            <w:pPr>
              <w:pStyle w:val="TAC"/>
            </w:pPr>
            <w:r w:rsidRPr="00DF6DD6">
              <w:rPr>
                <w:rFonts w:cs="Arial"/>
                <w:lang w:eastAsia="ja-JP"/>
              </w:rPr>
              <w:t>25</w:t>
            </w:r>
          </w:p>
        </w:tc>
        <w:tc>
          <w:tcPr>
            <w:tcW w:w="721" w:type="pct"/>
            <w:shd w:val="clear" w:color="auto" w:fill="auto"/>
            <w:noWrap/>
            <w:vAlign w:val="center"/>
          </w:tcPr>
          <w:p w14:paraId="37B6ABDE" w14:textId="77777777" w:rsidR="00E27F0B" w:rsidRPr="00DF6DD6" w:rsidRDefault="00E27F0B" w:rsidP="0075695C">
            <w:pPr>
              <w:pStyle w:val="TAC"/>
            </w:pPr>
            <w:r w:rsidRPr="00DF6DD6">
              <w:rPr>
                <w:rFonts w:cs="Arial"/>
              </w:rPr>
              <w:t>629</w:t>
            </w:r>
          </w:p>
        </w:tc>
        <w:tc>
          <w:tcPr>
            <w:tcW w:w="414" w:type="pct"/>
            <w:shd w:val="clear" w:color="auto" w:fill="auto"/>
            <w:noWrap/>
            <w:vAlign w:val="center"/>
          </w:tcPr>
          <w:p w14:paraId="75EC316C" w14:textId="77777777" w:rsidR="00E27F0B" w:rsidRPr="00DF6DD6" w:rsidRDefault="00E27F0B" w:rsidP="0075695C">
            <w:pPr>
              <w:pStyle w:val="TAC"/>
            </w:pPr>
            <w:r w:rsidRPr="00DF6DD6">
              <w:rPr>
                <w:rFonts w:cs="Arial"/>
                <w:lang w:eastAsia="ja-JP"/>
              </w:rPr>
              <w:t>N/A</w:t>
            </w:r>
          </w:p>
        </w:tc>
        <w:tc>
          <w:tcPr>
            <w:tcW w:w="549" w:type="pct"/>
            <w:vAlign w:val="center"/>
          </w:tcPr>
          <w:p w14:paraId="0130EAE8" w14:textId="77777777" w:rsidR="00E27F0B" w:rsidRPr="00DF6DD6" w:rsidRDefault="00E27F0B" w:rsidP="0075695C">
            <w:pPr>
              <w:pStyle w:val="TAC"/>
            </w:pPr>
            <w:r w:rsidRPr="00DF6DD6">
              <w:rPr>
                <w:rFonts w:cs="Arial"/>
                <w:lang w:eastAsia="ja-JP"/>
              </w:rPr>
              <w:t>N/A</w:t>
            </w:r>
          </w:p>
        </w:tc>
      </w:tr>
      <w:tr w:rsidR="00E65518" w:rsidRPr="00DF6DD6" w14:paraId="5041E1B7" w14:textId="77777777" w:rsidTr="0075695C">
        <w:trPr>
          <w:jc w:val="center"/>
          <w:ins w:id="453" w:author="Camila Priale" w:date="2020-08-07T17:33:00Z"/>
        </w:trPr>
        <w:tc>
          <w:tcPr>
            <w:tcW w:w="1179" w:type="pct"/>
            <w:vMerge w:val="restart"/>
            <w:shd w:val="clear" w:color="auto" w:fill="auto"/>
            <w:vAlign w:val="center"/>
          </w:tcPr>
          <w:p w14:paraId="3C389E1F" w14:textId="2BBF3282" w:rsidR="00E65518" w:rsidRPr="00DF6DD6" w:rsidRDefault="00E65518" w:rsidP="00E65518">
            <w:pPr>
              <w:pStyle w:val="TAC"/>
              <w:keepNext w:val="0"/>
              <w:rPr>
                <w:ins w:id="454" w:author="Camila Priale" w:date="2020-08-07T17:33:00Z"/>
              </w:rPr>
            </w:pPr>
            <w:ins w:id="455" w:author="Camila Priale" w:date="2020-08-07T17:33:00Z">
              <w:r w:rsidRPr="00DF6DD6">
                <w:rPr>
                  <w:rFonts w:cs="Arial"/>
                  <w:lang w:eastAsia="ja-JP"/>
                </w:rPr>
                <w:t>DC_66A_n7</w:t>
              </w:r>
              <w:r>
                <w:rPr>
                  <w:rFonts w:cs="Arial"/>
                  <w:lang w:eastAsia="ja-JP"/>
                </w:rPr>
                <w:t>8</w:t>
              </w:r>
              <w:r w:rsidRPr="00DF6DD6">
                <w:rPr>
                  <w:rFonts w:cs="Arial"/>
                  <w:lang w:eastAsia="ja-JP"/>
                </w:rPr>
                <w:t>A</w:t>
              </w:r>
            </w:ins>
          </w:p>
        </w:tc>
        <w:tc>
          <w:tcPr>
            <w:tcW w:w="540" w:type="pct"/>
            <w:shd w:val="clear" w:color="auto" w:fill="auto"/>
            <w:vAlign w:val="center"/>
          </w:tcPr>
          <w:p w14:paraId="6316EDF1" w14:textId="0E3F6CC3" w:rsidR="00E65518" w:rsidRPr="00DF6DD6" w:rsidRDefault="00E65518" w:rsidP="00E65518">
            <w:pPr>
              <w:pStyle w:val="TAC"/>
              <w:rPr>
                <w:ins w:id="456" w:author="Camila Priale" w:date="2020-08-07T17:33:00Z"/>
                <w:rFonts w:cs="Arial"/>
                <w:lang w:eastAsia="ja-JP"/>
              </w:rPr>
            </w:pPr>
            <w:ins w:id="457" w:author="Camila Priale" w:date="2020-08-07T17:33:00Z">
              <w:r w:rsidRPr="00DF6DD6">
                <w:rPr>
                  <w:rFonts w:cs="Arial"/>
                  <w:lang w:eastAsia="ja-JP"/>
                </w:rPr>
                <w:t>66</w:t>
              </w:r>
            </w:ins>
          </w:p>
        </w:tc>
        <w:tc>
          <w:tcPr>
            <w:tcW w:w="718" w:type="pct"/>
            <w:shd w:val="clear" w:color="auto" w:fill="auto"/>
            <w:noWrap/>
            <w:vAlign w:val="center"/>
          </w:tcPr>
          <w:p w14:paraId="01B318DC" w14:textId="2FE41F0A" w:rsidR="00E65518" w:rsidRPr="00DF6DD6" w:rsidRDefault="00E65518" w:rsidP="00E65518">
            <w:pPr>
              <w:pStyle w:val="TAC"/>
              <w:rPr>
                <w:ins w:id="458" w:author="Camila Priale" w:date="2020-08-07T17:33:00Z"/>
                <w:rFonts w:cs="Arial"/>
                <w:lang w:eastAsia="ja-JP"/>
              </w:rPr>
            </w:pPr>
            <w:ins w:id="459" w:author="Camila Priale" w:date="2020-08-07T17:33:00Z">
              <w:r w:rsidRPr="00DF6DD6">
                <w:rPr>
                  <w:rFonts w:cs="Arial"/>
                  <w:szCs w:val="18"/>
                  <w:lang w:eastAsia="ko-KR"/>
                </w:rPr>
                <w:t>17</w:t>
              </w:r>
              <w:r>
                <w:rPr>
                  <w:rFonts w:cs="Arial"/>
                  <w:szCs w:val="18"/>
                  <w:lang w:eastAsia="ko-KR"/>
                </w:rPr>
                <w:t>3</w:t>
              </w:r>
              <w:r w:rsidRPr="00DF6DD6">
                <w:rPr>
                  <w:rFonts w:cs="Arial"/>
                  <w:szCs w:val="18"/>
                  <w:lang w:eastAsia="ko-KR"/>
                </w:rPr>
                <w:t>0</w:t>
              </w:r>
            </w:ins>
          </w:p>
        </w:tc>
        <w:tc>
          <w:tcPr>
            <w:tcW w:w="481" w:type="pct"/>
            <w:shd w:val="clear" w:color="auto" w:fill="auto"/>
            <w:noWrap/>
            <w:vAlign w:val="center"/>
          </w:tcPr>
          <w:p w14:paraId="4ECD6F63" w14:textId="6D4314DF" w:rsidR="00E65518" w:rsidRPr="00DF6DD6" w:rsidRDefault="00E65518" w:rsidP="00E65518">
            <w:pPr>
              <w:pStyle w:val="TAC"/>
              <w:rPr>
                <w:ins w:id="460" w:author="Camila Priale" w:date="2020-08-07T17:33:00Z"/>
                <w:rFonts w:cs="Arial"/>
                <w:lang w:eastAsia="ja-JP"/>
              </w:rPr>
            </w:pPr>
            <w:ins w:id="461" w:author="Camila Priale" w:date="2020-08-07T17:33:00Z">
              <w:r w:rsidRPr="00DF6DD6">
                <w:rPr>
                  <w:rFonts w:cs="Arial"/>
                  <w:szCs w:val="18"/>
                  <w:lang w:eastAsia="ko-KR"/>
                </w:rPr>
                <w:t>5</w:t>
              </w:r>
            </w:ins>
          </w:p>
        </w:tc>
        <w:tc>
          <w:tcPr>
            <w:tcW w:w="398" w:type="pct"/>
            <w:shd w:val="clear" w:color="auto" w:fill="auto"/>
            <w:noWrap/>
            <w:vAlign w:val="center"/>
          </w:tcPr>
          <w:p w14:paraId="3A36FD0A" w14:textId="4184ACBE" w:rsidR="00E65518" w:rsidRPr="00DF6DD6" w:rsidRDefault="00E65518" w:rsidP="00E65518">
            <w:pPr>
              <w:pStyle w:val="TAC"/>
              <w:rPr>
                <w:ins w:id="462" w:author="Camila Priale" w:date="2020-08-07T17:33:00Z"/>
                <w:rFonts w:cs="Arial"/>
                <w:lang w:eastAsia="ja-JP"/>
              </w:rPr>
            </w:pPr>
            <w:ins w:id="463" w:author="Camila Priale" w:date="2020-08-07T17:33:00Z">
              <w:r w:rsidRPr="00DF6DD6">
                <w:rPr>
                  <w:rFonts w:cs="Arial"/>
                  <w:szCs w:val="18"/>
                  <w:lang w:eastAsia="ko-KR"/>
                </w:rPr>
                <w:t>25</w:t>
              </w:r>
            </w:ins>
          </w:p>
        </w:tc>
        <w:tc>
          <w:tcPr>
            <w:tcW w:w="721" w:type="pct"/>
            <w:shd w:val="clear" w:color="auto" w:fill="auto"/>
            <w:noWrap/>
            <w:vAlign w:val="center"/>
          </w:tcPr>
          <w:p w14:paraId="6A962B77" w14:textId="0A282F07" w:rsidR="00E65518" w:rsidRPr="00DF6DD6" w:rsidRDefault="00E65518" w:rsidP="00E65518">
            <w:pPr>
              <w:pStyle w:val="TAC"/>
              <w:rPr>
                <w:ins w:id="464" w:author="Camila Priale" w:date="2020-08-07T17:33:00Z"/>
                <w:rFonts w:cs="Arial"/>
              </w:rPr>
            </w:pPr>
            <w:ins w:id="465" w:author="Camila Priale" w:date="2020-08-07T17:33:00Z">
              <w:r w:rsidRPr="00DF6DD6">
                <w:rPr>
                  <w:rFonts w:cs="Arial"/>
                  <w:szCs w:val="18"/>
                  <w:lang w:eastAsia="ko-KR"/>
                </w:rPr>
                <w:t>21</w:t>
              </w:r>
              <w:r>
                <w:rPr>
                  <w:rFonts w:cs="Arial"/>
                  <w:szCs w:val="18"/>
                  <w:lang w:eastAsia="ko-KR"/>
                </w:rPr>
                <w:t>3</w:t>
              </w:r>
              <w:r w:rsidRPr="00DF6DD6">
                <w:rPr>
                  <w:rFonts w:cs="Arial"/>
                  <w:szCs w:val="18"/>
                  <w:lang w:eastAsia="ko-KR"/>
                </w:rPr>
                <w:t>0</w:t>
              </w:r>
            </w:ins>
          </w:p>
        </w:tc>
        <w:tc>
          <w:tcPr>
            <w:tcW w:w="414" w:type="pct"/>
            <w:shd w:val="clear" w:color="auto" w:fill="auto"/>
            <w:noWrap/>
            <w:vAlign w:val="center"/>
          </w:tcPr>
          <w:p w14:paraId="1E0E7556" w14:textId="6B99C81D" w:rsidR="00E65518" w:rsidRPr="00DF6DD6" w:rsidRDefault="00E65518" w:rsidP="00E65518">
            <w:pPr>
              <w:pStyle w:val="TAC"/>
              <w:rPr>
                <w:ins w:id="466" w:author="Camila Priale" w:date="2020-08-07T17:33:00Z"/>
                <w:rFonts w:cs="Arial"/>
                <w:lang w:eastAsia="ja-JP"/>
              </w:rPr>
            </w:pPr>
            <w:ins w:id="467" w:author="Camila Priale" w:date="2020-08-07T17:33:00Z">
              <w:r w:rsidRPr="00DF6DD6">
                <w:rPr>
                  <w:rFonts w:cs="Arial"/>
                  <w:lang w:eastAsia="ja-JP"/>
                </w:rPr>
                <w:t>5</w:t>
              </w:r>
            </w:ins>
            <w:ins w:id="468" w:author="Camila Priale" w:date="2020-08-07T17:34:00Z">
              <w:r>
                <w:rPr>
                  <w:rFonts w:cs="Arial"/>
                  <w:lang w:eastAsia="ja-JP"/>
                </w:rPr>
                <w:t>.0</w:t>
              </w:r>
            </w:ins>
          </w:p>
        </w:tc>
        <w:tc>
          <w:tcPr>
            <w:tcW w:w="549" w:type="pct"/>
            <w:vAlign w:val="center"/>
          </w:tcPr>
          <w:p w14:paraId="2BB81672" w14:textId="3C2C0F9A" w:rsidR="00E65518" w:rsidRPr="00DF6DD6" w:rsidRDefault="00E65518" w:rsidP="00E65518">
            <w:pPr>
              <w:pStyle w:val="TAC"/>
              <w:rPr>
                <w:ins w:id="469" w:author="Camila Priale" w:date="2020-08-07T17:33:00Z"/>
                <w:rFonts w:cs="Arial"/>
                <w:lang w:eastAsia="ja-JP"/>
              </w:rPr>
            </w:pPr>
            <w:ins w:id="470" w:author="Camila Priale" w:date="2020-08-07T17:33:00Z">
              <w:r w:rsidRPr="00DF6DD6">
                <w:rPr>
                  <w:rFonts w:cs="Arial"/>
                  <w:lang w:eastAsia="ja-JP"/>
                </w:rPr>
                <w:t>IMD</w:t>
              </w:r>
            </w:ins>
            <w:ins w:id="471" w:author="Camila Priale" w:date="2020-08-07T17:34:00Z">
              <w:r>
                <w:rPr>
                  <w:rFonts w:cs="Arial"/>
                  <w:lang w:eastAsia="ja-JP"/>
                </w:rPr>
                <w:t>5</w:t>
              </w:r>
            </w:ins>
          </w:p>
        </w:tc>
      </w:tr>
      <w:tr w:rsidR="00E65518" w:rsidRPr="00DF6DD6" w14:paraId="1D4C4A04" w14:textId="77777777" w:rsidTr="0075695C">
        <w:trPr>
          <w:jc w:val="center"/>
          <w:ins w:id="472" w:author="Camila Priale" w:date="2020-08-07T17:33:00Z"/>
        </w:trPr>
        <w:tc>
          <w:tcPr>
            <w:tcW w:w="1179" w:type="pct"/>
            <w:vMerge/>
            <w:shd w:val="clear" w:color="auto" w:fill="auto"/>
            <w:vAlign w:val="center"/>
          </w:tcPr>
          <w:p w14:paraId="0A7CFC34" w14:textId="77777777" w:rsidR="00E65518" w:rsidRPr="00DF6DD6" w:rsidRDefault="00E65518" w:rsidP="00E65518">
            <w:pPr>
              <w:pStyle w:val="TAC"/>
              <w:keepNext w:val="0"/>
              <w:rPr>
                <w:ins w:id="473" w:author="Camila Priale" w:date="2020-08-07T17:33:00Z"/>
              </w:rPr>
            </w:pPr>
          </w:p>
        </w:tc>
        <w:tc>
          <w:tcPr>
            <w:tcW w:w="540" w:type="pct"/>
            <w:shd w:val="clear" w:color="auto" w:fill="auto"/>
            <w:vAlign w:val="center"/>
          </w:tcPr>
          <w:p w14:paraId="77E41EBE" w14:textId="2103ED80" w:rsidR="00E65518" w:rsidRPr="00DF6DD6" w:rsidRDefault="00E65518" w:rsidP="00E65518">
            <w:pPr>
              <w:pStyle w:val="TAC"/>
              <w:rPr>
                <w:ins w:id="474" w:author="Camila Priale" w:date="2020-08-07T17:33:00Z"/>
                <w:rFonts w:cs="Arial"/>
                <w:lang w:eastAsia="ja-JP"/>
              </w:rPr>
            </w:pPr>
            <w:ins w:id="475" w:author="Camila Priale" w:date="2020-08-07T17:33:00Z">
              <w:r w:rsidRPr="00DF6DD6">
                <w:rPr>
                  <w:rFonts w:cs="Arial"/>
                  <w:lang w:eastAsia="ja-JP"/>
                </w:rPr>
                <w:t>n7</w:t>
              </w:r>
              <w:r>
                <w:rPr>
                  <w:rFonts w:cs="Arial"/>
                  <w:lang w:eastAsia="ja-JP"/>
                </w:rPr>
                <w:t>8</w:t>
              </w:r>
            </w:ins>
          </w:p>
        </w:tc>
        <w:tc>
          <w:tcPr>
            <w:tcW w:w="718" w:type="pct"/>
            <w:shd w:val="clear" w:color="auto" w:fill="auto"/>
            <w:noWrap/>
            <w:vAlign w:val="center"/>
          </w:tcPr>
          <w:p w14:paraId="057C66A6" w14:textId="239C6017" w:rsidR="00E65518" w:rsidRPr="00DF6DD6" w:rsidRDefault="00E65518" w:rsidP="00E65518">
            <w:pPr>
              <w:pStyle w:val="TAC"/>
              <w:rPr>
                <w:ins w:id="476" w:author="Camila Priale" w:date="2020-08-07T17:33:00Z"/>
                <w:rFonts w:cs="Arial"/>
                <w:lang w:eastAsia="ja-JP"/>
              </w:rPr>
            </w:pPr>
            <w:ins w:id="477" w:author="Camila Priale" w:date="2020-08-07T17:33:00Z">
              <w:r>
                <w:rPr>
                  <w:rFonts w:cs="Arial"/>
                  <w:lang w:eastAsia="ja-JP"/>
                </w:rPr>
                <w:t>3660</w:t>
              </w:r>
            </w:ins>
          </w:p>
        </w:tc>
        <w:tc>
          <w:tcPr>
            <w:tcW w:w="481" w:type="pct"/>
            <w:shd w:val="clear" w:color="auto" w:fill="auto"/>
            <w:noWrap/>
            <w:vAlign w:val="center"/>
          </w:tcPr>
          <w:p w14:paraId="107A9918" w14:textId="6ED79554" w:rsidR="00E65518" w:rsidRPr="00DF6DD6" w:rsidRDefault="00E65518" w:rsidP="00E65518">
            <w:pPr>
              <w:pStyle w:val="TAC"/>
              <w:rPr>
                <w:ins w:id="478" w:author="Camila Priale" w:date="2020-08-07T17:33:00Z"/>
                <w:rFonts w:cs="Arial"/>
                <w:lang w:eastAsia="ja-JP"/>
              </w:rPr>
            </w:pPr>
            <w:ins w:id="479" w:author="Camila Priale" w:date="2020-08-07T17:33:00Z">
              <w:r w:rsidRPr="00DF6DD6">
                <w:rPr>
                  <w:rFonts w:cs="Arial"/>
                  <w:lang w:eastAsia="ja-JP"/>
                </w:rPr>
                <w:t>5</w:t>
              </w:r>
            </w:ins>
          </w:p>
        </w:tc>
        <w:tc>
          <w:tcPr>
            <w:tcW w:w="398" w:type="pct"/>
            <w:shd w:val="clear" w:color="auto" w:fill="auto"/>
            <w:noWrap/>
            <w:vAlign w:val="center"/>
          </w:tcPr>
          <w:p w14:paraId="4A4FD654" w14:textId="1A25B25B" w:rsidR="00E65518" w:rsidRPr="00DF6DD6" w:rsidRDefault="00E65518" w:rsidP="00E65518">
            <w:pPr>
              <w:pStyle w:val="TAC"/>
              <w:rPr>
                <w:ins w:id="480" w:author="Camila Priale" w:date="2020-08-07T17:33:00Z"/>
                <w:rFonts w:cs="Arial"/>
                <w:lang w:eastAsia="ja-JP"/>
              </w:rPr>
            </w:pPr>
            <w:ins w:id="481" w:author="Camila Priale" w:date="2020-08-07T17:33:00Z">
              <w:r>
                <w:rPr>
                  <w:rFonts w:cs="Arial"/>
                  <w:lang w:eastAsia="ja-JP"/>
                </w:rPr>
                <w:t>50</w:t>
              </w:r>
            </w:ins>
          </w:p>
        </w:tc>
        <w:tc>
          <w:tcPr>
            <w:tcW w:w="721" w:type="pct"/>
            <w:shd w:val="clear" w:color="auto" w:fill="auto"/>
            <w:noWrap/>
            <w:vAlign w:val="center"/>
          </w:tcPr>
          <w:p w14:paraId="73DE3F96" w14:textId="625E2045" w:rsidR="00E65518" w:rsidRPr="00DF6DD6" w:rsidRDefault="00E65518" w:rsidP="00E65518">
            <w:pPr>
              <w:pStyle w:val="TAC"/>
              <w:rPr>
                <w:ins w:id="482" w:author="Camila Priale" w:date="2020-08-07T17:33:00Z"/>
                <w:rFonts w:cs="Arial"/>
              </w:rPr>
            </w:pPr>
            <w:ins w:id="483" w:author="Camila Priale" w:date="2020-08-07T17:33:00Z">
              <w:r>
                <w:rPr>
                  <w:rFonts w:cs="Arial"/>
                </w:rPr>
                <w:t>3660</w:t>
              </w:r>
            </w:ins>
          </w:p>
        </w:tc>
        <w:tc>
          <w:tcPr>
            <w:tcW w:w="414" w:type="pct"/>
            <w:shd w:val="clear" w:color="auto" w:fill="auto"/>
            <w:noWrap/>
            <w:vAlign w:val="center"/>
          </w:tcPr>
          <w:p w14:paraId="303A4CFD" w14:textId="34F4DA4F" w:rsidR="00E65518" w:rsidRPr="00DF6DD6" w:rsidRDefault="00E65518" w:rsidP="00E65518">
            <w:pPr>
              <w:pStyle w:val="TAC"/>
              <w:rPr>
                <w:ins w:id="484" w:author="Camila Priale" w:date="2020-08-07T17:33:00Z"/>
                <w:rFonts w:cs="Arial"/>
                <w:lang w:eastAsia="ja-JP"/>
              </w:rPr>
            </w:pPr>
            <w:ins w:id="485" w:author="Camila Priale" w:date="2020-08-07T17:33:00Z">
              <w:r w:rsidRPr="00DF6DD6">
                <w:rPr>
                  <w:rFonts w:cs="Arial"/>
                  <w:lang w:eastAsia="ja-JP"/>
                </w:rPr>
                <w:t>N/A</w:t>
              </w:r>
            </w:ins>
          </w:p>
        </w:tc>
        <w:tc>
          <w:tcPr>
            <w:tcW w:w="549" w:type="pct"/>
            <w:vAlign w:val="center"/>
          </w:tcPr>
          <w:p w14:paraId="47A8442D" w14:textId="3067E709" w:rsidR="00E65518" w:rsidRPr="00DF6DD6" w:rsidRDefault="00E65518" w:rsidP="00E65518">
            <w:pPr>
              <w:pStyle w:val="TAC"/>
              <w:rPr>
                <w:ins w:id="486" w:author="Camila Priale" w:date="2020-08-07T17:33:00Z"/>
                <w:rFonts w:cs="Arial"/>
                <w:lang w:eastAsia="ja-JP"/>
              </w:rPr>
            </w:pPr>
            <w:ins w:id="487" w:author="Camila Priale" w:date="2020-08-07T17:33:00Z">
              <w:r w:rsidRPr="00DF6DD6">
                <w:rPr>
                  <w:rFonts w:cs="Arial"/>
                  <w:lang w:eastAsia="ja-JP"/>
                </w:rPr>
                <w:t>N/A</w:t>
              </w:r>
            </w:ins>
          </w:p>
        </w:tc>
      </w:tr>
      <w:tr w:rsidR="00E27F0B" w:rsidRPr="00DF6DD6" w14:paraId="0DBCDA34" w14:textId="77777777" w:rsidTr="0075695C">
        <w:trPr>
          <w:jc w:val="center"/>
        </w:trPr>
        <w:tc>
          <w:tcPr>
            <w:tcW w:w="5000" w:type="pct"/>
            <w:gridSpan w:val="8"/>
            <w:shd w:val="clear" w:color="auto" w:fill="auto"/>
            <w:vAlign w:val="center"/>
          </w:tcPr>
          <w:p w14:paraId="2ADF8645" w14:textId="77777777" w:rsidR="00E27F0B" w:rsidRPr="00DF6DD6" w:rsidRDefault="00E27F0B" w:rsidP="0075695C">
            <w:pPr>
              <w:pStyle w:val="TAN"/>
              <w:rPr>
                <w:lang w:eastAsia="ko-KR"/>
              </w:rPr>
            </w:pPr>
            <w:r w:rsidRPr="00DF6DD6">
              <w:rPr>
                <w:rFonts w:hint="eastAsia"/>
                <w:lang w:eastAsia="ko-KR"/>
              </w:rPr>
              <w:t>N</w:t>
            </w:r>
            <w:r w:rsidRPr="00DF6DD6">
              <w:rPr>
                <w:lang w:eastAsia="ko-KR"/>
              </w:rPr>
              <w:t>OTE</w:t>
            </w:r>
            <w:r w:rsidRPr="00DF6DD6">
              <w:rPr>
                <w:rFonts w:hint="eastAsia"/>
                <w:lang w:eastAsia="ko-KR"/>
              </w:rPr>
              <w:t xml:space="preserve"> 1:</w:t>
            </w:r>
            <w:r w:rsidRPr="00DF6DD6">
              <w:rPr>
                <w:lang w:eastAsia="ko-KR"/>
              </w:rPr>
              <w:tab/>
            </w:r>
            <w:r w:rsidRPr="00DF6DD6">
              <w:rPr>
                <w:rFonts w:hint="eastAsia"/>
                <w:lang w:eastAsia="ko-KR"/>
              </w:rPr>
              <w:t xml:space="preserve">Both of the transmitters shall be set </w:t>
            </w:r>
            <w:proofErr w:type="gramStart"/>
            <w:r w:rsidRPr="00DF6DD6">
              <w:rPr>
                <w:rFonts w:hint="eastAsia"/>
                <w:lang w:eastAsia="ko-KR"/>
              </w:rPr>
              <w:t>min(</w:t>
            </w:r>
            <w:proofErr w:type="gramEnd"/>
            <w:r w:rsidRPr="00DF6DD6">
              <w:rPr>
                <w:rFonts w:hint="eastAsia"/>
                <w:lang w:eastAsia="ko-KR"/>
              </w:rPr>
              <w:t xml:space="preserve">+20 dBm, </w:t>
            </w:r>
            <w:proofErr w:type="spellStart"/>
            <w:r w:rsidRPr="00DF6DD6">
              <w:rPr>
                <w:rFonts w:hint="eastAsia"/>
                <w:lang w:eastAsia="ko-KR"/>
              </w:rPr>
              <w:t>P</w:t>
            </w:r>
            <w:r w:rsidRPr="00DF6DD6">
              <w:rPr>
                <w:rFonts w:hint="eastAsia"/>
                <w:vertAlign w:val="subscript"/>
                <w:lang w:eastAsia="ko-KR"/>
              </w:rPr>
              <w:t>CMAX_L,c</w:t>
            </w:r>
            <w:proofErr w:type="spellEnd"/>
            <w:r w:rsidRPr="00DF6DD6">
              <w:rPr>
                <w:rFonts w:hint="eastAsia"/>
                <w:lang w:eastAsia="ko-KR"/>
              </w:rPr>
              <w:t xml:space="preserve">) as defined in </w:t>
            </w:r>
            <w:r>
              <w:rPr>
                <w:rFonts w:hint="eastAsia"/>
                <w:lang w:eastAsia="ko-KR"/>
              </w:rPr>
              <w:t>clause</w:t>
            </w:r>
            <w:r w:rsidRPr="00DF6DD6">
              <w:rPr>
                <w:rFonts w:hint="eastAsia"/>
                <w:lang w:eastAsia="ko-KR"/>
              </w:rPr>
              <w:t xml:space="preserve"> 6.2.5A</w:t>
            </w:r>
            <w:r w:rsidRPr="00DF6DD6">
              <w:rPr>
                <w:lang w:eastAsia="ko-KR"/>
              </w:rPr>
              <w:t>.</w:t>
            </w:r>
          </w:p>
          <w:p w14:paraId="5C2ECFB2" w14:textId="77777777" w:rsidR="00E27F0B" w:rsidRPr="00DF6DD6" w:rsidRDefault="00E27F0B" w:rsidP="0075695C">
            <w:pPr>
              <w:pStyle w:val="TAN"/>
              <w:rPr>
                <w:lang w:eastAsia="zh-CN"/>
              </w:rPr>
            </w:pPr>
            <w:r w:rsidRPr="00DF6DD6">
              <w:t xml:space="preserve">NOTE </w:t>
            </w:r>
            <w:r w:rsidRPr="00DF6DD6">
              <w:rPr>
                <w:rFonts w:hint="eastAsia"/>
                <w:lang w:eastAsia="ko-KR"/>
              </w:rPr>
              <w:t>2</w:t>
            </w:r>
            <w:r w:rsidRPr="00DF6DD6">
              <w:t>:</w:t>
            </w:r>
            <w:r w:rsidRPr="00DF6DD6">
              <w:tab/>
            </w:r>
            <w:proofErr w:type="spellStart"/>
            <w:r w:rsidRPr="00DF6DD6">
              <w:t>RB</w:t>
            </w:r>
            <w:r w:rsidRPr="00DF6DD6">
              <w:rPr>
                <w:vertAlign w:val="subscript"/>
              </w:rPr>
              <w:t>start</w:t>
            </w:r>
            <w:proofErr w:type="spellEnd"/>
            <w:r w:rsidRPr="00DF6DD6">
              <w:t xml:space="preserve"> = </w:t>
            </w:r>
            <w:r w:rsidRPr="00DF6DD6">
              <w:rPr>
                <w:rFonts w:hint="eastAsia"/>
                <w:lang w:eastAsia="ko-KR"/>
              </w:rPr>
              <w:t>0</w:t>
            </w:r>
          </w:p>
          <w:p w14:paraId="0AE2B636" w14:textId="77777777" w:rsidR="00E27F0B" w:rsidRPr="00DF6DD6" w:rsidRDefault="00E27F0B" w:rsidP="0075695C">
            <w:pPr>
              <w:pStyle w:val="TAN"/>
              <w:rPr>
                <w:lang w:eastAsia="ja-JP"/>
              </w:rPr>
            </w:pPr>
            <w:r w:rsidRPr="00DF6DD6">
              <w:t>NOTE 3:</w:t>
            </w:r>
            <w:r w:rsidRPr="00DF6DD6">
              <w:tab/>
              <w:t>This band is subject to IMD5 also which MSD is not specified</w:t>
            </w:r>
            <w:r w:rsidRPr="00DF6DD6">
              <w:rPr>
                <w:lang w:eastAsia="ja-JP"/>
              </w:rPr>
              <w:t>.</w:t>
            </w:r>
          </w:p>
          <w:p w14:paraId="3674E13A" w14:textId="77777777" w:rsidR="00E27F0B" w:rsidRPr="00DF6DD6" w:rsidRDefault="00E27F0B" w:rsidP="0075695C">
            <w:pPr>
              <w:pStyle w:val="TAN"/>
            </w:pPr>
            <w:r w:rsidRPr="00DF6DD6">
              <w:t>NOTE 4:</w:t>
            </w:r>
            <w:r w:rsidRPr="00DF6DD6">
              <w:tab/>
              <w:t>Applicable only if operation with 4 antenna ports is supported in the band with EN</w:t>
            </w:r>
            <w:r w:rsidRPr="00DF6DD6">
              <w:noBreakHyphen/>
              <w:t>DC configured.</w:t>
            </w:r>
          </w:p>
          <w:p w14:paraId="3CF13CF8" w14:textId="77777777" w:rsidR="00E27F0B" w:rsidRPr="00DF6DD6" w:rsidRDefault="00E27F0B" w:rsidP="0075695C">
            <w:pPr>
              <w:pStyle w:val="TAN"/>
              <w:rPr>
                <w:rFonts w:cs="Arial"/>
                <w:lang w:eastAsia="ja-JP"/>
              </w:rPr>
            </w:pPr>
            <w:r w:rsidRPr="00DF6DD6">
              <w:t>NOTE 5:</w:t>
            </w:r>
            <w:r w:rsidRPr="00DF6DD6">
              <w:tab/>
            </w:r>
            <w:r w:rsidRPr="00DF6DD6">
              <w:rPr>
                <w:lang w:eastAsia="ja-JP"/>
              </w:rPr>
              <w:t>Void</w:t>
            </w:r>
          </w:p>
        </w:tc>
      </w:tr>
    </w:tbl>
    <w:p w14:paraId="210BA3C8" w14:textId="77777777" w:rsidR="00E27F0B" w:rsidRPr="00DF6DD6" w:rsidRDefault="00E27F0B" w:rsidP="00E27F0B"/>
    <w:p w14:paraId="5696ED8C" w14:textId="77777777" w:rsidR="00E27F0B" w:rsidRPr="00DF6DD6" w:rsidRDefault="00E27F0B" w:rsidP="00E27F0B">
      <w:pPr>
        <w:pStyle w:val="Heading6"/>
      </w:pPr>
      <w:r w:rsidRPr="00DF6DD6">
        <w:t>7.3B.2.3.5.2</w:t>
      </w:r>
      <w:r w:rsidRPr="00DF6DD6">
        <w:tab/>
        <w:t>MSD test points for intermodulation interference due to dual uplink operation for EN-DC in NR FR1 involving three bands</w:t>
      </w:r>
    </w:p>
    <w:p w14:paraId="7723EF0B" w14:textId="77777777" w:rsidR="00E27F0B" w:rsidRPr="00DF6DD6" w:rsidRDefault="00E27F0B" w:rsidP="00E27F0B">
      <w:pPr>
        <w:pStyle w:val="TH"/>
        <w:rPr>
          <w:lang w:eastAsia="zh-CN"/>
        </w:rPr>
      </w:pPr>
      <w:r w:rsidRPr="00DF6DD6">
        <w:t>Table 7.3B.2.3.5.2-</w:t>
      </w:r>
      <w:r w:rsidRPr="00DF6DD6">
        <w:rPr>
          <w:rFonts w:hint="eastAsia"/>
          <w:lang w:eastAsia="zh-CN"/>
        </w:rPr>
        <w:t>0</w:t>
      </w:r>
      <w:r w:rsidRPr="00DF6DD6">
        <w:t xml:space="preserve">: MSD test points for </w:t>
      </w:r>
      <w:proofErr w:type="spellStart"/>
      <w:r w:rsidRPr="00DF6DD6">
        <w:rPr>
          <w:rFonts w:hint="eastAsia"/>
          <w:lang w:eastAsia="zh-CN"/>
        </w:rPr>
        <w:t>P</w:t>
      </w:r>
      <w:r w:rsidRPr="00DF6DD6">
        <w:t>cell</w:t>
      </w:r>
      <w:proofErr w:type="spellEnd"/>
      <w:r w:rsidRPr="00DF6DD6">
        <w:t xml:space="preserve"> due to dual uplink operation for EN-DC in NR FR1 (three bands)</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146"/>
        <w:gridCol w:w="1160"/>
        <w:gridCol w:w="746"/>
        <w:gridCol w:w="824"/>
        <w:gridCol w:w="1299"/>
        <w:gridCol w:w="634"/>
        <w:gridCol w:w="757"/>
      </w:tblGrid>
      <w:tr w:rsidR="00E27F0B" w:rsidRPr="00DF6DD6" w14:paraId="0007C774" w14:textId="77777777" w:rsidTr="0075695C">
        <w:trPr>
          <w:trHeight w:val="231"/>
          <w:tblHeader/>
          <w:jc w:val="center"/>
        </w:trPr>
        <w:tc>
          <w:tcPr>
            <w:tcW w:w="8473" w:type="dxa"/>
            <w:gridSpan w:val="8"/>
            <w:shd w:val="clear" w:color="auto" w:fill="auto"/>
            <w:vAlign w:val="center"/>
          </w:tcPr>
          <w:p w14:paraId="38967B5F" w14:textId="77777777" w:rsidR="00E27F0B" w:rsidRPr="00DF6DD6" w:rsidRDefault="00E27F0B" w:rsidP="0075695C">
            <w:pPr>
              <w:pStyle w:val="TAH"/>
            </w:pPr>
            <w:r w:rsidRPr="00DF6DD6">
              <w:t>NR or E-UTRA Band / Channel bandwidth / N</w:t>
            </w:r>
            <w:r w:rsidRPr="00DF6DD6">
              <w:rPr>
                <w:vertAlign w:val="subscript"/>
              </w:rPr>
              <w:t>RB</w:t>
            </w:r>
            <w:r w:rsidRPr="00DF6DD6">
              <w:t xml:space="preserve"> / MSD</w:t>
            </w:r>
          </w:p>
        </w:tc>
      </w:tr>
      <w:tr w:rsidR="00E27F0B" w:rsidRPr="00DF6DD6" w14:paraId="6A5A56ED" w14:textId="77777777" w:rsidTr="0075695C">
        <w:trPr>
          <w:trHeight w:val="231"/>
          <w:tblHeader/>
          <w:jc w:val="center"/>
        </w:trPr>
        <w:tc>
          <w:tcPr>
            <w:tcW w:w="1907" w:type="dxa"/>
            <w:shd w:val="clear" w:color="auto" w:fill="auto"/>
            <w:vAlign w:val="center"/>
          </w:tcPr>
          <w:p w14:paraId="457B5BBF" w14:textId="77777777" w:rsidR="00E27F0B" w:rsidRPr="00DF6DD6" w:rsidRDefault="00E27F0B" w:rsidP="0075695C">
            <w:pPr>
              <w:pStyle w:val="TAH"/>
            </w:pPr>
            <w:r w:rsidRPr="00DF6DD6">
              <w:rPr>
                <w:rFonts w:eastAsia="MS Mincho"/>
              </w:rPr>
              <w:t xml:space="preserve">EN-DC </w:t>
            </w:r>
            <w:r w:rsidRPr="00DF6DD6">
              <w:t>Configuration</w:t>
            </w:r>
          </w:p>
        </w:tc>
        <w:tc>
          <w:tcPr>
            <w:tcW w:w="1146" w:type="dxa"/>
            <w:shd w:val="clear" w:color="auto" w:fill="auto"/>
            <w:vAlign w:val="center"/>
          </w:tcPr>
          <w:p w14:paraId="287B877B" w14:textId="77777777" w:rsidR="00E27F0B" w:rsidRPr="00DF6DD6" w:rsidRDefault="00E27F0B" w:rsidP="0075695C">
            <w:pPr>
              <w:pStyle w:val="TAH"/>
            </w:pPr>
            <w:r w:rsidRPr="00DF6DD6">
              <w:t>EUTRA</w:t>
            </w:r>
            <w:r w:rsidRPr="00DF6DD6">
              <w:rPr>
                <w:rFonts w:eastAsia="MS Mincho"/>
              </w:rPr>
              <w:t>/NR</w:t>
            </w:r>
            <w:r w:rsidRPr="00DF6DD6">
              <w:t xml:space="preserve"> band</w:t>
            </w:r>
          </w:p>
        </w:tc>
        <w:tc>
          <w:tcPr>
            <w:tcW w:w="1160" w:type="dxa"/>
            <w:shd w:val="clear" w:color="auto" w:fill="auto"/>
            <w:vAlign w:val="center"/>
          </w:tcPr>
          <w:p w14:paraId="260939AD" w14:textId="77777777" w:rsidR="00E27F0B" w:rsidRPr="00DF6DD6" w:rsidRDefault="00E27F0B" w:rsidP="0075695C">
            <w:pPr>
              <w:pStyle w:val="TAH"/>
            </w:pPr>
            <w:r w:rsidRPr="00DF6DD6">
              <w:t>UL F</w:t>
            </w:r>
            <w:r w:rsidRPr="00DF6DD6">
              <w:rPr>
                <w:vertAlign w:val="subscript"/>
              </w:rPr>
              <w:t>c</w:t>
            </w:r>
            <w:r w:rsidRPr="00DF6DD6">
              <w:t xml:space="preserve"> </w:t>
            </w:r>
            <w:r w:rsidRPr="00DF6DD6">
              <w:br/>
              <w:t>(MHz)</w:t>
            </w:r>
          </w:p>
        </w:tc>
        <w:tc>
          <w:tcPr>
            <w:tcW w:w="746" w:type="dxa"/>
            <w:shd w:val="clear" w:color="auto" w:fill="auto"/>
            <w:vAlign w:val="center"/>
          </w:tcPr>
          <w:p w14:paraId="4AF659F8" w14:textId="77777777" w:rsidR="00E27F0B" w:rsidRPr="00DF6DD6" w:rsidRDefault="00E27F0B" w:rsidP="0075695C">
            <w:pPr>
              <w:pStyle w:val="TAH"/>
            </w:pPr>
            <w:r w:rsidRPr="00DF6DD6">
              <w:t xml:space="preserve">UL/DL BW </w:t>
            </w:r>
            <w:r w:rsidRPr="00DF6DD6">
              <w:br/>
              <w:t>(MHz)</w:t>
            </w:r>
          </w:p>
        </w:tc>
        <w:tc>
          <w:tcPr>
            <w:tcW w:w="824" w:type="dxa"/>
            <w:shd w:val="clear" w:color="auto" w:fill="auto"/>
            <w:vAlign w:val="center"/>
          </w:tcPr>
          <w:p w14:paraId="67E65ACE" w14:textId="77777777" w:rsidR="00E27F0B" w:rsidRPr="00DF6DD6" w:rsidRDefault="00E27F0B" w:rsidP="0075695C">
            <w:pPr>
              <w:pStyle w:val="TAH"/>
            </w:pPr>
            <w:r w:rsidRPr="00DF6DD6">
              <w:t>UL</w:t>
            </w:r>
          </w:p>
          <w:p w14:paraId="0B367744" w14:textId="77777777" w:rsidR="00E27F0B" w:rsidRPr="00DF6DD6" w:rsidRDefault="00E27F0B" w:rsidP="0075695C">
            <w:pPr>
              <w:pStyle w:val="TAH"/>
            </w:pPr>
            <w:r w:rsidRPr="00DF6DD6">
              <w:t>L</w:t>
            </w:r>
            <w:r w:rsidRPr="00DF6DD6">
              <w:rPr>
                <w:vertAlign w:val="subscript"/>
              </w:rPr>
              <w:t>CRB</w:t>
            </w:r>
          </w:p>
        </w:tc>
        <w:tc>
          <w:tcPr>
            <w:tcW w:w="1299" w:type="dxa"/>
            <w:shd w:val="clear" w:color="auto" w:fill="auto"/>
            <w:vAlign w:val="center"/>
          </w:tcPr>
          <w:p w14:paraId="438A2ACB" w14:textId="77777777" w:rsidR="00E27F0B" w:rsidRPr="00DF6DD6" w:rsidRDefault="00E27F0B" w:rsidP="0075695C">
            <w:pPr>
              <w:pStyle w:val="TAH"/>
            </w:pPr>
            <w:r w:rsidRPr="00DF6DD6">
              <w:t>DL F</w:t>
            </w:r>
            <w:r w:rsidRPr="00DF6DD6">
              <w:rPr>
                <w:vertAlign w:val="subscript"/>
              </w:rPr>
              <w:t>c</w:t>
            </w:r>
            <w:r w:rsidRPr="00DF6DD6">
              <w:t xml:space="preserve"> (MHz)</w:t>
            </w:r>
          </w:p>
        </w:tc>
        <w:tc>
          <w:tcPr>
            <w:tcW w:w="634" w:type="dxa"/>
            <w:shd w:val="clear" w:color="auto" w:fill="auto"/>
            <w:vAlign w:val="center"/>
          </w:tcPr>
          <w:p w14:paraId="26988557" w14:textId="77777777" w:rsidR="00E27F0B" w:rsidRPr="00DF6DD6" w:rsidRDefault="00E27F0B" w:rsidP="0075695C">
            <w:pPr>
              <w:pStyle w:val="TAH"/>
            </w:pPr>
            <w:r w:rsidRPr="00DF6DD6">
              <w:t xml:space="preserve">MSD </w:t>
            </w:r>
            <w:r w:rsidRPr="00DF6DD6">
              <w:br/>
              <w:t>(dB)</w:t>
            </w:r>
          </w:p>
        </w:tc>
        <w:tc>
          <w:tcPr>
            <w:tcW w:w="757" w:type="dxa"/>
          </w:tcPr>
          <w:p w14:paraId="44401B0B" w14:textId="77777777" w:rsidR="00E27F0B" w:rsidRPr="00DF6DD6" w:rsidRDefault="00E27F0B" w:rsidP="0075695C">
            <w:pPr>
              <w:pStyle w:val="TAH"/>
            </w:pPr>
            <w:r w:rsidRPr="00DF6DD6">
              <w:t>IMD order</w:t>
            </w:r>
          </w:p>
        </w:tc>
      </w:tr>
      <w:tr w:rsidR="00E27F0B" w:rsidRPr="00DF6DD6" w14:paraId="0C0AC6EC" w14:textId="77777777" w:rsidTr="0075695C">
        <w:trPr>
          <w:trHeight w:val="231"/>
          <w:tblHeader/>
          <w:jc w:val="center"/>
        </w:trPr>
        <w:tc>
          <w:tcPr>
            <w:tcW w:w="1907" w:type="dxa"/>
            <w:vMerge w:val="restart"/>
            <w:shd w:val="clear" w:color="auto" w:fill="auto"/>
            <w:vAlign w:val="center"/>
          </w:tcPr>
          <w:p w14:paraId="26C5AB73" w14:textId="77777777" w:rsidR="00E27F0B" w:rsidRPr="00DF6DD6" w:rsidRDefault="00E27F0B" w:rsidP="0075695C">
            <w:pPr>
              <w:pStyle w:val="TAC"/>
              <w:rPr>
                <w:rFonts w:eastAsia="MS Mincho"/>
                <w:b/>
                <w:lang w:eastAsia="zh-CN"/>
              </w:rPr>
            </w:pPr>
            <w:r w:rsidRPr="00DF6DD6">
              <w:rPr>
                <w:lang w:eastAsia="ja-JP"/>
              </w:rPr>
              <w:t>DC_66A_(n)71</w:t>
            </w:r>
            <w:r w:rsidRPr="00DF6DD6">
              <w:rPr>
                <w:lang w:eastAsia="zh-CN"/>
              </w:rPr>
              <w:t>AA</w:t>
            </w:r>
          </w:p>
        </w:tc>
        <w:tc>
          <w:tcPr>
            <w:tcW w:w="1146" w:type="dxa"/>
            <w:shd w:val="clear" w:color="auto" w:fill="auto"/>
            <w:vAlign w:val="center"/>
          </w:tcPr>
          <w:p w14:paraId="084F1D18" w14:textId="77777777" w:rsidR="00E27F0B" w:rsidRPr="00DF6DD6" w:rsidRDefault="00E27F0B" w:rsidP="0075695C">
            <w:pPr>
              <w:pStyle w:val="TAC"/>
              <w:rPr>
                <w:b/>
              </w:rPr>
            </w:pPr>
            <w:r w:rsidRPr="00DF6DD6">
              <w:rPr>
                <w:lang w:eastAsia="ja-JP"/>
              </w:rPr>
              <w:t>66</w:t>
            </w:r>
          </w:p>
        </w:tc>
        <w:tc>
          <w:tcPr>
            <w:tcW w:w="1160" w:type="dxa"/>
            <w:shd w:val="clear" w:color="auto" w:fill="auto"/>
            <w:vAlign w:val="center"/>
          </w:tcPr>
          <w:p w14:paraId="5E1BCBAD" w14:textId="77777777" w:rsidR="00E27F0B" w:rsidRPr="00DF6DD6" w:rsidRDefault="00E27F0B" w:rsidP="0075695C">
            <w:pPr>
              <w:pStyle w:val="TAC"/>
              <w:rPr>
                <w:b/>
              </w:rPr>
            </w:pPr>
            <w:r w:rsidRPr="00DF6DD6">
              <w:rPr>
                <w:szCs w:val="18"/>
                <w:lang w:eastAsia="ko-KR"/>
              </w:rPr>
              <w:t>1750</w:t>
            </w:r>
          </w:p>
        </w:tc>
        <w:tc>
          <w:tcPr>
            <w:tcW w:w="746" w:type="dxa"/>
            <w:shd w:val="clear" w:color="auto" w:fill="auto"/>
            <w:vAlign w:val="center"/>
          </w:tcPr>
          <w:p w14:paraId="6B61A142" w14:textId="77777777" w:rsidR="00E27F0B" w:rsidRPr="00DF6DD6" w:rsidRDefault="00E27F0B" w:rsidP="0075695C">
            <w:pPr>
              <w:pStyle w:val="TAC"/>
              <w:rPr>
                <w:b/>
              </w:rPr>
            </w:pPr>
            <w:r w:rsidRPr="00DF6DD6">
              <w:rPr>
                <w:szCs w:val="18"/>
                <w:lang w:eastAsia="ko-KR"/>
              </w:rPr>
              <w:t>5</w:t>
            </w:r>
          </w:p>
        </w:tc>
        <w:tc>
          <w:tcPr>
            <w:tcW w:w="824" w:type="dxa"/>
            <w:shd w:val="clear" w:color="auto" w:fill="auto"/>
            <w:vAlign w:val="center"/>
          </w:tcPr>
          <w:p w14:paraId="1B745305" w14:textId="77777777" w:rsidR="00E27F0B" w:rsidRPr="00DF6DD6" w:rsidRDefault="00E27F0B" w:rsidP="0075695C">
            <w:pPr>
              <w:pStyle w:val="TAC"/>
              <w:rPr>
                <w:b/>
              </w:rPr>
            </w:pPr>
            <w:r w:rsidRPr="00DF6DD6">
              <w:rPr>
                <w:szCs w:val="18"/>
                <w:lang w:eastAsia="ko-KR"/>
              </w:rPr>
              <w:t>25</w:t>
            </w:r>
          </w:p>
        </w:tc>
        <w:tc>
          <w:tcPr>
            <w:tcW w:w="1299" w:type="dxa"/>
            <w:shd w:val="clear" w:color="auto" w:fill="auto"/>
            <w:vAlign w:val="center"/>
          </w:tcPr>
          <w:p w14:paraId="58A1ABF9" w14:textId="77777777" w:rsidR="00E27F0B" w:rsidRPr="00DF6DD6" w:rsidRDefault="00E27F0B" w:rsidP="0075695C">
            <w:pPr>
              <w:pStyle w:val="TAC"/>
              <w:rPr>
                <w:b/>
              </w:rPr>
            </w:pPr>
            <w:r w:rsidRPr="00DF6DD6">
              <w:rPr>
                <w:szCs w:val="18"/>
                <w:lang w:eastAsia="ko-KR"/>
              </w:rPr>
              <w:t>2150</w:t>
            </w:r>
          </w:p>
        </w:tc>
        <w:tc>
          <w:tcPr>
            <w:tcW w:w="634" w:type="dxa"/>
            <w:shd w:val="clear" w:color="auto" w:fill="auto"/>
            <w:vAlign w:val="center"/>
          </w:tcPr>
          <w:p w14:paraId="4D4F6266" w14:textId="77777777" w:rsidR="00E27F0B" w:rsidRPr="00DF6DD6" w:rsidRDefault="00E27F0B" w:rsidP="0075695C">
            <w:pPr>
              <w:pStyle w:val="TAC"/>
              <w:rPr>
                <w:b/>
              </w:rPr>
            </w:pPr>
            <w:r w:rsidRPr="00DF6DD6">
              <w:rPr>
                <w:lang w:eastAsia="ja-JP"/>
              </w:rPr>
              <w:t>5</w:t>
            </w:r>
          </w:p>
        </w:tc>
        <w:tc>
          <w:tcPr>
            <w:tcW w:w="757" w:type="dxa"/>
            <w:vAlign w:val="center"/>
          </w:tcPr>
          <w:p w14:paraId="797EAEF4" w14:textId="77777777" w:rsidR="00E27F0B" w:rsidRPr="00DF6DD6" w:rsidRDefault="00E27F0B" w:rsidP="0075695C">
            <w:pPr>
              <w:pStyle w:val="TAC"/>
              <w:rPr>
                <w:b/>
              </w:rPr>
            </w:pPr>
            <w:r w:rsidRPr="00DF6DD6">
              <w:rPr>
                <w:lang w:eastAsia="ja-JP"/>
              </w:rPr>
              <w:t>IMD4</w:t>
            </w:r>
          </w:p>
        </w:tc>
      </w:tr>
      <w:tr w:rsidR="00E27F0B" w:rsidRPr="00DF6DD6" w14:paraId="5E95789E" w14:textId="77777777" w:rsidTr="0075695C">
        <w:trPr>
          <w:trHeight w:val="231"/>
          <w:tblHeader/>
          <w:jc w:val="center"/>
        </w:trPr>
        <w:tc>
          <w:tcPr>
            <w:tcW w:w="1907" w:type="dxa"/>
            <w:vMerge/>
            <w:tcBorders>
              <w:bottom w:val="single" w:sz="4" w:space="0" w:color="auto"/>
            </w:tcBorders>
            <w:shd w:val="clear" w:color="auto" w:fill="auto"/>
            <w:vAlign w:val="center"/>
          </w:tcPr>
          <w:p w14:paraId="147DFE04" w14:textId="77777777" w:rsidR="00E27F0B" w:rsidRPr="00DF6DD6" w:rsidRDefault="00E27F0B" w:rsidP="0075695C">
            <w:pPr>
              <w:pStyle w:val="TAC"/>
              <w:rPr>
                <w:rFonts w:eastAsia="MS Mincho"/>
                <w:b/>
              </w:rPr>
            </w:pPr>
          </w:p>
        </w:tc>
        <w:tc>
          <w:tcPr>
            <w:tcW w:w="1146" w:type="dxa"/>
            <w:tcBorders>
              <w:bottom w:val="single" w:sz="4" w:space="0" w:color="auto"/>
            </w:tcBorders>
            <w:shd w:val="clear" w:color="auto" w:fill="auto"/>
            <w:vAlign w:val="center"/>
          </w:tcPr>
          <w:p w14:paraId="40868E5C" w14:textId="77777777" w:rsidR="00E27F0B" w:rsidRPr="00DF6DD6" w:rsidRDefault="00E27F0B" w:rsidP="0075695C">
            <w:pPr>
              <w:pStyle w:val="TAC"/>
              <w:rPr>
                <w:b/>
              </w:rPr>
            </w:pPr>
            <w:r w:rsidRPr="00DF6DD6">
              <w:rPr>
                <w:lang w:eastAsia="ja-JP"/>
              </w:rPr>
              <w:t>n71</w:t>
            </w:r>
          </w:p>
        </w:tc>
        <w:tc>
          <w:tcPr>
            <w:tcW w:w="1160" w:type="dxa"/>
            <w:tcBorders>
              <w:bottom w:val="single" w:sz="4" w:space="0" w:color="auto"/>
            </w:tcBorders>
            <w:shd w:val="clear" w:color="auto" w:fill="auto"/>
            <w:vAlign w:val="center"/>
          </w:tcPr>
          <w:p w14:paraId="05102E07" w14:textId="77777777" w:rsidR="00E27F0B" w:rsidRPr="00DF6DD6" w:rsidRDefault="00E27F0B" w:rsidP="0075695C">
            <w:pPr>
              <w:pStyle w:val="TAC"/>
              <w:rPr>
                <w:b/>
              </w:rPr>
            </w:pPr>
            <w:r w:rsidRPr="00DF6DD6">
              <w:rPr>
                <w:lang w:eastAsia="ja-JP"/>
              </w:rPr>
              <w:t>678</w:t>
            </w:r>
          </w:p>
        </w:tc>
        <w:tc>
          <w:tcPr>
            <w:tcW w:w="746" w:type="dxa"/>
            <w:tcBorders>
              <w:bottom w:val="single" w:sz="4" w:space="0" w:color="auto"/>
            </w:tcBorders>
            <w:shd w:val="clear" w:color="auto" w:fill="auto"/>
            <w:vAlign w:val="center"/>
          </w:tcPr>
          <w:p w14:paraId="58C26469" w14:textId="77777777" w:rsidR="00E27F0B" w:rsidRPr="00DF6DD6" w:rsidRDefault="00E27F0B" w:rsidP="0075695C">
            <w:pPr>
              <w:pStyle w:val="TAC"/>
              <w:rPr>
                <w:b/>
              </w:rPr>
            </w:pPr>
            <w:r w:rsidRPr="00DF6DD6">
              <w:rPr>
                <w:lang w:eastAsia="ja-JP"/>
              </w:rPr>
              <w:t>10</w:t>
            </w:r>
          </w:p>
        </w:tc>
        <w:tc>
          <w:tcPr>
            <w:tcW w:w="824" w:type="dxa"/>
            <w:tcBorders>
              <w:bottom w:val="single" w:sz="4" w:space="0" w:color="auto"/>
            </w:tcBorders>
            <w:shd w:val="clear" w:color="auto" w:fill="auto"/>
            <w:vAlign w:val="center"/>
          </w:tcPr>
          <w:p w14:paraId="3492EDE1" w14:textId="77777777" w:rsidR="00E27F0B" w:rsidRPr="00DF6DD6" w:rsidRDefault="00E27F0B" w:rsidP="0075695C">
            <w:pPr>
              <w:pStyle w:val="TAC"/>
              <w:rPr>
                <w:b/>
              </w:rPr>
            </w:pPr>
            <w:r w:rsidRPr="00DF6DD6">
              <w:rPr>
                <w:lang w:eastAsia="ja-JP"/>
              </w:rPr>
              <w:t>10 (</w:t>
            </w:r>
            <w:proofErr w:type="spellStart"/>
            <w:r w:rsidRPr="00DF6DD6">
              <w:rPr>
                <w:szCs w:val="18"/>
                <w:lang w:eastAsia="ja-JP"/>
              </w:rPr>
              <w:t>RB</w:t>
            </w:r>
            <w:r w:rsidRPr="00DF6DD6">
              <w:rPr>
                <w:szCs w:val="18"/>
                <w:vertAlign w:val="subscript"/>
                <w:lang w:eastAsia="ja-JP"/>
              </w:rPr>
              <w:t>start</w:t>
            </w:r>
            <w:proofErr w:type="spellEnd"/>
            <w:r w:rsidRPr="00DF6DD6">
              <w:rPr>
                <w:lang w:eastAsia="ja-JP"/>
              </w:rPr>
              <w:t xml:space="preserve"> =0)</w:t>
            </w:r>
          </w:p>
        </w:tc>
        <w:tc>
          <w:tcPr>
            <w:tcW w:w="1299" w:type="dxa"/>
            <w:tcBorders>
              <w:bottom w:val="single" w:sz="4" w:space="0" w:color="auto"/>
            </w:tcBorders>
            <w:shd w:val="clear" w:color="auto" w:fill="auto"/>
            <w:vAlign w:val="center"/>
          </w:tcPr>
          <w:p w14:paraId="03BCB37F" w14:textId="77777777" w:rsidR="00E27F0B" w:rsidRPr="00DF6DD6" w:rsidRDefault="00E27F0B" w:rsidP="0075695C">
            <w:pPr>
              <w:pStyle w:val="TAC"/>
              <w:rPr>
                <w:b/>
              </w:rPr>
            </w:pPr>
            <w:r w:rsidRPr="00DF6DD6">
              <w:t>632</w:t>
            </w:r>
          </w:p>
        </w:tc>
        <w:tc>
          <w:tcPr>
            <w:tcW w:w="634" w:type="dxa"/>
            <w:tcBorders>
              <w:bottom w:val="single" w:sz="4" w:space="0" w:color="auto"/>
            </w:tcBorders>
            <w:shd w:val="clear" w:color="auto" w:fill="auto"/>
            <w:vAlign w:val="center"/>
          </w:tcPr>
          <w:p w14:paraId="793ED20B" w14:textId="77777777" w:rsidR="00E27F0B" w:rsidRPr="00DF6DD6" w:rsidRDefault="00E27F0B" w:rsidP="0075695C">
            <w:pPr>
              <w:pStyle w:val="TAC"/>
              <w:rPr>
                <w:b/>
              </w:rPr>
            </w:pPr>
            <w:r w:rsidRPr="00DF6DD6">
              <w:t>N/A</w:t>
            </w:r>
          </w:p>
        </w:tc>
        <w:tc>
          <w:tcPr>
            <w:tcW w:w="757" w:type="dxa"/>
            <w:tcBorders>
              <w:bottom w:val="single" w:sz="4" w:space="0" w:color="auto"/>
            </w:tcBorders>
            <w:vAlign w:val="center"/>
          </w:tcPr>
          <w:p w14:paraId="7A0CF810" w14:textId="77777777" w:rsidR="00E27F0B" w:rsidRPr="00DF6DD6" w:rsidRDefault="00E27F0B" w:rsidP="0075695C">
            <w:pPr>
              <w:pStyle w:val="TAC"/>
              <w:rPr>
                <w:b/>
              </w:rPr>
            </w:pPr>
            <w:r>
              <w:t>N/A</w:t>
            </w:r>
          </w:p>
        </w:tc>
      </w:tr>
    </w:tbl>
    <w:p w14:paraId="27413A83" w14:textId="77777777" w:rsidR="00E27F0B" w:rsidRPr="00DF6DD6" w:rsidRDefault="00E27F0B" w:rsidP="00E27F0B"/>
    <w:p w14:paraId="0C6E89C3" w14:textId="77777777" w:rsidR="00E27F0B" w:rsidRPr="00DF6DD6" w:rsidRDefault="00E27F0B" w:rsidP="00E27F0B">
      <w:pPr>
        <w:pStyle w:val="TH"/>
      </w:pPr>
      <w:r w:rsidRPr="00DF6DD6">
        <w:t xml:space="preserve">Table 7.3B.2.3.5.2-1: MSD test points for </w:t>
      </w:r>
      <w:proofErr w:type="spellStart"/>
      <w:r w:rsidRPr="00DF6DD6">
        <w:t>Scell</w:t>
      </w:r>
      <w:proofErr w:type="spellEnd"/>
      <w:r w:rsidRPr="00DF6DD6">
        <w:t xml:space="preserve"> due to dual uplink operation for EN-DC in NR FR1 (three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146"/>
        <w:gridCol w:w="1167"/>
        <w:gridCol w:w="746"/>
        <w:gridCol w:w="877"/>
        <w:gridCol w:w="1299"/>
        <w:gridCol w:w="667"/>
        <w:gridCol w:w="1096"/>
        <w:tblGridChange w:id="488">
          <w:tblGrid>
            <w:gridCol w:w="1928"/>
            <w:gridCol w:w="1146"/>
            <w:gridCol w:w="1167"/>
            <w:gridCol w:w="746"/>
            <w:gridCol w:w="877"/>
            <w:gridCol w:w="1299"/>
            <w:gridCol w:w="667"/>
            <w:gridCol w:w="1096"/>
          </w:tblGrid>
        </w:tblGridChange>
      </w:tblGrid>
      <w:tr w:rsidR="00E27F0B" w:rsidRPr="00DF6DD6" w14:paraId="46A38999" w14:textId="77777777" w:rsidTr="0075695C">
        <w:trPr>
          <w:trHeight w:val="231"/>
          <w:tblHeader/>
          <w:jc w:val="center"/>
        </w:trPr>
        <w:tc>
          <w:tcPr>
            <w:tcW w:w="8926" w:type="dxa"/>
            <w:gridSpan w:val="8"/>
            <w:tcBorders>
              <w:bottom w:val="single" w:sz="4" w:space="0" w:color="auto"/>
            </w:tcBorders>
            <w:shd w:val="clear" w:color="auto" w:fill="auto"/>
            <w:vAlign w:val="center"/>
          </w:tcPr>
          <w:p w14:paraId="07A7ACF9" w14:textId="77777777" w:rsidR="00E27F0B" w:rsidRPr="00DF6DD6" w:rsidRDefault="00E27F0B" w:rsidP="0075695C">
            <w:pPr>
              <w:pStyle w:val="TAH"/>
            </w:pPr>
            <w:r w:rsidRPr="00DF6DD6">
              <w:t>NR or E-UTRA Band / Channel bandwidth / NRB / MSD</w:t>
            </w:r>
          </w:p>
        </w:tc>
      </w:tr>
      <w:tr w:rsidR="00E27F0B" w:rsidRPr="00DF6DD6" w14:paraId="1E831B11" w14:textId="77777777" w:rsidTr="0075695C">
        <w:trPr>
          <w:trHeight w:val="231"/>
          <w:tblHeader/>
          <w:jc w:val="center"/>
        </w:trPr>
        <w:tc>
          <w:tcPr>
            <w:tcW w:w="1928" w:type="dxa"/>
            <w:tcBorders>
              <w:bottom w:val="single" w:sz="4" w:space="0" w:color="auto"/>
            </w:tcBorders>
            <w:shd w:val="clear" w:color="auto" w:fill="auto"/>
            <w:vAlign w:val="center"/>
          </w:tcPr>
          <w:p w14:paraId="0AE294D1" w14:textId="77777777" w:rsidR="00E27F0B" w:rsidRPr="00DF6DD6" w:rsidRDefault="00E27F0B" w:rsidP="0075695C">
            <w:pPr>
              <w:pStyle w:val="TAH"/>
              <w:rPr>
                <w:rFonts w:eastAsia="MS Mincho"/>
              </w:rPr>
            </w:pPr>
            <w:r w:rsidRPr="00DF6DD6">
              <w:rPr>
                <w:rFonts w:eastAsia="MS Mincho"/>
              </w:rPr>
              <w:t xml:space="preserve">EN-DC </w:t>
            </w:r>
            <w:r w:rsidRPr="00DF6DD6">
              <w:t>Configuration</w:t>
            </w:r>
          </w:p>
        </w:tc>
        <w:tc>
          <w:tcPr>
            <w:tcW w:w="1146" w:type="dxa"/>
            <w:tcBorders>
              <w:bottom w:val="single" w:sz="4" w:space="0" w:color="auto"/>
            </w:tcBorders>
            <w:shd w:val="clear" w:color="auto" w:fill="auto"/>
            <w:vAlign w:val="center"/>
          </w:tcPr>
          <w:p w14:paraId="3173CE6C" w14:textId="77777777" w:rsidR="00E27F0B" w:rsidRPr="00DF6DD6" w:rsidRDefault="00E27F0B" w:rsidP="0075695C">
            <w:pPr>
              <w:pStyle w:val="TAH"/>
            </w:pPr>
            <w:r w:rsidRPr="00DF6DD6">
              <w:t xml:space="preserve">EUTRA </w:t>
            </w:r>
            <w:r w:rsidRPr="00DF6DD6">
              <w:rPr>
                <w:rFonts w:eastAsia="MS Mincho"/>
              </w:rPr>
              <w:t>/ NR</w:t>
            </w:r>
            <w:r w:rsidRPr="00DF6DD6">
              <w:t xml:space="preserve"> band</w:t>
            </w:r>
          </w:p>
        </w:tc>
        <w:tc>
          <w:tcPr>
            <w:tcW w:w="1167" w:type="dxa"/>
            <w:tcBorders>
              <w:bottom w:val="single" w:sz="4" w:space="0" w:color="auto"/>
            </w:tcBorders>
            <w:shd w:val="clear" w:color="auto" w:fill="auto"/>
            <w:vAlign w:val="center"/>
          </w:tcPr>
          <w:p w14:paraId="42C2DD6D" w14:textId="77777777" w:rsidR="00E27F0B" w:rsidRPr="00DF6DD6" w:rsidRDefault="00E27F0B" w:rsidP="0075695C">
            <w:pPr>
              <w:pStyle w:val="TAH"/>
            </w:pPr>
            <w:r w:rsidRPr="00DF6DD6">
              <w:t>UL F</w:t>
            </w:r>
            <w:r w:rsidRPr="00DF6DD6">
              <w:rPr>
                <w:vertAlign w:val="subscript"/>
              </w:rPr>
              <w:t>c</w:t>
            </w:r>
            <w:r w:rsidRPr="00DF6DD6">
              <w:t xml:space="preserve"> </w:t>
            </w:r>
            <w:r w:rsidRPr="00DF6DD6">
              <w:br/>
              <w:t>(MHz)</w:t>
            </w:r>
          </w:p>
        </w:tc>
        <w:tc>
          <w:tcPr>
            <w:tcW w:w="746" w:type="dxa"/>
            <w:tcBorders>
              <w:bottom w:val="single" w:sz="4" w:space="0" w:color="auto"/>
            </w:tcBorders>
            <w:shd w:val="clear" w:color="auto" w:fill="auto"/>
            <w:vAlign w:val="center"/>
          </w:tcPr>
          <w:p w14:paraId="48B5706B" w14:textId="77777777" w:rsidR="00E27F0B" w:rsidRPr="00DF6DD6" w:rsidRDefault="00E27F0B" w:rsidP="0075695C">
            <w:pPr>
              <w:pStyle w:val="TAH"/>
            </w:pPr>
            <w:r w:rsidRPr="00DF6DD6">
              <w:t xml:space="preserve">UL/DL BW </w:t>
            </w:r>
            <w:r w:rsidRPr="00DF6DD6">
              <w:br/>
              <w:t>(MHz)</w:t>
            </w:r>
          </w:p>
        </w:tc>
        <w:tc>
          <w:tcPr>
            <w:tcW w:w="877" w:type="dxa"/>
            <w:tcBorders>
              <w:bottom w:val="single" w:sz="4" w:space="0" w:color="auto"/>
            </w:tcBorders>
            <w:shd w:val="clear" w:color="auto" w:fill="auto"/>
            <w:vAlign w:val="center"/>
          </w:tcPr>
          <w:p w14:paraId="73A6A032" w14:textId="77777777" w:rsidR="00E27F0B" w:rsidRPr="00DF6DD6" w:rsidRDefault="00E27F0B" w:rsidP="0075695C">
            <w:pPr>
              <w:pStyle w:val="TAH"/>
            </w:pPr>
            <w:r w:rsidRPr="00DF6DD6">
              <w:t>UL</w:t>
            </w:r>
          </w:p>
          <w:p w14:paraId="5A5C8A82" w14:textId="77777777" w:rsidR="00E27F0B" w:rsidRPr="00DF6DD6" w:rsidRDefault="00E27F0B" w:rsidP="0075695C">
            <w:pPr>
              <w:pStyle w:val="TAH"/>
            </w:pPr>
            <w:r w:rsidRPr="00DF6DD6">
              <w:t>L</w:t>
            </w:r>
            <w:r w:rsidRPr="00DF6DD6">
              <w:rPr>
                <w:vertAlign w:val="subscript"/>
              </w:rPr>
              <w:t>CRB</w:t>
            </w:r>
          </w:p>
        </w:tc>
        <w:tc>
          <w:tcPr>
            <w:tcW w:w="1299" w:type="dxa"/>
            <w:tcBorders>
              <w:bottom w:val="single" w:sz="4" w:space="0" w:color="auto"/>
            </w:tcBorders>
            <w:shd w:val="clear" w:color="auto" w:fill="auto"/>
            <w:vAlign w:val="center"/>
          </w:tcPr>
          <w:p w14:paraId="2B3A903E" w14:textId="77777777" w:rsidR="00E27F0B" w:rsidRPr="00DF6DD6" w:rsidRDefault="00E27F0B" w:rsidP="0075695C">
            <w:pPr>
              <w:pStyle w:val="TAH"/>
            </w:pPr>
            <w:r w:rsidRPr="00DF6DD6">
              <w:t>DL F</w:t>
            </w:r>
            <w:r w:rsidRPr="00DF6DD6">
              <w:rPr>
                <w:vertAlign w:val="subscript"/>
              </w:rPr>
              <w:t>c</w:t>
            </w:r>
            <w:r w:rsidRPr="00DF6DD6">
              <w:t xml:space="preserve"> (MHz)</w:t>
            </w:r>
          </w:p>
        </w:tc>
        <w:tc>
          <w:tcPr>
            <w:tcW w:w="667" w:type="dxa"/>
            <w:tcBorders>
              <w:bottom w:val="single" w:sz="4" w:space="0" w:color="auto"/>
            </w:tcBorders>
            <w:shd w:val="clear" w:color="auto" w:fill="auto"/>
            <w:vAlign w:val="center"/>
          </w:tcPr>
          <w:p w14:paraId="00BC6D66" w14:textId="77777777" w:rsidR="00E27F0B" w:rsidRPr="00DF6DD6" w:rsidRDefault="00E27F0B" w:rsidP="0075695C">
            <w:pPr>
              <w:pStyle w:val="TAH"/>
            </w:pPr>
            <w:r w:rsidRPr="00DF6DD6">
              <w:t xml:space="preserve">MSD </w:t>
            </w:r>
            <w:r w:rsidRPr="00DF6DD6">
              <w:br/>
              <w:t>(dB)</w:t>
            </w:r>
          </w:p>
        </w:tc>
        <w:tc>
          <w:tcPr>
            <w:tcW w:w="1096" w:type="dxa"/>
            <w:tcBorders>
              <w:bottom w:val="single" w:sz="4" w:space="0" w:color="auto"/>
            </w:tcBorders>
            <w:vAlign w:val="center"/>
          </w:tcPr>
          <w:p w14:paraId="57BD917C" w14:textId="77777777" w:rsidR="00E27F0B" w:rsidRPr="00DF6DD6" w:rsidRDefault="00E27F0B" w:rsidP="0075695C">
            <w:pPr>
              <w:pStyle w:val="TAH"/>
            </w:pPr>
            <w:r w:rsidRPr="00DF6DD6">
              <w:t>IMD order</w:t>
            </w:r>
          </w:p>
        </w:tc>
      </w:tr>
      <w:tr w:rsidR="00E27F0B" w:rsidRPr="00DF6DD6" w14:paraId="19C6486E" w14:textId="77777777" w:rsidTr="0075695C">
        <w:trPr>
          <w:trHeight w:val="54"/>
          <w:jc w:val="center"/>
        </w:trPr>
        <w:tc>
          <w:tcPr>
            <w:tcW w:w="1928" w:type="dxa"/>
            <w:vMerge w:val="restart"/>
            <w:shd w:val="clear" w:color="auto" w:fill="auto"/>
            <w:vAlign w:val="center"/>
          </w:tcPr>
          <w:p w14:paraId="26B21206" w14:textId="77777777" w:rsidR="00E27F0B" w:rsidRPr="00DF6DD6" w:rsidRDefault="00E27F0B" w:rsidP="0075695C">
            <w:pPr>
              <w:pStyle w:val="TAC"/>
              <w:keepNext w:val="0"/>
              <w:rPr>
                <w:rFonts w:eastAsia="MS Mincho"/>
              </w:rPr>
            </w:pPr>
            <w:r w:rsidRPr="00DF6DD6">
              <w:t>DC_</w:t>
            </w:r>
            <w:r w:rsidRPr="00DF6DD6">
              <w:rPr>
                <w:lang w:val="fr-FR" w:eastAsia="zh-CN"/>
              </w:rPr>
              <w:t>1</w:t>
            </w:r>
            <w:r w:rsidRPr="00DF6DD6">
              <w:t>A-</w:t>
            </w:r>
            <w:r w:rsidRPr="00DF6DD6">
              <w:rPr>
                <w:rFonts w:eastAsia="Malgun Gothic"/>
                <w:lang w:val="fr-FR" w:eastAsia="ko-KR"/>
              </w:rPr>
              <w:t>3</w:t>
            </w:r>
            <w:proofErr w:type="spellStart"/>
            <w:r w:rsidRPr="00DF6DD6">
              <w:rPr>
                <w:rFonts w:eastAsia="Malgun Gothic"/>
                <w:lang w:eastAsia="ko-KR"/>
              </w:rPr>
              <w:t>A_</w:t>
            </w:r>
            <w:r w:rsidRPr="00DF6DD6">
              <w:rPr>
                <w:lang w:eastAsia="ja-JP"/>
              </w:rPr>
              <w:t>n</w:t>
            </w:r>
            <w:proofErr w:type="spellEnd"/>
            <w:r w:rsidRPr="00DF6DD6">
              <w:rPr>
                <w:rFonts w:eastAsia="Malgun Gothic"/>
                <w:lang w:val="fr-FR" w:eastAsia="ko-KR"/>
              </w:rPr>
              <w:t>2</w:t>
            </w:r>
            <w:r w:rsidRPr="00DF6DD6">
              <w:rPr>
                <w:rFonts w:eastAsia="Malgun Gothic"/>
                <w:lang w:eastAsia="ko-KR"/>
              </w:rPr>
              <w:t>8</w:t>
            </w:r>
            <w:r w:rsidRPr="00DF6DD6">
              <w:t>A</w:t>
            </w:r>
          </w:p>
        </w:tc>
        <w:tc>
          <w:tcPr>
            <w:tcW w:w="1146" w:type="dxa"/>
            <w:shd w:val="clear" w:color="auto" w:fill="auto"/>
            <w:vAlign w:val="center"/>
          </w:tcPr>
          <w:p w14:paraId="186A4886"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406CF613" w14:textId="77777777" w:rsidR="00E27F0B" w:rsidRPr="00DF6DD6" w:rsidRDefault="00E27F0B" w:rsidP="0075695C">
            <w:pPr>
              <w:pStyle w:val="TAC"/>
              <w:keepNext w:val="0"/>
              <w:rPr>
                <w:rFonts w:eastAsia="MS Mincho"/>
              </w:rPr>
            </w:pPr>
            <w:r w:rsidRPr="00DF6DD6">
              <w:rPr>
                <w:rFonts w:eastAsia="MS Mincho"/>
              </w:rPr>
              <w:t>1975</w:t>
            </w:r>
          </w:p>
        </w:tc>
        <w:tc>
          <w:tcPr>
            <w:tcW w:w="746" w:type="dxa"/>
            <w:shd w:val="clear" w:color="auto" w:fill="auto"/>
            <w:noWrap/>
            <w:vAlign w:val="center"/>
          </w:tcPr>
          <w:p w14:paraId="2F2915FD"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563D51A4"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0971EC67" w14:textId="77777777" w:rsidR="00E27F0B" w:rsidRPr="00DF6DD6" w:rsidRDefault="00E27F0B" w:rsidP="0075695C">
            <w:pPr>
              <w:pStyle w:val="TAC"/>
              <w:keepNext w:val="0"/>
              <w:rPr>
                <w:rFonts w:eastAsia="MS Mincho"/>
              </w:rPr>
            </w:pPr>
            <w:r w:rsidRPr="00DF6DD6">
              <w:rPr>
                <w:rFonts w:eastAsia="MS Mincho"/>
              </w:rPr>
              <w:t>2165</w:t>
            </w:r>
          </w:p>
        </w:tc>
        <w:tc>
          <w:tcPr>
            <w:tcW w:w="667" w:type="dxa"/>
            <w:shd w:val="clear" w:color="auto" w:fill="auto"/>
            <w:vAlign w:val="center"/>
          </w:tcPr>
          <w:p w14:paraId="7286ED81" w14:textId="77777777" w:rsidR="00E27F0B" w:rsidRPr="00DF6DD6" w:rsidRDefault="00E27F0B" w:rsidP="0075695C">
            <w:pPr>
              <w:pStyle w:val="TAC"/>
              <w:keepNext w:val="0"/>
            </w:pPr>
            <w:r w:rsidRPr="00DF6DD6">
              <w:rPr>
                <w:rFonts w:eastAsia="MS Mincho"/>
              </w:rPr>
              <w:t>N/A</w:t>
            </w:r>
          </w:p>
        </w:tc>
        <w:tc>
          <w:tcPr>
            <w:tcW w:w="1096" w:type="dxa"/>
            <w:shd w:val="clear" w:color="auto" w:fill="auto"/>
            <w:vAlign w:val="center"/>
          </w:tcPr>
          <w:p w14:paraId="3D524FA5" w14:textId="77777777" w:rsidR="00E27F0B" w:rsidRPr="00DF6DD6" w:rsidRDefault="00E27F0B" w:rsidP="0075695C">
            <w:pPr>
              <w:pStyle w:val="TAC"/>
              <w:keepNext w:val="0"/>
            </w:pPr>
            <w:r w:rsidRPr="00DF6DD6">
              <w:rPr>
                <w:rFonts w:eastAsia="MS Mincho"/>
              </w:rPr>
              <w:t>N/A</w:t>
            </w:r>
          </w:p>
        </w:tc>
      </w:tr>
      <w:tr w:rsidR="00E27F0B" w:rsidRPr="00DF6DD6" w14:paraId="001353D9" w14:textId="77777777" w:rsidTr="0075695C">
        <w:trPr>
          <w:trHeight w:val="54"/>
          <w:jc w:val="center"/>
        </w:trPr>
        <w:tc>
          <w:tcPr>
            <w:tcW w:w="1928" w:type="dxa"/>
            <w:vMerge/>
            <w:shd w:val="clear" w:color="auto" w:fill="auto"/>
            <w:vAlign w:val="center"/>
          </w:tcPr>
          <w:p w14:paraId="66D5757B" w14:textId="77777777" w:rsidR="00E27F0B" w:rsidRPr="00DF6DD6" w:rsidRDefault="00E27F0B" w:rsidP="0075695C">
            <w:pPr>
              <w:pStyle w:val="TAC"/>
              <w:keepNext w:val="0"/>
              <w:rPr>
                <w:rFonts w:eastAsia="MS Mincho"/>
              </w:rPr>
            </w:pPr>
          </w:p>
        </w:tc>
        <w:tc>
          <w:tcPr>
            <w:tcW w:w="1146" w:type="dxa"/>
            <w:shd w:val="clear" w:color="auto" w:fill="auto"/>
            <w:vAlign w:val="center"/>
          </w:tcPr>
          <w:p w14:paraId="2608E180" w14:textId="77777777" w:rsidR="00E27F0B" w:rsidRPr="00DF6DD6" w:rsidRDefault="00E27F0B" w:rsidP="0075695C">
            <w:pPr>
              <w:pStyle w:val="TAC"/>
              <w:keepNext w:val="0"/>
              <w:rPr>
                <w:rFonts w:eastAsia="MS Mincho"/>
              </w:rPr>
            </w:pPr>
            <w:r w:rsidRPr="00DF6DD6">
              <w:rPr>
                <w:rFonts w:eastAsia="MS Mincho"/>
              </w:rPr>
              <w:t>n28</w:t>
            </w:r>
          </w:p>
        </w:tc>
        <w:tc>
          <w:tcPr>
            <w:tcW w:w="1167" w:type="dxa"/>
            <w:shd w:val="clear" w:color="auto" w:fill="auto"/>
            <w:noWrap/>
            <w:vAlign w:val="center"/>
          </w:tcPr>
          <w:p w14:paraId="3DBFC1F8" w14:textId="77777777" w:rsidR="00E27F0B" w:rsidRPr="00DF6DD6" w:rsidRDefault="00E27F0B" w:rsidP="0075695C">
            <w:pPr>
              <w:pStyle w:val="TAC"/>
              <w:keepNext w:val="0"/>
              <w:rPr>
                <w:rFonts w:eastAsia="MS Mincho"/>
              </w:rPr>
            </w:pPr>
            <w:r w:rsidRPr="00DF6DD6">
              <w:rPr>
                <w:rFonts w:eastAsia="MS Mincho"/>
              </w:rPr>
              <w:t>710.5</w:t>
            </w:r>
          </w:p>
        </w:tc>
        <w:tc>
          <w:tcPr>
            <w:tcW w:w="746" w:type="dxa"/>
            <w:shd w:val="clear" w:color="auto" w:fill="auto"/>
            <w:noWrap/>
            <w:vAlign w:val="center"/>
          </w:tcPr>
          <w:p w14:paraId="0081121A"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72A01C1A"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0362F52E" w14:textId="77777777" w:rsidR="00E27F0B" w:rsidRPr="00DF6DD6" w:rsidRDefault="00E27F0B" w:rsidP="0075695C">
            <w:pPr>
              <w:pStyle w:val="TAC"/>
              <w:keepNext w:val="0"/>
              <w:rPr>
                <w:rFonts w:eastAsia="MS Mincho"/>
              </w:rPr>
            </w:pPr>
            <w:r w:rsidRPr="00DF6DD6">
              <w:rPr>
                <w:rFonts w:eastAsia="MS Mincho"/>
              </w:rPr>
              <w:t>765.5</w:t>
            </w:r>
          </w:p>
        </w:tc>
        <w:tc>
          <w:tcPr>
            <w:tcW w:w="667" w:type="dxa"/>
            <w:shd w:val="clear" w:color="auto" w:fill="auto"/>
            <w:vAlign w:val="center"/>
          </w:tcPr>
          <w:p w14:paraId="06649BBD" w14:textId="77777777" w:rsidR="00E27F0B" w:rsidRPr="00DF6DD6" w:rsidRDefault="00E27F0B" w:rsidP="0075695C">
            <w:pPr>
              <w:pStyle w:val="TAC"/>
              <w:keepNext w:val="0"/>
            </w:pPr>
            <w:r w:rsidRPr="00DF6DD6">
              <w:rPr>
                <w:rFonts w:eastAsia="MS Mincho"/>
              </w:rPr>
              <w:t>N/A</w:t>
            </w:r>
          </w:p>
        </w:tc>
        <w:tc>
          <w:tcPr>
            <w:tcW w:w="1096" w:type="dxa"/>
            <w:shd w:val="clear" w:color="auto" w:fill="auto"/>
            <w:vAlign w:val="center"/>
          </w:tcPr>
          <w:p w14:paraId="5CB753B6" w14:textId="77777777" w:rsidR="00E27F0B" w:rsidRPr="00DF6DD6" w:rsidRDefault="00E27F0B" w:rsidP="0075695C">
            <w:pPr>
              <w:pStyle w:val="TAC"/>
              <w:keepNext w:val="0"/>
            </w:pPr>
            <w:r w:rsidRPr="00DF6DD6">
              <w:rPr>
                <w:rFonts w:eastAsia="MS Mincho"/>
              </w:rPr>
              <w:t>N/A</w:t>
            </w:r>
          </w:p>
        </w:tc>
      </w:tr>
      <w:tr w:rsidR="00E27F0B" w:rsidRPr="00DF6DD6" w14:paraId="2A147584" w14:textId="77777777" w:rsidTr="0075695C">
        <w:trPr>
          <w:trHeight w:val="54"/>
          <w:jc w:val="center"/>
        </w:trPr>
        <w:tc>
          <w:tcPr>
            <w:tcW w:w="1928" w:type="dxa"/>
            <w:vMerge/>
            <w:shd w:val="clear" w:color="auto" w:fill="auto"/>
            <w:vAlign w:val="center"/>
          </w:tcPr>
          <w:p w14:paraId="00846070" w14:textId="77777777" w:rsidR="00E27F0B" w:rsidRPr="00DF6DD6" w:rsidRDefault="00E27F0B" w:rsidP="0075695C">
            <w:pPr>
              <w:pStyle w:val="TAC"/>
              <w:keepNext w:val="0"/>
              <w:rPr>
                <w:rFonts w:eastAsia="MS Mincho"/>
              </w:rPr>
            </w:pPr>
          </w:p>
        </w:tc>
        <w:tc>
          <w:tcPr>
            <w:tcW w:w="1146" w:type="dxa"/>
            <w:shd w:val="clear" w:color="auto" w:fill="auto"/>
            <w:vAlign w:val="center"/>
          </w:tcPr>
          <w:p w14:paraId="7174496E" w14:textId="77777777" w:rsidR="00E27F0B" w:rsidRPr="00DF6DD6" w:rsidRDefault="00E27F0B" w:rsidP="0075695C">
            <w:pPr>
              <w:pStyle w:val="TAC"/>
              <w:keepNext w:val="0"/>
              <w:rPr>
                <w:rFonts w:eastAsia="MS Mincho"/>
              </w:rPr>
            </w:pPr>
            <w:r w:rsidRPr="00DF6DD6">
              <w:rPr>
                <w:rFonts w:eastAsia="MS Mincho"/>
              </w:rPr>
              <w:t>3</w:t>
            </w:r>
          </w:p>
        </w:tc>
        <w:tc>
          <w:tcPr>
            <w:tcW w:w="1167" w:type="dxa"/>
            <w:shd w:val="clear" w:color="auto" w:fill="auto"/>
            <w:noWrap/>
            <w:vAlign w:val="center"/>
          </w:tcPr>
          <w:p w14:paraId="1531F6EB" w14:textId="77777777" w:rsidR="00E27F0B" w:rsidRPr="00DF6DD6" w:rsidRDefault="00E27F0B" w:rsidP="0075695C">
            <w:pPr>
              <w:pStyle w:val="TAC"/>
              <w:keepNext w:val="0"/>
              <w:rPr>
                <w:rFonts w:eastAsia="MS Mincho"/>
              </w:rPr>
            </w:pPr>
            <w:r w:rsidRPr="00DF6DD6">
              <w:rPr>
                <w:rFonts w:eastAsia="MS Mincho"/>
              </w:rPr>
              <w:t>1723.5</w:t>
            </w:r>
          </w:p>
        </w:tc>
        <w:tc>
          <w:tcPr>
            <w:tcW w:w="746" w:type="dxa"/>
            <w:shd w:val="clear" w:color="auto" w:fill="auto"/>
            <w:noWrap/>
            <w:vAlign w:val="center"/>
          </w:tcPr>
          <w:p w14:paraId="38DA5DFA"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2C541A09"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3177996C" w14:textId="77777777" w:rsidR="00E27F0B" w:rsidRPr="00DF6DD6" w:rsidRDefault="00E27F0B" w:rsidP="0075695C">
            <w:pPr>
              <w:pStyle w:val="TAC"/>
              <w:keepNext w:val="0"/>
              <w:rPr>
                <w:rFonts w:eastAsia="MS Mincho"/>
              </w:rPr>
            </w:pPr>
            <w:r w:rsidRPr="00DF6DD6">
              <w:rPr>
                <w:rFonts w:eastAsia="MS Mincho"/>
              </w:rPr>
              <w:t>1818.5</w:t>
            </w:r>
          </w:p>
        </w:tc>
        <w:tc>
          <w:tcPr>
            <w:tcW w:w="667" w:type="dxa"/>
            <w:shd w:val="clear" w:color="auto" w:fill="auto"/>
            <w:vAlign w:val="center"/>
          </w:tcPr>
          <w:p w14:paraId="54458905" w14:textId="77777777" w:rsidR="00E27F0B" w:rsidRPr="00DF6DD6" w:rsidRDefault="00E27F0B" w:rsidP="0075695C">
            <w:pPr>
              <w:pStyle w:val="TAC"/>
              <w:keepNext w:val="0"/>
            </w:pPr>
            <w:r w:rsidRPr="00DF6DD6">
              <w:rPr>
                <w:rFonts w:eastAsia="MS Mincho"/>
              </w:rPr>
              <w:t>4.0</w:t>
            </w:r>
          </w:p>
        </w:tc>
        <w:tc>
          <w:tcPr>
            <w:tcW w:w="1096" w:type="dxa"/>
            <w:shd w:val="clear" w:color="auto" w:fill="auto"/>
            <w:vAlign w:val="center"/>
          </w:tcPr>
          <w:p w14:paraId="0AA654EB" w14:textId="77777777" w:rsidR="00E27F0B" w:rsidRPr="00DF6DD6" w:rsidRDefault="00E27F0B" w:rsidP="0075695C">
            <w:pPr>
              <w:pStyle w:val="TAC"/>
              <w:keepNext w:val="0"/>
            </w:pPr>
            <w:r w:rsidRPr="00DF6DD6">
              <w:rPr>
                <w:rFonts w:eastAsia="MS Mincho"/>
              </w:rPr>
              <w:t>IMD5</w:t>
            </w:r>
          </w:p>
        </w:tc>
      </w:tr>
      <w:tr w:rsidR="00E27F0B" w:rsidRPr="00DF6DD6" w14:paraId="008FE368" w14:textId="77777777" w:rsidTr="0075695C">
        <w:trPr>
          <w:trHeight w:val="54"/>
          <w:jc w:val="center"/>
        </w:trPr>
        <w:tc>
          <w:tcPr>
            <w:tcW w:w="1928" w:type="dxa"/>
            <w:vMerge w:val="restart"/>
            <w:shd w:val="clear" w:color="auto" w:fill="auto"/>
            <w:vAlign w:val="center"/>
          </w:tcPr>
          <w:p w14:paraId="6DED20FE" w14:textId="77777777" w:rsidR="00E27F0B" w:rsidRPr="00DF6DD6" w:rsidRDefault="00E27F0B" w:rsidP="0075695C">
            <w:pPr>
              <w:pStyle w:val="TAC"/>
              <w:keepNext w:val="0"/>
              <w:rPr>
                <w:rFonts w:eastAsia="MS Mincho"/>
              </w:rPr>
            </w:pPr>
            <w:r w:rsidRPr="00DF6DD6">
              <w:t>DC_</w:t>
            </w:r>
            <w:r w:rsidRPr="00DF6DD6">
              <w:rPr>
                <w:lang w:val="fr-FR" w:eastAsia="zh-CN"/>
              </w:rPr>
              <w:t>1</w:t>
            </w:r>
            <w:r w:rsidRPr="00DF6DD6">
              <w:t>A-</w:t>
            </w:r>
            <w:r w:rsidRPr="00DF6DD6">
              <w:rPr>
                <w:rFonts w:eastAsia="Malgun Gothic"/>
                <w:lang w:val="fr-FR" w:eastAsia="ko-KR"/>
              </w:rPr>
              <w:t>3</w:t>
            </w:r>
            <w:proofErr w:type="spellStart"/>
            <w:r w:rsidRPr="00DF6DD6">
              <w:rPr>
                <w:rFonts w:eastAsia="Malgun Gothic"/>
                <w:lang w:eastAsia="ko-KR"/>
              </w:rPr>
              <w:t>A_</w:t>
            </w:r>
            <w:r w:rsidRPr="00DF6DD6">
              <w:rPr>
                <w:lang w:eastAsia="ja-JP"/>
              </w:rPr>
              <w:t>n</w:t>
            </w:r>
            <w:proofErr w:type="spellEnd"/>
            <w:r w:rsidRPr="00DF6DD6">
              <w:rPr>
                <w:rFonts w:eastAsia="Malgun Gothic"/>
                <w:lang w:val="fr-FR" w:eastAsia="ko-KR"/>
              </w:rPr>
              <w:t>2</w:t>
            </w:r>
            <w:r w:rsidRPr="00DF6DD6">
              <w:rPr>
                <w:rFonts w:eastAsia="Malgun Gothic"/>
                <w:lang w:eastAsia="ko-KR"/>
              </w:rPr>
              <w:t>8</w:t>
            </w:r>
            <w:r w:rsidRPr="00DF6DD6">
              <w:t>A</w:t>
            </w:r>
          </w:p>
        </w:tc>
        <w:tc>
          <w:tcPr>
            <w:tcW w:w="1146" w:type="dxa"/>
            <w:shd w:val="clear" w:color="auto" w:fill="auto"/>
            <w:vAlign w:val="center"/>
          </w:tcPr>
          <w:p w14:paraId="3D179A86" w14:textId="77777777" w:rsidR="00E27F0B" w:rsidRPr="00DF6DD6" w:rsidRDefault="00E27F0B" w:rsidP="0075695C">
            <w:pPr>
              <w:pStyle w:val="TAC"/>
              <w:keepNext w:val="0"/>
              <w:rPr>
                <w:rFonts w:eastAsia="MS Mincho"/>
              </w:rPr>
            </w:pPr>
            <w:r w:rsidRPr="00DF6DD6">
              <w:rPr>
                <w:rFonts w:eastAsia="MS Mincho"/>
              </w:rPr>
              <w:t>3</w:t>
            </w:r>
          </w:p>
        </w:tc>
        <w:tc>
          <w:tcPr>
            <w:tcW w:w="1167" w:type="dxa"/>
            <w:shd w:val="clear" w:color="auto" w:fill="auto"/>
            <w:noWrap/>
            <w:vAlign w:val="center"/>
          </w:tcPr>
          <w:p w14:paraId="4D8FD009" w14:textId="77777777" w:rsidR="00E27F0B" w:rsidRPr="00DF6DD6" w:rsidRDefault="00E27F0B" w:rsidP="0075695C">
            <w:pPr>
              <w:pStyle w:val="TAC"/>
              <w:keepNext w:val="0"/>
              <w:rPr>
                <w:rFonts w:eastAsia="MS Mincho"/>
              </w:rPr>
            </w:pPr>
            <w:r w:rsidRPr="00DF6DD6">
              <w:rPr>
                <w:rFonts w:eastAsia="MS Mincho"/>
              </w:rPr>
              <w:t>1780</w:t>
            </w:r>
          </w:p>
        </w:tc>
        <w:tc>
          <w:tcPr>
            <w:tcW w:w="746" w:type="dxa"/>
            <w:shd w:val="clear" w:color="auto" w:fill="auto"/>
            <w:noWrap/>
            <w:vAlign w:val="center"/>
          </w:tcPr>
          <w:p w14:paraId="212CBC71"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4C46065A"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356E9997" w14:textId="77777777" w:rsidR="00E27F0B" w:rsidRPr="00DF6DD6" w:rsidRDefault="00E27F0B" w:rsidP="0075695C">
            <w:pPr>
              <w:pStyle w:val="TAC"/>
              <w:keepNext w:val="0"/>
              <w:rPr>
                <w:rFonts w:eastAsia="MS Mincho"/>
              </w:rPr>
            </w:pPr>
            <w:r w:rsidRPr="00DF6DD6">
              <w:rPr>
                <w:rFonts w:eastAsia="MS Mincho"/>
              </w:rPr>
              <w:t>1875</w:t>
            </w:r>
          </w:p>
        </w:tc>
        <w:tc>
          <w:tcPr>
            <w:tcW w:w="667" w:type="dxa"/>
            <w:shd w:val="clear" w:color="auto" w:fill="auto"/>
            <w:vAlign w:val="center"/>
          </w:tcPr>
          <w:p w14:paraId="6F070919" w14:textId="77777777" w:rsidR="00E27F0B" w:rsidRPr="00DF6DD6" w:rsidRDefault="00E27F0B" w:rsidP="0075695C">
            <w:pPr>
              <w:pStyle w:val="TAC"/>
              <w:keepNext w:val="0"/>
            </w:pPr>
            <w:r w:rsidRPr="00DF6DD6">
              <w:rPr>
                <w:rFonts w:eastAsia="MS Mincho"/>
              </w:rPr>
              <w:t>N/A</w:t>
            </w:r>
          </w:p>
        </w:tc>
        <w:tc>
          <w:tcPr>
            <w:tcW w:w="1096" w:type="dxa"/>
            <w:shd w:val="clear" w:color="auto" w:fill="auto"/>
            <w:vAlign w:val="center"/>
          </w:tcPr>
          <w:p w14:paraId="7BF4FCB7" w14:textId="77777777" w:rsidR="00E27F0B" w:rsidRPr="00DF6DD6" w:rsidRDefault="00E27F0B" w:rsidP="0075695C">
            <w:pPr>
              <w:pStyle w:val="TAC"/>
              <w:keepNext w:val="0"/>
            </w:pPr>
            <w:r w:rsidRPr="00DF6DD6">
              <w:rPr>
                <w:rFonts w:eastAsia="MS Mincho"/>
              </w:rPr>
              <w:t>N/A</w:t>
            </w:r>
          </w:p>
        </w:tc>
      </w:tr>
      <w:tr w:rsidR="00E27F0B" w:rsidRPr="00DF6DD6" w14:paraId="726F815D" w14:textId="77777777" w:rsidTr="0075695C">
        <w:trPr>
          <w:trHeight w:val="54"/>
          <w:jc w:val="center"/>
        </w:trPr>
        <w:tc>
          <w:tcPr>
            <w:tcW w:w="1928" w:type="dxa"/>
            <w:vMerge/>
            <w:shd w:val="clear" w:color="auto" w:fill="auto"/>
            <w:vAlign w:val="center"/>
          </w:tcPr>
          <w:p w14:paraId="2B13C80D" w14:textId="77777777" w:rsidR="00E27F0B" w:rsidRPr="00DF6DD6" w:rsidRDefault="00E27F0B" w:rsidP="0075695C">
            <w:pPr>
              <w:pStyle w:val="TAC"/>
              <w:keepNext w:val="0"/>
              <w:rPr>
                <w:rFonts w:eastAsia="MS Mincho"/>
              </w:rPr>
            </w:pPr>
          </w:p>
        </w:tc>
        <w:tc>
          <w:tcPr>
            <w:tcW w:w="1146" w:type="dxa"/>
            <w:shd w:val="clear" w:color="auto" w:fill="auto"/>
            <w:vAlign w:val="center"/>
          </w:tcPr>
          <w:p w14:paraId="30EE6833" w14:textId="77777777" w:rsidR="00E27F0B" w:rsidRPr="00DF6DD6" w:rsidRDefault="00E27F0B" w:rsidP="0075695C">
            <w:pPr>
              <w:pStyle w:val="TAC"/>
              <w:keepNext w:val="0"/>
              <w:rPr>
                <w:rFonts w:eastAsia="MS Mincho"/>
              </w:rPr>
            </w:pPr>
            <w:r w:rsidRPr="00DF6DD6">
              <w:rPr>
                <w:rFonts w:eastAsia="MS Mincho"/>
              </w:rPr>
              <w:t>n28</w:t>
            </w:r>
          </w:p>
        </w:tc>
        <w:tc>
          <w:tcPr>
            <w:tcW w:w="1167" w:type="dxa"/>
            <w:shd w:val="clear" w:color="auto" w:fill="auto"/>
            <w:noWrap/>
            <w:vAlign w:val="center"/>
          </w:tcPr>
          <w:p w14:paraId="45204AD3" w14:textId="77777777" w:rsidR="00E27F0B" w:rsidRPr="00DF6DD6" w:rsidRDefault="00E27F0B" w:rsidP="0075695C">
            <w:pPr>
              <w:pStyle w:val="TAC"/>
              <w:keepNext w:val="0"/>
              <w:rPr>
                <w:rFonts w:eastAsia="MS Mincho"/>
              </w:rPr>
            </w:pPr>
            <w:r w:rsidRPr="00DF6DD6">
              <w:rPr>
                <w:rFonts w:eastAsia="MS Mincho"/>
              </w:rPr>
              <w:t>710.5</w:t>
            </w:r>
          </w:p>
        </w:tc>
        <w:tc>
          <w:tcPr>
            <w:tcW w:w="746" w:type="dxa"/>
            <w:shd w:val="clear" w:color="auto" w:fill="auto"/>
            <w:noWrap/>
            <w:vAlign w:val="center"/>
          </w:tcPr>
          <w:p w14:paraId="02E35E21"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679ECF22"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527D3F91" w14:textId="77777777" w:rsidR="00E27F0B" w:rsidRPr="00DF6DD6" w:rsidRDefault="00E27F0B" w:rsidP="0075695C">
            <w:pPr>
              <w:pStyle w:val="TAC"/>
              <w:keepNext w:val="0"/>
              <w:rPr>
                <w:rFonts w:eastAsia="MS Mincho"/>
              </w:rPr>
            </w:pPr>
            <w:r w:rsidRPr="00DF6DD6">
              <w:rPr>
                <w:rFonts w:eastAsia="MS Mincho"/>
              </w:rPr>
              <w:t>765.5</w:t>
            </w:r>
          </w:p>
        </w:tc>
        <w:tc>
          <w:tcPr>
            <w:tcW w:w="667" w:type="dxa"/>
            <w:shd w:val="clear" w:color="auto" w:fill="auto"/>
            <w:vAlign w:val="center"/>
          </w:tcPr>
          <w:p w14:paraId="29FC83F4" w14:textId="77777777" w:rsidR="00E27F0B" w:rsidRPr="00DF6DD6" w:rsidRDefault="00E27F0B" w:rsidP="0075695C">
            <w:pPr>
              <w:pStyle w:val="TAC"/>
              <w:keepNext w:val="0"/>
            </w:pPr>
            <w:r w:rsidRPr="00DF6DD6">
              <w:rPr>
                <w:rFonts w:eastAsia="MS Mincho"/>
              </w:rPr>
              <w:t>N/A</w:t>
            </w:r>
          </w:p>
        </w:tc>
        <w:tc>
          <w:tcPr>
            <w:tcW w:w="1096" w:type="dxa"/>
            <w:shd w:val="clear" w:color="auto" w:fill="auto"/>
            <w:vAlign w:val="center"/>
          </w:tcPr>
          <w:p w14:paraId="575EFF28" w14:textId="77777777" w:rsidR="00E27F0B" w:rsidRPr="00DF6DD6" w:rsidRDefault="00E27F0B" w:rsidP="0075695C">
            <w:pPr>
              <w:pStyle w:val="TAC"/>
              <w:keepNext w:val="0"/>
            </w:pPr>
            <w:r w:rsidRPr="00DF6DD6">
              <w:rPr>
                <w:rFonts w:eastAsia="MS Mincho"/>
              </w:rPr>
              <w:t>N/A</w:t>
            </w:r>
          </w:p>
        </w:tc>
      </w:tr>
      <w:tr w:rsidR="00E27F0B" w:rsidRPr="00DF6DD6" w14:paraId="05F239F2" w14:textId="77777777" w:rsidTr="0075695C">
        <w:trPr>
          <w:trHeight w:val="54"/>
          <w:jc w:val="center"/>
        </w:trPr>
        <w:tc>
          <w:tcPr>
            <w:tcW w:w="1928" w:type="dxa"/>
            <w:vMerge/>
            <w:shd w:val="clear" w:color="auto" w:fill="auto"/>
            <w:vAlign w:val="center"/>
          </w:tcPr>
          <w:p w14:paraId="3AC2B2D7" w14:textId="77777777" w:rsidR="00E27F0B" w:rsidRPr="00DF6DD6" w:rsidRDefault="00E27F0B" w:rsidP="0075695C">
            <w:pPr>
              <w:pStyle w:val="TAC"/>
              <w:keepNext w:val="0"/>
              <w:rPr>
                <w:rFonts w:eastAsia="MS Mincho"/>
              </w:rPr>
            </w:pPr>
          </w:p>
        </w:tc>
        <w:tc>
          <w:tcPr>
            <w:tcW w:w="1146" w:type="dxa"/>
            <w:shd w:val="clear" w:color="auto" w:fill="auto"/>
            <w:vAlign w:val="center"/>
          </w:tcPr>
          <w:p w14:paraId="5A53A4DE"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55E8AC6B" w14:textId="77777777" w:rsidR="00E27F0B" w:rsidRPr="00DF6DD6" w:rsidRDefault="00E27F0B" w:rsidP="0075695C">
            <w:pPr>
              <w:pStyle w:val="TAC"/>
              <w:keepNext w:val="0"/>
              <w:rPr>
                <w:rFonts w:eastAsia="MS Mincho"/>
              </w:rPr>
            </w:pPr>
            <w:r w:rsidRPr="00DF6DD6">
              <w:rPr>
                <w:rFonts w:eastAsia="MS Mincho"/>
              </w:rPr>
              <w:t>1949</w:t>
            </w:r>
          </w:p>
        </w:tc>
        <w:tc>
          <w:tcPr>
            <w:tcW w:w="746" w:type="dxa"/>
            <w:shd w:val="clear" w:color="auto" w:fill="auto"/>
            <w:noWrap/>
            <w:vAlign w:val="center"/>
          </w:tcPr>
          <w:p w14:paraId="5A2B618E"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4D4A78E0"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3D0BFF9E" w14:textId="77777777" w:rsidR="00E27F0B" w:rsidRPr="00DF6DD6" w:rsidRDefault="00E27F0B" w:rsidP="0075695C">
            <w:pPr>
              <w:pStyle w:val="TAC"/>
              <w:keepNext w:val="0"/>
              <w:rPr>
                <w:rFonts w:eastAsia="MS Mincho"/>
              </w:rPr>
            </w:pPr>
            <w:r w:rsidRPr="00DF6DD6">
              <w:rPr>
                <w:rFonts w:eastAsia="MS Mincho"/>
              </w:rPr>
              <w:t>2139</w:t>
            </w:r>
          </w:p>
        </w:tc>
        <w:tc>
          <w:tcPr>
            <w:tcW w:w="667" w:type="dxa"/>
            <w:shd w:val="clear" w:color="auto" w:fill="auto"/>
            <w:vAlign w:val="center"/>
          </w:tcPr>
          <w:p w14:paraId="105A2CDD" w14:textId="77777777" w:rsidR="00E27F0B" w:rsidRPr="00DF6DD6" w:rsidRDefault="00E27F0B" w:rsidP="0075695C">
            <w:pPr>
              <w:pStyle w:val="TAC"/>
              <w:keepNext w:val="0"/>
            </w:pPr>
            <w:r w:rsidRPr="00DF6DD6">
              <w:rPr>
                <w:rFonts w:eastAsia="MS Mincho"/>
              </w:rPr>
              <w:t>11.0</w:t>
            </w:r>
          </w:p>
        </w:tc>
        <w:tc>
          <w:tcPr>
            <w:tcW w:w="1096" w:type="dxa"/>
            <w:shd w:val="clear" w:color="auto" w:fill="auto"/>
            <w:vAlign w:val="center"/>
          </w:tcPr>
          <w:p w14:paraId="6E77D34E" w14:textId="77777777" w:rsidR="00E27F0B" w:rsidRPr="00DF6DD6" w:rsidRDefault="00E27F0B" w:rsidP="0075695C">
            <w:pPr>
              <w:pStyle w:val="TAC"/>
              <w:keepNext w:val="0"/>
            </w:pPr>
            <w:r w:rsidRPr="00DF6DD6">
              <w:rPr>
                <w:rFonts w:eastAsia="MS Mincho"/>
              </w:rPr>
              <w:t>IMD4</w:t>
            </w:r>
          </w:p>
        </w:tc>
      </w:tr>
      <w:tr w:rsidR="00E27F0B" w:rsidRPr="00DF6DD6" w14:paraId="49B68345" w14:textId="77777777" w:rsidTr="0075695C">
        <w:trPr>
          <w:trHeight w:val="54"/>
          <w:jc w:val="center"/>
        </w:trPr>
        <w:tc>
          <w:tcPr>
            <w:tcW w:w="1928" w:type="dxa"/>
            <w:vMerge w:val="restart"/>
            <w:shd w:val="clear" w:color="auto" w:fill="auto"/>
            <w:vAlign w:val="center"/>
          </w:tcPr>
          <w:p w14:paraId="38A5ADE4" w14:textId="77777777" w:rsidR="00E27F0B" w:rsidRPr="00DF6DD6" w:rsidRDefault="00E27F0B" w:rsidP="0075695C">
            <w:pPr>
              <w:pStyle w:val="TAC"/>
              <w:keepNext w:val="0"/>
              <w:rPr>
                <w:rFonts w:eastAsia="MS Mincho"/>
              </w:rPr>
            </w:pPr>
            <w:r w:rsidRPr="00DF6DD6">
              <w:rPr>
                <w:rFonts w:eastAsia="Malgun Gothic"/>
                <w:szCs w:val="18"/>
                <w:lang w:val="en-US" w:eastAsia="ko-KR"/>
              </w:rPr>
              <w:t>DC_1A-7A_n28A</w:t>
            </w:r>
          </w:p>
        </w:tc>
        <w:tc>
          <w:tcPr>
            <w:tcW w:w="1146" w:type="dxa"/>
            <w:shd w:val="clear" w:color="auto" w:fill="auto"/>
            <w:vAlign w:val="center"/>
          </w:tcPr>
          <w:p w14:paraId="470CC76A" w14:textId="77777777" w:rsidR="00E27F0B" w:rsidRPr="00DF6DD6" w:rsidRDefault="00E27F0B" w:rsidP="0075695C">
            <w:pPr>
              <w:pStyle w:val="TAC"/>
              <w:keepNext w:val="0"/>
              <w:rPr>
                <w:rFonts w:eastAsia="MS Mincho"/>
              </w:rPr>
            </w:pPr>
            <w:r w:rsidRPr="00DF6DD6">
              <w:rPr>
                <w:rFonts w:eastAsia="Malgun Gothic"/>
                <w:szCs w:val="18"/>
                <w:lang w:val="en-US" w:eastAsia="ko-KR"/>
              </w:rPr>
              <w:t>1</w:t>
            </w:r>
          </w:p>
        </w:tc>
        <w:tc>
          <w:tcPr>
            <w:tcW w:w="1167" w:type="dxa"/>
            <w:shd w:val="clear" w:color="auto" w:fill="auto"/>
            <w:noWrap/>
            <w:vAlign w:val="center"/>
          </w:tcPr>
          <w:p w14:paraId="504B0134" w14:textId="77777777" w:rsidR="00E27F0B" w:rsidRPr="00DF6DD6" w:rsidRDefault="00E27F0B" w:rsidP="0075695C">
            <w:pPr>
              <w:pStyle w:val="TAC"/>
              <w:keepNext w:val="0"/>
              <w:rPr>
                <w:rFonts w:eastAsia="MS Mincho"/>
              </w:rPr>
            </w:pPr>
            <w:r w:rsidRPr="00DF6DD6">
              <w:rPr>
                <w:rFonts w:eastAsia="Malgun Gothic"/>
                <w:szCs w:val="18"/>
                <w:lang w:val="en-US" w:eastAsia="ko-KR"/>
              </w:rPr>
              <w:t>1935</w:t>
            </w:r>
          </w:p>
        </w:tc>
        <w:tc>
          <w:tcPr>
            <w:tcW w:w="746" w:type="dxa"/>
            <w:shd w:val="clear" w:color="auto" w:fill="auto"/>
            <w:noWrap/>
            <w:vAlign w:val="center"/>
          </w:tcPr>
          <w:p w14:paraId="6879FD9B" w14:textId="77777777" w:rsidR="00E27F0B" w:rsidRPr="00DF6DD6" w:rsidRDefault="00E27F0B" w:rsidP="0075695C">
            <w:pPr>
              <w:pStyle w:val="TAC"/>
              <w:keepNext w:val="0"/>
              <w:rPr>
                <w:rFonts w:eastAsia="MS Mincho"/>
              </w:rPr>
            </w:pPr>
            <w:r w:rsidRPr="00DF6DD6">
              <w:rPr>
                <w:rFonts w:eastAsia="Malgun Gothic"/>
                <w:szCs w:val="18"/>
                <w:lang w:val="en-US" w:eastAsia="ko-KR"/>
              </w:rPr>
              <w:t>5</w:t>
            </w:r>
          </w:p>
        </w:tc>
        <w:tc>
          <w:tcPr>
            <w:tcW w:w="877" w:type="dxa"/>
            <w:shd w:val="clear" w:color="auto" w:fill="auto"/>
            <w:noWrap/>
            <w:vAlign w:val="center"/>
          </w:tcPr>
          <w:p w14:paraId="2B031BB8" w14:textId="77777777" w:rsidR="00E27F0B" w:rsidRPr="00DF6DD6" w:rsidRDefault="00E27F0B" w:rsidP="0075695C">
            <w:pPr>
              <w:pStyle w:val="TAC"/>
              <w:keepNext w:val="0"/>
              <w:rPr>
                <w:rFonts w:eastAsia="MS Mincho"/>
              </w:rPr>
            </w:pPr>
            <w:r w:rsidRPr="00DF6DD6">
              <w:rPr>
                <w:rFonts w:eastAsia="Malgun Gothic"/>
                <w:szCs w:val="18"/>
                <w:lang w:val="en-US" w:eastAsia="ko-KR"/>
              </w:rPr>
              <w:t>25</w:t>
            </w:r>
          </w:p>
        </w:tc>
        <w:tc>
          <w:tcPr>
            <w:tcW w:w="1299" w:type="dxa"/>
            <w:shd w:val="clear" w:color="auto" w:fill="auto"/>
            <w:noWrap/>
            <w:vAlign w:val="center"/>
          </w:tcPr>
          <w:p w14:paraId="314B37B6" w14:textId="77777777" w:rsidR="00E27F0B" w:rsidRPr="00DF6DD6" w:rsidRDefault="00E27F0B" w:rsidP="0075695C">
            <w:pPr>
              <w:pStyle w:val="TAC"/>
              <w:keepNext w:val="0"/>
              <w:rPr>
                <w:rFonts w:eastAsia="MS Mincho"/>
              </w:rPr>
            </w:pPr>
            <w:r w:rsidRPr="00DF6DD6">
              <w:rPr>
                <w:rFonts w:eastAsia="Malgun Gothic"/>
                <w:szCs w:val="18"/>
                <w:lang w:val="en-US" w:eastAsia="ko-KR"/>
              </w:rPr>
              <w:t>2125</w:t>
            </w:r>
          </w:p>
        </w:tc>
        <w:tc>
          <w:tcPr>
            <w:tcW w:w="667" w:type="dxa"/>
            <w:shd w:val="clear" w:color="auto" w:fill="auto"/>
            <w:vAlign w:val="center"/>
          </w:tcPr>
          <w:p w14:paraId="2DA5211A" w14:textId="77777777" w:rsidR="00E27F0B" w:rsidRPr="00DF6DD6" w:rsidRDefault="00E27F0B" w:rsidP="0075695C">
            <w:pPr>
              <w:pStyle w:val="TAC"/>
              <w:keepNext w:val="0"/>
              <w:rPr>
                <w:rFonts w:eastAsia="MS Mincho"/>
              </w:rPr>
            </w:pPr>
            <w:r w:rsidRPr="00DF6DD6">
              <w:rPr>
                <w:rFonts w:eastAsia="MS Mincho"/>
              </w:rPr>
              <w:t>N/A</w:t>
            </w:r>
          </w:p>
        </w:tc>
        <w:tc>
          <w:tcPr>
            <w:tcW w:w="1096" w:type="dxa"/>
            <w:shd w:val="clear" w:color="auto" w:fill="auto"/>
            <w:vAlign w:val="center"/>
          </w:tcPr>
          <w:p w14:paraId="32F3B012" w14:textId="77777777" w:rsidR="00E27F0B" w:rsidRPr="00DF6DD6" w:rsidRDefault="00E27F0B" w:rsidP="0075695C">
            <w:pPr>
              <w:pStyle w:val="TAC"/>
              <w:keepNext w:val="0"/>
              <w:rPr>
                <w:rFonts w:eastAsia="MS Mincho"/>
              </w:rPr>
            </w:pPr>
            <w:r w:rsidRPr="00DF6DD6">
              <w:rPr>
                <w:rFonts w:eastAsia="MS Mincho"/>
              </w:rPr>
              <w:t>N/A</w:t>
            </w:r>
          </w:p>
        </w:tc>
      </w:tr>
      <w:tr w:rsidR="00E27F0B" w:rsidRPr="00DF6DD6" w14:paraId="215C3436" w14:textId="77777777" w:rsidTr="0075695C">
        <w:trPr>
          <w:trHeight w:val="54"/>
          <w:jc w:val="center"/>
        </w:trPr>
        <w:tc>
          <w:tcPr>
            <w:tcW w:w="1928" w:type="dxa"/>
            <w:vMerge/>
            <w:shd w:val="clear" w:color="auto" w:fill="auto"/>
            <w:vAlign w:val="center"/>
          </w:tcPr>
          <w:p w14:paraId="79D6DB02" w14:textId="77777777" w:rsidR="00E27F0B" w:rsidRPr="00DF6DD6" w:rsidRDefault="00E27F0B" w:rsidP="0075695C">
            <w:pPr>
              <w:pStyle w:val="TAC"/>
              <w:keepNext w:val="0"/>
              <w:rPr>
                <w:rFonts w:eastAsia="MS Mincho"/>
              </w:rPr>
            </w:pPr>
          </w:p>
        </w:tc>
        <w:tc>
          <w:tcPr>
            <w:tcW w:w="1146" w:type="dxa"/>
            <w:shd w:val="clear" w:color="auto" w:fill="auto"/>
            <w:vAlign w:val="center"/>
          </w:tcPr>
          <w:p w14:paraId="429CDFFA" w14:textId="77777777" w:rsidR="00E27F0B" w:rsidRPr="00DF6DD6" w:rsidRDefault="00E27F0B" w:rsidP="0075695C">
            <w:pPr>
              <w:pStyle w:val="TAC"/>
              <w:keepNext w:val="0"/>
              <w:rPr>
                <w:rFonts w:eastAsia="MS Mincho"/>
              </w:rPr>
            </w:pPr>
            <w:r w:rsidRPr="00DF6DD6">
              <w:rPr>
                <w:rFonts w:eastAsia="Malgun Gothic"/>
                <w:szCs w:val="18"/>
                <w:lang w:val="en-US" w:eastAsia="ko-KR"/>
              </w:rPr>
              <w:t>n28</w:t>
            </w:r>
          </w:p>
        </w:tc>
        <w:tc>
          <w:tcPr>
            <w:tcW w:w="1167" w:type="dxa"/>
            <w:shd w:val="clear" w:color="auto" w:fill="auto"/>
            <w:noWrap/>
            <w:vAlign w:val="center"/>
          </w:tcPr>
          <w:p w14:paraId="1749443A" w14:textId="77777777" w:rsidR="00E27F0B" w:rsidRPr="00DF6DD6" w:rsidRDefault="00E27F0B" w:rsidP="0075695C">
            <w:pPr>
              <w:pStyle w:val="TAC"/>
              <w:keepNext w:val="0"/>
              <w:rPr>
                <w:rFonts w:eastAsia="MS Mincho"/>
              </w:rPr>
            </w:pPr>
            <w:r w:rsidRPr="00DF6DD6">
              <w:rPr>
                <w:rFonts w:eastAsia="Malgun Gothic"/>
                <w:szCs w:val="18"/>
                <w:lang w:val="en-US" w:eastAsia="ko-KR"/>
              </w:rPr>
              <w:t>718</w:t>
            </w:r>
          </w:p>
        </w:tc>
        <w:tc>
          <w:tcPr>
            <w:tcW w:w="746" w:type="dxa"/>
            <w:shd w:val="clear" w:color="auto" w:fill="auto"/>
            <w:noWrap/>
            <w:vAlign w:val="center"/>
          </w:tcPr>
          <w:p w14:paraId="70CB26B4" w14:textId="77777777" w:rsidR="00E27F0B" w:rsidRPr="00DF6DD6" w:rsidRDefault="00E27F0B" w:rsidP="0075695C">
            <w:pPr>
              <w:pStyle w:val="TAC"/>
              <w:keepNext w:val="0"/>
              <w:rPr>
                <w:rFonts w:eastAsia="MS Mincho"/>
              </w:rPr>
            </w:pPr>
            <w:r w:rsidRPr="00DF6DD6">
              <w:rPr>
                <w:rFonts w:eastAsia="Malgun Gothic"/>
                <w:szCs w:val="18"/>
                <w:lang w:val="en-US" w:eastAsia="ko-KR"/>
              </w:rPr>
              <w:t>5</w:t>
            </w:r>
          </w:p>
        </w:tc>
        <w:tc>
          <w:tcPr>
            <w:tcW w:w="877" w:type="dxa"/>
            <w:shd w:val="clear" w:color="auto" w:fill="auto"/>
            <w:noWrap/>
            <w:vAlign w:val="center"/>
          </w:tcPr>
          <w:p w14:paraId="3C98CC17" w14:textId="77777777" w:rsidR="00E27F0B" w:rsidRPr="00DF6DD6" w:rsidRDefault="00E27F0B" w:rsidP="0075695C">
            <w:pPr>
              <w:pStyle w:val="TAC"/>
              <w:keepNext w:val="0"/>
              <w:rPr>
                <w:rFonts w:eastAsia="MS Mincho"/>
              </w:rPr>
            </w:pPr>
            <w:r w:rsidRPr="00DF6DD6">
              <w:rPr>
                <w:rFonts w:eastAsia="Malgun Gothic"/>
                <w:szCs w:val="18"/>
                <w:lang w:val="en-US" w:eastAsia="ko-KR"/>
              </w:rPr>
              <w:t>25</w:t>
            </w:r>
          </w:p>
        </w:tc>
        <w:tc>
          <w:tcPr>
            <w:tcW w:w="1299" w:type="dxa"/>
            <w:shd w:val="clear" w:color="auto" w:fill="auto"/>
            <w:noWrap/>
            <w:vAlign w:val="center"/>
          </w:tcPr>
          <w:p w14:paraId="4CDA5C35" w14:textId="77777777" w:rsidR="00E27F0B" w:rsidRPr="00DF6DD6" w:rsidRDefault="00E27F0B" w:rsidP="0075695C">
            <w:pPr>
              <w:pStyle w:val="TAC"/>
              <w:keepNext w:val="0"/>
              <w:rPr>
                <w:rFonts w:eastAsia="MS Mincho"/>
              </w:rPr>
            </w:pPr>
            <w:r w:rsidRPr="00DF6DD6">
              <w:rPr>
                <w:rFonts w:eastAsia="Malgun Gothic"/>
                <w:szCs w:val="18"/>
                <w:lang w:val="en-US" w:eastAsia="ko-KR"/>
              </w:rPr>
              <w:t>773</w:t>
            </w:r>
          </w:p>
        </w:tc>
        <w:tc>
          <w:tcPr>
            <w:tcW w:w="667" w:type="dxa"/>
            <w:shd w:val="clear" w:color="auto" w:fill="auto"/>
            <w:vAlign w:val="center"/>
          </w:tcPr>
          <w:p w14:paraId="70102C87" w14:textId="77777777" w:rsidR="00E27F0B" w:rsidRPr="00DF6DD6" w:rsidRDefault="00E27F0B" w:rsidP="0075695C">
            <w:pPr>
              <w:pStyle w:val="TAC"/>
              <w:keepNext w:val="0"/>
              <w:rPr>
                <w:rFonts w:eastAsia="MS Mincho"/>
              </w:rPr>
            </w:pPr>
            <w:r w:rsidRPr="00DF6DD6">
              <w:rPr>
                <w:rFonts w:eastAsia="MS Mincho"/>
              </w:rPr>
              <w:t>N/A</w:t>
            </w:r>
          </w:p>
        </w:tc>
        <w:tc>
          <w:tcPr>
            <w:tcW w:w="1096" w:type="dxa"/>
            <w:shd w:val="clear" w:color="auto" w:fill="auto"/>
            <w:vAlign w:val="center"/>
          </w:tcPr>
          <w:p w14:paraId="378917A0" w14:textId="77777777" w:rsidR="00E27F0B" w:rsidRPr="00DF6DD6" w:rsidRDefault="00E27F0B" w:rsidP="0075695C">
            <w:pPr>
              <w:pStyle w:val="TAC"/>
              <w:keepNext w:val="0"/>
              <w:rPr>
                <w:rFonts w:eastAsia="MS Mincho"/>
              </w:rPr>
            </w:pPr>
            <w:r w:rsidRPr="00DF6DD6">
              <w:rPr>
                <w:rFonts w:eastAsia="MS Mincho"/>
              </w:rPr>
              <w:t>N/A</w:t>
            </w:r>
          </w:p>
        </w:tc>
      </w:tr>
      <w:tr w:rsidR="00E27F0B" w:rsidRPr="00DF6DD6" w14:paraId="3EFAD48F" w14:textId="77777777" w:rsidTr="0075695C">
        <w:trPr>
          <w:trHeight w:val="54"/>
          <w:jc w:val="center"/>
        </w:trPr>
        <w:tc>
          <w:tcPr>
            <w:tcW w:w="1928" w:type="dxa"/>
            <w:vMerge/>
            <w:shd w:val="clear" w:color="auto" w:fill="auto"/>
            <w:vAlign w:val="center"/>
          </w:tcPr>
          <w:p w14:paraId="694BC259" w14:textId="77777777" w:rsidR="00E27F0B" w:rsidRPr="00DF6DD6" w:rsidRDefault="00E27F0B" w:rsidP="0075695C">
            <w:pPr>
              <w:pStyle w:val="TAC"/>
              <w:keepNext w:val="0"/>
              <w:rPr>
                <w:rFonts w:eastAsia="MS Mincho"/>
              </w:rPr>
            </w:pPr>
          </w:p>
        </w:tc>
        <w:tc>
          <w:tcPr>
            <w:tcW w:w="1146" w:type="dxa"/>
            <w:shd w:val="clear" w:color="auto" w:fill="auto"/>
            <w:vAlign w:val="center"/>
          </w:tcPr>
          <w:p w14:paraId="1A6BBC28" w14:textId="77777777" w:rsidR="00E27F0B" w:rsidRPr="00DF6DD6" w:rsidRDefault="00E27F0B" w:rsidP="0075695C">
            <w:pPr>
              <w:pStyle w:val="TAC"/>
              <w:keepNext w:val="0"/>
              <w:rPr>
                <w:rFonts w:eastAsia="MS Mincho"/>
              </w:rPr>
            </w:pPr>
            <w:r w:rsidRPr="00DF6DD6">
              <w:rPr>
                <w:rFonts w:eastAsia="Malgun Gothic"/>
                <w:szCs w:val="18"/>
                <w:lang w:val="en-US" w:eastAsia="ko-KR"/>
              </w:rPr>
              <w:t>7</w:t>
            </w:r>
          </w:p>
        </w:tc>
        <w:tc>
          <w:tcPr>
            <w:tcW w:w="1167" w:type="dxa"/>
            <w:shd w:val="clear" w:color="auto" w:fill="auto"/>
            <w:noWrap/>
            <w:vAlign w:val="center"/>
          </w:tcPr>
          <w:p w14:paraId="321E0C9F" w14:textId="77777777" w:rsidR="00E27F0B" w:rsidRPr="00DF6DD6" w:rsidRDefault="00E27F0B" w:rsidP="0075695C">
            <w:pPr>
              <w:pStyle w:val="TAC"/>
              <w:keepNext w:val="0"/>
              <w:rPr>
                <w:rFonts w:eastAsia="MS Mincho"/>
              </w:rPr>
            </w:pPr>
            <w:r w:rsidRPr="00DF6DD6">
              <w:rPr>
                <w:rFonts w:eastAsia="Malgun Gothic"/>
                <w:szCs w:val="18"/>
                <w:lang w:val="en-US" w:eastAsia="ko-KR"/>
              </w:rPr>
              <w:t>2533</w:t>
            </w:r>
          </w:p>
        </w:tc>
        <w:tc>
          <w:tcPr>
            <w:tcW w:w="746" w:type="dxa"/>
            <w:shd w:val="clear" w:color="auto" w:fill="auto"/>
            <w:noWrap/>
            <w:vAlign w:val="center"/>
          </w:tcPr>
          <w:p w14:paraId="45D6EB2E" w14:textId="77777777" w:rsidR="00E27F0B" w:rsidRPr="00DF6DD6" w:rsidRDefault="00E27F0B" w:rsidP="0075695C">
            <w:pPr>
              <w:pStyle w:val="TAC"/>
              <w:keepNext w:val="0"/>
              <w:rPr>
                <w:rFonts w:eastAsia="MS Mincho"/>
              </w:rPr>
            </w:pPr>
            <w:r w:rsidRPr="00DF6DD6">
              <w:rPr>
                <w:rFonts w:eastAsia="Malgun Gothic"/>
                <w:szCs w:val="18"/>
                <w:lang w:val="en-US" w:eastAsia="ko-KR"/>
              </w:rPr>
              <w:t>10</w:t>
            </w:r>
          </w:p>
        </w:tc>
        <w:tc>
          <w:tcPr>
            <w:tcW w:w="877" w:type="dxa"/>
            <w:shd w:val="clear" w:color="auto" w:fill="auto"/>
            <w:noWrap/>
            <w:vAlign w:val="center"/>
          </w:tcPr>
          <w:p w14:paraId="61091F1F" w14:textId="77777777" w:rsidR="00E27F0B" w:rsidRPr="00DF6DD6" w:rsidRDefault="00E27F0B" w:rsidP="0075695C">
            <w:pPr>
              <w:pStyle w:val="TAC"/>
              <w:keepNext w:val="0"/>
              <w:rPr>
                <w:rFonts w:eastAsia="MS Mincho"/>
              </w:rPr>
            </w:pPr>
            <w:r w:rsidRPr="00DF6DD6">
              <w:rPr>
                <w:rFonts w:eastAsia="Malgun Gothic"/>
                <w:szCs w:val="18"/>
                <w:lang w:val="en-US" w:eastAsia="ko-KR"/>
              </w:rPr>
              <w:t>50</w:t>
            </w:r>
          </w:p>
        </w:tc>
        <w:tc>
          <w:tcPr>
            <w:tcW w:w="1299" w:type="dxa"/>
            <w:shd w:val="clear" w:color="auto" w:fill="auto"/>
            <w:noWrap/>
            <w:vAlign w:val="center"/>
          </w:tcPr>
          <w:p w14:paraId="35FBD92E" w14:textId="77777777" w:rsidR="00E27F0B" w:rsidRPr="00DF6DD6" w:rsidRDefault="00E27F0B" w:rsidP="0075695C">
            <w:pPr>
              <w:pStyle w:val="TAC"/>
              <w:keepNext w:val="0"/>
              <w:rPr>
                <w:rFonts w:eastAsia="MS Mincho"/>
              </w:rPr>
            </w:pPr>
            <w:r w:rsidRPr="00DF6DD6">
              <w:rPr>
                <w:rFonts w:eastAsia="Malgun Gothic"/>
                <w:szCs w:val="18"/>
                <w:lang w:val="en-US" w:eastAsia="ko-KR"/>
              </w:rPr>
              <w:t>2653</w:t>
            </w:r>
          </w:p>
        </w:tc>
        <w:tc>
          <w:tcPr>
            <w:tcW w:w="667" w:type="dxa"/>
            <w:shd w:val="clear" w:color="auto" w:fill="auto"/>
            <w:vAlign w:val="center"/>
          </w:tcPr>
          <w:p w14:paraId="19C7894A" w14:textId="77777777" w:rsidR="00E27F0B" w:rsidRPr="00DF6DD6" w:rsidRDefault="00E27F0B" w:rsidP="0075695C">
            <w:pPr>
              <w:pStyle w:val="TAC"/>
              <w:keepNext w:val="0"/>
              <w:rPr>
                <w:rFonts w:eastAsia="MS Mincho"/>
              </w:rPr>
            </w:pPr>
            <w:r w:rsidRPr="00DF6DD6">
              <w:rPr>
                <w:lang w:eastAsia="zh-CN"/>
              </w:rPr>
              <w:t>30.0</w:t>
            </w:r>
          </w:p>
        </w:tc>
        <w:tc>
          <w:tcPr>
            <w:tcW w:w="1096" w:type="dxa"/>
            <w:shd w:val="clear" w:color="auto" w:fill="auto"/>
            <w:vAlign w:val="center"/>
          </w:tcPr>
          <w:p w14:paraId="16EA8B9D" w14:textId="77777777" w:rsidR="00E27F0B" w:rsidRPr="00DF6DD6" w:rsidRDefault="00E27F0B" w:rsidP="0075695C">
            <w:pPr>
              <w:pStyle w:val="TAC"/>
              <w:keepNext w:val="0"/>
              <w:rPr>
                <w:rFonts w:eastAsia="MS Mincho"/>
              </w:rPr>
            </w:pPr>
            <w:r w:rsidRPr="00DF6DD6">
              <w:rPr>
                <w:lang w:eastAsia="zh-CN"/>
              </w:rPr>
              <w:t>IMD2</w:t>
            </w:r>
          </w:p>
        </w:tc>
      </w:tr>
      <w:tr w:rsidR="00E27F0B" w:rsidRPr="00DF6DD6" w14:paraId="26D1598B" w14:textId="77777777" w:rsidTr="0075695C">
        <w:trPr>
          <w:trHeight w:val="54"/>
          <w:jc w:val="center"/>
        </w:trPr>
        <w:tc>
          <w:tcPr>
            <w:tcW w:w="1928" w:type="dxa"/>
            <w:vMerge w:val="restart"/>
            <w:shd w:val="clear" w:color="auto" w:fill="auto"/>
            <w:vAlign w:val="center"/>
            <w:hideMark/>
          </w:tcPr>
          <w:p w14:paraId="37B95993" w14:textId="77777777" w:rsidR="00E27F0B" w:rsidRPr="00DF6DD6" w:rsidRDefault="00E27F0B" w:rsidP="0075695C">
            <w:pPr>
              <w:pStyle w:val="TAC"/>
              <w:keepNext w:val="0"/>
            </w:pPr>
            <w:r w:rsidRPr="00DF6DD6">
              <w:rPr>
                <w:rFonts w:eastAsia="MS Mincho"/>
              </w:rPr>
              <w:t>DC_1A-3A_n77A</w:t>
            </w:r>
          </w:p>
        </w:tc>
        <w:tc>
          <w:tcPr>
            <w:tcW w:w="1146" w:type="dxa"/>
            <w:shd w:val="clear" w:color="auto" w:fill="auto"/>
            <w:vAlign w:val="center"/>
            <w:hideMark/>
          </w:tcPr>
          <w:p w14:paraId="5CAE3E42"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23974C5C" w14:textId="77777777" w:rsidR="00E27F0B" w:rsidRPr="00DF6DD6" w:rsidRDefault="00E27F0B" w:rsidP="0075695C">
            <w:pPr>
              <w:pStyle w:val="TAC"/>
              <w:keepNext w:val="0"/>
              <w:rPr>
                <w:rFonts w:eastAsia="MS Mincho"/>
              </w:rPr>
            </w:pPr>
            <w:r w:rsidRPr="00DF6DD6">
              <w:rPr>
                <w:rFonts w:eastAsia="MS Mincho"/>
              </w:rPr>
              <w:t>1950</w:t>
            </w:r>
          </w:p>
        </w:tc>
        <w:tc>
          <w:tcPr>
            <w:tcW w:w="746" w:type="dxa"/>
            <w:shd w:val="clear" w:color="auto" w:fill="auto"/>
            <w:noWrap/>
            <w:vAlign w:val="center"/>
          </w:tcPr>
          <w:p w14:paraId="7E592BDA"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3DF44082"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5E5B8DDF" w14:textId="77777777" w:rsidR="00E27F0B" w:rsidRPr="00DF6DD6" w:rsidRDefault="00E27F0B" w:rsidP="0075695C">
            <w:pPr>
              <w:pStyle w:val="TAC"/>
              <w:keepNext w:val="0"/>
              <w:rPr>
                <w:rFonts w:eastAsia="MS Mincho"/>
              </w:rPr>
            </w:pPr>
            <w:r w:rsidRPr="00DF6DD6">
              <w:rPr>
                <w:rFonts w:eastAsia="MS Mincho"/>
              </w:rPr>
              <w:t>2140</w:t>
            </w:r>
          </w:p>
        </w:tc>
        <w:tc>
          <w:tcPr>
            <w:tcW w:w="667" w:type="dxa"/>
            <w:shd w:val="clear" w:color="auto" w:fill="auto"/>
            <w:vAlign w:val="center"/>
          </w:tcPr>
          <w:p w14:paraId="795E8B42" w14:textId="77777777" w:rsidR="00E27F0B" w:rsidRPr="00DF6DD6" w:rsidRDefault="00E27F0B" w:rsidP="0075695C">
            <w:pPr>
              <w:pStyle w:val="TAC"/>
              <w:keepNext w:val="0"/>
              <w:rPr>
                <w:rFonts w:eastAsia="MS Mincho"/>
              </w:rPr>
            </w:pPr>
            <w:r w:rsidRPr="00DF6DD6">
              <w:t>N/A</w:t>
            </w:r>
          </w:p>
        </w:tc>
        <w:tc>
          <w:tcPr>
            <w:tcW w:w="1096" w:type="dxa"/>
            <w:shd w:val="clear" w:color="auto" w:fill="auto"/>
            <w:vAlign w:val="center"/>
          </w:tcPr>
          <w:p w14:paraId="3B116EB8" w14:textId="77777777" w:rsidR="00E27F0B" w:rsidRPr="00DF6DD6" w:rsidRDefault="00E27F0B" w:rsidP="0075695C">
            <w:pPr>
              <w:pStyle w:val="TAC"/>
              <w:keepNext w:val="0"/>
              <w:rPr>
                <w:rFonts w:eastAsia="MS Mincho"/>
              </w:rPr>
            </w:pPr>
            <w:r w:rsidRPr="00DF6DD6">
              <w:t>N/A</w:t>
            </w:r>
          </w:p>
        </w:tc>
      </w:tr>
      <w:tr w:rsidR="00E27F0B" w:rsidRPr="00DF6DD6" w14:paraId="15F8FA21" w14:textId="77777777" w:rsidTr="0075695C">
        <w:trPr>
          <w:trHeight w:val="22"/>
          <w:jc w:val="center"/>
        </w:trPr>
        <w:tc>
          <w:tcPr>
            <w:tcW w:w="1928" w:type="dxa"/>
            <w:vMerge/>
            <w:shd w:val="clear" w:color="auto" w:fill="auto"/>
            <w:vAlign w:val="center"/>
            <w:hideMark/>
          </w:tcPr>
          <w:p w14:paraId="4864F506" w14:textId="77777777" w:rsidR="00E27F0B" w:rsidRPr="00DF6DD6" w:rsidRDefault="00E27F0B" w:rsidP="0075695C">
            <w:pPr>
              <w:pStyle w:val="TAC"/>
              <w:keepNext w:val="0"/>
            </w:pPr>
          </w:p>
        </w:tc>
        <w:tc>
          <w:tcPr>
            <w:tcW w:w="1146" w:type="dxa"/>
            <w:shd w:val="clear" w:color="auto" w:fill="auto"/>
            <w:vAlign w:val="center"/>
            <w:hideMark/>
          </w:tcPr>
          <w:p w14:paraId="6418C49D" w14:textId="77777777" w:rsidR="00E27F0B" w:rsidRPr="00DF6DD6" w:rsidRDefault="00E27F0B" w:rsidP="0075695C">
            <w:pPr>
              <w:pStyle w:val="TAC"/>
              <w:keepNext w:val="0"/>
              <w:rPr>
                <w:rFonts w:eastAsia="MS Mincho"/>
              </w:rPr>
            </w:pPr>
            <w:r w:rsidRPr="00DF6DD6">
              <w:rPr>
                <w:rFonts w:eastAsia="MS Mincho"/>
              </w:rPr>
              <w:t>3</w:t>
            </w:r>
          </w:p>
        </w:tc>
        <w:tc>
          <w:tcPr>
            <w:tcW w:w="1167" w:type="dxa"/>
            <w:shd w:val="clear" w:color="auto" w:fill="auto"/>
            <w:noWrap/>
            <w:vAlign w:val="center"/>
          </w:tcPr>
          <w:p w14:paraId="253BA848" w14:textId="77777777" w:rsidR="00E27F0B" w:rsidRPr="00DF6DD6" w:rsidRDefault="00E27F0B" w:rsidP="0075695C">
            <w:pPr>
              <w:pStyle w:val="TAC"/>
              <w:keepNext w:val="0"/>
              <w:rPr>
                <w:rFonts w:eastAsia="MS Mincho"/>
              </w:rPr>
            </w:pPr>
            <w:r w:rsidRPr="00DF6DD6">
              <w:rPr>
                <w:rFonts w:eastAsia="MS Mincho"/>
              </w:rPr>
              <w:t>1712.5</w:t>
            </w:r>
          </w:p>
        </w:tc>
        <w:tc>
          <w:tcPr>
            <w:tcW w:w="746" w:type="dxa"/>
            <w:shd w:val="clear" w:color="auto" w:fill="auto"/>
            <w:noWrap/>
            <w:vAlign w:val="center"/>
          </w:tcPr>
          <w:p w14:paraId="7CB3A58C"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12E2F26F"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277B487E" w14:textId="77777777" w:rsidR="00E27F0B" w:rsidRPr="00DF6DD6" w:rsidRDefault="00E27F0B" w:rsidP="0075695C">
            <w:pPr>
              <w:pStyle w:val="TAC"/>
              <w:keepNext w:val="0"/>
              <w:rPr>
                <w:rFonts w:eastAsia="MS Mincho"/>
              </w:rPr>
            </w:pPr>
            <w:r w:rsidRPr="00DF6DD6">
              <w:rPr>
                <w:rFonts w:eastAsia="MS Mincho"/>
              </w:rPr>
              <w:t>1807.5</w:t>
            </w:r>
          </w:p>
        </w:tc>
        <w:tc>
          <w:tcPr>
            <w:tcW w:w="667" w:type="dxa"/>
            <w:shd w:val="clear" w:color="auto" w:fill="auto"/>
            <w:vAlign w:val="center"/>
          </w:tcPr>
          <w:p w14:paraId="3F98DE25" w14:textId="77777777" w:rsidR="00E27F0B" w:rsidRPr="00DF6DD6" w:rsidRDefault="00E27F0B" w:rsidP="0075695C">
            <w:pPr>
              <w:pStyle w:val="TAC"/>
              <w:keepNext w:val="0"/>
              <w:rPr>
                <w:rFonts w:eastAsia="MS Mincho"/>
              </w:rPr>
            </w:pPr>
            <w:r w:rsidRPr="00DF6DD6">
              <w:rPr>
                <w:rFonts w:eastAsia="MS Mincho"/>
              </w:rPr>
              <w:t>31.5</w:t>
            </w:r>
          </w:p>
        </w:tc>
        <w:tc>
          <w:tcPr>
            <w:tcW w:w="1096" w:type="dxa"/>
            <w:shd w:val="clear" w:color="auto" w:fill="auto"/>
            <w:vAlign w:val="center"/>
          </w:tcPr>
          <w:p w14:paraId="668EF925" w14:textId="77777777" w:rsidR="00E27F0B" w:rsidRPr="00DF6DD6" w:rsidRDefault="00E27F0B" w:rsidP="0075695C">
            <w:pPr>
              <w:pStyle w:val="TAC"/>
              <w:keepNext w:val="0"/>
              <w:rPr>
                <w:rFonts w:eastAsia="MS Mincho"/>
              </w:rPr>
            </w:pPr>
            <w:r w:rsidRPr="00DF6DD6">
              <w:rPr>
                <w:rFonts w:eastAsia="MS Mincho"/>
              </w:rPr>
              <w:t>IMD2</w:t>
            </w:r>
          </w:p>
        </w:tc>
      </w:tr>
      <w:tr w:rsidR="00E27F0B" w:rsidRPr="00DF6DD6" w14:paraId="513A1FE1" w14:textId="77777777" w:rsidTr="0075695C">
        <w:trPr>
          <w:trHeight w:val="22"/>
          <w:jc w:val="center"/>
        </w:trPr>
        <w:tc>
          <w:tcPr>
            <w:tcW w:w="1928" w:type="dxa"/>
            <w:vMerge/>
            <w:shd w:val="clear" w:color="auto" w:fill="auto"/>
            <w:vAlign w:val="center"/>
          </w:tcPr>
          <w:p w14:paraId="0BA076DE" w14:textId="77777777" w:rsidR="00E27F0B" w:rsidRPr="00DF6DD6" w:rsidRDefault="00E27F0B" w:rsidP="0075695C">
            <w:pPr>
              <w:pStyle w:val="TAC"/>
              <w:keepNext w:val="0"/>
            </w:pPr>
          </w:p>
        </w:tc>
        <w:tc>
          <w:tcPr>
            <w:tcW w:w="1146" w:type="dxa"/>
            <w:shd w:val="clear" w:color="auto" w:fill="auto"/>
            <w:vAlign w:val="center"/>
          </w:tcPr>
          <w:p w14:paraId="25FCE2F0" w14:textId="77777777" w:rsidR="00E27F0B" w:rsidRPr="00DF6DD6" w:rsidRDefault="00E27F0B" w:rsidP="0075695C">
            <w:pPr>
              <w:pStyle w:val="TAC"/>
              <w:keepNext w:val="0"/>
              <w:rPr>
                <w:rFonts w:eastAsia="MS Mincho"/>
              </w:rPr>
            </w:pPr>
            <w:r w:rsidRPr="00DF6DD6">
              <w:rPr>
                <w:rFonts w:eastAsia="MS Mincho"/>
              </w:rPr>
              <w:t>n77</w:t>
            </w:r>
          </w:p>
        </w:tc>
        <w:tc>
          <w:tcPr>
            <w:tcW w:w="1167" w:type="dxa"/>
            <w:shd w:val="clear" w:color="auto" w:fill="auto"/>
            <w:noWrap/>
            <w:vAlign w:val="center"/>
          </w:tcPr>
          <w:p w14:paraId="719AE52E" w14:textId="77777777" w:rsidR="00E27F0B" w:rsidRPr="00DF6DD6" w:rsidRDefault="00E27F0B" w:rsidP="0075695C">
            <w:pPr>
              <w:pStyle w:val="TAC"/>
              <w:keepNext w:val="0"/>
              <w:rPr>
                <w:rFonts w:eastAsia="MS Mincho"/>
              </w:rPr>
            </w:pPr>
            <w:r w:rsidRPr="00DF6DD6">
              <w:rPr>
                <w:rFonts w:eastAsia="MS Mincho"/>
              </w:rPr>
              <w:t>3757.5</w:t>
            </w:r>
          </w:p>
        </w:tc>
        <w:tc>
          <w:tcPr>
            <w:tcW w:w="746" w:type="dxa"/>
            <w:shd w:val="clear" w:color="auto" w:fill="auto"/>
            <w:noWrap/>
            <w:vAlign w:val="center"/>
          </w:tcPr>
          <w:p w14:paraId="5E57074D" w14:textId="77777777" w:rsidR="00E27F0B" w:rsidRPr="00DF6DD6" w:rsidRDefault="00E27F0B" w:rsidP="0075695C">
            <w:pPr>
              <w:pStyle w:val="TAC"/>
              <w:keepNext w:val="0"/>
              <w:rPr>
                <w:rFonts w:eastAsia="MS Mincho"/>
              </w:rPr>
            </w:pPr>
            <w:r w:rsidRPr="00DF6DD6">
              <w:rPr>
                <w:rFonts w:eastAsia="MS Mincho"/>
              </w:rPr>
              <w:t>10</w:t>
            </w:r>
          </w:p>
        </w:tc>
        <w:tc>
          <w:tcPr>
            <w:tcW w:w="877" w:type="dxa"/>
            <w:shd w:val="clear" w:color="auto" w:fill="auto"/>
            <w:noWrap/>
            <w:vAlign w:val="center"/>
          </w:tcPr>
          <w:p w14:paraId="4BBFFCE6" w14:textId="77777777" w:rsidR="00E27F0B" w:rsidRPr="00DF6DD6" w:rsidRDefault="00E27F0B" w:rsidP="0075695C">
            <w:pPr>
              <w:pStyle w:val="TAC"/>
              <w:keepNext w:val="0"/>
              <w:rPr>
                <w:rFonts w:eastAsia="MS Mincho"/>
              </w:rPr>
            </w:pPr>
            <w:r w:rsidRPr="00DF6DD6">
              <w:rPr>
                <w:rFonts w:eastAsia="MS Mincho"/>
              </w:rPr>
              <w:t>50</w:t>
            </w:r>
          </w:p>
        </w:tc>
        <w:tc>
          <w:tcPr>
            <w:tcW w:w="1299" w:type="dxa"/>
            <w:shd w:val="clear" w:color="auto" w:fill="auto"/>
            <w:noWrap/>
            <w:vAlign w:val="center"/>
          </w:tcPr>
          <w:p w14:paraId="1F55DAEC" w14:textId="77777777" w:rsidR="00E27F0B" w:rsidRPr="00DF6DD6" w:rsidRDefault="00E27F0B" w:rsidP="0075695C">
            <w:pPr>
              <w:pStyle w:val="TAC"/>
              <w:keepNext w:val="0"/>
              <w:rPr>
                <w:rFonts w:eastAsia="MS Mincho"/>
              </w:rPr>
            </w:pPr>
            <w:r w:rsidRPr="00DF6DD6">
              <w:rPr>
                <w:rFonts w:eastAsia="MS Mincho"/>
              </w:rPr>
              <w:t>3757.5</w:t>
            </w:r>
          </w:p>
        </w:tc>
        <w:tc>
          <w:tcPr>
            <w:tcW w:w="667" w:type="dxa"/>
            <w:shd w:val="clear" w:color="auto" w:fill="auto"/>
            <w:vAlign w:val="center"/>
          </w:tcPr>
          <w:p w14:paraId="3BBC61A2" w14:textId="77777777" w:rsidR="00E27F0B" w:rsidRPr="00DF6DD6" w:rsidRDefault="00E27F0B" w:rsidP="0075695C">
            <w:pPr>
              <w:pStyle w:val="TAC"/>
              <w:keepNext w:val="0"/>
            </w:pPr>
            <w:r w:rsidRPr="00DF6DD6">
              <w:t>N/A</w:t>
            </w:r>
          </w:p>
        </w:tc>
        <w:tc>
          <w:tcPr>
            <w:tcW w:w="1096" w:type="dxa"/>
            <w:shd w:val="clear" w:color="auto" w:fill="auto"/>
            <w:vAlign w:val="center"/>
          </w:tcPr>
          <w:p w14:paraId="44FA4BC8" w14:textId="77777777" w:rsidR="00E27F0B" w:rsidRPr="00DF6DD6" w:rsidRDefault="00E27F0B" w:rsidP="0075695C">
            <w:pPr>
              <w:pStyle w:val="TAC"/>
              <w:keepNext w:val="0"/>
            </w:pPr>
            <w:r w:rsidRPr="00DF6DD6">
              <w:t>N/A</w:t>
            </w:r>
          </w:p>
        </w:tc>
      </w:tr>
      <w:tr w:rsidR="00E27F0B" w:rsidRPr="00DF6DD6" w14:paraId="5D6AA2F7" w14:textId="77777777" w:rsidTr="0075695C">
        <w:trPr>
          <w:trHeight w:val="22"/>
          <w:jc w:val="center"/>
        </w:trPr>
        <w:tc>
          <w:tcPr>
            <w:tcW w:w="1928" w:type="dxa"/>
            <w:vMerge/>
            <w:shd w:val="clear" w:color="auto" w:fill="auto"/>
            <w:vAlign w:val="center"/>
          </w:tcPr>
          <w:p w14:paraId="3DE5EDFA" w14:textId="77777777" w:rsidR="00E27F0B" w:rsidRPr="00DF6DD6" w:rsidRDefault="00E27F0B" w:rsidP="0075695C">
            <w:pPr>
              <w:pStyle w:val="TAC"/>
              <w:keepNext w:val="0"/>
            </w:pPr>
          </w:p>
        </w:tc>
        <w:tc>
          <w:tcPr>
            <w:tcW w:w="1146" w:type="dxa"/>
            <w:shd w:val="clear" w:color="auto" w:fill="auto"/>
            <w:vAlign w:val="center"/>
          </w:tcPr>
          <w:p w14:paraId="38E77799"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22E3F204" w14:textId="77777777" w:rsidR="00E27F0B" w:rsidRPr="00DF6DD6" w:rsidRDefault="00E27F0B" w:rsidP="0075695C">
            <w:pPr>
              <w:pStyle w:val="TAC"/>
              <w:keepNext w:val="0"/>
              <w:rPr>
                <w:rFonts w:eastAsia="MS Mincho"/>
              </w:rPr>
            </w:pPr>
            <w:r w:rsidRPr="00DF6DD6">
              <w:rPr>
                <w:rFonts w:eastAsia="MS Mincho"/>
              </w:rPr>
              <w:t>1950</w:t>
            </w:r>
          </w:p>
        </w:tc>
        <w:tc>
          <w:tcPr>
            <w:tcW w:w="746" w:type="dxa"/>
            <w:shd w:val="clear" w:color="auto" w:fill="auto"/>
            <w:noWrap/>
            <w:vAlign w:val="center"/>
          </w:tcPr>
          <w:p w14:paraId="1DC8373B"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24FB999E"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63410B4D" w14:textId="77777777" w:rsidR="00E27F0B" w:rsidRPr="00DF6DD6" w:rsidRDefault="00E27F0B" w:rsidP="0075695C">
            <w:pPr>
              <w:pStyle w:val="TAC"/>
              <w:keepNext w:val="0"/>
              <w:rPr>
                <w:rFonts w:eastAsia="MS Mincho"/>
              </w:rPr>
            </w:pPr>
            <w:r w:rsidRPr="00DF6DD6">
              <w:rPr>
                <w:rFonts w:eastAsia="MS Mincho"/>
              </w:rPr>
              <w:t>2140</w:t>
            </w:r>
          </w:p>
        </w:tc>
        <w:tc>
          <w:tcPr>
            <w:tcW w:w="667" w:type="dxa"/>
            <w:shd w:val="clear" w:color="auto" w:fill="auto"/>
            <w:vAlign w:val="center"/>
          </w:tcPr>
          <w:p w14:paraId="515B7F0F" w14:textId="77777777" w:rsidR="00E27F0B" w:rsidRPr="00DF6DD6" w:rsidRDefault="00E27F0B" w:rsidP="0075695C">
            <w:pPr>
              <w:pStyle w:val="TAC"/>
              <w:keepNext w:val="0"/>
              <w:rPr>
                <w:rFonts w:eastAsia="MS Mincho"/>
              </w:rPr>
            </w:pPr>
            <w:r w:rsidRPr="00DF6DD6">
              <w:t>N/A</w:t>
            </w:r>
          </w:p>
        </w:tc>
        <w:tc>
          <w:tcPr>
            <w:tcW w:w="1096" w:type="dxa"/>
            <w:shd w:val="clear" w:color="auto" w:fill="auto"/>
            <w:vAlign w:val="center"/>
          </w:tcPr>
          <w:p w14:paraId="3E26467B" w14:textId="77777777" w:rsidR="00E27F0B" w:rsidRPr="00DF6DD6" w:rsidRDefault="00E27F0B" w:rsidP="0075695C">
            <w:pPr>
              <w:pStyle w:val="TAC"/>
              <w:keepNext w:val="0"/>
              <w:rPr>
                <w:rFonts w:eastAsia="MS Mincho"/>
              </w:rPr>
            </w:pPr>
            <w:r w:rsidRPr="00DF6DD6">
              <w:t>N/A</w:t>
            </w:r>
          </w:p>
        </w:tc>
      </w:tr>
      <w:tr w:rsidR="00E27F0B" w:rsidRPr="00DF6DD6" w14:paraId="2AC38C06" w14:textId="77777777" w:rsidTr="0075695C">
        <w:trPr>
          <w:trHeight w:val="22"/>
          <w:jc w:val="center"/>
        </w:trPr>
        <w:tc>
          <w:tcPr>
            <w:tcW w:w="1928" w:type="dxa"/>
            <w:vMerge/>
            <w:shd w:val="clear" w:color="auto" w:fill="auto"/>
            <w:vAlign w:val="center"/>
          </w:tcPr>
          <w:p w14:paraId="5EFAC61B" w14:textId="77777777" w:rsidR="00E27F0B" w:rsidRPr="00DF6DD6" w:rsidRDefault="00E27F0B" w:rsidP="0075695C">
            <w:pPr>
              <w:pStyle w:val="TAC"/>
              <w:keepNext w:val="0"/>
            </w:pPr>
          </w:p>
        </w:tc>
        <w:tc>
          <w:tcPr>
            <w:tcW w:w="1146" w:type="dxa"/>
            <w:shd w:val="clear" w:color="auto" w:fill="auto"/>
            <w:vAlign w:val="center"/>
          </w:tcPr>
          <w:p w14:paraId="558ED49F" w14:textId="77777777" w:rsidR="00E27F0B" w:rsidRPr="00DF6DD6" w:rsidRDefault="00E27F0B" w:rsidP="0075695C">
            <w:pPr>
              <w:pStyle w:val="TAC"/>
              <w:keepNext w:val="0"/>
              <w:rPr>
                <w:rFonts w:eastAsia="MS Mincho"/>
              </w:rPr>
            </w:pPr>
            <w:r w:rsidRPr="00DF6DD6">
              <w:rPr>
                <w:rFonts w:eastAsia="MS Mincho"/>
              </w:rPr>
              <w:t>3</w:t>
            </w:r>
          </w:p>
        </w:tc>
        <w:tc>
          <w:tcPr>
            <w:tcW w:w="1167" w:type="dxa"/>
            <w:shd w:val="clear" w:color="auto" w:fill="auto"/>
            <w:noWrap/>
            <w:vAlign w:val="center"/>
          </w:tcPr>
          <w:p w14:paraId="637FB74B" w14:textId="77777777" w:rsidR="00E27F0B" w:rsidRPr="00DF6DD6" w:rsidRDefault="00E27F0B" w:rsidP="0075695C">
            <w:pPr>
              <w:pStyle w:val="TAC"/>
              <w:keepNext w:val="0"/>
              <w:rPr>
                <w:rFonts w:eastAsia="MS Mincho"/>
              </w:rPr>
            </w:pPr>
            <w:r w:rsidRPr="00DF6DD6">
              <w:rPr>
                <w:rFonts w:eastAsia="MS Mincho"/>
              </w:rPr>
              <w:t>1775</w:t>
            </w:r>
          </w:p>
        </w:tc>
        <w:tc>
          <w:tcPr>
            <w:tcW w:w="746" w:type="dxa"/>
            <w:shd w:val="clear" w:color="auto" w:fill="auto"/>
            <w:noWrap/>
            <w:vAlign w:val="center"/>
          </w:tcPr>
          <w:p w14:paraId="35A7A8CA"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7C03207A"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1F01D305" w14:textId="77777777" w:rsidR="00E27F0B" w:rsidRPr="00DF6DD6" w:rsidRDefault="00E27F0B" w:rsidP="0075695C">
            <w:pPr>
              <w:pStyle w:val="TAC"/>
              <w:keepNext w:val="0"/>
              <w:rPr>
                <w:rFonts w:eastAsia="MS Mincho"/>
              </w:rPr>
            </w:pPr>
            <w:r w:rsidRPr="00DF6DD6">
              <w:rPr>
                <w:rFonts w:eastAsia="MS Mincho"/>
              </w:rPr>
              <w:t>1870</w:t>
            </w:r>
          </w:p>
        </w:tc>
        <w:tc>
          <w:tcPr>
            <w:tcW w:w="667" w:type="dxa"/>
            <w:shd w:val="clear" w:color="auto" w:fill="auto"/>
            <w:vAlign w:val="center"/>
          </w:tcPr>
          <w:p w14:paraId="24093378" w14:textId="77777777" w:rsidR="00E27F0B" w:rsidRPr="00DF6DD6" w:rsidRDefault="00E27F0B" w:rsidP="0075695C">
            <w:pPr>
              <w:pStyle w:val="TAC"/>
              <w:keepNext w:val="0"/>
              <w:rPr>
                <w:rFonts w:eastAsia="MS Mincho"/>
              </w:rPr>
            </w:pPr>
            <w:r w:rsidRPr="00DF6DD6">
              <w:rPr>
                <w:rFonts w:eastAsia="MS Mincho"/>
              </w:rPr>
              <w:t>8.5</w:t>
            </w:r>
          </w:p>
        </w:tc>
        <w:tc>
          <w:tcPr>
            <w:tcW w:w="1096" w:type="dxa"/>
            <w:shd w:val="clear" w:color="auto" w:fill="auto"/>
            <w:vAlign w:val="center"/>
          </w:tcPr>
          <w:p w14:paraId="10085578" w14:textId="77777777" w:rsidR="00E27F0B" w:rsidRPr="00DF6DD6" w:rsidRDefault="00E27F0B" w:rsidP="0075695C">
            <w:pPr>
              <w:pStyle w:val="TAC"/>
              <w:keepNext w:val="0"/>
              <w:rPr>
                <w:rFonts w:eastAsia="MS Mincho"/>
              </w:rPr>
            </w:pPr>
            <w:r w:rsidRPr="00DF6DD6">
              <w:rPr>
                <w:rFonts w:eastAsia="MS Mincho"/>
              </w:rPr>
              <w:t>IMD4</w:t>
            </w:r>
          </w:p>
        </w:tc>
      </w:tr>
      <w:tr w:rsidR="00E27F0B" w:rsidRPr="00DF6DD6" w14:paraId="5D14FB88" w14:textId="77777777" w:rsidTr="0075695C">
        <w:trPr>
          <w:trHeight w:val="22"/>
          <w:jc w:val="center"/>
        </w:trPr>
        <w:tc>
          <w:tcPr>
            <w:tcW w:w="1928" w:type="dxa"/>
            <w:vMerge/>
            <w:shd w:val="clear" w:color="auto" w:fill="auto"/>
            <w:vAlign w:val="center"/>
          </w:tcPr>
          <w:p w14:paraId="2ADF9B32" w14:textId="77777777" w:rsidR="00E27F0B" w:rsidRPr="00DF6DD6" w:rsidRDefault="00E27F0B" w:rsidP="0075695C">
            <w:pPr>
              <w:pStyle w:val="TAC"/>
              <w:keepNext w:val="0"/>
            </w:pPr>
          </w:p>
        </w:tc>
        <w:tc>
          <w:tcPr>
            <w:tcW w:w="1146" w:type="dxa"/>
            <w:shd w:val="clear" w:color="auto" w:fill="auto"/>
            <w:vAlign w:val="center"/>
          </w:tcPr>
          <w:p w14:paraId="5F519EE9" w14:textId="77777777" w:rsidR="00E27F0B" w:rsidRPr="00DF6DD6" w:rsidRDefault="00E27F0B" w:rsidP="0075695C">
            <w:pPr>
              <w:pStyle w:val="TAC"/>
              <w:keepNext w:val="0"/>
              <w:rPr>
                <w:rFonts w:eastAsia="MS Mincho"/>
              </w:rPr>
            </w:pPr>
            <w:r w:rsidRPr="00DF6DD6">
              <w:rPr>
                <w:rFonts w:eastAsia="MS Mincho"/>
              </w:rPr>
              <w:t>n77</w:t>
            </w:r>
          </w:p>
        </w:tc>
        <w:tc>
          <w:tcPr>
            <w:tcW w:w="1167" w:type="dxa"/>
            <w:shd w:val="clear" w:color="auto" w:fill="auto"/>
            <w:noWrap/>
            <w:vAlign w:val="center"/>
          </w:tcPr>
          <w:p w14:paraId="594A3100" w14:textId="77777777" w:rsidR="00E27F0B" w:rsidRPr="00DF6DD6" w:rsidRDefault="00E27F0B" w:rsidP="0075695C">
            <w:pPr>
              <w:pStyle w:val="TAC"/>
              <w:keepNext w:val="0"/>
              <w:rPr>
                <w:rFonts w:eastAsia="MS Mincho"/>
              </w:rPr>
            </w:pPr>
            <w:r w:rsidRPr="00DF6DD6">
              <w:rPr>
                <w:rFonts w:eastAsia="MS Mincho"/>
              </w:rPr>
              <w:t>3980</w:t>
            </w:r>
          </w:p>
        </w:tc>
        <w:tc>
          <w:tcPr>
            <w:tcW w:w="746" w:type="dxa"/>
            <w:shd w:val="clear" w:color="auto" w:fill="auto"/>
            <w:noWrap/>
            <w:vAlign w:val="center"/>
          </w:tcPr>
          <w:p w14:paraId="0E46BD79" w14:textId="77777777" w:rsidR="00E27F0B" w:rsidRPr="00DF6DD6" w:rsidRDefault="00E27F0B" w:rsidP="0075695C">
            <w:pPr>
              <w:pStyle w:val="TAC"/>
              <w:keepNext w:val="0"/>
              <w:rPr>
                <w:rFonts w:eastAsia="MS Mincho"/>
              </w:rPr>
            </w:pPr>
            <w:r w:rsidRPr="00DF6DD6">
              <w:rPr>
                <w:rFonts w:eastAsia="MS Mincho"/>
              </w:rPr>
              <w:t>10</w:t>
            </w:r>
          </w:p>
        </w:tc>
        <w:tc>
          <w:tcPr>
            <w:tcW w:w="877" w:type="dxa"/>
            <w:shd w:val="clear" w:color="auto" w:fill="auto"/>
            <w:noWrap/>
            <w:vAlign w:val="center"/>
          </w:tcPr>
          <w:p w14:paraId="4ADF70B8" w14:textId="77777777" w:rsidR="00E27F0B" w:rsidRPr="00DF6DD6" w:rsidRDefault="00E27F0B" w:rsidP="0075695C">
            <w:pPr>
              <w:pStyle w:val="TAC"/>
              <w:keepNext w:val="0"/>
              <w:rPr>
                <w:rFonts w:eastAsia="MS Mincho"/>
              </w:rPr>
            </w:pPr>
            <w:r w:rsidRPr="00DF6DD6">
              <w:rPr>
                <w:rFonts w:eastAsia="MS Mincho"/>
              </w:rPr>
              <w:t>50</w:t>
            </w:r>
          </w:p>
        </w:tc>
        <w:tc>
          <w:tcPr>
            <w:tcW w:w="1299" w:type="dxa"/>
            <w:shd w:val="clear" w:color="auto" w:fill="auto"/>
            <w:noWrap/>
            <w:vAlign w:val="center"/>
          </w:tcPr>
          <w:p w14:paraId="78F431A9" w14:textId="77777777" w:rsidR="00E27F0B" w:rsidRPr="00DF6DD6" w:rsidRDefault="00E27F0B" w:rsidP="0075695C">
            <w:pPr>
              <w:pStyle w:val="TAC"/>
              <w:keepNext w:val="0"/>
              <w:rPr>
                <w:rFonts w:eastAsia="MS Mincho"/>
              </w:rPr>
            </w:pPr>
            <w:r w:rsidRPr="00DF6DD6">
              <w:rPr>
                <w:rFonts w:eastAsia="MS Mincho"/>
              </w:rPr>
              <w:t>3980</w:t>
            </w:r>
          </w:p>
        </w:tc>
        <w:tc>
          <w:tcPr>
            <w:tcW w:w="667" w:type="dxa"/>
            <w:shd w:val="clear" w:color="auto" w:fill="auto"/>
            <w:vAlign w:val="center"/>
          </w:tcPr>
          <w:p w14:paraId="4B221309" w14:textId="77777777" w:rsidR="00E27F0B" w:rsidRPr="00DF6DD6" w:rsidRDefault="00E27F0B" w:rsidP="0075695C">
            <w:pPr>
              <w:pStyle w:val="TAC"/>
              <w:keepNext w:val="0"/>
            </w:pPr>
            <w:r w:rsidRPr="00DF6DD6">
              <w:t>N/A</w:t>
            </w:r>
          </w:p>
        </w:tc>
        <w:tc>
          <w:tcPr>
            <w:tcW w:w="1096" w:type="dxa"/>
            <w:shd w:val="clear" w:color="auto" w:fill="auto"/>
            <w:vAlign w:val="center"/>
          </w:tcPr>
          <w:p w14:paraId="754116CF" w14:textId="77777777" w:rsidR="00E27F0B" w:rsidRPr="00DF6DD6" w:rsidRDefault="00E27F0B" w:rsidP="0075695C">
            <w:pPr>
              <w:pStyle w:val="TAC"/>
              <w:keepNext w:val="0"/>
            </w:pPr>
            <w:r w:rsidRPr="00DF6DD6">
              <w:t>N/A</w:t>
            </w:r>
          </w:p>
        </w:tc>
      </w:tr>
      <w:tr w:rsidR="00E27F0B" w:rsidRPr="00DF6DD6" w14:paraId="38A613A6" w14:textId="77777777" w:rsidTr="0075695C">
        <w:trPr>
          <w:trHeight w:val="54"/>
          <w:jc w:val="center"/>
        </w:trPr>
        <w:tc>
          <w:tcPr>
            <w:tcW w:w="1928" w:type="dxa"/>
            <w:vMerge/>
            <w:shd w:val="clear" w:color="auto" w:fill="auto"/>
            <w:vAlign w:val="center"/>
            <w:hideMark/>
          </w:tcPr>
          <w:p w14:paraId="090285D3" w14:textId="77777777" w:rsidR="00E27F0B" w:rsidRPr="00DF6DD6" w:rsidRDefault="00E27F0B" w:rsidP="0075695C">
            <w:pPr>
              <w:pStyle w:val="TAC"/>
              <w:keepNext w:val="0"/>
            </w:pPr>
          </w:p>
        </w:tc>
        <w:tc>
          <w:tcPr>
            <w:tcW w:w="1146" w:type="dxa"/>
            <w:shd w:val="clear" w:color="auto" w:fill="auto"/>
            <w:vAlign w:val="center"/>
            <w:hideMark/>
          </w:tcPr>
          <w:p w14:paraId="40D494F8"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3663B31B" w14:textId="77777777" w:rsidR="00E27F0B" w:rsidRPr="00DF6DD6" w:rsidRDefault="00E27F0B" w:rsidP="0075695C">
            <w:pPr>
              <w:pStyle w:val="TAC"/>
              <w:keepNext w:val="0"/>
              <w:rPr>
                <w:rFonts w:eastAsia="MS Mincho"/>
              </w:rPr>
            </w:pPr>
            <w:r w:rsidRPr="00DF6DD6">
              <w:rPr>
                <w:rFonts w:eastAsia="MS Mincho"/>
              </w:rPr>
              <w:t>1950</w:t>
            </w:r>
          </w:p>
        </w:tc>
        <w:tc>
          <w:tcPr>
            <w:tcW w:w="746" w:type="dxa"/>
            <w:shd w:val="clear" w:color="auto" w:fill="auto"/>
            <w:noWrap/>
            <w:vAlign w:val="center"/>
          </w:tcPr>
          <w:p w14:paraId="29DAD173"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4AA1FCEC"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4370C2E6" w14:textId="77777777" w:rsidR="00E27F0B" w:rsidRPr="00DF6DD6" w:rsidRDefault="00E27F0B" w:rsidP="0075695C">
            <w:pPr>
              <w:pStyle w:val="TAC"/>
              <w:keepNext w:val="0"/>
              <w:rPr>
                <w:rFonts w:eastAsia="MS Mincho"/>
              </w:rPr>
            </w:pPr>
            <w:r w:rsidRPr="00DF6DD6">
              <w:rPr>
                <w:rFonts w:eastAsia="MS Mincho"/>
              </w:rPr>
              <w:t>2140</w:t>
            </w:r>
          </w:p>
        </w:tc>
        <w:tc>
          <w:tcPr>
            <w:tcW w:w="667" w:type="dxa"/>
            <w:shd w:val="clear" w:color="auto" w:fill="auto"/>
            <w:vAlign w:val="center"/>
          </w:tcPr>
          <w:p w14:paraId="57F1D13D" w14:textId="77777777" w:rsidR="00E27F0B" w:rsidRPr="00DF6DD6" w:rsidRDefault="00E27F0B" w:rsidP="0075695C">
            <w:pPr>
              <w:pStyle w:val="TAC"/>
              <w:keepNext w:val="0"/>
              <w:rPr>
                <w:rFonts w:eastAsia="MS Mincho"/>
              </w:rPr>
            </w:pPr>
            <w:r w:rsidRPr="00DF6DD6">
              <w:rPr>
                <w:rFonts w:eastAsia="MS Mincho"/>
              </w:rPr>
              <w:t>31.0</w:t>
            </w:r>
          </w:p>
        </w:tc>
        <w:tc>
          <w:tcPr>
            <w:tcW w:w="1096" w:type="dxa"/>
            <w:shd w:val="clear" w:color="auto" w:fill="auto"/>
            <w:vAlign w:val="center"/>
          </w:tcPr>
          <w:p w14:paraId="72F4E946" w14:textId="77777777" w:rsidR="00E27F0B" w:rsidRPr="00DF6DD6" w:rsidRDefault="00E27F0B" w:rsidP="0075695C">
            <w:pPr>
              <w:pStyle w:val="TAC"/>
              <w:keepNext w:val="0"/>
              <w:rPr>
                <w:rFonts w:eastAsia="MS Mincho"/>
              </w:rPr>
            </w:pPr>
            <w:r w:rsidRPr="00DF6DD6">
              <w:rPr>
                <w:rFonts w:eastAsia="MS Mincho"/>
              </w:rPr>
              <w:t>IMD2</w:t>
            </w:r>
          </w:p>
        </w:tc>
      </w:tr>
      <w:tr w:rsidR="00E27F0B" w:rsidRPr="00DF6DD6" w14:paraId="75756846" w14:textId="77777777" w:rsidTr="0075695C">
        <w:trPr>
          <w:trHeight w:val="22"/>
          <w:jc w:val="center"/>
        </w:trPr>
        <w:tc>
          <w:tcPr>
            <w:tcW w:w="1928" w:type="dxa"/>
            <w:vMerge/>
            <w:shd w:val="clear" w:color="auto" w:fill="auto"/>
            <w:vAlign w:val="center"/>
            <w:hideMark/>
          </w:tcPr>
          <w:p w14:paraId="564C8C76" w14:textId="77777777" w:rsidR="00E27F0B" w:rsidRPr="00DF6DD6" w:rsidRDefault="00E27F0B" w:rsidP="0075695C">
            <w:pPr>
              <w:pStyle w:val="TAC"/>
              <w:keepNext w:val="0"/>
            </w:pPr>
          </w:p>
        </w:tc>
        <w:tc>
          <w:tcPr>
            <w:tcW w:w="1146" w:type="dxa"/>
            <w:shd w:val="clear" w:color="auto" w:fill="auto"/>
            <w:vAlign w:val="center"/>
            <w:hideMark/>
          </w:tcPr>
          <w:p w14:paraId="51B57DCE" w14:textId="77777777" w:rsidR="00E27F0B" w:rsidRPr="00DF6DD6" w:rsidRDefault="00E27F0B" w:rsidP="0075695C">
            <w:pPr>
              <w:pStyle w:val="TAC"/>
              <w:keepNext w:val="0"/>
              <w:rPr>
                <w:rFonts w:eastAsia="MS Mincho"/>
              </w:rPr>
            </w:pPr>
            <w:r w:rsidRPr="00DF6DD6">
              <w:rPr>
                <w:rFonts w:eastAsia="MS Mincho"/>
              </w:rPr>
              <w:t>3</w:t>
            </w:r>
          </w:p>
        </w:tc>
        <w:tc>
          <w:tcPr>
            <w:tcW w:w="1167" w:type="dxa"/>
            <w:shd w:val="clear" w:color="auto" w:fill="auto"/>
            <w:noWrap/>
            <w:vAlign w:val="center"/>
          </w:tcPr>
          <w:p w14:paraId="3AA83A1A" w14:textId="77777777" w:rsidR="00E27F0B" w:rsidRPr="00DF6DD6" w:rsidRDefault="00E27F0B" w:rsidP="0075695C">
            <w:pPr>
              <w:pStyle w:val="TAC"/>
              <w:keepNext w:val="0"/>
              <w:rPr>
                <w:rFonts w:eastAsia="MS Mincho"/>
              </w:rPr>
            </w:pPr>
            <w:r w:rsidRPr="00DF6DD6">
              <w:rPr>
                <w:rFonts w:eastAsia="MS Mincho"/>
              </w:rPr>
              <w:t>1775</w:t>
            </w:r>
          </w:p>
        </w:tc>
        <w:tc>
          <w:tcPr>
            <w:tcW w:w="746" w:type="dxa"/>
            <w:shd w:val="clear" w:color="auto" w:fill="auto"/>
            <w:noWrap/>
            <w:vAlign w:val="center"/>
          </w:tcPr>
          <w:p w14:paraId="62C9D15C"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73718F0F"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668A2E14" w14:textId="77777777" w:rsidR="00E27F0B" w:rsidRPr="00DF6DD6" w:rsidRDefault="00E27F0B" w:rsidP="0075695C">
            <w:pPr>
              <w:pStyle w:val="TAC"/>
              <w:keepNext w:val="0"/>
              <w:rPr>
                <w:rFonts w:eastAsia="MS Mincho"/>
              </w:rPr>
            </w:pPr>
            <w:r w:rsidRPr="00DF6DD6">
              <w:rPr>
                <w:rFonts w:eastAsia="MS Mincho"/>
              </w:rPr>
              <w:t>1870</w:t>
            </w:r>
          </w:p>
        </w:tc>
        <w:tc>
          <w:tcPr>
            <w:tcW w:w="667" w:type="dxa"/>
            <w:shd w:val="clear" w:color="auto" w:fill="auto"/>
            <w:vAlign w:val="center"/>
          </w:tcPr>
          <w:p w14:paraId="5E16AA61" w14:textId="77777777" w:rsidR="00E27F0B" w:rsidRPr="00DF6DD6" w:rsidRDefault="00E27F0B" w:rsidP="0075695C">
            <w:pPr>
              <w:pStyle w:val="TAC"/>
              <w:keepNext w:val="0"/>
              <w:rPr>
                <w:rFonts w:eastAsia="MS Mincho"/>
              </w:rPr>
            </w:pPr>
            <w:r w:rsidRPr="00DF6DD6">
              <w:t>N/A</w:t>
            </w:r>
          </w:p>
        </w:tc>
        <w:tc>
          <w:tcPr>
            <w:tcW w:w="1096" w:type="dxa"/>
            <w:shd w:val="clear" w:color="auto" w:fill="auto"/>
            <w:vAlign w:val="center"/>
          </w:tcPr>
          <w:p w14:paraId="26932168" w14:textId="77777777" w:rsidR="00E27F0B" w:rsidRPr="00DF6DD6" w:rsidRDefault="00E27F0B" w:rsidP="0075695C">
            <w:pPr>
              <w:pStyle w:val="TAC"/>
              <w:keepNext w:val="0"/>
              <w:rPr>
                <w:rFonts w:eastAsia="MS Mincho"/>
              </w:rPr>
            </w:pPr>
            <w:r w:rsidRPr="00DF6DD6">
              <w:t>N/A</w:t>
            </w:r>
          </w:p>
        </w:tc>
      </w:tr>
      <w:tr w:rsidR="00E27F0B" w:rsidRPr="00DF6DD6" w14:paraId="2A3B72D1" w14:textId="77777777" w:rsidTr="0075695C">
        <w:trPr>
          <w:trHeight w:val="22"/>
          <w:jc w:val="center"/>
        </w:trPr>
        <w:tc>
          <w:tcPr>
            <w:tcW w:w="1928" w:type="dxa"/>
            <w:vMerge/>
            <w:shd w:val="clear" w:color="auto" w:fill="auto"/>
            <w:vAlign w:val="center"/>
          </w:tcPr>
          <w:p w14:paraId="342E28EF" w14:textId="77777777" w:rsidR="00E27F0B" w:rsidRPr="00DF6DD6" w:rsidRDefault="00E27F0B" w:rsidP="0075695C">
            <w:pPr>
              <w:pStyle w:val="TAC"/>
              <w:keepNext w:val="0"/>
            </w:pPr>
          </w:p>
        </w:tc>
        <w:tc>
          <w:tcPr>
            <w:tcW w:w="1146" w:type="dxa"/>
            <w:shd w:val="clear" w:color="auto" w:fill="auto"/>
            <w:vAlign w:val="center"/>
          </w:tcPr>
          <w:p w14:paraId="69E53B0E" w14:textId="77777777" w:rsidR="00E27F0B" w:rsidRPr="00DF6DD6" w:rsidRDefault="00E27F0B" w:rsidP="0075695C">
            <w:pPr>
              <w:pStyle w:val="TAC"/>
              <w:keepNext w:val="0"/>
              <w:rPr>
                <w:rFonts w:eastAsia="MS Mincho"/>
              </w:rPr>
            </w:pPr>
            <w:r w:rsidRPr="00DF6DD6">
              <w:rPr>
                <w:rFonts w:eastAsia="MS Mincho"/>
              </w:rPr>
              <w:t>n77</w:t>
            </w:r>
          </w:p>
        </w:tc>
        <w:tc>
          <w:tcPr>
            <w:tcW w:w="1167" w:type="dxa"/>
            <w:shd w:val="clear" w:color="auto" w:fill="auto"/>
            <w:noWrap/>
            <w:vAlign w:val="center"/>
          </w:tcPr>
          <w:p w14:paraId="1A1766F3" w14:textId="77777777" w:rsidR="00E27F0B" w:rsidRPr="00DF6DD6" w:rsidRDefault="00E27F0B" w:rsidP="0075695C">
            <w:pPr>
              <w:pStyle w:val="TAC"/>
              <w:keepNext w:val="0"/>
              <w:rPr>
                <w:rFonts w:eastAsia="MS Mincho"/>
              </w:rPr>
            </w:pPr>
            <w:r w:rsidRPr="00DF6DD6">
              <w:rPr>
                <w:rFonts w:eastAsia="MS Mincho"/>
              </w:rPr>
              <w:t>3915</w:t>
            </w:r>
          </w:p>
        </w:tc>
        <w:tc>
          <w:tcPr>
            <w:tcW w:w="746" w:type="dxa"/>
            <w:shd w:val="clear" w:color="auto" w:fill="auto"/>
            <w:noWrap/>
            <w:vAlign w:val="center"/>
          </w:tcPr>
          <w:p w14:paraId="0ED52A1C" w14:textId="77777777" w:rsidR="00E27F0B" w:rsidRPr="00DF6DD6" w:rsidRDefault="00E27F0B" w:rsidP="0075695C">
            <w:pPr>
              <w:pStyle w:val="TAC"/>
              <w:keepNext w:val="0"/>
              <w:rPr>
                <w:rFonts w:eastAsia="MS Mincho"/>
              </w:rPr>
            </w:pPr>
            <w:r w:rsidRPr="00DF6DD6">
              <w:rPr>
                <w:rFonts w:eastAsia="MS Mincho"/>
              </w:rPr>
              <w:t>10</w:t>
            </w:r>
          </w:p>
        </w:tc>
        <w:tc>
          <w:tcPr>
            <w:tcW w:w="877" w:type="dxa"/>
            <w:shd w:val="clear" w:color="auto" w:fill="auto"/>
            <w:noWrap/>
            <w:vAlign w:val="center"/>
          </w:tcPr>
          <w:p w14:paraId="22BD1FA2" w14:textId="77777777" w:rsidR="00E27F0B" w:rsidRPr="00DF6DD6" w:rsidRDefault="00E27F0B" w:rsidP="0075695C">
            <w:pPr>
              <w:pStyle w:val="TAC"/>
              <w:keepNext w:val="0"/>
              <w:rPr>
                <w:rFonts w:eastAsia="MS Mincho"/>
              </w:rPr>
            </w:pPr>
            <w:r w:rsidRPr="00DF6DD6">
              <w:rPr>
                <w:rFonts w:eastAsia="MS Mincho"/>
              </w:rPr>
              <w:t>50</w:t>
            </w:r>
          </w:p>
        </w:tc>
        <w:tc>
          <w:tcPr>
            <w:tcW w:w="1299" w:type="dxa"/>
            <w:shd w:val="clear" w:color="auto" w:fill="auto"/>
            <w:noWrap/>
            <w:vAlign w:val="center"/>
          </w:tcPr>
          <w:p w14:paraId="4C734AD0" w14:textId="77777777" w:rsidR="00E27F0B" w:rsidRPr="00DF6DD6" w:rsidRDefault="00E27F0B" w:rsidP="0075695C">
            <w:pPr>
              <w:pStyle w:val="TAC"/>
              <w:keepNext w:val="0"/>
              <w:rPr>
                <w:rFonts w:eastAsia="MS Mincho"/>
              </w:rPr>
            </w:pPr>
            <w:r w:rsidRPr="00DF6DD6">
              <w:rPr>
                <w:rFonts w:eastAsia="MS Mincho"/>
              </w:rPr>
              <w:t>3915</w:t>
            </w:r>
          </w:p>
        </w:tc>
        <w:tc>
          <w:tcPr>
            <w:tcW w:w="667" w:type="dxa"/>
            <w:shd w:val="clear" w:color="auto" w:fill="auto"/>
            <w:vAlign w:val="center"/>
          </w:tcPr>
          <w:p w14:paraId="7E09F9E8" w14:textId="77777777" w:rsidR="00E27F0B" w:rsidRPr="00DF6DD6" w:rsidRDefault="00E27F0B" w:rsidP="0075695C">
            <w:pPr>
              <w:pStyle w:val="TAC"/>
              <w:keepNext w:val="0"/>
            </w:pPr>
            <w:r w:rsidRPr="00DF6DD6">
              <w:t>N/A</w:t>
            </w:r>
          </w:p>
        </w:tc>
        <w:tc>
          <w:tcPr>
            <w:tcW w:w="1096" w:type="dxa"/>
            <w:shd w:val="clear" w:color="auto" w:fill="auto"/>
            <w:vAlign w:val="center"/>
          </w:tcPr>
          <w:p w14:paraId="5FC52C25" w14:textId="77777777" w:rsidR="00E27F0B" w:rsidRPr="00DF6DD6" w:rsidRDefault="00E27F0B" w:rsidP="0075695C">
            <w:pPr>
              <w:pStyle w:val="TAC"/>
              <w:keepNext w:val="0"/>
            </w:pPr>
            <w:r w:rsidRPr="00DF6DD6">
              <w:t>N/A</w:t>
            </w:r>
          </w:p>
        </w:tc>
      </w:tr>
      <w:tr w:rsidR="00E27F0B" w:rsidRPr="00DF6DD6" w14:paraId="78949874" w14:textId="77777777" w:rsidTr="0075695C">
        <w:trPr>
          <w:trHeight w:val="54"/>
          <w:jc w:val="center"/>
        </w:trPr>
        <w:tc>
          <w:tcPr>
            <w:tcW w:w="1928" w:type="dxa"/>
            <w:vMerge w:val="restart"/>
            <w:shd w:val="clear" w:color="auto" w:fill="auto"/>
            <w:vAlign w:val="center"/>
          </w:tcPr>
          <w:p w14:paraId="45B07A91" w14:textId="77777777" w:rsidR="00E27F0B" w:rsidRPr="00DF6DD6" w:rsidRDefault="00E27F0B" w:rsidP="0075695C">
            <w:pPr>
              <w:pStyle w:val="TAC"/>
              <w:keepNext w:val="0"/>
              <w:rPr>
                <w:rFonts w:eastAsia="MS Mincho"/>
              </w:rPr>
            </w:pPr>
            <w:r w:rsidRPr="00DF6DD6">
              <w:rPr>
                <w:rFonts w:eastAsia="MS Mincho"/>
              </w:rPr>
              <w:lastRenderedPageBreak/>
              <w:t>DC_1A-3A_n78A</w:t>
            </w:r>
          </w:p>
          <w:p w14:paraId="1E5AE0D3" w14:textId="77777777" w:rsidR="00E27F0B" w:rsidRPr="00DF6DD6" w:rsidRDefault="00E27F0B" w:rsidP="0075695C">
            <w:pPr>
              <w:pStyle w:val="TAC"/>
              <w:keepNext w:val="0"/>
              <w:rPr>
                <w:rFonts w:eastAsia="MS Mincho"/>
              </w:rPr>
            </w:pPr>
            <w:r w:rsidRPr="00DF6DD6">
              <w:t>DC_1A-3C_n78A</w:t>
            </w:r>
          </w:p>
        </w:tc>
        <w:tc>
          <w:tcPr>
            <w:tcW w:w="1146" w:type="dxa"/>
            <w:shd w:val="clear" w:color="auto" w:fill="auto"/>
            <w:vAlign w:val="center"/>
          </w:tcPr>
          <w:p w14:paraId="1F6FB175"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1AF78ED4" w14:textId="77777777" w:rsidR="00E27F0B" w:rsidRPr="00DF6DD6" w:rsidRDefault="00E27F0B" w:rsidP="0075695C">
            <w:pPr>
              <w:pStyle w:val="TAC"/>
              <w:keepNext w:val="0"/>
              <w:rPr>
                <w:rFonts w:eastAsia="MS Mincho"/>
              </w:rPr>
            </w:pPr>
            <w:r w:rsidRPr="00DF6DD6">
              <w:rPr>
                <w:rFonts w:eastAsia="MS Mincho"/>
              </w:rPr>
              <w:t>1950</w:t>
            </w:r>
          </w:p>
        </w:tc>
        <w:tc>
          <w:tcPr>
            <w:tcW w:w="746" w:type="dxa"/>
            <w:shd w:val="clear" w:color="auto" w:fill="auto"/>
            <w:noWrap/>
            <w:vAlign w:val="center"/>
          </w:tcPr>
          <w:p w14:paraId="262F0CC5"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7609AC6B"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6C287051" w14:textId="77777777" w:rsidR="00E27F0B" w:rsidRPr="00DF6DD6" w:rsidRDefault="00E27F0B" w:rsidP="0075695C">
            <w:pPr>
              <w:pStyle w:val="TAC"/>
              <w:keepNext w:val="0"/>
              <w:rPr>
                <w:rFonts w:eastAsia="MS Mincho"/>
              </w:rPr>
            </w:pPr>
            <w:r w:rsidRPr="00DF6DD6">
              <w:rPr>
                <w:rFonts w:eastAsia="MS Mincho"/>
              </w:rPr>
              <w:t>2140</w:t>
            </w:r>
          </w:p>
        </w:tc>
        <w:tc>
          <w:tcPr>
            <w:tcW w:w="667" w:type="dxa"/>
            <w:shd w:val="clear" w:color="auto" w:fill="auto"/>
            <w:vAlign w:val="center"/>
          </w:tcPr>
          <w:p w14:paraId="6669BF8C" w14:textId="77777777" w:rsidR="00E27F0B" w:rsidRPr="00DF6DD6" w:rsidRDefault="00E27F0B" w:rsidP="0075695C">
            <w:pPr>
              <w:pStyle w:val="TAC"/>
              <w:keepNext w:val="0"/>
            </w:pPr>
            <w:r w:rsidRPr="00DF6DD6">
              <w:t>N/A</w:t>
            </w:r>
          </w:p>
        </w:tc>
        <w:tc>
          <w:tcPr>
            <w:tcW w:w="1096" w:type="dxa"/>
            <w:vAlign w:val="center"/>
          </w:tcPr>
          <w:p w14:paraId="01E63BE6" w14:textId="77777777" w:rsidR="00E27F0B" w:rsidRPr="00DF6DD6" w:rsidRDefault="00E27F0B" w:rsidP="0075695C">
            <w:pPr>
              <w:pStyle w:val="TAC"/>
              <w:keepNext w:val="0"/>
            </w:pPr>
            <w:r w:rsidRPr="00DF6DD6">
              <w:t>N/A</w:t>
            </w:r>
          </w:p>
        </w:tc>
      </w:tr>
      <w:tr w:rsidR="00E27F0B" w:rsidRPr="00DF6DD6" w14:paraId="46136DBC" w14:textId="77777777" w:rsidTr="0075695C">
        <w:trPr>
          <w:trHeight w:val="54"/>
          <w:jc w:val="center"/>
        </w:trPr>
        <w:tc>
          <w:tcPr>
            <w:tcW w:w="1928" w:type="dxa"/>
            <w:vMerge/>
            <w:shd w:val="clear" w:color="auto" w:fill="auto"/>
            <w:vAlign w:val="center"/>
          </w:tcPr>
          <w:p w14:paraId="77A9994B" w14:textId="77777777" w:rsidR="00E27F0B" w:rsidRPr="00DF6DD6" w:rsidRDefault="00E27F0B" w:rsidP="0075695C">
            <w:pPr>
              <w:pStyle w:val="TAC"/>
              <w:keepNext w:val="0"/>
              <w:rPr>
                <w:rFonts w:eastAsia="MS Mincho"/>
              </w:rPr>
            </w:pPr>
          </w:p>
        </w:tc>
        <w:tc>
          <w:tcPr>
            <w:tcW w:w="1146" w:type="dxa"/>
            <w:shd w:val="clear" w:color="auto" w:fill="auto"/>
            <w:vAlign w:val="center"/>
          </w:tcPr>
          <w:p w14:paraId="406ACC74" w14:textId="77777777" w:rsidR="00E27F0B" w:rsidRPr="00DF6DD6" w:rsidRDefault="00E27F0B" w:rsidP="0075695C">
            <w:pPr>
              <w:pStyle w:val="TAC"/>
              <w:keepNext w:val="0"/>
              <w:rPr>
                <w:rFonts w:eastAsia="MS Mincho"/>
              </w:rPr>
            </w:pPr>
            <w:r w:rsidRPr="00DF6DD6">
              <w:rPr>
                <w:rFonts w:eastAsia="MS Mincho"/>
              </w:rPr>
              <w:t>3</w:t>
            </w:r>
          </w:p>
        </w:tc>
        <w:tc>
          <w:tcPr>
            <w:tcW w:w="1167" w:type="dxa"/>
            <w:shd w:val="clear" w:color="auto" w:fill="auto"/>
            <w:noWrap/>
            <w:vAlign w:val="center"/>
          </w:tcPr>
          <w:p w14:paraId="5C3261DE" w14:textId="77777777" w:rsidR="00E27F0B" w:rsidRPr="00DF6DD6" w:rsidRDefault="00E27F0B" w:rsidP="0075695C">
            <w:pPr>
              <w:pStyle w:val="TAC"/>
              <w:keepNext w:val="0"/>
              <w:rPr>
                <w:rFonts w:eastAsia="MS Mincho"/>
              </w:rPr>
            </w:pPr>
            <w:r w:rsidRPr="00DF6DD6">
              <w:rPr>
                <w:rFonts w:eastAsia="MS Mincho"/>
              </w:rPr>
              <w:t>1712.5</w:t>
            </w:r>
          </w:p>
        </w:tc>
        <w:tc>
          <w:tcPr>
            <w:tcW w:w="746" w:type="dxa"/>
            <w:shd w:val="clear" w:color="auto" w:fill="auto"/>
            <w:noWrap/>
            <w:vAlign w:val="center"/>
          </w:tcPr>
          <w:p w14:paraId="13E178CA"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4BE38984"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731F6644" w14:textId="77777777" w:rsidR="00E27F0B" w:rsidRPr="00DF6DD6" w:rsidRDefault="00E27F0B" w:rsidP="0075695C">
            <w:pPr>
              <w:pStyle w:val="TAC"/>
              <w:keepNext w:val="0"/>
              <w:rPr>
                <w:rFonts w:eastAsia="MS Mincho"/>
              </w:rPr>
            </w:pPr>
            <w:r w:rsidRPr="00DF6DD6">
              <w:rPr>
                <w:rFonts w:eastAsia="MS Mincho"/>
              </w:rPr>
              <w:t>1807.5</w:t>
            </w:r>
          </w:p>
        </w:tc>
        <w:tc>
          <w:tcPr>
            <w:tcW w:w="667" w:type="dxa"/>
            <w:shd w:val="clear" w:color="auto" w:fill="auto"/>
            <w:vAlign w:val="center"/>
          </w:tcPr>
          <w:p w14:paraId="16A32C53" w14:textId="77777777" w:rsidR="00E27F0B" w:rsidRPr="00DF6DD6" w:rsidRDefault="00E27F0B" w:rsidP="0075695C">
            <w:pPr>
              <w:pStyle w:val="TAC"/>
              <w:keepNext w:val="0"/>
            </w:pPr>
            <w:r w:rsidRPr="00DF6DD6">
              <w:rPr>
                <w:rFonts w:eastAsia="MS Mincho"/>
              </w:rPr>
              <w:t>31.2</w:t>
            </w:r>
          </w:p>
        </w:tc>
        <w:tc>
          <w:tcPr>
            <w:tcW w:w="1096" w:type="dxa"/>
            <w:vAlign w:val="center"/>
          </w:tcPr>
          <w:p w14:paraId="0CE83C1B" w14:textId="77777777" w:rsidR="00E27F0B" w:rsidRDefault="00E27F0B" w:rsidP="0075695C">
            <w:pPr>
              <w:keepLines/>
              <w:spacing w:after="0"/>
              <w:jc w:val="center"/>
              <w:rPr>
                <w:rFonts w:ascii="Arial" w:eastAsia="MS Mincho" w:hAnsi="Arial"/>
                <w:sz w:val="18"/>
              </w:rPr>
            </w:pPr>
            <w:r>
              <w:rPr>
                <w:rFonts w:ascii="Arial" w:eastAsia="MS Mincho" w:hAnsi="Arial"/>
                <w:sz w:val="18"/>
              </w:rPr>
              <w:t>IMD2</w:t>
            </w:r>
          </w:p>
          <w:p w14:paraId="44568404" w14:textId="77777777" w:rsidR="00E27F0B" w:rsidRPr="00DF6DD6" w:rsidRDefault="00E27F0B" w:rsidP="0075695C">
            <w:pPr>
              <w:pStyle w:val="TAC"/>
              <w:keepNext w:val="0"/>
            </w:pPr>
          </w:p>
        </w:tc>
      </w:tr>
      <w:tr w:rsidR="00E27F0B" w:rsidRPr="00DF6DD6" w14:paraId="7EE3776D" w14:textId="77777777" w:rsidTr="0075695C">
        <w:trPr>
          <w:trHeight w:val="22"/>
          <w:jc w:val="center"/>
        </w:trPr>
        <w:tc>
          <w:tcPr>
            <w:tcW w:w="1928" w:type="dxa"/>
            <w:vMerge/>
            <w:shd w:val="clear" w:color="auto" w:fill="auto"/>
            <w:vAlign w:val="center"/>
          </w:tcPr>
          <w:p w14:paraId="7265AECB" w14:textId="77777777" w:rsidR="00E27F0B" w:rsidRPr="00DF6DD6" w:rsidRDefault="00E27F0B" w:rsidP="0075695C">
            <w:pPr>
              <w:pStyle w:val="TAC"/>
              <w:keepNext w:val="0"/>
            </w:pPr>
          </w:p>
        </w:tc>
        <w:tc>
          <w:tcPr>
            <w:tcW w:w="1146" w:type="dxa"/>
            <w:shd w:val="clear" w:color="auto" w:fill="auto"/>
            <w:vAlign w:val="center"/>
          </w:tcPr>
          <w:p w14:paraId="41EF985C" w14:textId="77777777" w:rsidR="00E27F0B" w:rsidRPr="00DF6DD6" w:rsidRDefault="00E27F0B" w:rsidP="0075695C">
            <w:pPr>
              <w:pStyle w:val="TAC"/>
              <w:keepNext w:val="0"/>
              <w:rPr>
                <w:rFonts w:eastAsia="MS Mincho"/>
              </w:rPr>
            </w:pPr>
            <w:r w:rsidRPr="00DF6DD6">
              <w:rPr>
                <w:rFonts w:eastAsia="MS Mincho"/>
              </w:rPr>
              <w:t>n78</w:t>
            </w:r>
          </w:p>
        </w:tc>
        <w:tc>
          <w:tcPr>
            <w:tcW w:w="1167" w:type="dxa"/>
            <w:shd w:val="clear" w:color="auto" w:fill="auto"/>
            <w:noWrap/>
            <w:vAlign w:val="center"/>
          </w:tcPr>
          <w:p w14:paraId="1FB4C995" w14:textId="77777777" w:rsidR="00E27F0B" w:rsidRPr="00DF6DD6" w:rsidRDefault="00E27F0B" w:rsidP="0075695C">
            <w:pPr>
              <w:pStyle w:val="TAC"/>
              <w:keepNext w:val="0"/>
              <w:rPr>
                <w:rFonts w:eastAsia="MS Mincho"/>
              </w:rPr>
            </w:pPr>
            <w:r w:rsidRPr="00DF6DD6">
              <w:rPr>
                <w:rFonts w:eastAsia="MS Mincho"/>
              </w:rPr>
              <w:t>3757.5</w:t>
            </w:r>
          </w:p>
        </w:tc>
        <w:tc>
          <w:tcPr>
            <w:tcW w:w="746" w:type="dxa"/>
            <w:shd w:val="clear" w:color="auto" w:fill="auto"/>
            <w:noWrap/>
            <w:vAlign w:val="center"/>
          </w:tcPr>
          <w:p w14:paraId="75A60988" w14:textId="77777777" w:rsidR="00E27F0B" w:rsidRPr="00DF6DD6" w:rsidRDefault="00E27F0B" w:rsidP="0075695C">
            <w:pPr>
              <w:pStyle w:val="TAC"/>
              <w:keepNext w:val="0"/>
              <w:rPr>
                <w:rFonts w:eastAsia="MS Mincho"/>
              </w:rPr>
            </w:pPr>
            <w:r w:rsidRPr="00DF6DD6">
              <w:rPr>
                <w:rFonts w:eastAsia="MS Mincho"/>
              </w:rPr>
              <w:t>10</w:t>
            </w:r>
          </w:p>
        </w:tc>
        <w:tc>
          <w:tcPr>
            <w:tcW w:w="877" w:type="dxa"/>
            <w:shd w:val="clear" w:color="auto" w:fill="auto"/>
            <w:noWrap/>
            <w:vAlign w:val="center"/>
          </w:tcPr>
          <w:p w14:paraId="7DC88D48" w14:textId="77777777" w:rsidR="00E27F0B" w:rsidRPr="00DF6DD6" w:rsidRDefault="00E27F0B" w:rsidP="0075695C">
            <w:pPr>
              <w:pStyle w:val="TAC"/>
              <w:keepNext w:val="0"/>
              <w:rPr>
                <w:rFonts w:eastAsia="MS Mincho"/>
              </w:rPr>
            </w:pPr>
            <w:r w:rsidRPr="00DF6DD6">
              <w:rPr>
                <w:rFonts w:eastAsia="MS Mincho"/>
              </w:rPr>
              <w:t>50</w:t>
            </w:r>
          </w:p>
        </w:tc>
        <w:tc>
          <w:tcPr>
            <w:tcW w:w="1299" w:type="dxa"/>
            <w:shd w:val="clear" w:color="auto" w:fill="auto"/>
            <w:noWrap/>
            <w:vAlign w:val="center"/>
          </w:tcPr>
          <w:p w14:paraId="11E0EC22" w14:textId="77777777" w:rsidR="00E27F0B" w:rsidRPr="00DF6DD6" w:rsidRDefault="00E27F0B" w:rsidP="0075695C">
            <w:pPr>
              <w:pStyle w:val="TAC"/>
              <w:keepNext w:val="0"/>
              <w:rPr>
                <w:rFonts w:eastAsia="MS Mincho"/>
              </w:rPr>
            </w:pPr>
            <w:r w:rsidRPr="00DF6DD6">
              <w:rPr>
                <w:rFonts w:eastAsia="MS Mincho"/>
              </w:rPr>
              <w:t>3757.5</w:t>
            </w:r>
          </w:p>
        </w:tc>
        <w:tc>
          <w:tcPr>
            <w:tcW w:w="667" w:type="dxa"/>
            <w:shd w:val="clear" w:color="auto" w:fill="auto"/>
            <w:vAlign w:val="center"/>
          </w:tcPr>
          <w:p w14:paraId="7CCF9A42" w14:textId="77777777" w:rsidR="00E27F0B" w:rsidRPr="00DF6DD6" w:rsidRDefault="00E27F0B" w:rsidP="0075695C">
            <w:pPr>
              <w:pStyle w:val="TAC"/>
              <w:keepNext w:val="0"/>
            </w:pPr>
            <w:r w:rsidRPr="00DF6DD6">
              <w:t>N/A</w:t>
            </w:r>
          </w:p>
        </w:tc>
        <w:tc>
          <w:tcPr>
            <w:tcW w:w="1096" w:type="dxa"/>
            <w:vAlign w:val="center"/>
          </w:tcPr>
          <w:p w14:paraId="435DC1E0" w14:textId="77777777" w:rsidR="00E27F0B" w:rsidRPr="00DF6DD6" w:rsidRDefault="00E27F0B" w:rsidP="0075695C">
            <w:pPr>
              <w:pStyle w:val="TAC"/>
              <w:keepNext w:val="0"/>
            </w:pPr>
            <w:r>
              <w:t>N/A</w:t>
            </w:r>
          </w:p>
        </w:tc>
      </w:tr>
      <w:tr w:rsidR="00E27F0B" w:rsidRPr="00DF6DD6" w14:paraId="42C5F58A" w14:textId="77777777" w:rsidTr="0075695C">
        <w:trPr>
          <w:trHeight w:val="22"/>
          <w:jc w:val="center"/>
        </w:trPr>
        <w:tc>
          <w:tcPr>
            <w:tcW w:w="1928" w:type="dxa"/>
            <w:vMerge/>
            <w:shd w:val="clear" w:color="auto" w:fill="auto"/>
            <w:vAlign w:val="center"/>
          </w:tcPr>
          <w:p w14:paraId="7769949E" w14:textId="77777777" w:rsidR="00E27F0B" w:rsidRPr="00DF6DD6" w:rsidRDefault="00E27F0B" w:rsidP="0075695C">
            <w:pPr>
              <w:pStyle w:val="TAC"/>
              <w:keepNext w:val="0"/>
            </w:pPr>
          </w:p>
        </w:tc>
        <w:tc>
          <w:tcPr>
            <w:tcW w:w="1146" w:type="dxa"/>
            <w:shd w:val="clear" w:color="auto" w:fill="auto"/>
            <w:vAlign w:val="center"/>
          </w:tcPr>
          <w:p w14:paraId="287773B3"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099E6F13" w14:textId="77777777" w:rsidR="00E27F0B" w:rsidRPr="00DF6DD6" w:rsidRDefault="00E27F0B" w:rsidP="0075695C">
            <w:pPr>
              <w:pStyle w:val="TAC"/>
              <w:keepNext w:val="0"/>
              <w:rPr>
                <w:rFonts w:eastAsia="MS Mincho"/>
              </w:rPr>
            </w:pPr>
            <w:r w:rsidRPr="00DF6DD6">
              <w:rPr>
                <w:rFonts w:eastAsia="MS Mincho"/>
              </w:rPr>
              <w:t>1935</w:t>
            </w:r>
          </w:p>
        </w:tc>
        <w:tc>
          <w:tcPr>
            <w:tcW w:w="746" w:type="dxa"/>
            <w:shd w:val="clear" w:color="auto" w:fill="auto"/>
            <w:noWrap/>
            <w:vAlign w:val="center"/>
          </w:tcPr>
          <w:p w14:paraId="1E17E599"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15CFF32E"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65B0E1F5" w14:textId="77777777" w:rsidR="00E27F0B" w:rsidRPr="00DF6DD6" w:rsidRDefault="00E27F0B" w:rsidP="0075695C">
            <w:pPr>
              <w:pStyle w:val="TAC"/>
              <w:keepNext w:val="0"/>
              <w:rPr>
                <w:rFonts w:eastAsia="MS Mincho"/>
              </w:rPr>
            </w:pPr>
            <w:r w:rsidRPr="00DF6DD6">
              <w:rPr>
                <w:rFonts w:eastAsia="MS Mincho"/>
              </w:rPr>
              <w:t>2125</w:t>
            </w:r>
          </w:p>
        </w:tc>
        <w:tc>
          <w:tcPr>
            <w:tcW w:w="667" w:type="dxa"/>
            <w:shd w:val="clear" w:color="auto" w:fill="auto"/>
            <w:vAlign w:val="center"/>
          </w:tcPr>
          <w:p w14:paraId="4DD96153" w14:textId="77777777" w:rsidR="00E27F0B" w:rsidRPr="00DF6DD6" w:rsidRDefault="00E27F0B" w:rsidP="0075695C">
            <w:pPr>
              <w:pStyle w:val="TAC"/>
              <w:keepNext w:val="0"/>
              <w:rPr>
                <w:rFonts w:eastAsia="MS Mincho"/>
              </w:rPr>
            </w:pPr>
            <w:r w:rsidRPr="00DF6DD6">
              <w:rPr>
                <w:rFonts w:eastAsia="MS Mincho"/>
              </w:rPr>
              <w:t>2.8</w:t>
            </w:r>
          </w:p>
        </w:tc>
        <w:tc>
          <w:tcPr>
            <w:tcW w:w="1096" w:type="dxa"/>
            <w:vAlign w:val="center"/>
          </w:tcPr>
          <w:p w14:paraId="27778785" w14:textId="77777777" w:rsidR="00E27F0B" w:rsidRDefault="00E27F0B" w:rsidP="0075695C">
            <w:pPr>
              <w:keepLines/>
              <w:spacing w:after="0"/>
              <w:jc w:val="center"/>
              <w:rPr>
                <w:rFonts w:ascii="Arial" w:eastAsia="MS Mincho" w:hAnsi="Arial"/>
                <w:sz w:val="18"/>
              </w:rPr>
            </w:pPr>
            <w:r>
              <w:rPr>
                <w:rFonts w:ascii="Arial" w:eastAsia="MS Mincho" w:hAnsi="Arial"/>
                <w:sz w:val="18"/>
              </w:rPr>
              <w:t>IMD5</w:t>
            </w:r>
          </w:p>
          <w:p w14:paraId="2F96AF0B" w14:textId="77777777" w:rsidR="00E27F0B" w:rsidRPr="00DF6DD6" w:rsidRDefault="00E27F0B" w:rsidP="0075695C">
            <w:pPr>
              <w:pStyle w:val="TAC"/>
              <w:keepNext w:val="0"/>
              <w:rPr>
                <w:rFonts w:eastAsia="MS Mincho"/>
              </w:rPr>
            </w:pPr>
          </w:p>
        </w:tc>
      </w:tr>
      <w:tr w:rsidR="00E27F0B" w:rsidRPr="00DF6DD6" w14:paraId="35042928" w14:textId="77777777" w:rsidTr="0075695C">
        <w:trPr>
          <w:trHeight w:val="22"/>
          <w:jc w:val="center"/>
        </w:trPr>
        <w:tc>
          <w:tcPr>
            <w:tcW w:w="1928" w:type="dxa"/>
            <w:vMerge/>
            <w:shd w:val="clear" w:color="auto" w:fill="auto"/>
            <w:vAlign w:val="center"/>
          </w:tcPr>
          <w:p w14:paraId="3F697FFB" w14:textId="77777777" w:rsidR="00E27F0B" w:rsidRPr="00DF6DD6" w:rsidRDefault="00E27F0B" w:rsidP="0075695C">
            <w:pPr>
              <w:pStyle w:val="TAC"/>
              <w:keepNext w:val="0"/>
            </w:pPr>
          </w:p>
        </w:tc>
        <w:tc>
          <w:tcPr>
            <w:tcW w:w="1146" w:type="dxa"/>
            <w:shd w:val="clear" w:color="auto" w:fill="auto"/>
            <w:vAlign w:val="center"/>
          </w:tcPr>
          <w:p w14:paraId="4D5F99A6" w14:textId="77777777" w:rsidR="00E27F0B" w:rsidRPr="00DF6DD6" w:rsidRDefault="00E27F0B" w:rsidP="0075695C">
            <w:pPr>
              <w:pStyle w:val="TAC"/>
              <w:keepNext w:val="0"/>
              <w:rPr>
                <w:rFonts w:eastAsia="MS Mincho"/>
              </w:rPr>
            </w:pPr>
            <w:r w:rsidRPr="00DF6DD6">
              <w:rPr>
                <w:rFonts w:eastAsia="MS Mincho"/>
              </w:rPr>
              <w:t>3</w:t>
            </w:r>
          </w:p>
        </w:tc>
        <w:tc>
          <w:tcPr>
            <w:tcW w:w="1167" w:type="dxa"/>
            <w:shd w:val="clear" w:color="auto" w:fill="auto"/>
            <w:noWrap/>
            <w:vAlign w:val="center"/>
          </w:tcPr>
          <w:p w14:paraId="67964A7F" w14:textId="77777777" w:rsidR="00E27F0B" w:rsidRPr="00DF6DD6" w:rsidRDefault="00E27F0B" w:rsidP="0075695C">
            <w:pPr>
              <w:pStyle w:val="TAC"/>
              <w:keepNext w:val="0"/>
              <w:rPr>
                <w:rFonts w:eastAsia="MS Mincho"/>
              </w:rPr>
            </w:pPr>
            <w:r w:rsidRPr="00DF6DD6">
              <w:rPr>
                <w:rFonts w:eastAsia="MS Mincho"/>
              </w:rPr>
              <w:t>1775</w:t>
            </w:r>
          </w:p>
        </w:tc>
        <w:tc>
          <w:tcPr>
            <w:tcW w:w="746" w:type="dxa"/>
            <w:shd w:val="clear" w:color="auto" w:fill="auto"/>
            <w:noWrap/>
            <w:vAlign w:val="center"/>
          </w:tcPr>
          <w:p w14:paraId="0BB4D823"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33D45CB4"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74F542C0" w14:textId="77777777" w:rsidR="00E27F0B" w:rsidRPr="00DF6DD6" w:rsidRDefault="00E27F0B" w:rsidP="0075695C">
            <w:pPr>
              <w:pStyle w:val="TAC"/>
              <w:keepNext w:val="0"/>
              <w:rPr>
                <w:rFonts w:eastAsia="MS Mincho"/>
              </w:rPr>
            </w:pPr>
            <w:r w:rsidRPr="00DF6DD6">
              <w:rPr>
                <w:rFonts w:eastAsia="MS Mincho"/>
              </w:rPr>
              <w:t>1870</w:t>
            </w:r>
          </w:p>
        </w:tc>
        <w:tc>
          <w:tcPr>
            <w:tcW w:w="667" w:type="dxa"/>
            <w:shd w:val="clear" w:color="auto" w:fill="auto"/>
            <w:vAlign w:val="center"/>
          </w:tcPr>
          <w:p w14:paraId="000EA608" w14:textId="77777777" w:rsidR="00E27F0B" w:rsidRPr="00DF6DD6" w:rsidRDefault="00E27F0B" w:rsidP="0075695C">
            <w:pPr>
              <w:pStyle w:val="TAC"/>
              <w:keepNext w:val="0"/>
            </w:pPr>
            <w:r w:rsidRPr="00DF6DD6">
              <w:t>N/A</w:t>
            </w:r>
          </w:p>
        </w:tc>
        <w:tc>
          <w:tcPr>
            <w:tcW w:w="1096" w:type="dxa"/>
            <w:vAlign w:val="center"/>
          </w:tcPr>
          <w:p w14:paraId="4D043222" w14:textId="77777777" w:rsidR="00E27F0B" w:rsidRPr="00DF6DD6" w:rsidRDefault="00E27F0B" w:rsidP="0075695C">
            <w:pPr>
              <w:pStyle w:val="TAC"/>
              <w:keepNext w:val="0"/>
            </w:pPr>
            <w:r>
              <w:t>N/A</w:t>
            </w:r>
          </w:p>
        </w:tc>
      </w:tr>
      <w:tr w:rsidR="00E27F0B" w:rsidRPr="00DF6DD6" w14:paraId="534CBE0D" w14:textId="77777777" w:rsidTr="0075695C">
        <w:trPr>
          <w:trHeight w:val="22"/>
          <w:jc w:val="center"/>
        </w:trPr>
        <w:tc>
          <w:tcPr>
            <w:tcW w:w="1928" w:type="dxa"/>
            <w:vMerge/>
            <w:tcBorders>
              <w:bottom w:val="single" w:sz="4" w:space="0" w:color="auto"/>
            </w:tcBorders>
            <w:shd w:val="clear" w:color="auto" w:fill="auto"/>
            <w:vAlign w:val="center"/>
          </w:tcPr>
          <w:p w14:paraId="7BABACBC" w14:textId="77777777" w:rsidR="00E27F0B" w:rsidRPr="00DF6DD6" w:rsidRDefault="00E27F0B" w:rsidP="0075695C">
            <w:pPr>
              <w:pStyle w:val="TAC"/>
              <w:keepNext w:val="0"/>
            </w:pPr>
          </w:p>
        </w:tc>
        <w:tc>
          <w:tcPr>
            <w:tcW w:w="1146" w:type="dxa"/>
            <w:tcBorders>
              <w:bottom w:val="single" w:sz="4" w:space="0" w:color="auto"/>
            </w:tcBorders>
            <w:shd w:val="clear" w:color="auto" w:fill="auto"/>
            <w:vAlign w:val="center"/>
          </w:tcPr>
          <w:p w14:paraId="040E93E6" w14:textId="77777777" w:rsidR="00E27F0B" w:rsidRPr="00DF6DD6" w:rsidRDefault="00E27F0B" w:rsidP="0075695C">
            <w:pPr>
              <w:pStyle w:val="TAC"/>
              <w:keepNext w:val="0"/>
              <w:rPr>
                <w:rFonts w:eastAsia="MS Mincho"/>
              </w:rPr>
            </w:pPr>
            <w:r w:rsidRPr="00DF6DD6">
              <w:rPr>
                <w:rFonts w:eastAsia="MS Mincho"/>
              </w:rPr>
              <w:t>n78</w:t>
            </w:r>
          </w:p>
        </w:tc>
        <w:tc>
          <w:tcPr>
            <w:tcW w:w="1167" w:type="dxa"/>
            <w:tcBorders>
              <w:bottom w:val="single" w:sz="4" w:space="0" w:color="auto"/>
            </w:tcBorders>
            <w:shd w:val="clear" w:color="auto" w:fill="auto"/>
            <w:noWrap/>
            <w:vAlign w:val="center"/>
          </w:tcPr>
          <w:p w14:paraId="3E4C8BBD" w14:textId="77777777" w:rsidR="00E27F0B" w:rsidRPr="00DF6DD6" w:rsidRDefault="00E27F0B" w:rsidP="0075695C">
            <w:pPr>
              <w:pStyle w:val="TAC"/>
              <w:keepNext w:val="0"/>
              <w:rPr>
                <w:rFonts w:eastAsia="MS Mincho"/>
              </w:rPr>
            </w:pPr>
            <w:r w:rsidRPr="00DF6DD6">
              <w:rPr>
                <w:rFonts w:eastAsia="MS Mincho"/>
              </w:rPr>
              <w:t>3725</w:t>
            </w:r>
          </w:p>
        </w:tc>
        <w:tc>
          <w:tcPr>
            <w:tcW w:w="746" w:type="dxa"/>
            <w:tcBorders>
              <w:bottom w:val="single" w:sz="4" w:space="0" w:color="auto"/>
            </w:tcBorders>
            <w:shd w:val="clear" w:color="auto" w:fill="auto"/>
            <w:noWrap/>
            <w:vAlign w:val="center"/>
          </w:tcPr>
          <w:p w14:paraId="19999972" w14:textId="77777777" w:rsidR="00E27F0B" w:rsidRPr="00DF6DD6" w:rsidRDefault="00E27F0B" w:rsidP="0075695C">
            <w:pPr>
              <w:pStyle w:val="TAC"/>
              <w:keepNext w:val="0"/>
              <w:rPr>
                <w:rFonts w:eastAsia="MS Mincho"/>
              </w:rPr>
            </w:pPr>
            <w:r w:rsidRPr="00DF6DD6">
              <w:rPr>
                <w:rFonts w:eastAsia="MS Mincho"/>
              </w:rPr>
              <w:t>10</w:t>
            </w:r>
          </w:p>
        </w:tc>
        <w:tc>
          <w:tcPr>
            <w:tcW w:w="877" w:type="dxa"/>
            <w:tcBorders>
              <w:bottom w:val="single" w:sz="4" w:space="0" w:color="auto"/>
            </w:tcBorders>
            <w:shd w:val="clear" w:color="auto" w:fill="auto"/>
            <w:noWrap/>
            <w:vAlign w:val="center"/>
          </w:tcPr>
          <w:p w14:paraId="34A05E57" w14:textId="77777777" w:rsidR="00E27F0B" w:rsidRPr="00DF6DD6" w:rsidRDefault="00E27F0B" w:rsidP="0075695C">
            <w:pPr>
              <w:pStyle w:val="TAC"/>
              <w:keepNext w:val="0"/>
              <w:rPr>
                <w:rFonts w:eastAsia="MS Mincho"/>
              </w:rPr>
            </w:pPr>
            <w:r w:rsidRPr="00DF6DD6">
              <w:rPr>
                <w:rFonts w:eastAsia="MS Mincho"/>
              </w:rPr>
              <w:t>50</w:t>
            </w:r>
          </w:p>
        </w:tc>
        <w:tc>
          <w:tcPr>
            <w:tcW w:w="1299" w:type="dxa"/>
            <w:tcBorders>
              <w:bottom w:val="single" w:sz="4" w:space="0" w:color="auto"/>
            </w:tcBorders>
            <w:shd w:val="clear" w:color="auto" w:fill="auto"/>
            <w:noWrap/>
            <w:vAlign w:val="center"/>
          </w:tcPr>
          <w:p w14:paraId="075004BA" w14:textId="77777777" w:rsidR="00E27F0B" w:rsidRPr="00DF6DD6" w:rsidRDefault="00E27F0B" w:rsidP="0075695C">
            <w:pPr>
              <w:pStyle w:val="TAC"/>
              <w:keepNext w:val="0"/>
              <w:rPr>
                <w:rFonts w:eastAsia="MS Mincho"/>
              </w:rPr>
            </w:pPr>
            <w:r w:rsidRPr="00DF6DD6">
              <w:rPr>
                <w:rFonts w:eastAsia="MS Mincho"/>
              </w:rPr>
              <w:t>3725</w:t>
            </w:r>
          </w:p>
        </w:tc>
        <w:tc>
          <w:tcPr>
            <w:tcW w:w="667" w:type="dxa"/>
            <w:tcBorders>
              <w:bottom w:val="single" w:sz="4" w:space="0" w:color="auto"/>
            </w:tcBorders>
            <w:shd w:val="clear" w:color="auto" w:fill="auto"/>
            <w:vAlign w:val="center"/>
          </w:tcPr>
          <w:p w14:paraId="23D2143C" w14:textId="77777777" w:rsidR="00E27F0B" w:rsidRPr="00DF6DD6" w:rsidRDefault="00E27F0B" w:rsidP="0075695C">
            <w:pPr>
              <w:pStyle w:val="TAC"/>
              <w:keepNext w:val="0"/>
            </w:pPr>
            <w:r w:rsidRPr="00DF6DD6">
              <w:t>N/A</w:t>
            </w:r>
          </w:p>
        </w:tc>
        <w:tc>
          <w:tcPr>
            <w:tcW w:w="1096" w:type="dxa"/>
            <w:tcBorders>
              <w:bottom w:val="single" w:sz="4" w:space="0" w:color="auto"/>
            </w:tcBorders>
            <w:vAlign w:val="center"/>
          </w:tcPr>
          <w:p w14:paraId="4D5F1245" w14:textId="77777777" w:rsidR="00E27F0B" w:rsidRPr="00DF6DD6" w:rsidRDefault="00E27F0B" w:rsidP="0075695C">
            <w:pPr>
              <w:pStyle w:val="TAC"/>
              <w:keepNext w:val="0"/>
            </w:pPr>
            <w:r>
              <w:t>N/A</w:t>
            </w:r>
          </w:p>
        </w:tc>
      </w:tr>
      <w:tr w:rsidR="00E27F0B" w:rsidRPr="00DF6DD6" w14:paraId="12DC4690" w14:textId="77777777" w:rsidTr="0075695C">
        <w:trPr>
          <w:trHeight w:val="22"/>
          <w:jc w:val="center"/>
        </w:trPr>
        <w:tc>
          <w:tcPr>
            <w:tcW w:w="1928" w:type="dxa"/>
            <w:vMerge w:val="restart"/>
            <w:shd w:val="clear" w:color="auto" w:fill="auto"/>
            <w:vAlign w:val="center"/>
          </w:tcPr>
          <w:p w14:paraId="4223E286" w14:textId="77777777" w:rsidR="00E27F0B" w:rsidRPr="00DF6DD6" w:rsidRDefault="00E27F0B" w:rsidP="0075695C">
            <w:pPr>
              <w:pStyle w:val="TAC"/>
              <w:keepNext w:val="0"/>
            </w:pPr>
            <w:r w:rsidRPr="00DF6DD6">
              <w:t>DC_1A-5A_n78A</w:t>
            </w:r>
          </w:p>
        </w:tc>
        <w:tc>
          <w:tcPr>
            <w:tcW w:w="1146" w:type="dxa"/>
            <w:tcBorders>
              <w:bottom w:val="single" w:sz="4" w:space="0" w:color="auto"/>
            </w:tcBorders>
            <w:shd w:val="clear" w:color="auto" w:fill="auto"/>
            <w:vAlign w:val="center"/>
          </w:tcPr>
          <w:p w14:paraId="75B5F46F" w14:textId="77777777" w:rsidR="00E27F0B" w:rsidRPr="00DF6DD6" w:rsidRDefault="00E27F0B" w:rsidP="0075695C">
            <w:pPr>
              <w:pStyle w:val="TAC"/>
              <w:keepNext w:val="0"/>
              <w:rPr>
                <w:rFonts w:eastAsia="MS Mincho"/>
              </w:rPr>
            </w:pPr>
            <w:r w:rsidRPr="00DF6DD6">
              <w:rPr>
                <w:rFonts w:eastAsia="Malgun Gothic"/>
                <w:szCs w:val="18"/>
                <w:lang w:eastAsia="ko-KR"/>
              </w:rPr>
              <w:t>1</w:t>
            </w:r>
          </w:p>
        </w:tc>
        <w:tc>
          <w:tcPr>
            <w:tcW w:w="1167" w:type="dxa"/>
            <w:tcBorders>
              <w:bottom w:val="single" w:sz="4" w:space="0" w:color="auto"/>
            </w:tcBorders>
            <w:shd w:val="clear" w:color="auto" w:fill="auto"/>
            <w:noWrap/>
            <w:vAlign w:val="center"/>
          </w:tcPr>
          <w:p w14:paraId="606F4AA5" w14:textId="77777777" w:rsidR="00E27F0B" w:rsidRPr="00DF6DD6" w:rsidRDefault="00E27F0B" w:rsidP="0075695C">
            <w:pPr>
              <w:pStyle w:val="TAC"/>
              <w:keepNext w:val="0"/>
              <w:rPr>
                <w:rFonts w:eastAsia="MS Mincho"/>
              </w:rPr>
            </w:pPr>
            <w:r w:rsidRPr="00DF6DD6">
              <w:rPr>
                <w:rFonts w:eastAsia="Malgun Gothic"/>
                <w:szCs w:val="18"/>
                <w:lang w:eastAsia="ko-KR"/>
              </w:rPr>
              <w:t>1932</w:t>
            </w:r>
          </w:p>
        </w:tc>
        <w:tc>
          <w:tcPr>
            <w:tcW w:w="746" w:type="dxa"/>
            <w:tcBorders>
              <w:bottom w:val="single" w:sz="4" w:space="0" w:color="auto"/>
            </w:tcBorders>
            <w:shd w:val="clear" w:color="auto" w:fill="auto"/>
            <w:noWrap/>
            <w:vAlign w:val="center"/>
          </w:tcPr>
          <w:p w14:paraId="288F93C1" w14:textId="77777777" w:rsidR="00E27F0B" w:rsidRPr="00DF6DD6" w:rsidRDefault="00E27F0B" w:rsidP="0075695C">
            <w:pPr>
              <w:pStyle w:val="TAC"/>
              <w:keepNext w:val="0"/>
              <w:rPr>
                <w:rFonts w:eastAsia="MS Mincho"/>
              </w:rPr>
            </w:pPr>
            <w:r w:rsidRPr="00DF6DD6">
              <w:rPr>
                <w:rFonts w:eastAsia="Malgun Gothic"/>
                <w:szCs w:val="18"/>
                <w:lang w:eastAsia="ko-KR"/>
              </w:rPr>
              <w:t>5</w:t>
            </w:r>
          </w:p>
        </w:tc>
        <w:tc>
          <w:tcPr>
            <w:tcW w:w="877" w:type="dxa"/>
            <w:tcBorders>
              <w:bottom w:val="single" w:sz="4" w:space="0" w:color="auto"/>
            </w:tcBorders>
            <w:shd w:val="clear" w:color="auto" w:fill="auto"/>
            <w:noWrap/>
            <w:vAlign w:val="center"/>
          </w:tcPr>
          <w:p w14:paraId="27241799" w14:textId="77777777" w:rsidR="00E27F0B" w:rsidRPr="00DF6DD6" w:rsidRDefault="00E27F0B" w:rsidP="0075695C">
            <w:pPr>
              <w:pStyle w:val="TAC"/>
              <w:keepNext w:val="0"/>
              <w:rPr>
                <w:rFonts w:eastAsia="MS Mincho"/>
              </w:rPr>
            </w:pPr>
            <w:r w:rsidRPr="00DF6DD6">
              <w:rPr>
                <w:rFonts w:eastAsia="Malgun Gothic"/>
                <w:szCs w:val="18"/>
                <w:lang w:eastAsia="ko-KR"/>
              </w:rPr>
              <w:t>25</w:t>
            </w:r>
          </w:p>
        </w:tc>
        <w:tc>
          <w:tcPr>
            <w:tcW w:w="1299" w:type="dxa"/>
            <w:tcBorders>
              <w:bottom w:val="single" w:sz="4" w:space="0" w:color="auto"/>
            </w:tcBorders>
            <w:shd w:val="clear" w:color="auto" w:fill="auto"/>
            <w:noWrap/>
            <w:vAlign w:val="center"/>
          </w:tcPr>
          <w:p w14:paraId="2EAA232C" w14:textId="77777777" w:rsidR="00E27F0B" w:rsidRPr="00DF6DD6" w:rsidRDefault="00E27F0B" w:rsidP="0075695C">
            <w:pPr>
              <w:pStyle w:val="TAC"/>
              <w:keepNext w:val="0"/>
              <w:rPr>
                <w:rFonts w:eastAsia="MS Mincho"/>
              </w:rPr>
            </w:pPr>
            <w:r w:rsidRPr="00DF6DD6">
              <w:rPr>
                <w:rFonts w:eastAsia="Malgun Gothic"/>
                <w:szCs w:val="18"/>
                <w:lang w:eastAsia="ko-KR"/>
              </w:rPr>
              <w:t>2122</w:t>
            </w:r>
          </w:p>
        </w:tc>
        <w:tc>
          <w:tcPr>
            <w:tcW w:w="667" w:type="dxa"/>
            <w:tcBorders>
              <w:bottom w:val="single" w:sz="4" w:space="0" w:color="auto"/>
            </w:tcBorders>
            <w:shd w:val="clear" w:color="auto" w:fill="auto"/>
            <w:vAlign w:val="center"/>
          </w:tcPr>
          <w:p w14:paraId="5014199D" w14:textId="77777777" w:rsidR="00E27F0B" w:rsidRPr="00DF6DD6" w:rsidRDefault="00E27F0B" w:rsidP="0075695C">
            <w:pPr>
              <w:pStyle w:val="TAC"/>
              <w:keepNext w:val="0"/>
            </w:pPr>
            <w:r w:rsidRPr="00DF6DD6">
              <w:rPr>
                <w:rFonts w:eastAsia="Malgun Gothic"/>
                <w:szCs w:val="18"/>
                <w:lang w:eastAsia="ko-KR"/>
              </w:rPr>
              <w:t>18.1</w:t>
            </w:r>
          </w:p>
        </w:tc>
        <w:tc>
          <w:tcPr>
            <w:tcW w:w="1096" w:type="dxa"/>
            <w:tcBorders>
              <w:bottom w:val="single" w:sz="4" w:space="0" w:color="auto"/>
            </w:tcBorders>
            <w:vAlign w:val="center"/>
          </w:tcPr>
          <w:p w14:paraId="2E277294" w14:textId="77777777" w:rsidR="00E27F0B" w:rsidRDefault="00E27F0B" w:rsidP="0075695C">
            <w:pPr>
              <w:keepLines/>
              <w:spacing w:after="0"/>
              <w:jc w:val="center"/>
              <w:rPr>
                <w:rFonts w:ascii="Arial" w:eastAsia="Malgun Gothic" w:hAnsi="Arial"/>
                <w:sz w:val="18"/>
                <w:szCs w:val="18"/>
                <w:lang w:eastAsia="ko-KR"/>
              </w:rPr>
            </w:pPr>
            <w:r>
              <w:rPr>
                <w:rFonts w:ascii="Arial" w:eastAsia="Malgun Gothic" w:hAnsi="Arial"/>
                <w:sz w:val="18"/>
                <w:szCs w:val="18"/>
                <w:lang w:eastAsia="ko-KR"/>
              </w:rPr>
              <w:t xml:space="preserve"> IMD3</w:t>
            </w:r>
          </w:p>
          <w:p w14:paraId="3A6369BD" w14:textId="77777777" w:rsidR="00E27F0B" w:rsidRPr="00DF6DD6" w:rsidRDefault="00E27F0B" w:rsidP="0075695C">
            <w:pPr>
              <w:pStyle w:val="TAC"/>
              <w:keepNext w:val="0"/>
            </w:pPr>
          </w:p>
        </w:tc>
      </w:tr>
      <w:tr w:rsidR="00E27F0B" w:rsidRPr="00DF6DD6" w14:paraId="613B82C4" w14:textId="77777777" w:rsidTr="0075695C">
        <w:trPr>
          <w:trHeight w:val="22"/>
          <w:jc w:val="center"/>
        </w:trPr>
        <w:tc>
          <w:tcPr>
            <w:tcW w:w="1928" w:type="dxa"/>
            <w:vMerge/>
            <w:shd w:val="clear" w:color="auto" w:fill="auto"/>
            <w:vAlign w:val="center"/>
          </w:tcPr>
          <w:p w14:paraId="278BC00E" w14:textId="77777777" w:rsidR="00E27F0B" w:rsidRPr="00DF6DD6" w:rsidRDefault="00E27F0B" w:rsidP="0075695C">
            <w:pPr>
              <w:pStyle w:val="TAC"/>
              <w:keepNext w:val="0"/>
            </w:pPr>
          </w:p>
        </w:tc>
        <w:tc>
          <w:tcPr>
            <w:tcW w:w="1146" w:type="dxa"/>
            <w:tcBorders>
              <w:bottom w:val="single" w:sz="4" w:space="0" w:color="auto"/>
            </w:tcBorders>
            <w:shd w:val="clear" w:color="auto" w:fill="auto"/>
            <w:vAlign w:val="center"/>
          </w:tcPr>
          <w:p w14:paraId="3753A656" w14:textId="77777777" w:rsidR="00E27F0B" w:rsidRPr="00DF6DD6" w:rsidRDefault="00E27F0B" w:rsidP="0075695C">
            <w:pPr>
              <w:pStyle w:val="TAC"/>
              <w:keepNext w:val="0"/>
              <w:rPr>
                <w:rFonts w:eastAsia="MS Mincho"/>
              </w:rPr>
            </w:pPr>
            <w:r w:rsidRPr="00DF6DD6">
              <w:rPr>
                <w:rFonts w:eastAsia="Malgun Gothic"/>
                <w:szCs w:val="18"/>
                <w:lang w:eastAsia="ko-KR"/>
              </w:rPr>
              <w:t>5</w:t>
            </w:r>
          </w:p>
        </w:tc>
        <w:tc>
          <w:tcPr>
            <w:tcW w:w="1167" w:type="dxa"/>
            <w:tcBorders>
              <w:bottom w:val="single" w:sz="4" w:space="0" w:color="auto"/>
            </w:tcBorders>
            <w:shd w:val="clear" w:color="auto" w:fill="auto"/>
            <w:noWrap/>
            <w:vAlign w:val="center"/>
          </w:tcPr>
          <w:p w14:paraId="1F211580" w14:textId="77777777" w:rsidR="00E27F0B" w:rsidRPr="00DF6DD6" w:rsidRDefault="00E27F0B" w:rsidP="0075695C">
            <w:pPr>
              <w:pStyle w:val="TAC"/>
              <w:keepNext w:val="0"/>
              <w:rPr>
                <w:rFonts w:eastAsia="MS Mincho"/>
              </w:rPr>
            </w:pPr>
            <w:r w:rsidRPr="00DF6DD6">
              <w:rPr>
                <w:rFonts w:eastAsia="Malgun Gothic"/>
                <w:szCs w:val="18"/>
                <w:lang w:eastAsia="ko-KR"/>
              </w:rPr>
              <w:t>829</w:t>
            </w:r>
          </w:p>
        </w:tc>
        <w:tc>
          <w:tcPr>
            <w:tcW w:w="746" w:type="dxa"/>
            <w:tcBorders>
              <w:bottom w:val="single" w:sz="4" w:space="0" w:color="auto"/>
            </w:tcBorders>
            <w:shd w:val="clear" w:color="auto" w:fill="auto"/>
            <w:noWrap/>
            <w:vAlign w:val="center"/>
          </w:tcPr>
          <w:p w14:paraId="53428453" w14:textId="77777777" w:rsidR="00E27F0B" w:rsidRPr="00DF6DD6" w:rsidRDefault="00E27F0B" w:rsidP="0075695C">
            <w:pPr>
              <w:pStyle w:val="TAC"/>
              <w:keepNext w:val="0"/>
              <w:rPr>
                <w:rFonts w:eastAsia="MS Mincho"/>
              </w:rPr>
            </w:pPr>
            <w:r w:rsidRPr="00DF6DD6">
              <w:rPr>
                <w:rFonts w:eastAsia="Malgun Gothic"/>
                <w:szCs w:val="18"/>
                <w:lang w:eastAsia="ko-KR"/>
              </w:rPr>
              <w:t>5</w:t>
            </w:r>
          </w:p>
        </w:tc>
        <w:tc>
          <w:tcPr>
            <w:tcW w:w="877" w:type="dxa"/>
            <w:tcBorders>
              <w:bottom w:val="single" w:sz="4" w:space="0" w:color="auto"/>
            </w:tcBorders>
            <w:shd w:val="clear" w:color="auto" w:fill="auto"/>
            <w:noWrap/>
            <w:vAlign w:val="center"/>
          </w:tcPr>
          <w:p w14:paraId="39DB402A" w14:textId="77777777" w:rsidR="00E27F0B" w:rsidRPr="00DF6DD6" w:rsidRDefault="00E27F0B" w:rsidP="0075695C">
            <w:pPr>
              <w:pStyle w:val="TAC"/>
              <w:keepNext w:val="0"/>
              <w:rPr>
                <w:rFonts w:eastAsia="MS Mincho"/>
              </w:rPr>
            </w:pPr>
            <w:r w:rsidRPr="00DF6DD6">
              <w:rPr>
                <w:rFonts w:eastAsia="Malgun Gothic"/>
                <w:szCs w:val="18"/>
                <w:lang w:eastAsia="ko-KR"/>
              </w:rPr>
              <w:t>25</w:t>
            </w:r>
          </w:p>
        </w:tc>
        <w:tc>
          <w:tcPr>
            <w:tcW w:w="1299" w:type="dxa"/>
            <w:tcBorders>
              <w:bottom w:val="single" w:sz="4" w:space="0" w:color="auto"/>
            </w:tcBorders>
            <w:shd w:val="clear" w:color="auto" w:fill="auto"/>
            <w:noWrap/>
            <w:vAlign w:val="center"/>
          </w:tcPr>
          <w:p w14:paraId="2B396732" w14:textId="77777777" w:rsidR="00E27F0B" w:rsidRPr="00DF6DD6" w:rsidRDefault="00E27F0B" w:rsidP="0075695C">
            <w:pPr>
              <w:pStyle w:val="TAC"/>
              <w:keepNext w:val="0"/>
              <w:rPr>
                <w:rFonts w:eastAsia="MS Mincho"/>
              </w:rPr>
            </w:pPr>
            <w:r w:rsidRPr="00DF6DD6">
              <w:rPr>
                <w:rFonts w:eastAsia="Malgun Gothic"/>
                <w:szCs w:val="18"/>
                <w:lang w:eastAsia="ko-KR"/>
              </w:rPr>
              <w:t>874</w:t>
            </w:r>
          </w:p>
        </w:tc>
        <w:tc>
          <w:tcPr>
            <w:tcW w:w="667" w:type="dxa"/>
            <w:tcBorders>
              <w:bottom w:val="single" w:sz="4" w:space="0" w:color="auto"/>
            </w:tcBorders>
            <w:shd w:val="clear" w:color="auto" w:fill="auto"/>
            <w:vAlign w:val="center"/>
          </w:tcPr>
          <w:p w14:paraId="5438BE22" w14:textId="77777777" w:rsidR="00E27F0B" w:rsidRPr="00DF6DD6" w:rsidRDefault="00E27F0B" w:rsidP="0075695C">
            <w:pPr>
              <w:pStyle w:val="TAC"/>
              <w:keepNext w:val="0"/>
            </w:pPr>
            <w:r w:rsidRPr="00DF6DD6">
              <w:rPr>
                <w:rFonts w:eastAsia="Malgun Gothic"/>
                <w:szCs w:val="18"/>
                <w:lang w:eastAsia="ko-KR"/>
              </w:rPr>
              <w:t>N/A</w:t>
            </w:r>
          </w:p>
        </w:tc>
        <w:tc>
          <w:tcPr>
            <w:tcW w:w="1096" w:type="dxa"/>
            <w:tcBorders>
              <w:bottom w:val="single" w:sz="4" w:space="0" w:color="auto"/>
            </w:tcBorders>
            <w:vAlign w:val="center"/>
          </w:tcPr>
          <w:p w14:paraId="1FE2F772" w14:textId="77777777" w:rsidR="00E27F0B" w:rsidRPr="00DF6DD6" w:rsidRDefault="00E27F0B" w:rsidP="0075695C">
            <w:pPr>
              <w:pStyle w:val="TAC"/>
              <w:keepNext w:val="0"/>
            </w:pPr>
            <w:r>
              <w:rPr>
                <w:rFonts w:eastAsia="Malgun Gothic"/>
                <w:szCs w:val="18"/>
                <w:lang w:eastAsia="ko-KR"/>
              </w:rPr>
              <w:t>N/A</w:t>
            </w:r>
          </w:p>
        </w:tc>
      </w:tr>
      <w:tr w:rsidR="00E27F0B" w:rsidRPr="00DF6DD6" w14:paraId="37EB3D86" w14:textId="77777777" w:rsidTr="0075695C">
        <w:trPr>
          <w:trHeight w:val="22"/>
          <w:jc w:val="center"/>
        </w:trPr>
        <w:tc>
          <w:tcPr>
            <w:tcW w:w="1928" w:type="dxa"/>
            <w:vMerge/>
            <w:shd w:val="clear" w:color="auto" w:fill="auto"/>
            <w:vAlign w:val="center"/>
          </w:tcPr>
          <w:p w14:paraId="43147571" w14:textId="77777777" w:rsidR="00E27F0B" w:rsidRPr="00DF6DD6" w:rsidRDefault="00E27F0B" w:rsidP="0075695C">
            <w:pPr>
              <w:pStyle w:val="TAC"/>
              <w:keepNext w:val="0"/>
            </w:pPr>
          </w:p>
        </w:tc>
        <w:tc>
          <w:tcPr>
            <w:tcW w:w="1146" w:type="dxa"/>
            <w:tcBorders>
              <w:bottom w:val="single" w:sz="4" w:space="0" w:color="auto"/>
            </w:tcBorders>
            <w:shd w:val="clear" w:color="auto" w:fill="auto"/>
            <w:vAlign w:val="center"/>
          </w:tcPr>
          <w:p w14:paraId="02EA3A89" w14:textId="77777777" w:rsidR="00E27F0B" w:rsidRPr="00DF6DD6" w:rsidRDefault="00E27F0B" w:rsidP="0075695C">
            <w:pPr>
              <w:pStyle w:val="TAC"/>
              <w:keepNext w:val="0"/>
              <w:rPr>
                <w:rFonts w:eastAsia="MS Mincho"/>
              </w:rPr>
            </w:pPr>
            <w:r w:rsidRPr="00DF6DD6">
              <w:rPr>
                <w:rFonts w:eastAsia="Malgun Gothic"/>
                <w:szCs w:val="18"/>
                <w:lang w:eastAsia="ko-KR"/>
              </w:rPr>
              <w:t>n78</w:t>
            </w:r>
          </w:p>
        </w:tc>
        <w:tc>
          <w:tcPr>
            <w:tcW w:w="1167" w:type="dxa"/>
            <w:tcBorders>
              <w:bottom w:val="single" w:sz="4" w:space="0" w:color="auto"/>
            </w:tcBorders>
            <w:shd w:val="clear" w:color="auto" w:fill="auto"/>
            <w:noWrap/>
            <w:vAlign w:val="center"/>
          </w:tcPr>
          <w:p w14:paraId="6ED43C02" w14:textId="77777777" w:rsidR="00E27F0B" w:rsidRPr="00DF6DD6" w:rsidRDefault="00E27F0B" w:rsidP="0075695C">
            <w:pPr>
              <w:pStyle w:val="TAC"/>
              <w:keepNext w:val="0"/>
              <w:rPr>
                <w:rFonts w:eastAsia="MS Mincho"/>
              </w:rPr>
            </w:pPr>
            <w:r w:rsidRPr="00DF6DD6">
              <w:rPr>
                <w:rFonts w:eastAsia="Malgun Gothic"/>
                <w:szCs w:val="18"/>
                <w:lang w:eastAsia="ko-KR"/>
              </w:rPr>
              <w:t>3780</w:t>
            </w:r>
          </w:p>
        </w:tc>
        <w:tc>
          <w:tcPr>
            <w:tcW w:w="746" w:type="dxa"/>
            <w:tcBorders>
              <w:bottom w:val="single" w:sz="4" w:space="0" w:color="auto"/>
            </w:tcBorders>
            <w:shd w:val="clear" w:color="auto" w:fill="auto"/>
            <w:noWrap/>
            <w:vAlign w:val="center"/>
          </w:tcPr>
          <w:p w14:paraId="5F0F194E" w14:textId="77777777" w:rsidR="00E27F0B" w:rsidRPr="00DF6DD6" w:rsidRDefault="00E27F0B" w:rsidP="0075695C">
            <w:pPr>
              <w:pStyle w:val="TAC"/>
              <w:keepNext w:val="0"/>
              <w:rPr>
                <w:rFonts w:eastAsia="MS Mincho"/>
              </w:rPr>
            </w:pPr>
            <w:r w:rsidRPr="00DF6DD6">
              <w:rPr>
                <w:rFonts w:eastAsia="Malgun Gothic"/>
                <w:szCs w:val="18"/>
                <w:lang w:eastAsia="ko-KR"/>
              </w:rPr>
              <w:t>10</w:t>
            </w:r>
          </w:p>
        </w:tc>
        <w:tc>
          <w:tcPr>
            <w:tcW w:w="877" w:type="dxa"/>
            <w:tcBorders>
              <w:bottom w:val="single" w:sz="4" w:space="0" w:color="auto"/>
            </w:tcBorders>
            <w:shd w:val="clear" w:color="auto" w:fill="auto"/>
            <w:noWrap/>
            <w:vAlign w:val="center"/>
          </w:tcPr>
          <w:p w14:paraId="614AAA90" w14:textId="77777777" w:rsidR="00E27F0B" w:rsidRPr="00DF6DD6" w:rsidRDefault="00E27F0B" w:rsidP="0075695C">
            <w:pPr>
              <w:pStyle w:val="TAC"/>
              <w:keepNext w:val="0"/>
              <w:rPr>
                <w:rFonts w:eastAsia="MS Mincho"/>
              </w:rPr>
            </w:pPr>
            <w:r w:rsidRPr="00DF6DD6">
              <w:rPr>
                <w:rFonts w:eastAsia="Malgun Gothic"/>
                <w:szCs w:val="18"/>
                <w:lang w:eastAsia="ko-KR"/>
              </w:rPr>
              <w:t>50</w:t>
            </w:r>
          </w:p>
        </w:tc>
        <w:tc>
          <w:tcPr>
            <w:tcW w:w="1299" w:type="dxa"/>
            <w:tcBorders>
              <w:bottom w:val="single" w:sz="4" w:space="0" w:color="auto"/>
            </w:tcBorders>
            <w:shd w:val="clear" w:color="auto" w:fill="auto"/>
            <w:noWrap/>
            <w:vAlign w:val="center"/>
          </w:tcPr>
          <w:p w14:paraId="087E3F5E" w14:textId="77777777" w:rsidR="00E27F0B" w:rsidRPr="00DF6DD6" w:rsidRDefault="00E27F0B" w:rsidP="0075695C">
            <w:pPr>
              <w:pStyle w:val="TAC"/>
              <w:keepNext w:val="0"/>
              <w:rPr>
                <w:rFonts w:eastAsia="MS Mincho"/>
              </w:rPr>
            </w:pPr>
            <w:r w:rsidRPr="00DF6DD6">
              <w:rPr>
                <w:rFonts w:eastAsia="Malgun Gothic"/>
                <w:szCs w:val="18"/>
                <w:lang w:eastAsia="ko-KR"/>
              </w:rPr>
              <w:t>3780</w:t>
            </w:r>
          </w:p>
        </w:tc>
        <w:tc>
          <w:tcPr>
            <w:tcW w:w="667" w:type="dxa"/>
            <w:tcBorders>
              <w:bottom w:val="single" w:sz="4" w:space="0" w:color="auto"/>
            </w:tcBorders>
            <w:shd w:val="clear" w:color="auto" w:fill="auto"/>
            <w:vAlign w:val="center"/>
          </w:tcPr>
          <w:p w14:paraId="6E519F96" w14:textId="77777777" w:rsidR="00E27F0B" w:rsidRPr="00DF6DD6" w:rsidRDefault="00E27F0B" w:rsidP="0075695C">
            <w:pPr>
              <w:pStyle w:val="TAC"/>
              <w:keepNext w:val="0"/>
            </w:pPr>
            <w:r w:rsidRPr="00DF6DD6">
              <w:rPr>
                <w:rFonts w:eastAsia="Malgun Gothic"/>
                <w:szCs w:val="18"/>
                <w:lang w:eastAsia="ko-KR"/>
              </w:rPr>
              <w:t>N/A</w:t>
            </w:r>
          </w:p>
        </w:tc>
        <w:tc>
          <w:tcPr>
            <w:tcW w:w="1096" w:type="dxa"/>
            <w:tcBorders>
              <w:bottom w:val="single" w:sz="4" w:space="0" w:color="auto"/>
            </w:tcBorders>
            <w:vAlign w:val="center"/>
          </w:tcPr>
          <w:p w14:paraId="4C641E4D" w14:textId="77777777" w:rsidR="00E27F0B" w:rsidRPr="00DF6DD6" w:rsidRDefault="00E27F0B" w:rsidP="0075695C">
            <w:pPr>
              <w:pStyle w:val="TAC"/>
              <w:keepNext w:val="0"/>
            </w:pPr>
            <w:r>
              <w:rPr>
                <w:rFonts w:eastAsia="Malgun Gothic"/>
                <w:szCs w:val="18"/>
                <w:lang w:eastAsia="ko-KR"/>
              </w:rPr>
              <w:t>N/A</w:t>
            </w:r>
          </w:p>
        </w:tc>
      </w:tr>
      <w:tr w:rsidR="00E27F0B" w:rsidRPr="00DF6DD6" w14:paraId="0EF5E146" w14:textId="77777777" w:rsidTr="0075695C">
        <w:trPr>
          <w:trHeight w:val="22"/>
          <w:jc w:val="center"/>
        </w:trPr>
        <w:tc>
          <w:tcPr>
            <w:tcW w:w="1928" w:type="dxa"/>
            <w:vMerge/>
            <w:shd w:val="clear" w:color="auto" w:fill="auto"/>
            <w:vAlign w:val="center"/>
          </w:tcPr>
          <w:p w14:paraId="56A41771" w14:textId="77777777" w:rsidR="00E27F0B" w:rsidRPr="00DF6DD6" w:rsidRDefault="00E27F0B" w:rsidP="0075695C">
            <w:pPr>
              <w:pStyle w:val="TAC"/>
              <w:keepNext w:val="0"/>
            </w:pPr>
          </w:p>
        </w:tc>
        <w:tc>
          <w:tcPr>
            <w:tcW w:w="1146" w:type="dxa"/>
            <w:tcBorders>
              <w:bottom w:val="single" w:sz="4" w:space="0" w:color="auto"/>
            </w:tcBorders>
            <w:shd w:val="clear" w:color="auto" w:fill="auto"/>
            <w:vAlign w:val="center"/>
          </w:tcPr>
          <w:p w14:paraId="70243B1D" w14:textId="77777777" w:rsidR="00E27F0B" w:rsidRPr="00DF6DD6" w:rsidRDefault="00E27F0B" w:rsidP="0075695C">
            <w:pPr>
              <w:pStyle w:val="TAC"/>
              <w:keepNext w:val="0"/>
              <w:rPr>
                <w:rFonts w:eastAsia="MS Mincho"/>
              </w:rPr>
            </w:pPr>
            <w:r w:rsidRPr="00DF6DD6">
              <w:rPr>
                <w:rFonts w:eastAsia="Malgun Gothic"/>
                <w:szCs w:val="18"/>
                <w:lang w:eastAsia="ko-KR"/>
              </w:rPr>
              <w:t>1</w:t>
            </w:r>
          </w:p>
        </w:tc>
        <w:tc>
          <w:tcPr>
            <w:tcW w:w="1167" w:type="dxa"/>
            <w:tcBorders>
              <w:bottom w:val="single" w:sz="4" w:space="0" w:color="auto"/>
            </w:tcBorders>
            <w:shd w:val="clear" w:color="auto" w:fill="auto"/>
            <w:noWrap/>
            <w:vAlign w:val="center"/>
          </w:tcPr>
          <w:p w14:paraId="38FCCB69" w14:textId="77777777" w:rsidR="00E27F0B" w:rsidRPr="00DF6DD6" w:rsidRDefault="00E27F0B" w:rsidP="0075695C">
            <w:pPr>
              <w:pStyle w:val="TAC"/>
              <w:keepNext w:val="0"/>
              <w:rPr>
                <w:rFonts w:eastAsia="MS Mincho"/>
              </w:rPr>
            </w:pPr>
            <w:r w:rsidRPr="00DF6DD6">
              <w:rPr>
                <w:rFonts w:eastAsia="Malgun Gothic"/>
                <w:szCs w:val="18"/>
                <w:lang w:eastAsia="ko-KR"/>
              </w:rPr>
              <w:t>1975</w:t>
            </w:r>
          </w:p>
        </w:tc>
        <w:tc>
          <w:tcPr>
            <w:tcW w:w="746" w:type="dxa"/>
            <w:tcBorders>
              <w:bottom w:val="single" w:sz="4" w:space="0" w:color="auto"/>
            </w:tcBorders>
            <w:shd w:val="clear" w:color="auto" w:fill="auto"/>
            <w:noWrap/>
            <w:vAlign w:val="center"/>
          </w:tcPr>
          <w:p w14:paraId="551448FE" w14:textId="77777777" w:rsidR="00E27F0B" w:rsidRPr="00DF6DD6" w:rsidRDefault="00E27F0B" w:rsidP="0075695C">
            <w:pPr>
              <w:pStyle w:val="TAC"/>
              <w:keepNext w:val="0"/>
              <w:rPr>
                <w:rFonts w:eastAsia="MS Mincho"/>
              </w:rPr>
            </w:pPr>
            <w:r w:rsidRPr="00DF6DD6">
              <w:rPr>
                <w:rFonts w:eastAsia="Malgun Gothic"/>
                <w:szCs w:val="18"/>
                <w:lang w:eastAsia="ko-KR"/>
              </w:rPr>
              <w:t>5</w:t>
            </w:r>
          </w:p>
        </w:tc>
        <w:tc>
          <w:tcPr>
            <w:tcW w:w="877" w:type="dxa"/>
            <w:tcBorders>
              <w:bottom w:val="single" w:sz="4" w:space="0" w:color="auto"/>
            </w:tcBorders>
            <w:shd w:val="clear" w:color="auto" w:fill="auto"/>
            <w:noWrap/>
            <w:vAlign w:val="center"/>
          </w:tcPr>
          <w:p w14:paraId="06412DEA" w14:textId="77777777" w:rsidR="00E27F0B" w:rsidRPr="00DF6DD6" w:rsidRDefault="00E27F0B" w:rsidP="0075695C">
            <w:pPr>
              <w:pStyle w:val="TAC"/>
              <w:keepNext w:val="0"/>
              <w:rPr>
                <w:rFonts w:eastAsia="MS Mincho"/>
              </w:rPr>
            </w:pPr>
            <w:r w:rsidRPr="00DF6DD6">
              <w:rPr>
                <w:rFonts w:eastAsia="Malgun Gothic"/>
                <w:szCs w:val="18"/>
                <w:lang w:eastAsia="ko-KR"/>
              </w:rPr>
              <w:t>25</w:t>
            </w:r>
          </w:p>
        </w:tc>
        <w:tc>
          <w:tcPr>
            <w:tcW w:w="1299" w:type="dxa"/>
            <w:tcBorders>
              <w:bottom w:val="single" w:sz="4" w:space="0" w:color="auto"/>
            </w:tcBorders>
            <w:shd w:val="clear" w:color="auto" w:fill="auto"/>
            <w:noWrap/>
            <w:vAlign w:val="center"/>
          </w:tcPr>
          <w:p w14:paraId="0D8B243B" w14:textId="77777777" w:rsidR="00E27F0B" w:rsidRPr="00DF6DD6" w:rsidRDefault="00E27F0B" w:rsidP="0075695C">
            <w:pPr>
              <w:pStyle w:val="TAC"/>
              <w:keepNext w:val="0"/>
              <w:rPr>
                <w:rFonts w:eastAsia="MS Mincho"/>
              </w:rPr>
            </w:pPr>
            <w:r w:rsidRPr="00DF6DD6">
              <w:rPr>
                <w:rFonts w:eastAsia="Malgun Gothic"/>
                <w:szCs w:val="18"/>
                <w:lang w:eastAsia="ko-KR"/>
              </w:rPr>
              <w:t>2165</w:t>
            </w:r>
          </w:p>
        </w:tc>
        <w:tc>
          <w:tcPr>
            <w:tcW w:w="667" w:type="dxa"/>
            <w:tcBorders>
              <w:bottom w:val="single" w:sz="4" w:space="0" w:color="auto"/>
            </w:tcBorders>
            <w:shd w:val="clear" w:color="auto" w:fill="auto"/>
            <w:vAlign w:val="center"/>
          </w:tcPr>
          <w:p w14:paraId="2DF9A415" w14:textId="77777777" w:rsidR="00E27F0B" w:rsidRPr="00DF6DD6" w:rsidRDefault="00E27F0B" w:rsidP="0075695C">
            <w:pPr>
              <w:pStyle w:val="TAC"/>
              <w:keepNext w:val="0"/>
            </w:pPr>
            <w:r w:rsidRPr="00DF6DD6">
              <w:rPr>
                <w:rFonts w:eastAsia="Malgun Gothic"/>
                <w:szCs w:val="18"/>
                <w:lang w:eastAsia="ko-KR"/>
              </w:rPr>
              <w:t>N/A</w:t>
            </w:r>
          </w:p>
        </w:tc>
        <w:tc>
          <w:tcPr>
            <w:tcW w:w="1096" w:type="dxa"/>
            <w:tcBorders>
              <w:bottom w:val="single" w:sz="4" w:space="0" w:color="auto"/>
            </w:tcBorders>
            <w:vAlign w:val="center"/>
          </w:tcPr>
          <w:p w14:paraId="5D187964" w14:textId="77777777" w:rsidR="00E27F0B" w:rsidRPr="00DF6DD6" w:rsidRDefault="00E27F0B" w:rsidP="0075695C">
            <w:pPr>
              <w:pStyle w:val="TAC"/>
              <w:keepNext w:val="0"/>
            </w:pPr>
            <w:r>
              <w:rPr>
                <w:rFonts w:eastAsia="Malgun Gothic"/>
                <w:szCs w:val="18"/>
                <w:lang w:eastAsia="ko-KR"/>
              </w:rPr>
              <w:t>N/A</w:t>
            </w:r>
          </w:p>
        </w:tc>
      </w:tr>
      <w:tr w:rsidR="00E27F0B" w:rsidRPr="00DF6DD6" w14:paraId="5913F0FD" w14:textId="77777777" w:rsidTr="0075695C">
        <w:trPr>
          <w:trHeight w:val="22"/>
          <w:jc w:val="center"/>
        </w:trPr>
        <w:tc>
          <w:tcPr>
            <w:tcW w:w="1928" w:type="dxa"/>
            <w:vMerge/>
            <w:shd w:val="clear" w:color="auto" w:fill="auto"/>
            <w:vAlign w:val="center"/>
          </w:tcPr>
          <w:p w14:paraId="09CFFC25" w14:textId="77777777" w:rsidR="00E27F0B" w:rsidRPr="00DF6DD6" w:rsidRDefault="00E27F0B" w:rsidP="0075695C">
            <w:pPr>
              <w:pStyle w:val="TAC"/>
              <w:keepNext w:val="0"/>
            </w:pPr>
          </w:p>
        </w:tc>
        <w:tc>
          <w:tcPr>
            <w:tcW w:w="1146" w:type="dxa"/>
            <w:tcBorders>
              <w:bottom w:val="single" w:sz="4" w:space="0" w:color="auto"/>
            </w:tcBorders>
            <w:shd w:val="clear" w:color="auto" w:fill="auto"/>
            <w:vAlign w:val="center"/>
          </w:tcPr>
          <w:p w14:paraId="0B08D662" w14:textId="77777777" w:rsidR="00E27F0B" w:rsidRPr="00DF6DD6" w:rsidRDefault="00E27F0B" w:rsidP="0075695C">
            <w:pPr>
              <w:pStyle w:val="TAC"/>
              <w:keepNext w:val="0"/>
              <w:rPr>
                <w:rFonts w:eastAsia="MS Mincho"/>
              </w:rPr>
            </w:pPr>
            <w:r w:rsidRPr="00DF6DD6">
              <w:rPr>
                <w:rFonts w:eastAsia="Malgun Gothic"/>
                <w:szCs w:val="18"/>
                <w:lang w:eastAsia="ko-KR"/>
              </w:rPr>
              <w:t>5</w:t>
            </w:r>
          </w:p>
        </w:tc>
        <w:tc>
          <w:tcPr>
            <w:tcW w:w="1167" w:type="dxa"/>
            <w:tcBorders>
              <w:bottom w:val="single" w:sz="4" w:space="0" w:color="auto"/>
            </w:tcBorders>
            <w:shd w:val="clear" w:color="auto" w:fill="auto"/>
            <w:noWrap/>
            <w:vAlign w:val="center"/>
          </w:tcPr>
          <w:p w14:paraId="6D153741" w14:textId="77777777" w:rsidR="00E27F0B" w:rsidRPr="00DF6DD6" w:rsidRDefault="00E27F0B" w:rsidP="0075695C">
            <w:pPr>
              <w:pStyle w:val="TAC"/>
              <w:keepNext w:val="0"/>
              <w:rPr>
                <w:rFonts w:eastAsia="MS Mincho"/>
              </w:rPr>
            </w:pPr>
            <w:r w:rsidRPr="00DF6DD6">
              <w:rPr>
                <w:rFonts w:eastAsia="Malgun Gothic"/>
                <w:szCs w:val="18"/>
                <w:lang w:eastAsia="ko-KR"/>
              </w:rPr>
              <w:t>840</w:t>
            </w:r>
          </w:p>
        </w:tc>
        <w:tc>
          <w:tcPr>
            <w:tcW w:w="746" w:type="dxa"/>
            <w:tcBorders>
              <w:bottom w:val="single" w:sz="4" w:space="0" w:color="auto"/>
            </w:tcBorders>
            <w:shd w:val="clear" w:color="auto" w:fill="auto"/>
            <w:noWrap/>
            <w:vAlign w:val="center"/>
          </w:tcPr>
          <w:p w14:paraId="61F5A7A8" w14:textId="77777777" w:rsidR="00E27F0B" w:rsidRPr="00DF6DD6" w:rsidRDefault="00E27F0B" w:rsidP="0075695C">
            <w:pPr>
              <w:pStyle w:val="TAC"/>
              <w:keepNext w:val="0"/>
              <w:rPr>
                <w:rFonts w:eastAsia="MS Mincho"/>
              </w:rPr>
            </w:pPr>
            <w:r w:rsidRPr="00DF6DD6">
              <w:rPr>
                <w:rFonts w:eastAsia="Malgun Gothic"/>
                <w:szCs w:val="18"/>
                <w:lang w:eastAsia="ko-KR"/>
              </w:rPr>
              <w:t>5</w:t>
            </w:r>
          </w:p>
        </w:tc>
        <w:tc>
          <w:tcPr>
            <w:tcW w:w="877" w:type="dxa"/>
            <w:tcBorders>
              <w:bottom w:val="single" w:sz="4" w:space="0" w:color="auto"/>
            </w:tcBorders>
            <w:shd w:val="clear" w:color="auto" w:fill="auto"/>
            <w:noWrap/>
            <w:vAlign w:val="center"/>
          </w:tcPr>
          <w:p w14:paraId="282DB95D" w14:textId="77777777" w:rsidR="00E27F0B" w:rsidRPr="00DF6DD6" w:rsidRDefault="00E27F0B" w:rsidP="0075695C">
            <w:pPr>
              <w:pStyle w:val="TAC"/>
              <w:keepNext w:val="0"/>
              <w:rPr>
                <w:rFonts w:eastAsia="MS Mincho"/>
              </w:rPr>
            </w:pPr>
            <w:r w:rsidRPr="00DF6DD6">
              <w:rPr>
                <w:rFonts w:eastAsia="Malgun Gothic"/>
                <w:szCs w:val="18"/>
                <w:lang w:eastAsia="ko-KR"/>
              </w:rPr>
              <w:t>25</w:t>
            </w:r>
          </w:p>
        </w:tc>
        <w:tc>
          <w:tcPr>
            <w:tcW w:w="1299" w:type="dxa"/>
            <w:tcBorders>
              <w:bottom w:val="single" w:sz="4" w:space="0" w:color="auto"/>
            </w:tcBorders>
            <w:shd w:val="clear" w:color="auto" w:fill="auto"/>
            <w:noWrap/>
            <w:vAlign w:val="center"/>
          </w:tcPr>
          <w:p w14:paraId="7D2CFCBF" w14:textId="77777777" w:rsidR="00E27F0B" w:rsidRPr="00DF6DD6" w:rsidRDefault="00E27F0B" w:rsidP="0075695C">
            <w:pPr>
              <w:pStyle w:val="TAC"/>
              <w:keepNext w:val="0"/>
              <w:rPr>
                <w:rFonts w:eastAsia="MS Mincho"/>
              </w:rPr>
            </w:pPr>
            <w:r w:rsidRPr="00DF6DD6">
              <w:rPr>
                <w:rFonts w:eastAsia="Malgun Gothic"/>
                <w:szCs w:val="18"/>
                <w:lang w:eastAsia="ko-KR"/>
              </w:rPr>
              <w:t>885</w:t>
            </w:r>
          </w:p>
        </w:tc>
        <w:tc>
          <w:tcPr>
            <w:tcW w:w="667" w:type="dxa"/>
            <w:tcBorders>
              <w:bottom w:val="single" w:sz="4" w:space="0" w:color="auto"/>
            </w:tcBorders>
            <w:shd w:val="clear" w:color="auto" w:fill="auto"/>
            <w:vAlign w:val="center"/>
          </w:tcPr>
          <w:p w14:paraId="41E93508" w14:textId="77777777" w:rsidR="00E27F0B" w:rsidRPr="00DF6DD6" w:rsidRDefault="00E27F0B" w:rsidP="0075695C">
            <w:pPr>
              <w:pStyle w:val="TAC"/>
              <w:keepNext w:val="0"/>
            </w:pPr>
            <w:r w:rsidRPr="00DF6DD6">
              <w:rPr>
                <w:rFonts w:eastAsia="Malgun Gothic"/>
                <w:szCs w:val="18"/>
                <w:lang w:eastAsia="ko-KR"/>
              </w:rPr>
              <w:t>3.1</w:t>
            </w:r>
          </w:p>
        </w:tc>
        <w:tc>
          <w:tcPr>
            <w:tcW w:w="1096" w:type="dxa"/>
            <w:tcBorders>
              <w:bottom w:val="single" w:sz="4" w:space="0" w:color="auto"/>
            </w:tcBorders>
            <w:vAlign w:val="center"/>
          </w:tcPr>
          <w:p w14:paraId="2AA4414F" w14:textId="77777777" w:rsidR="00E27F0B" w:rsidRDefault="00E27F0B" w:rsidP="0075695C">
            <w:pPr>
              <w:keepLines/>
              <w:spacing w:after="0"/>
              <w:jc w:val="center"/>
              <w:rPr>
                <w:rFonts w:ascii="Arial" w:eastAsia="Malgun Gothic" w:hAnsi="Arial"/>
                <w:sz w:val="18"/>
                <w:szCs w:val="18"/>
                <w:lang w:eastAsia="ko-KR"/>
              </w:rPr>
            </w:pPr>
            <w:r>
              <w:rPr>
                <w:rFonts w:ascii="Arial" w:eastAsia="Malgun Gothic" w:hAnsi="Arial"/>
                <w:sz w:val="18"/>
                <w:szCs w:val="18"/>
                <w:lang w:eastAsia="ko-KR"/>
              </w:rPr>
              <w:t>IMD5</w:t>
            </w:r>
          </w:p>
          <w:p w14:paraId="7A6A3F86" w14:textId="77777777" w:rsidR="00E27F0B" w:rsidRPr="00DF6DD6" w:rsidRDefault="00E27F0B" w:rsidP="0075695C">
            <w:pPr>
              <w:pStyle w:val="TAC"/>
              <w:keepNext w:val="0"/>
            </w:pPr>
          </w:p>
        </w:tc>
      </w:tr>
      <w:tr w:rsidR="00E27F0B" w:rsidRPr="00DF6DD6" w14:paraId="15CB7866" w14:textId="77777777" w:rsidTr="0075695C">
        <w:trPr>
          <w:trHeight w:val="22"/>
          <w:jc w:val="center"/>
        </w:trPr>
        <w:tc>
          <w:tcPr>
            <w:tcW w:w="1928" w:type="dxa"/>
            <w:vMerge/>
            <w:tcBorders>
              <w:bottom w:val="single" w:sz="4" w:space="0" w:color="auto"/>
            </w:tcBorders>
            <w:shd w:val="clear" w:color="auto" w:fill="auto"/>
            <w:vAlign w:val="center"/>
          </w:tcPr>
          <w:p w14:paraId="6D10F6BE" w14:textId="77777777" w:rsidR="00E27F0B" w:rsidRPr="00DF6DD6" w:rsidRDefault="00E27F0B" w:rsidP="0075695C">
            <w:pPr>
              <w:pStyle w:val="TAC"/>
              <w:keepNext w:val="0"/>
            </w:pPr>
          </w:p>
        </w:tc>
        <w:tc>
          <w:tcPr>
            <w:tcW w:w="1146" w:type="dxa"/>
            <w:tcBorders>
              <w:bottom w:val="single" w:sz="4" w:space="0" w:color="auto"/>
            </w:tcBorders>
            <w:shd w:val="clear" w:color="auto" w:fill="auto"/>
            <w:vAlign w:val="center"/>
          </w:tcPr>
          <w:p w14:paraId="3ED6D940" w14:textId="77777777" w:rsidR="00E27F0B" w:rsidRPr="00DF6DD6" w:rsidRDefault="00E27F0B" w:rsidP="0075695C">
            <w:pPr>
              <w:pStyle w:val="TAC"/>
              <w:keepNext w:val="0"/>
              <w:rPr>
                <w:rFonts w:eastAsia="MS Mincho"/>
              </w:rPr>
            </w:pPr>
            <w:r w:rsidRPr="00DF6DD6">
              <w:rPr>
                <w:rFonts w:eastAsia="Malgun Gothic"/>
                <w:szCs w:val="18"/>
                <w:lang w:eastAsia="ko-KR"/>
              </w:rPr>
              <w:t>n78</w:t>
            </w:r>
          </w:p>
        </w:tc>
        <w:tc>
          <w:tcPr>
            <w:tcW w:w="1167" w:type="dxa"/>
            <w:tcBorders>
              <w:bottom w:val="single" w:sz="4" w:space="0" w:color="auto"/>
            </w:tcBorders>
            <w:shd w:val="clear" w:color="auto" w:fill="auto"/>
            <w:noWrap/>
            <w:vAlign w:val="center"/>
          </w:tcPr>
          <w:p w14:paraId="53593A66" w14:textId="77777777" w:rsidR="00E27F0B" w:rsidRPr="00DF6DD6" w:rsidRDefault="00E27F0B" w:rsidP="0075695C">
            <w:pPr>
              <w:pStyle w:val="TAC"/>
              <w:keepNext w:val="0"/>
              <w:rPr>
                <w:rFonts w:eastAsia="MS Mincho"/>
              </w:rPr>
            </w:pPr>
            <w:r w:rsidRPr="00DF6DD6">
              <w:rPr>
                <w:rFonts w:eastAsia="Malgun Gothic"/>
                <w:szCs w:val="18"/>
                <w:lang w:eastAsia="ko-KR"/>
              </w:rPr>
              <w:t>3405</w:t>
            </w:r>
          </w:p>
        </w:tc>
        <w:tc>
          <w:tcPr>
            <w:tcW w:w="746" w:type="dxa"/>
            <w:tcBorders>
              <w:bottom w:val="single" w:sz="4" w:space="0" w:color="auto"/>
            </w:tcBorders>
            <w:shd w:val="clear" w:color="auto" w:fill="auto"/>
            <w:noWrap/>
            <w:vAlign w:val="center"/>
          </w:tcPr>
          <w:p w14:paraId="21224634" w14:textId="77777777" w:rsidR="00E27F0B" w:rsidRPr="00DF6DD6" w:rsidRDefault="00E27F0B" w:rsidP="0075695C">
            <w:pPr>
              <w:pStyle w:val="TAC"/>
              <w:keepNext w:val="0"/>
              <w:rPr>
                <w:rFonts w:eastAsia="MS Mincho"/>
              </w:rPr>
            </w:pPr>
            <w:r w:rsidRPr="00DF6DD6">
              <w:rPr>
                <w:rFonts w:eastAsia="Malgun Gothic"/>
                <w:szCs w:val="18"/>
                <w:lang w:eastAsia="ko-KR"/>
              </w:rPr>
              <w:t>10</w:t>
            </w:r>
          </w:p>
        </w:tc>
        <w:tc>
          <w:tcPr>
            <w:tcW w:w="877" w:type="dxa"/>
            <w:tcBorders>
              <w:bottom w:val="single" w:sz="4" w:space="0" w:color="auto"/>
            </w:tcBorders>
            <w:shd w:val="clear" w:color="auto" w:fill="auto"/>
            <w:noWrap/>
            <w:vAlign w:val="center"/>
          </w:tcPr>
          <w:p w14:paraId="3AEC08FD" w14:textId="77777777" w:rsidR="00E27F0B" w:rsidRPr="00DF6DD6" w:rsidRDefault="00E27F0B" w:rsidP="0075695C">
            <w:pPr>
              <w:pStyle w:val="TAC"/>
              <w:keepNext w:val="0"/>
              <w:rPr>
                <w:rFonts w:eastAsia="MS Mincho"/>
              </w:rPr>
            </w:pPr>
            <w:r w:rsidRPr="00DF6DD6">
              <w:rPr>
                <w:rFonts w:eastAsia="Malgun Gothic"/>
                <w:szCs w:val="18"/>
                <w:lang w:eastAsia="ko-KR"/>
              </w:rPr>
              <w:t>50</w:t>
            </w:r>
          </w:p>
        </w:tc>
        <w:tc>
          <w:tcPr>
            <w:tcW w:w="1299" w:type="dxa"/>
            <w:tcBorders>
              <w:bottom w:val="single" w:sz="4" w:space="0" w:color="auto"/>
            </w:tcBorders>
            <w:shd w:val="clear" w:color="auto" w:fill="auto"/>
            <w:noWrap/>
            <w:vAlign w:val="center"/>
          </w:tcPr>
          <w:p w14:paraId="0C21B26C" w14:textId="77777777" w:rsidR="00E27F0B" w:rsidRPr="00DF6DD6" w:rsidRDefault="00E27F0B" w:rsidP="0075695C">
            <w:pPr>
              <w:pStyle w:val="TAC"/>
              <w:keepNext w:val="0"/>
              <w:rPr>
                <w:rFonts w:eastAsia="MS Mincho"/>
              </w:rPr>
            </w:pPr>
            <w:r w:rsidRPr="00DF6DD6">
              <w:rPr>
                <w:rFonts w:eastAsia="Malgun Gothic"/>
                <w:szCs w:val="18"/>
                <w:lang w:eastAsia="ko-KR"/>
              </w:rPr>
              <w:t>3405</w:t>
            </w:r>
          </w:p>
        </w:tc>
        <w:tc>
          <w:tcPr>
            <w:tcW w:w="667" w:type="dxa"/>
            <w:tcBorders>
              <w:bottom w:val="single" w:sz="4" w:space="0" w:color="auto"/>
            </w:tcBorders>
            <w:shd w:val="clear" w:color="auto" w:fill="auto"/>
            <w:vAlign w:val="center"/>
          </w:tcPr>
          <w:p w14:paraId="03C68AEA" w14:textId="77777777" w:rsidR="00E27F0B" w:rsidRPr="00DF6DD6" w:rsidRDefault="00E27F0B" w:rsidP="0075695C">
            <w:pPr>
              <w:pStyle w:val="TAC"/>
              <w:keepNext w:val="0"/>
            </w:pPr>
            <w:r w:rsidRPr="00DF6DD6">
              <w:rPr>
                <w:rFonts w:eastAsia="Malgun Gothic"/>
                <w:szCs w:val="18"/>
                <w:lang w:eastAsia="ko-KR"/>
              </w:rPr>
              <w:t>N/A</w:t>
            </w:r>
          </w:p>
        </w:tc>
        <w:tc>
          <w:tcPr>
            <w:tcW w:w="1096" w:type="dxa"/>
            <w:tcBorders>
              <w:bottom w:val="single" w:sz="4" w:space="0" w:color="auto"/>
            </w:tcBorders>
            <w:vAlign w:val="center"/>
          </w:tcPr>
          <w:p w14:paraId="72CBF6E4" w14:textId="77777777" w:rsidR="00E27F0B" w:rsidRPr="00DF6DD6" w:rsidRDefault="00E27F0B" w:rsidP="0075695C">
            <w:pPr>
              <w:pStyle w:val="TAC"/>
              <w:keepNext w:val="0"/>
            </w:pPr>
            <w:r w:rsidRPr="00DF6DD6">
              <w:rPr>
                <w:rFonts w:eastAsia="Malgun Gothic"/>
                <w:szCs w:val="18"/>
                <w:lang w:eastAsia="ko-KR"/>
              </w:rPr>
              <w:t>N/A</w:t>
            </w:r>
          </w:p>
        </w:tc>
      </w:tr>
      <w:tr w:rsidR="00E27F0B" w:rsidRPr="00DF6DD6" w14:paraId="5A3BDF0A" w14:textId="77777777" w:rsidTr="0075695C">
        <w:trPr>
          <w:trHeight w:val="54"/>
          <w:jc w:val="center"/>
        </w:trPr>
        <w:tc>
          <w:tcPr>
            <w:tcW w:w="1928" w:type="dxa"/>
            <w:vMerge w:val="restart"/>
            <w:shd w:val="clear" w:color="auto" w:fill="auto"/>
            <w:vAlign w:val="center"/>
          </w:tcPr>
          <w:p w14:paraId="39D6A65D" w14:textId="77777777" w:rsidR="00E27F0B" w:rsidRPr="00DF6DD6" w:rsidRDefault="00E27F0B" w:rsidP="0075695C">
            <w:pPr>
              <w:pStyle w:val="TAC"/>
              <w:keepNext w:val="0"/>
              <w:rPr>
                <w:rFonts w:eastAsia="MS Mincho"/>
              </w:rPr>
            </w:pPr>
            <w:r w:rsidRPr="00DF6DD6">
              <w:t>DC_</w:t>
            </w:r>
            <w:r w:rsidRPr="00DF6DD6">
              <w:rPr>
                <w:rFonts w:eastAsia="Malgun Gothic"/>
                <w:lang w:eastAsia="ko-KR"/>
              </w:rPr>
              <w:t>1A-7A_n78A</w:t>
            </w:r>
          </w:p>
        </w:tc>
        <w:tc>
          <w:tcPr>
            <w:tcW w:w="1146" w:type="dxa"/>
            <w:shd w:val="clear" w:color="auto" w:fill="auto"/>
            <w:vAlign w:val="center"/>
          </w:tcPr>
          <w:p w14:paraId="7AB9184C" w14:textId="77777777" w:rsidR="00E27F0B" w:rsidRPr="00DF6DD6" w:rsidRDefault="00E27F0B" w:rsidP="0075695C">
            <w:pPr>
              <w:pStyle w:val="TAC"/>
              <w:keepNext w:val="0"/>
              <w:rPr>
                <w:rFonts w:eastAsia="MS Mincho"/>
              </w:rPr>
            </w:pPr>
            <w:r w:rsidRPr="00DF6DD6">
              <w:rPr>
                <w:rFonts w:eastAsia="Malgun Gothic"/>
                <w:lang w:eastAsia="ko-KR"/>
              </w:rPr>
              <w:t>1</w:t>
            </w:r>
          </w:p>
        </w:tc>
        <w:tc>
          <w:tcPr>
            <w:tcW w:w="1167" w:type="dxa"/>
            <w:shd w:val="clear" w:color="auto" w:fill="auto"/>
            <w:noWrap/>
            <w:vAlign w:val="center"/>
          </w:tcPr>
          <w:p w14:paraId="29E605A2" w14:textId="77777777" w:rsidR="00E27F0B" w:rsidRPr="00DF6DD6" w:rsidRDefault="00E27F0B" w:rsidP="0075695C">
            <w:pPr>
              <w:pStyle w:val="TAC"/>
              <w:keepNext w:val="0"/>
              <w:rPr>
                <w:rFonts w:eastAsia="MS Mincho"/>
              </w:rPr>
            </w:pPr>
            <w:r w:rsidRPr="00DF6DD6">
              <w:rPr>
                <w:rFonts w:eastAsia="Malgun Gothic"/>
                <w:lang w:eastAsia="ko-KR"/>
              </w:rPr>
              <w:t>1977.5</w:t>
            </w:r>
          </w:p>
        </w:tc>
        <w:tc>
          <w:tcPr>
            <w:tcW w:w="746" w:type="dxa"/>
            <w:shd w:val="clear" w:color="auto" w:fill="auto"/>
            <w:noWrap/>
            <w:vAlign w:val="center"/>
          </w:tcPr>
          <w:p w14:paraId="7872F296" w14:textId="77777777" w:rsidR="00E27F0B" w:rsidRPr="00DF6DD6" w:rsidRDefault="00E27F0B" w:rsidP="0075695C">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6CD1636B" w14:textId="77777777" w:rsidR="00E27F0B" w:rsidRPr="00DF6DD6" w:rsidRDefault="00E27F0B" w:rsidP="0075695C">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37DFF4AF" w14:textId="77777777" w:rsidR="00E27F0B" w:rsidRPr="00DF6DD6" w:rsidRDefault="00E27F0B" w:rsidP="0075695C">
            <w:pPr>
              <w:pStyle w:val="TAC"/>
              <w:keepNext w:val="0"/>
              <w:rPr>
                <w:rFonts w:eastAsia="MS Mincho"/>
              </w:rPr>
            </w:pPr>
            <w:r w:rsidRPr="00DF6DD6">
              <w:rPr>
                <w:rFonts w:eastAsia="Malgun Gothic"/>
                <w:lang w:eastAsia="ko-KR"/>
              </w:rPr>
              <w:t>2167.5</w:t>
            </w:r>
          </w:p>
        </w:tc>
        <w:tc>
          <w:tcPr>
            <w:tcW w:w="667" w:type="dxa"/>
            <w:shd w:val="clear" w:color="auto" w:fill="auto"/>
            <w:vAlign w:val="center"/>
          </w:tcPr>
          <w:p w14:paraId="25BABE4F" w14:textId="77777777" w:rsidR="00E27F0B" w:rsidRPr="00DF6DD6" w:rsidRDefault="00E27F0B" w:rsidP="0075695C">
            <w:pPr>
              <w:pStyle w:val="TAC"/>
              <w:keepNext w:val="0"/>
              <w:rPr>
                <w:rFonts w:eastAsia="MS Mincho"/>
              </w:rPr>
            </w:pPr>
            <w:r w:rsidRPr="00DF6DD6">
              <w:rPr>
                <w:rFonts w:eastAsia="Malgun Gothic"/>
                <w:lang w:eastAsia="ko-KR"/>
              </w:rPr>
              <w:t>N/A</w:t>
            </w:r>
          </w:p>
        </w:tc>
        <w:tc>
          <w:tcPr>
            <w:tcW w:w="1096" w:type="dxa"/>
            <w:shd w:val="clear" w:color="auto" w:fill="auto"/>
            <w:vAlign w:val="center"/>
          </w:tcPr>
          <w:p w14:paraId="0823A349" w14:textId="77777777" w:rsidR="00E27F0B" w:rsidRPr="00DF6DD6" w:rsidRDefault="00E27F0B" w:rsidP="0075695C">
            <w:pPr>
              <w:pStyle w:val="TAC"/>
              <w:keepNext w:val="0"/>
              <w:rPr>
                <w:rFonts w:eastAsia="MS Mincho"/>
              </w:rPr>
            </w:pPr>
            <w:r w:rsidRPr="00DF6DD6">
              <w:rPr>
                <w:rFonts w:eastAsia="Malgun Gothic"/>
                <w:lang w:eastAsia="ko-KR"/>
              </w:rPr>
              <w:t>N/A</w:t>
            </w:r>
          </w:p>
        </w:tc>
      </w:tr>
      <w:tr w:rsidR="00E27F0B" w:rsidRPr="00DF6DD6" w14:paraId="7A15ABF9" w14:textId="77777777" w:rsidTr="0075695C">
        <w:trPr>
          <w:trHeight w:val="54"/>
          <w:jc w:val="center"/>
        </w:trPr>
        <w:tc>
          <w:tcPr>
            <w:tcW w:w="1928" w:type="dxa"/>
            <w:vMerge/>
            <w:shd w:val="clear" w:color="auto" w:fill="auto"/>
            <w:vAlign w:val="center"/>
          </w:tcPr>
          <w:p w14:paraId="45E87353" w14:textId="77777777" w:rsidR="00E27F0B" w:rsidRPr="00DF6DD6" w:rsidRDefault="00E27F0B" w:rsidP="0075695C">
            <w:pPr>
              <w:pStyle w:val="TAC"/>
              <w:keepNext w:val="0"/>
              <w:rPr>
                <w:rFonts w:eastAsia="MS Mincho"/>
              </w:rPr>
            </w:pPr>
          </w:p>
        </w:tc>
        <w:tc>
          <w:tcPr>
            <w:tcW w:w="1146" w:type="dxa"/>
            <w:shd w:val="clear" w:color="auto" w:fill="auto"/>
            <w:vAlign w:val="center"/>
          </w:tcPr>
          <w:p w14:paraId="019D1830" w14:textId="77777777" w:rsidR="00E27F0B" w:rsidRPr="00DF6DD6" w:rsidRDefault="00E27F0B" w:rsidP="0075695C">
            <w:pPr>
              <w:pStyle w:val="TAC"/>
              <w:keepNext w:val="0"/>
              <w:rPr>
                <w:rFonts w:eastAsia="MS Mincho"/>
              </w:rPr>
            </w:pPr>
            <w:r w:rsidRPr="00DF6DD6">
              <w:rPr>
                <w:rFonts w:eastAsia="Malgun Gothic"/>
                <w:lang w:eastAsia="ko-KR"/>
              </w:rPr>
              <w:t>7</w:t>
            </w:r>
          </w:p>
        </w:tc>
        <w:tc>
          <w:tcPr>
            <w:tcW w:w="1167" w:type="dxa"/>
            <w:shd w:val="clear" w:color="auto" w:fill="auto"/>
            <w:noWrap/>
            <w:vAlign w:val="center"/>
          </w:tcPr>
          <w:p w14:paraId="02B5A589" w14:textId="77777777" w:rsidR="00E27F0B" w:rsidRPr="00DF6DD6" w:rsidRDefault="00E27F0B" w:rsidP="0075695C">
            <w:pPr>
              <w:pStyle w:val="TAC"/>
              <w:keepNext w:val="0"/>
              <w:rPr>
                <w:rFonts w:eastAsia="MS Mincho"/>
              </w:rPr>
            </w:pPr>
            <w:r w:rsidRPr="00DF6DD6">
              <w:rPr>
                <w:rFonts w:eastAsia="Malgun Gothic"/>
                <w:lang w:eastAsia="ko-KR"/>
              </w:rPr>
              <w:t>2507.5</w:t>
            </w:r>
          </w:p>
        </w:tc>
        <w:tc>
          <w:tcPr>
            <w:tcW w:w="746" w:type="dxa"/>
            <w:shd w:val="clear" w:color="auto" w:fill="auto"/>
            <w:noWrap/>
            <w:vAlign w:val="center"/>
          </w:tcPr>
          <w:p w14:paraId="0D9C1FD0" w14:textId="77777777" w:rsidR="00E27F0B" w:rsidRPr="00DF6DD6" w:rsidRDefault="00E27F0B" w:rsidP="0075695C">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397D1F87" w14:textId="77777777" w:rsidR="00E27F0B" w:rsidRPr="00DF6DD6" w:rsidRDefault="00E27F0B" w:rsidP="0075695C">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102F48A3" w14:textId="77777777" w:rsidR="00E27F0B" w:rsidRPr="00DF6DD6" w:rsidRDefault="00E27F0B" w:rsidP="0075695C">
            <w:pPr>
              <w:pStyle w:val="TAC"/>
              <w:keepNext w:val="0"/>
              <w:rPr>
                <w:rFonts w:eastAsia="MS Mincho"/>
              </w:rPr>
            </w:pPr>
            <w:r w:rsidRPr="00DF6DD6">
              <w:rPr>
                <w:rFonts w:eastAsia="Malgun Gothic"/>
                <w:lang w:eastAsia="ko-KR"/>
              </w:rPr>
              <w:t>2627.5</w:t>
            </w:r>
          </w:p>
        </w:tc>
        <w:tc>
          <w:tcPr>
            <w:tcW w:w="667" w:type="dxa"/>
            <w:shd w:val="clear" w:color="auto" w:fill="auto"/>
            <w:vAlign w:val="center"/>
          </w:tcPr>
          <w:p w14:paraId="0102550F" w14:textId="77777777" w:rsidR="00E27F0B" w:rsidRPr="00DF6DD6" w:rsidRDefault="00E27F0B" w:rsidP="0075695C">
            <w:pPr>
              <w:pStyle w:val="TAC"/>
              <w:keepNext w:val="0"/>
              <w:rPr>
                <w:rFonts w:eastAsia="MS Mincho"/>
              </w:rPr>
            </w:pPr>
            <w:r w:rsidRPr="00DF6DD6">
              <w:rPr>
                <w:rFonts w:eastAsia="Malgun Gothic"/>
                <w:lang w:eastAsia="ko-KR"/>
              </w:rPr>
              <w:t>9.1</w:t>
            </w:r>
          </w:p>
        </w:tc>
        <w:tc>
          <w:tcPr>
            <w:tcW w:w="1096" w:type="dxa"/>
            <w:shd w:val="clear" w:color="auto" w:fill="auto"/>
            <w:vAlign w:val="center"/>
          </w:tcPr>
          <w:p w14:paraId="5185CAA2" w14:textId="77777777" w:rsidR="00E27F0B" w:rsidRDefault="00E27F0B" w:rsidP="0075695C">
            <w:pPr>
              <w:keepLines/>
              <w:spacing w:after="0"/>
              <w:jc w:val="center"/>
              <w:rPr>
                <w:rFonts w:ascii="Arial" w:eastAsia="Malgun Gothic" w:hAnsi="Arial"/>
                <w:sz w:val="18"/>
                <w:lang w:eastAsia="ko-KR"/>
              </w:rPr>
            </w:pPr>
            <w:r>
              <w:rPr>
                <w:rFonts w:ascii="Arial" w:eastAsia="Malgun Gothic" w:hAnsi="Arial"/>
                <w:sz w:val="18"/>
                <w:lang w:eastAsia="ko-KR"/>
              </w:rPr>
              <w:t>IMD4</w:t>
            </w:r>
          </w:p>
          <w:p w14:paraId="14BB8CCF" w14:textId="77777777" w:rsidR="00E27F0B" w:rsidRPr="00DF6DD6" w:rsidRDefault="00E27F0B" w:rsidP="0075695C">
            <w:pPr>
              <w:pStyle w:val="TAC"/>
              <w:keepNext w:val="0"/>
              <w:rPr>
                <w:rFonts w:eastAsia="MS Mincho"/>
              </w:rPr>
            </w:pPr>
          </w:p>
        </w:tc>
      </w:tr>
      <w:tr w:rsidR="00E27F0B" w:rsidRPr="00DF6DD6" w14:paraId="6032B9EC" w14:textId="77777777" w:rsidTr="0075695C">
        <w:trPr>
          <w:trHeight w:val="54"/>
          <w:jc w:val="center"/>
        </w:trPr>
        <w:tc>
          <w:tcPr>
            <w:tcW w:w="1928" w:type="dxa"/>
            <w:vMerge/>
            <w:shd w:val="clear" w:color="auto" w:fill="auto"/>
            <w:vAlign w:val="center"/>
          </w:tcPr>
          <w:p w14:paraId="2C737A4D" w14:textId="77777777" w:rsidR="00E27F0B" w:rsidRPr="00DF6DD6" w:rsidRDefault="00E27F0B" w:rsidP="0075695C">
            <w:pPr>
              <w:pStyle w:val="TAC"/>
              <w:keepNext w:val="0"/>
              <w:rPr>
                <w:rFonts w:eastAsia="MS Mincho"/>
              </w:rPr>
            </w:pPr>
          </w:p>
        </w:tc>
        <w:tc>
          <w:tcPr>
            <w:tcW w:w="1146" w:type="dxa"/>
            <w:shd w:val="clear" w:color="auto" w:fill="auto"/>
            <w:vAlign w:val="center"/>
          </w:tcPr>
          <w:p w14:paraId="6527A5C6" w14:textId="77777777" w:rsidR="00E27F0B" w:rsidRPr="00DF6DD6" w:rsidRDefault="00E27F0B" w:rsidP="0075695C">
            <w:pPr>
              <w:pStyle w:val="TAC"/>
              <w:keepNext w:val="0"/>
              <w:rPr>
                <w:rFonts w:eastAsia="MS Mincho"/>
              </w:rPr>
            </w:pPr>
            <w:r w:rsidRPr="00DF6DD6">
              <w:rPr>
                <w:rFonts w:eastAsia="Malgun Gothic"/>
                <w:lang w:eastAsia="ko-KR"/>
              </w:rPr>
              <w:t>n78</w:t>
            </w:r>
          </w:p>
        </w:tc>
        <w:tc>
          <w:tcPr>
            <w:tcW w:w="1167" w:type="dxa"/>
            <w:shd w:val="clear" w:color="auto" w:fill="auto"/>
            <w:noWrap/>
            <w:vAlign w:val="center"/>
          </w:tcPr>
          <w:p w14:paraId="3D0F99E9" w14:textId="77777777" w:rsidR="00E27F0B" w:rsidRPr="00DF6DD6" w:rsidRDefault="00E27F0B" w:rsidP="0075695C">
            <w:pPr>
              <w:pStyle w:val="TAC"/>
              <w:keepNext w:val="0"/>
              <w:rPr>
                <w:rFonts w:eastAsia="MS Mincho"/>
              </w:rPr>
            </w:pPr>
            <w:r w:rsidRPr="00DF6DD6">
              <w:rPr>
                <w:rFonts w:eastAsia="Malgun Gothic"/>
                <w:lang w:eastAsia="ko-KR"/>
              </w:rPr>
              <w:t>3305</w:t>
            </w:r>
          </w:p>
        </w:tc>
        <w:tc>
          <w:tcPr>
            <w:tcW w:w="746" w:type="dxa"/>
            <w:shd w:val="clear" w:color="auto" w:fill="auto"/>
            <w:noWrap/>
            <w:vAlign w:val="center"/>
          </w:tcPr>
          <w:p w14:paraId="1A905896" w14:textId="77777777" w:rsidR="00E27F0B" w:rsidRPr="00DF6DD6" w:rsidRDefault="00E27F0B" w:rsidP="0075695C">
            <w:pPr>
              <w:pStyle w:val="TAC"/>
              <w:keepNext w:val="0"/>
              <w:rPr>
                <w:rFonts w:eastAsia="MS Mincho"/>
              </w:rPr>
            </w:pPr>
            <w:r w:rsidRPr="00DF6DD6">
              <w:rPr>
                <w:rFonts w:eastAsia="Malgun Gothic"/>
                <w:lang w:eastAsia="ko-KR"/>
              </w:rPr>
              <w:t>10</w:t>
            </w:r>
          </w:p>
        </w:tc>
        <w:tc>
          <w:tcPr>
            <w:tcW w:w="877" w:type="dxa"/>
            <w:shd w:val="clear" w:color="auto" w:fill="auto"/>
            <w:noWrap/>
            <w:vAlign w:val="center"/>
          </w:tcPr>
          <w:p w14:paraId="2EA33D46" w14:textId="77777777" w:rsidR="00E27F0B" w:rsidRPr="00DF6DD6" w:rsidRDefault="00E27F0B" w:rsidP="0075695C">
            <w:pPr>
              <w:pStyle w:val="TAC"/>
              <w:keepNext w:val="0"/>
              <w:rPr>
                <w:rFonts w:eastAsia="MS Mincho"/>
              </w:rPr>
            </w:pPr>
            <w:r w:rsidRPr="00DF6DD6">
              <w:rPr>
                <w:rFonts w:eastAsia="Malgun Gothic"/>
                <w:lang w:eastAsia="ko-KR"/>
              </w:rPr>
              <w:t>50</w:t>
            </w:r>
          </w:p>
        </w:tc>
        <w:tc>
          <w:tcPr>
            <w:tcW w:w="1299" w:type="dxa"/>
            <w:shd w:val="clear" w:color="auto" w:fill="auto"/>
            <w:noWrap/>
            <w:vAlign w:val="center"/>
          </w:tcPr>
          <w:p w14:paraId="4772648C" w14:textId="77777777" w:rsidR="00E27F0B" w:rsidRPr="00DF6DD6" w:rsidRDefault="00E27F0B" w:rsidP="0075695C">
            <w:pPr>
              <w:pStyle w:val="TAC"/>
              <w:keepNext w:val="0"/>
              <w:rPr>
                <w:rFonts w:eastAsia="MS Mincho"/>
              </w:rPr>
            </w:pPr>
            <w:r w:rsidRPr="00DF6DD6">
              <w:rPr>
                <w:rFonts w:eastAsia="Malgun Gothic"/>
                <w:lang w:eastAsia="ko-KR"/>
              </w:rPr>
              <w:t>3305</w:t>
            </w:r>
          </w:p>
        </w:tc>
        <w:tc>
          <w:tcPr>
            <w:tcW w:w="667" w:type="dxa"/>
            <w:shd w:val="clear" w:color="auto" w:fill="auto"/>
            <w:vAlign w:val="center"/>
          </w:tcPr>
          <w:p w14:paraId="0A881898" w14:textId="77777777" w:rsidR="00E27F0B" w:rsidRPr="00DF6DD6" w:rsidRDefault="00E27F0B" w:rsidP="0075695C">
            <w:pPr>
              <w:pStyle w:val="TAC"/>
              <w:keepNext w:val="0"/>
              <w:rPr>
                <w:rFonts w:eastAsia="MS Mincho"/>
              </w:rPr>
            </w:pPr>
            <w:r w:rsidRPr="00DF6DD6">
              <w:rPr>
                <w:rFonts w:eastAsia="Malgun Gothic"/>
                <w:lang w:eastAsia="ko-KR"/>
              </w:rPr>
              <w:t>N/A</w:t>
            </w:r>
          </w:p>
        </w:tc>
        <w:tc>
          <w:tcPr>
            <w:tcW w:w="1096" w:type="dxa"/>
            <w:shd w:val="clear" w:color="auto" w:fill="auto"/>
            <w:vAlign w:val="center"/>
          </w:tcPr>
          <w:p w14:paraId="22242882" w14:textId="77777777" w:rsidR="00E27F0B" w:rsidRPr="00DF6DD6" w:rsidRDefault="00E27F0B" w:rsidP="0075695C">
            <w:pPr>
              <w:pStyle w:val="TAC"/>
              <w:keepNext w:val="0"/>
              <w:rPr>
                <w:rFonts w:eastAsia="MS Mincho"/>
              </w:rPr>
            </w:pPr>
            <w:r>
              <w:rPr>
                <w:rFonts w:eastAsia="Malgun Gothic"/>
                <w:lang w:eastAsia="ko-KR"/>
              </w:rPr>
              <w:t>N/A</w:t>
            </w:r>
          </w:p>
        </w:tc>
      </w:tr>
      <w:tr w:rsidR="00E27F0B" w:rsidRPr="00DF6DD6" w14:paraId="315D09EE" w14:textId="77777777" w:rsidTr="0075695C">
        <w:trPr>
          <w:trHeight w:val="54"/>
          <w:jc w:val="center"/>
        </w:trPr>
        <w:tc>
          <w:tcPr>
            <w:tcW w:w="1928" w:type="dxa"/>
            <w:vMerge/>
            <w:shd w:val="clear" w:color="auto" w:fill="auto"/>
            <w:vAlign w:val="center"/>
          </w:tcPr>
          <w:p w14:paraId="15138381" w14:textId="77777777" w:rsidR="00E27F0B" w:rsidRPr="00DF6DD6" w:rsidRDefault="00E27F0B" w:rsidP="0075695C">
            <w:pPr>
              <w:pStyle w:val="TAC"/>
              <w:keepNext w:val="0"/>
              <w:rPr>
                <w:rFonts w:eastAsia="MS Mincho"/>
              </w:rPr>
            </w:pPr>
          </w:p>
        </w:tc>
        <w:tc>
          <w:tcPr>
            <w:tcW w:w="1146" w:type="dxa"/>
            <w:shd w:val="clear" w:color="auto" w:fill="auto"/>
            <w:vAlign w:val="center"/>
          </w:tcPr>
          <w:p w14:paraId="28A8AD81" w14:textId="77777777" w:rsidR="00E27F0B" w:rsidRPr="00DF6DD6" w:rsidRDefault="00E27F0B" w:rsidP="0075695C">
            <w:pPr>
              <w:pStyle w:val="TAC"/>
              <w:keepNext w:val="0"/>
              <w:rPr>
                <w:rFonts w:eastAsia="MS Mincho"/>
              </w:rPr>
            </w:pPr>
            <w:r w:rsidRPr="00DF6DD6">
              <w:rPr>
                <w:rFonts w:eastAsia="Malgun Gothic"/>
                <w:lang w:eastAsia="ko-KR"/>
              </w:rPr>
              <w:t>1</w:t>
            </w:r>
          </w:p>
        </w:tc>
        <w:tc>
          <w:tcPr>
            <w:tcW w:w="1167" w:type="dxa"/>
            <w:shd w:val="clear" w:color="auto" w:fill="auto"/>
            <w:noWrap/>
            <w:vAlign w:val="center"/>
          </w:tcPr>
          <w:p w14:paraId="6A14E5D5" w14:textId="77777777" w:rsidR="00E27F0B" w:rsidRPr="00DF6DD6" w:rsidRDefault="00E27F0B" w:rsidP="0075695C">
            <w:pPr>
              <w:pStyle w:val="TAC"/>
              <w:keepNext w:val="0"/>
              <w:rPr>
                <w:rFonts w:eastAsia="MS Mincho"/>
              </w:rPr>
            </w:pPr>
            <w:r w:rsidRPr="00DF6DD6">
              <w:rPr>
                <w:rFonts w:eastAsia="Malgun Gothic"/>
                <w:lang w:eastAsia="ko-KR"/>
              </w:rPr>
              <w:t>1950</w:t>
            </w:r>
          </w:p>
        </w:tc>
        <w:tc>
          <w:tcPr>
            <w:tcW w:w="746" w:type="dxa"/>
            <w:shd w:val="clear" w:color="auto" w:fill="auto"/>
            <w:noWrap/>
            <w:vAlign w:val="center"/>
          </w:tcPr>
          <w:p w14:paraId="3EC21085" w14:textId="77777777" w:rsidR="00E27F0B" w:rsidRPr="00DF6DD6" w:rsidRDefault="00E27F0B" w:rsidP="0075695C">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360086A0" w14:textId="77777777" w:rsidR="00E27F0B" w:rsidRPr="00DF6DD6" w:rsidRDefault="00E27F0B" w:rsidP="0075695C">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4D396677" w14:textId="77777777" w:rsidR="00E27F0B" w:rsidRPr="00DF6DD6" w:rsidRDefault="00E27F0B" w:rsidP="0075695C">
            <w:pPr>
              <w:pStyle w:val="TAC"/>
              <w:keepNext w:val="0"/>
              <w:rPr>
                <w:rFonts w:eastAsia="MS Mincho"/>
              </w:rPr>
            </w:pPr>
            <w:r w:rsidRPr="00DF6DD6">
              <w:rPr>
                <w:rFonts w:eastAsia="Malgun Gothic"/>
                <w:lang w:eastAsia="ko-KR"/>
              </w:rPr>
              <w:t>2140</w:t>
            </w:r>
          </w:p>
        </w:tc>
        <w:tc>
          <w:tcPr>
            <w:tcW w:w="667" w:type="dxa"/>
            <w:shd w:val="clear" w:color="auto" w:fill="auto"/>
            <w:vAlign w:val="center"/>
          </w:tcPr>
          <w:p w14:paraId="2E1CC1DE" w14:textId="77777777" w:rsidR="00E27F0B" w:rsidRPr="00DF6DD6" w:rsidRDefault="00E27F0B" w:rsidP="0075695C">
            <w:pPr>
              <w:pStyle w:val="TAC"/>
              <w:keepNext w:val="0"/>
              <w:rPr>
                <w:rFonts w:eastAsia="MS Mincho"/>
              </w:rPr>
            </w:pPr>
            <w:r w:rsidRPr="00DF6DD6">
              <w:rPr>
                <w:rFonts w:eastAsia="Malgun Gothic"/>
                <w:lang w:eastAsia="ko-KR"/>
              </w:rPr>
              <w:t>8.7</w:t>
            </w:r>
          </w:p>
        </w:tc>
        <w:tc>
          <w:tcPr>
            <w:tcW w:w="1096" w:type="dxa"/>
            <w:shd w:val="clear" w:color="auto" w:fill="auto"/>
            <w:vAlign w:val="center"/>
          </w:tcPr>
          <w:p w14:paraId="204624F0" w14:textId="77777777" w:rsidR="00E27F0B" w:rsidRDefault="00E27F0B" w:rsidP="0075695C">
            <w:pPr>
              <w:keepLines/>
              <w:spacing w:after="0"/>
              <w:jc w:val="center"/>
              <w:rPr>
                <w:rFonts w:ascii="Arial" w:eastAsia="Malgun Gothic" w:hAnsi="Arial"/>
                <w:sz w:val="18"/>
                <w:lang w:eastAsia="ko-KR"/>
              </w:rPr>
            </w:pPr>
            <w:r>
              <w:rPr>
                <w:rFonts w:ascii="Arial" w:eastAsia="Malgun Gothic" w:hAnsi="Arial"/>
                <w:sz w:val="18"/>
                <w:lang w:eastAsia="ko-KR"/>
              </w:rPr>
              <w:t>IMD4</w:t>
            </w:r>
          </w:p>
          <w:p w14:paraId="3E03C302" w14:textId="77777777" w:rsidR="00E27F0B" w:rsidRPr="00DF6DD6" w:rsidRDefault="00E27F0B" w:rsidP="0075695C">
            <w:pPr>
              <w:pStyle w:val="TAC"/>
              <w:keepNext w:val="0"/>
              <w:rPr>
                <w:rFonts w:eastAsia="MS Mincho"/>
              </w:rPr>
            </w:pPr>
          </w:p>
        </w:tc>
      </w:tr>
      <w:tr w:rsidR="00E27F0B" w:rsidRPr="00DF6DD6" w14:paraId="76BA06EB" w14:textId="77777777" w:rsidTr="0075695C">
        <w:trPr>
          <w:trHeight w:val="54"/>
          <w:jc w:val="center"/>
        </w:trPr>
        <w:tc>
          <w:tcPr>
            <w:tcW w:w="1928" w:type="dxa"/>
            <w:vMerge/>
            <w:shd w:val="clear" w:color="auto" w:fill="auto"/>
            <w:vAlign w:val="center"/>
          </w:tcPr>
          <w:p w14:paraId="5952C002" w14:textId="77777777" w:rsidR="00E27F0B" w:rsidRPr="00DF6DD6" w:rsidRDefault="00E27F0B" w:rsidP="0075695C">
            <w:pPr>
              <w:pStyle w:val="TAC"/>
              <w:keepNext w:val="0"/>
              <w:rPr>
                <w:rFonts w:eastAsia="MS Mincho"/>
              </w:rPr>
            </w:pPr>
          </w:p>
        </w:tc>
        <w:tc>
          <w:tcPr>
            <w:tcW w:w="1146" w:type="dxa"/>
            <w:shd w:val="clear" w:color="auto" w:fill="auto"/>
            <w:vAlign w:val="center"/>
          </w:tcPr>
          <w:p w14:paraId="569CF0AE" w14:textId="77777777" w:rsidR="00E27F0B" w:rsidRPr="00DF6DD6" w:rsidRDefault="00E27F0B" w:rsidP="0075695C">
            <w:pPr>
              <w:pStyle w:val="TAC"/>
              <w:keepNext w:val="0"/>
              <w:rPr>
                <w:rFonts w:eastAsia="MS Mincho"/>
              </w:rPr>
            </w:pPr>
            <w:r w:rsidRPr="00DF6DD6">
              <w:rPr>
                <w:rFonts w:eastAsia="Malgun Gothic"/>
                <w:lang w:eastAsia="ko-KR"/>
              </w:rPr>
              <w:t>7</w:t>
            </w:r>
          </w:p>
        </w:tc>
        <w:tc>
          <w:tcPr>
            <w:tcW w:w="1167" w:type="dxa"/>
            <w:shd w:val="clear" w:color="auto" w:fill="auto"/>
            <w:noWrap/>
            <w:vAlign w:val="center"/>
          </w:tcPr>
          <w:p w14:paraId="5DCA28E3" w14:textId="77777777" w:rsidR="00E27F0B" w:rsidRPr="00DF6DD6" w:rsidRDefault="00E27F0B" w:rsidP="0075695C">
            <w:pPr>
              <w:pStyle w:val="TAC"/>
              <w:keepNext w:val="0"/>
              <w:rPr>
                <w:rFonts w:eastAsia="MS Mincho"/>
              </w:rPr>
            </w:pPr>
            <w:r w:rsidRPr="00DF6DD6">
              <w:rPr>
                <w:rFonts w:eastAsia="Malgun Gothic"/>
                <w:lang w:eastAsia="ko-KR"/>
              </w:rPr>
              <w:t>2510</w:t>
            </w:r>
          </w:p>
        </w:tc>
        <w:tc>
          <w:tcPr>
            <w:tcW w:w="746" w:type="dxa"/>
            <w:shd w:val="clear" w:color="auto" w:fill="auto"/>
            <w:noWrap/>
            <w:vAlign w:val="center"/>
          </w:tcPr>
          <w:p w14:paraId="2F8F78F6" w14:textId="77777777" w:rsidR="00E27F0B" w:rsidRPr="00DF6DD6" w:rsidRDefault="00E27F0B" w:rsidP="0075695C">
            <w:pPr>
              <w:pStyle w:val="TAC"/>
              <w:keepNext w:val="0"/>
              <w:rPr>
                <w:rFonts w:eastAsia="MS Mincho"/>
              </w:rPr>
            </w:pPr>
            <w:r w:rsidRPr="00DF6DD6">
              <w:rPr>
                <w:rFonts w:eastAsia="Malgun Gothic"/>
                <w:lang w:eastAsia="ko-KR"/>
              </w:rPr>
              <w:t>10</w:t>
            </w:r>
          </w:p>
        </w:tc>
        <w:tc>
          <w:tcPr>
            <w:tcW w:w="877" w:type="dxa"/>
            <w:shd w:val="clear" w:color="auto" w:fill="auto"/>
            <w:noWrap/>
            <w:vAlign w:val="center"/>
          </w:tcPr>
          <w:p w14:paraId="2E204FCF" w14:textId="77777777" w:rsidR="00E27F0B" w:rsidRPr="00DF6DD6" w:rsidRDefault="00E27F0B" w:rsidP="0075695C">
            <w:pPr>
              <w:pStyle w:val="TAC"/>
              <w:keepNext w:val="0"/>
              <w:rPr>
                <w:rFonts w:eastAsia="MS Mincho"/>
              </w:rPr>
            </w:pPr>
            <w:r w:rsidRPr="00DF6DD6">
              <w:rPr>
                <w:rFonts w:eastAsia="Malgun Gothic"/>
                <w:lang w:eastAsia="ko-KR"/>
              </w:rPr>
              <w:t>50</w:t>
            </w:r>
          </w:p>
        </w:tc>
        <w:tc>
          <w:tcPr>
            <w:tcW w:w="1299" w:type="dxa"/>
            <w:shd w:val="clear" w:color="auto" w:fill="auto"/>
            <w:noWrap/>
            <w:vAlign w:val="center"/>
          </w:tcPr>
          <w:p w14:paraId="28A274E5" w14:textId="77777777" w:rsidR="00E27F0B" w:rsidRPr="00DF6DD6" w:rsidRDefault="00E27F0B" w:rsidP="0075695C">
            <w:pPr>
              <w:pStyle w:val="TAC"/>
              <w:keepNext w:val="0"/>
              <w:rPr>
                <w:rFonts w:eastAsia="MS Mincho"/>
              </w:rPr>
            </w:pPr>
            <w:r w:rsidRPr="00DF6DD6">
              <w:rPr>
                <w:rFonts w:eastAsia="Malgun Gothic"/>
                <w:lang w:eastAsia="ko-KR"/>
              </w:rPr>
              <w:t>2630</w:t>
            </w:r>
          </w:p>
        </w:tc>
        <w:tc>
          <w:tcPr>
            <w:tcW w:w="667" w:type="dxa"/>
            <w:shd w:val="clear" w:color="auto" w:fill="auto"/>
            <w:vAlign w:val="center"/>
          </w:tcPr>
          <w:p w14:paraId="7B6B2D9C" w14:textId="77777777" w:rsidR="00E27F0B" w:rsidRPr="00DF6DD6" w:rsidRDefault="00E27F0B" w:rsidP="0075695C">
            <w:pPr>
              <w:pStyle w:val="TAC"/>
              <w:keepNext w:val="0"/>
              <w:rPr>
                <w:rFonts w:eastAsia="MS Mincho"/>
              </w:rPr>
            </w:pPr>
            <w:r w:rsidRPr="00DF6DD6">
              <w:rPr>
                <w:rFonts w:eastAsia="Malgun Gothic"/>
                <w:lang w:eastAsia="ko-KR"/>
              </w:rPr>
              <w:t>N/A</w:t>
            </w:r>
          </w:p>
        </w:tc>
        <w:tc>
          <w:tcPr>
            <w:tcW w:w="1096" w:type="dxa"/>
            <w:shd w:val="clear" w:color="auto" w:fill="auto"/>
            <w:vAlign w:val="center"/>
          </w:tcPr>
          <w:p w14:paraId="59C1B142" w14:textId="77777777" w:rsidR="00E27F0B" w:rsidRPr="00DF6DD6" w:rsidRDefault="00E27F0B" w:rsidP="0075695C">
            <w:pPr>
              <w:pStyle w:val="TAC"/>
              <w:keepNext w:val="0"/>
              <w:rPr>
                <w:rFonts w:eastAsia="MS Mincho"/>
              </w:rPr>
            </w:pPr>
            <w:r w:rsidRPr="00DF6DD6">
              <w:rPr>
                <w:rFonts w:eastAsia="Malgun Gothic"/>
                <w:lang w:eastAsia="ko-KR"/>
              </w:rPr>
              <w:t>N/A</w:t>
            </w:r>
          </w:p>
        </w:tc>
      </w:tr>
      <w:tr w:rsidR="00E27F0B" w:rsidRPr="00DF6DD6" w14:paraId="079685DB" w14:textId="77777777" w:rsidTr="0075695C">
        <w:trPr>
          <w:trHeight w:val="54"/>
          <w:jc w:val="center"/>
        </w:trPr>
        <w:tc>
          <w:tcPr>
            <w:tcW w:w="1928" w:type="dxa"/>
            <w:vMerge/>
            <w:shd w:val="clear" w:color="auto" w:fill="auto"/>
            <w:vAlign w:val="center"/>
          </w:tcPr>
          <w:p w14:paraId="59A84C52" w14:textId="77777777" w:rsidR="00E27F0B" w:rsidRPr="00DF6DD6" w:rsidRDefault="00E27F0B" w:rsidP="0075695C">
            <w:pPr>
              <w:pStyle w:val="TAC"/>
              <w:keepNext w:val="0"/>
              <w:rPr>
                <w:rFonts w:eastAsia="MS Mincho"/>
              </w:rPr>
            </w:pPr>
          </w:p>
        </w:tc>
        <w:tc>
          <w:tcPr>
            <w:tcW w:w="1146" w:type="dxa"/>
            <w:shd w:val="clear" w:color="auto" w:fill="auto"/>
            <w:vAlign w:val="center"/>
          </w:tcPr>
          <w:p w14:paraId="2884D5CF" w14:textId="77777777" w:rsidR="00E27F0B" w:rsidRPr="00DF6DD6" w:rsidRDefault="00E27F0B" w:rsidP="0075695C">
            <w:pPr>
              <w:pStyle w:val="TAC"/>
              <w:keepNext w:val="0"/>
              <w:rPr>
                <w:rFonts w:eastAsia="MS Mincho"/>
              </w:rPr>
            </w:pPr>
            <w:r w:rsidRPr="00DF6DD6">
              <w:rPr>
                <w:rFonts w:eastAsia="Malgun Gothic"/>
                <w:lang w:eastAsia="ko-KR"/>
              </w:rPr>
              <w:t>n78</w:t>
            </w:r>
          </w:p>
        </w:tc>
        <w:tc>
          <w:tcPr>
            <w:tcW w:w="1167" w:type="dxa"/>
            <w:shd w:val="clear" w:color="auto" w:fill="auto"/>
            <w:noWrap/>
            <w:vAlign w:val="center"/>
          </w:tcPr>
          <w:p w14:paraId="0B0B2EE2" w14:textId="77777777" w:rsidR="00E27F0B" w:rsidRPr="00DF6DD6" w:rsidRDefault="00E27F0B" w:rsidP="0075695C">
            <w:pPr>
              <w:pStyle w:val="TAC"/>
              <w:keepNext w:val="0"/>
              <w:rPr>
                <w:rFonts w:eastAsia="MS Mincho"/>
              </w:rPr>
            </w:pPr>
            <w:r w:rsidRPr="00DF6DD6">
              <w:rPr>
                <w:rFonts w:eastAsia="Malgun Gothic"/>
                <w:lang w:eastAsia="ko-KR"/>
              </w:rPr>
              <w:t>3580</w:t>
            </w:r>
          </w:p>
        </w:tc>
        <w:tc>
          <w:tcPr>
            <w:tcW w:w="746" w:type="dxa"/>
            <w:shd w:val="clear" w:color="auto" w:fill="auto"/>
            <w:noWrap/>
            <w:vAlign w:val="center"/>
          </w:tcPr>
          <w:p w14:paraId="47124EEC" w14:textId="77777777" w:rsidR="00E27F0B" w:rsidRPr="00DF6DD6" w:rsidRDefault="00E27F0B" w:rsidP="0075695C">
            <w:pPr>
              <w:pStyle w:val="TAC"/>
              <w:keepNext w:val="0"/>
              <w:rPr>
                <w:rFonts w:eastAsia="MS Mincho"/>
              </w:rPr>
            </w:pPr>
            <w:r w:rsidRPr="00DF6DD6">
              <w:rPr>
                <w:rFonts w:eastAsia="Malgun Gothic"/>
                <w:lang w:eastAsia="ko-KR"/>
              </w:rPr>
              <w:t>10</w:t>
            </w:r>
          </w:p>
        </w:tc>
        <w:tc>
          <w:tcPr>
            <w:tcW w:w="877" w:type="dxa"/>
            <w:shd w:val="clear" w:color="auto" w:fill="auto"/>
            <w:noWrap/>
            <w:vAlign w:val="center"/>
          </w:tcPr>
          <w:p w14:paraId="246A7DC4" w14:textId="77777777" w:rsidR="00E27F0B" w:rsidRPr="00DF6DD6" w:rsidRDefault="00E27F0B" w:rsidP="0075695C">
            <w:pPr>
              <w:pStyle w:val="TAC"/>
              <w:keepNext w:val="0"/>
              <w:rPr>
                <w:rFonts w:eastAsia="MS Mincho"/>
              </w:rPr>
            </w:pPr>
            <w:r w:rsidRPr="00DF6DD6">
              <w:rPr>
                <w:rFonts w:eastAsia="Malgun Gothic"/>
                <w:lang w:eastAsia="ko-KR"/>
              </w:rPr>
              <w:t>50</w:t>
            </w:r>
          </w:p>
        </w:tc>
        <w:tc>
          <w:tcPr>
            <w:tcW w:w="1299" w:type="dxa"/>
            <w:shd w:val="clear" w:color="auto" w:fill="auto"/>
            <w:noWrap/>
            <w:vAlign w:val="center"/>
          </w:tcPr>
          <w:p w14:paraId="24678D5D" w14:textId="77777777" w:rsidR="00E27F0B" w:rsidRPr="00DF6DD6" w:rsidRDefault="00E27F0B" w:rsidP="0075695C">
            <w:pPr>
              <w:pStyle w:val="TAC"/>
              <w:keepNext w:val="0"/>
              <w:rPr>
                <w:rFonts w:eastAsia="MS Mincho"/>
              </w:rPr>
            </w:pPr>
            <w:r w:rsidRPr="00DF6DD6">
              <w:rPr>
                <w:rFonts w:eastAsia="Malgun Gothic"/>
                <w:lang w:eastAsia="ko-KR"/>
              </w:rPr>
              <w:t>3580</w:t>
            </w:r>
          </w:p>
        </w:tc>
        <w:tc>
          <w:tcPr>
            <w:tcW w:w="667" w:type="dxa"/>
            <w:shd w:val="clear" w:color="auto" w:fill="auto"/>
            <w:vAlign w:val="center"/>
          </w:tcPr>
          <w:p w14:paraId="33A6F55D" w14:textId="77777777" w:rsidR="00E27F0B" w:rsidRPr="00DF6DD6" w:rsidRDefault="00E27F0B" w:rsidP="0075695C">
            <w:pPr>
              <w:pStyle w:val="TAC"/>
              <w:keepNext w:val="0"/>
              <w:rPr>
                <w:rFonts w:eastAsia="MS Mincho"/>
              </w:rPr>
            </w:pPr>
            <w:r w:rsidRPr="00DF6DD6">
              <w:rPr>
                <w:rFonts w:eastAsia="Malgun Gothic"/>
                <w:lang w:eastAsia="ko-KR"/>
              </w:rPr>
              <w:t>N/A</w:t>
            </w:r>
          </w:p>
        </w:tc>
        <w:tc>
          <w:tcPr>
            <w:tcW w:w="1096" w:type="dxa"/>
            <w:shd w:val="clear" w:color="auto" w:fill="auto"/>
            <w:vAlign w:val="center"/>
          </w:tcPr>
          <w:p w14:paraId="271FBCB0" w14:textId="77777777" w:rsidR="00E27F0B" w:rsidRPr="00DF6DD6" w:rsidRDefault="00E27F0B" w:rsidP="0075695C">
            <w:pPr>
              <w:pStyle w:val="TAC"/>
              <w:keepNext w:val="0"/>
              <w:rPr>
                <w:rFonts w:eastAsia="MS Mincho"/>
              </w:rPr>
            </w:pPr>
            <w:r w:rsidRPr="00DF6DD6">
              <w:rPr>
                <w:rFonts w:eastAsia="Malgun Gothic"/>
                <w:lang w:eastAsia="ko-KR"/>
              </w:rPr>
              <w:t>N/A</w:t>
            </w:r>
          </w:p>
        </w:tc>
      </w:tr>
      <w:tr w:rsidR="00A6084E" w:rsidRPr="00DF6DD6" w14:paraId="05876AE1" w14:textId="77777777" w:rsidTr="0075695C">
        <w:trPr>
          <w:trHeight w:val="54"/>
          <w:jc w:val="center"/>
          <w:ins w:id="489" w:author="Camila Priale" w:date="2020-08-07T17:36:00Z"/>
        </w:trPr>
        <w:tc>
          <w:tcPr>
            <w:tcW w:w="1928" w:type="dxa"/>
            <w:vMerge w:val="restart"/>
            <w:shd w:val="clear" w:color="auto" w:fill="auto"/>
            <w:vAlign w:val="center"/>
          </w:tcPr>
          <w:p w14:paraId="1007C817" w14:textId="14A3C56C" w:rsidR="00A6084E" w:rsidRPr="00DF6DD6" w:rsidRDefault="00A6084E" w:rsidP="0075695C">
            <w:pPr>
              <w:pStyle w:val="TAC"/>
              <w:keepNext w:val="0"/>
              <w:rPr>
                <w:ins w:id="490" w:author="Camila Priale" w:date="2020-08-07T17:36:00Z"/>
                <w:rFonts w:eastAsia="MS Mincho"/>
              </w:rPr>
            </w:pPr>
            <w:ins w:id="491" w:author="Camila Priale" w:date="2020-08-07T17:36:00Z">
              <w:r>
                <w:rPr>
                  <w:rFonts w:eastAsia="MS Mincho"/>
                </w:rPr>
                <w:t>DC_1A-8A_n78A</w:t>
              </w:r>
            </w:ins>
          </w:p>
        </w:tc>
        <w:tc>
          <w:tcPr>
            <w:tcW w:w="1146" w:type="dxa"/>
            <w:shd w:val="clear" w:color="auto" w:fill="auto"/>
            <w:vAlign w:val="center"/>
          </w:tcPr>
          <w:p w14:paraId="1593C225" w14:textId="1885E2D4" w:rsidR="00A6084E" w:rsidRPr="00DF6DD6" w:rsidRDefault="00A6084E" w:rsidP="0075695C">
            <w:pPr>
              <w:pStyle w:val="TAC"/>
              <w:keepNext w:val="0"/>
              <w:rPr>
                <w:ins w:id="492" w:author="Camila Priale" w:date="2020-08-07T17:36:00Z"/>
                <w:rFonts w:eastAsia="MS Mincho"/>
              </w:rPr>
            </w:pPr>
            <w:ins w:id="493" w:author="Camila Priale" w:date="2020-08-07T17:36:00Z">
              <w:r>
                <w:rPr>
                  <w:rFonts w:eastAsia="MS Mincho"/>
                </w:rPr>
                <w:t>1</w:t>
              </w:r>
            </w:ins>
          </w:p>
        </w:tc>
        <w:tc>
          <w:tcPr>
            <w:tcW w:w="1167" w:type="dxa"/>
            <w:shd w:val="clear" w:color="auto" w:fill="auto"/>
            <w:noWrap/>
            <w:vAlign w:val="center"/>
          </w:tcPr>
          <w:p w14:paraId="608BCA39" w14:textId="330B81ED" w:rsidR="00A6084E" w:rsidRPr="00DF6DD6" w:rsidRDefault="00A6084E" w:rsidP="0075695C">
            <w:pPr>
              <w:pStyle w:val="TAC"/>
              <w:keepNext w:val="0"/>
              <w:rPr>
                <w:ins w:id="494" w:author="Camila Priale" w:date="2020-08-07T17:36:00Z"/>
                <w:rFonts w:eastAsia="MS Mincho"/>
              </w:rPr>
            </w:pPr>
            <w:ins w:id="495" w:author="Camila Priale" w:date="2020-08-07T17:36:00Z">
              <w:r>
                <w:rPr>
                  <w:rFonts w:eastAsia="MS Mincho"/>
                </w:rPr>
                <w:t>N/A</w:t>
              </w:r>
            </w:ins>
          </w:p>
        </w:tc>
        <w:tc>
          <w:tcPr>
            <w:tcW w:w="746" w:type="dxa"/>
            <w:shd w:val="clear" w:color="auto" w:fill="auto"/>
            <w:noWrap/>
            <w:vAlign w:val="center"/>
          </w:tcPr>
          <w:p w14:paraId="6DD9E32B" w14:textId="4B82D2E5" w:rsidR="00A6084E" w:rsidRPr="00DF6DD6" w:rsidRDefault="00A6084E" w:rsidP="0075695C">
            <w:pPr>
              <w:pStyle w:val="TAC"/>
              <w:keepNext w:val="0"/>
              <w:rPr>
                <w:ins w:id="496" w:author="Camila Priale" w:date="2020-08-07T17:36:00Z"/>
                <w:rFonts w:eastAsia="MS Mincho"/>
              </w:rPr>
            </w:pPr>
            <w:ins w:id="497" w:author="Camila Priale" w:date="2020-08-07T17:37:00Z">
              <w:r>
                <w:rPr>
                  <w:rFonts w:eastAsia="MS Mincho"/>
                </w:rPr>
                <w:t>N/A</w:t>
              </w:r>
            </w:ins>
          </w:p>
        </w:tc>
        <w:tc>
          <w:tcPr>
            <w:tcW w:w="877" w:type="dxa"/>
            <w:shd w:val="clear" w:color="auto" w:fill="auto"/>
            <w:noWrap/>
            <w:vAlign w:val="center"/>
          </w:tcPr>
          <w:p w14:paraId="5AECC921" w14:textId="74E182BD" w:rsidR="00A6084E" w:rsidRPr="00DF6DD6" w:rsidRDefault="00A6084E" w:rsidP="0075695C">
            <w:pPr>
              <w:pStyle w:val="TAC"/>
              <w:keepNext w:val="0"/>
              <w:rPr>
                <w:ins w:id="498" w:author="Camila Priale" w:date="2020-08-07T17:36:00Z"/>
                <w:rFonts w:eastAsia="MS Mincho"/>
              </w:rPr>
            </w:pPr>
            <w:ins w:id="499" w:author="Camila Priale" w:date="2020-08-07T17:37:00Z">
              <w:r>
                <w:rPr>
                  <w:rFonts w:eastAsia="MS Mincho"/>
                </w:rPr>
                <w:t>N/A</w:t>
              </w:r>
            </w:ins>
          </w:p>
        </w:tc>
        <w:tc>
          <w:tcPr>
            <w:tcW w:w="1299" w:type="dxa"/>
            <w:shd w:val="clear" w:color="auto" w:fill="auto"/>
            <w:noWrap/>
            <w:vAlign w:val="center"/>
          </w:tcPr>
          <w:p w14:paraId="48ECCF07" w14:textId="0A618DEA" w:rsidR="00A6084E" w:rsidRPr="00DF6DD6" w:rsidRDefault="00A6084E" w:rsidP="0075695C">
            <w:pPr>
              <w:pStyle w:val="TAC"/>
              <w:keepNext w:val="0"/>
              <w:rPr>
                <w:ins w:id="500" w:author="Camila Priale" w:date="2020-08-07T17:36:00Z"/>
                <w:rFonts w:eastAsia="MS Mincho"/>
              </w:rPr>
            </w:pPr>
            <w:ins w:id="501" w:author="Camila Priale" w:date="2020-08-07T17:37:00Z">
              <w:r>
                <w:rPr>
                  <w:rFonts w:eastAsia="MS Mincho"/>
                </w:rPr>
                <w:t>N/A</w:t>
              </w:r>
            </w:ins>
          </w:p>
        </w:tc>
        <w:tc>
          <w:tcPr>
            <w:tcW w:w="667" w:type="dxa"/>
            <w:shd w:val="clear" w:color="auto" w:fill="auto"/>
            <w:vAlign w:val="center"/>
          </w:tcPr>
          <w:p w14:paraId="3FCF29CB" w14:textId="52BB70A5" w:rsidR="00A6084E" w:rsidRPr="00DF6DD6" w:rsidRDefault="00A6084E" w:rsidP="0075695C">
            <w:pPr>
              <w:pStyle w:val="TAC"/>
              <w:keepNext w:val="0"/>
              <w:rPr>
                <w:ins w:id="502" w:author="Camila Priale" w:date="2020-08-07T17:36:00Z"/>
                <w:rFonts w:eastAsia="MS Mincho"/>
              </w:rPr>
            </w:pPr>
            <w:ins w:id="503" w:author="Camila Priale" w:date="2020-08-07T17:37:00Z">
              <w:r>
                <w:rPr>
                  <w:rFonts w:eastAsia="MS Mincho"/>
                </w:rPr>
                <w:t>N/A</w:t>
              </w:r>
            </w:ins>
          </w:p>
        </w:tc>
        <w:tc>
          <w:tcPr>
            <w:tcW w:w="1096" w:type="dxa"/>
            <w:shd w:val="clear" w:color="auto" w:fill="auto"/>
            <w:vAlign w:val="center"/>
          </w:tcPr>
          <w:p w14:paraId="098319F4" w14:textId="7BDD5190" w:rsidR="00A6084E" w:rsidRPr="00DF6DD6" w:rsidRDefault="00A6084E" w:rsidP="0075695C">
            <w:pPr>
              <w:pStyle w:val="TAC"/>
              <w:keepNext w:val="0"/>
              <w:rPr>
                <w:ins w:id="504" w:author="Camila Priale" w:date="2020-08-07T17:36:00Z"/>
                <w:rFonts w:eastAsia="MS Mincho"/>
              </w:rPr>
            </w:pPr>
            <w:ins w:id="505" w:author="Camila Priale" w:date="2020-08-07T17:37:00Z">
              <w:r>
                <w:rPr>
                  <w:rFonts w:eastAsia="MS Mincho"/>
                </w:rPr>
                <w:t>N/A</w:t>
              </w:r>
            </w:ins>
          </w:p>
        </w:tc>
      </w:tr>
      <w:tr w:rsidR="00A6084E" w:rsidRPr="00DF6DD6" w14:paraId="4964F4FF" w14:textId="77777777" w:rsidTr="0075695C">
        <w:trPr>
          <w:trHeight w:val="54"/>
          <w:jc w:val="center"/>
          <w:ins w:id="506" w:author="Camila Priale" w:date="2020-08-07T17:36:00Z"/>
        </w:trPr>
        <w:tc>
          <w:tcPr>
            <w:tcW w:w="1928" w:type="dxa"/>
            <w:vMerge/>
            <w:shd w:val="clear" w:color="auto" w:fill="auto"/>
            <w:vAlign w:val="center"/>
          </w:tcPr>
          <w:p w14:paraId="371BE6EC" w14:textId="77777777" w:rsidR="00A6084E" w:rsidRPr="00DF6DD6" w:rsidRDefault="00A6084E" w:rsidP="00A6084E">
            <w:pPr>
              <w:pStyle w:val="TAC"/>
              <w:keepNext w:val="0"/>
              <w:rPr>
                <w:ins w:id="507" w:author="Camila Priale" w:date="2020-08-07T17:36:00Z"/>
                <w:rFonts w:eastAsia="MS Mincho"/>
              </w:rPr>
            </w:pPr>
          </w:p>
        </w:tc>
        <w:tc>
          <w:tcPr>
            <w:tcW w:w="1146" w:type="dxa"/>
            <w:shd w:val="clear" w:color="auto" w:fill="auto"/>
            <w:vAlign w:val="center"/>
          </w:tcPr>
          <w:p w14:paraId="4476B384" w14:textId="6B296EFA" w:rsidR="00A6084E" w:rsidRPr="00DF6DD6" w:rsidRDefault="00A6084E" w:rsidP="00A6084E">
            <w:pPr>
              <w:pStyle w:val="TAC"/>
              <w:keepNext w:val="0"/>
              <w:rPr>
                <w:ins w:id="508" w:author="Camila Priale" w:date="2020-08-07T17:36:00Z"/>
                <w:rFonts w:eastAsia="MS Mincho"/>
              </w:rPr>
            </w:pPr>
            <w:ins w:id="509" w:author="Camila Priale" w:date="2020-08-07T17:36:00Z">
              <w:r>
                <w:rPr>
                  <w:rFonts w:eastAsia="MS Mincho"/>
                </w:rPr>
                <w:t>n78</w:t>
              </w:r>
            </w:ins>
          </w:p>
        </w:tc>
        <w:tc>
          <w:tcPr>
            <w:tcW w:w="1167" w:type="dxa"/>
            <w:shd w:val="clear" w:color="auto" w:fill="auto"/>
            <w:noWrap/>
            <w:vAlign w:val="center"/>
          </w:tcPr>
          <w:p w14:paraId="18D1A93F" w14:textId="0666080A" w:rsidR="00A6084E" w:rsidRPr="00DF6DD6" w:rsidRDefault="00A6084E" w:rsidP="00A6084E">
            <w:pPr>
              <w:pStyle w:val="TAC"/>
              <w:keepNext w:val="0"/>
              <w:rPr>
                <w:ins w:id="510" w:author="Camila Priale" w:date="2020-08-07T17:36:00Z"/>
                <w:rFonts w:eastAsia="MS Mincho"/>
              </w:rPr>
            </w:pPr>
            <w:ins w:id="511" w:author="Camila Priale" w:date="2020-08-07T17:37:00Z">
              <w:r>
                <w:rPr>
                  <w:rFonts w:eastAsia="MS Mincho"/>
                </w:rPr>
                <w:t>N/A</w:t>
              </w:r>
            </w:ins>
          </w:p>
        </w:tc>
        <w:tc>
          <w:tcPr>
            <w:tcW w:w="746" w:type="dxa"/>
            <w:shd w:val="clear" w:color="auto" w:fill="auto"/>
            <w:noWrap/>
            <w:vAlign w:val="center"/>
          </w:tcPr>
          <w:p w14:paraId="3E5684A4" w14:textId="1EF49B00" w:rsidR="00A6084E" w:rsidRPr="00DF6DD6" w:rsidRDefault="00A6084E" w:rsidP="00A6084E">
            <w:pPr>
              <w:pStyle w:val="TAC"/>
              <w:keepNext w:val="0"/>
              <w:rPr>
                <w:ins w:id="512" w:author="Camila Priale" w:date="2020-08-07T17:36:00Z"/>
                <w:rFonts w:eastAsia="MS Mincho"/>
              </w:rPr>
            </w:pPr>
            <w:ins w:id="513" w:author="Camila Priale" w:date="2020-08-07T17:37:00Z">
              <w:r>
                <w:rPr>
                  <w:rFonts w:eastAsia="MS Mincho"/>
                </w:rPr>
                <w:t>N/A</w:t>
              </w:r>
            </w:ins>
          </w:p>
        </w:tc>
        <w:tc>
          <w:tcPr>
            <w:tcW w:w="877" w:type="dxa"/>
            <w:shd w:val="clear" w:color="auto" w:fill="auto"/>
            <w:noWrap/>
            <w:vAlign w:val="center"/>
          </w:tcPr>
          <w:p w14:paraId="182B6E9B" w14:textId="28EB217F" w:rsidR="00A6084E" w:rsidRPr="00DF6DD6" w:rsidRDefault="00A6084E" w:rsidP="00A6084E">
            <w:pPr>
              <w:pStyle w:val="TAC"/>
              <w:keepNext w:val="0"/>
              <w:rPr>
                <w:ins w:id="514" w:author="Camila Priale" w:date="2020-08-07T17:36:00Z"/>
                <w:rFonts w:eastAsia="MS Mincho"/>
              </w:rPr>
            </w:pPr>
            <w:ins w:id="515" w:author="Camila Priale" w:date="2020-08-07T17:37:00Z">
              <w:r>
                <w:rPr>
                  <w:rFonts w:eastAsia="MS Mincho"/>
                </w:rPr>
                <w:t>N/A</w:t>
              </w:r>
            </w:ins>
          </w:p>
        </w:tc>
        <w:tc>
          <w:tcPr>
            <w:tcW w:w="1299" w:type="dxa"/>
            <w:shd w:val="clear" w:color="auto" w:fill="auto"/>
            <w:noWrap/>
            <w:vAlign w:val="center"/>
          </w:tcPr>
          <w:p w14:paraId="553F00C8" w14:textId="5F70DE73" w:rsidR="00A6084E" w:rsidRPr="00DF6DD6" w:rsidRDefault="00A6084E" w:rsidP="00A6084E">
            <w:pPr>
              <w:pStyle w:val="TAC"/>
              <w:keepNext w:val="0"/>
              <w:rPr>
                <w:ins w:id="516" w:author="Camila Priale" w:date="2020-08-07T17:36:00Z"/>
                <w:rFonts w:eastAsia="MS Mincho"/>
              </w:rPr>
            </w:pPr>
            <w:ins w:id="517" w:author="Camila Priale" w:date="2020-08-07T17:37:00Z">
              <w:r>
                <w:rPr>
                  <w:rFonts w:eastAsia="MS Mincho"/>
                </w:rPr>
                <w:t>N/A</w:t>
              </w:r>
            </w:ins>
          </w:p>
        </w:tc>
        <w:tc>
          <w:tcPr>
            <w:tcW w:w="667" w:type="dxa"/>
            <w:shd w:val="clear" w:color="auto" w:fill="auto"/>
            <w:vAlign w:val="center"/>
          </w:tcPr>
          <w:p w14:paraId="6D0DD5A4" w14:textId="0812CF67" w:rsidR="00A6084E" w:rsidRPr="00DF6DD6" w:rsidRDefault="00A6084E" w:rsidP="00A6084E">
            <w:pPr>
              <w:pStyle w:val="TAC"/>
              <w:keepNext w:val="0"/>
              <w:rPr>
                <w:ins w:id="518" w:author="Camila Priale" w:date="2020-08-07T17:36:00Z"/>
                <w:rFonts w:eastAsia="MS Mincho"/>
              </w:rPr>
            </w:pPr>
            <w:ins w:id="519" w:author="Camila Priale" w:date="2020-08-07T17:37:00Z">
              <w:r>
                <w:rPr>
                  <w:rFonts w:eastAsia="MS Mincho"/>
                </w:rPr>
                <w:t>N/A</w:t>
              </w:r>
            </w:ins>
          </w:p>
        </w:tc>
        <w:tc>
          <w:tcPr>
            <w:tcW w:w="1096" w:type="dxa"/>
            <w:shd w:val="clear" w:color="auto" w:fill="auto"/>
            <w:vAlign w:val="center"/>
          </w:tcPr>
          <w:p w14:paraId="46C9DE60" w14:textId="54AB4BED" w:rsidR="00A6084E" w:rsidRPr="00DF6DD6" w:rsidRDefault="00A6084E" w:rsidP="00A6084E">
            <w:pPr>
              <w:pStyle w:val="TAC"/>
              <w:keepNext w:val="0"/>
              <w:rPr>
                <w:ins w:id="520" w:author="Camila Priale" w:date="2020-08-07T17:36:00Z"/>
                <w:rFonts w:eastAsia="MS Mincho"/>
              </w:rPr>
            </w:pPr>
            <w:ins w:id="521" w:author="Camila Priale" w:date="2020-08-07T17:37:00Z">
              <w:r>
                <w:rPr>
                  <w:rFonts w:eastAsia="MS Mincho"/>
                </w:rPr>
                <w:t>N/A</w:t>
              </w:r>
            </w:ins>
          </w:p>
        </w:tc>
      </w:tr>
      <w:tr w:rsidR="00A6084E" w:rsidRPr="00DF6DD6" w14:paraId="0CDFFDED" w14:textId="77777777" w:rsidTr="0075695C">
        <w:trPr>
          <w:trHeight w:val="54"/>
          <w:jc w:val="center"/>
          <w:ins w:id="522" w:author="Camila Priale" w:date="2020-08-07T17:36:00Z"/>
        </w:trPr>
        <w:tc>
          <w:tcPr>
            <w:tcW w:w="1928" w:type="dxa"/>
            <w:vMerge/>
            <w:shd w:val="clear" w:color="auto" w:fill="auto"/>
            <w:vAlign w:val="center"/>
          </w:tcPr>
          <w:p w14:paraId="4117B899" w14:textId="77777777" w:rsidR="00A6084E" w:rsidRPr="00DF6DD6" w:rsidRDefault="00A6084E" w:rsidP="00A6084E">
            <w:pPr>
              <w:pStyle w:val="TAC"/>
              <w:keepNext w:val="0"/>
              <w:rPr>
                <w:ins w:id="523" w:author="Camila Priale" w:date="2020-08-07T17:36:00Z"/>
                <w:rFonts w:eastAsia="MS Mincho"/>
              </w:rPr>
            </w:pPr>
          </w:p>
        </w:tc>
        <w:tc>
          <w:tcPr>
            <w:tcW w:w="1146" w:type="dxa"/>
            <w:shd w:val="clear" w:color="auto" w:fill="auto"/>
            <w:vAlign w:val="center"/>
          </w:tcPr>
          <w:p w14:paraId="461196E1" w14:textId="2F936562" w:rsidR="00A6084E" w:rsidRPr="00DF6DD6" w:rsidRDefault="00A6084E" w:rsidP="00A6084E">
            <w:pPr>
              <w:pStyle w:val="TAC"/>
              <w:keepNext w:val="0"/>
              <w:rPr>
                <w:ins w:id="524" w:author="Camila Priale" w:date="2020-08-07T17:36:00Z"/>
                <w:rFonts w:eastAsia="MS Mincho"/>
              </w:rPr>
            </w:pPr>
            <w:ins w:id="525" w:author="Camila Priale" w:date="2020-08-07T17:36:00Z">
              <w:r>
                <w:rPr>
                  <w:rFonts w:eastAsia="MS Mincho"/>
                </w:rPr>
                <w:t>8</w:t>
              </w:r>
            </w:ins>
          </w:p>
        </w:tc>
        <w:tc>
          <w:tcPr>
            <w:tcW w:w="1167" w:type="dxa"/>
            <w:shd w:val="clear" w:color="auto" w:fill="auto"/>
            <w:noWrap/>
            <w:vAlign w:val="center"/>
          </w:tcPr>
          <w:p w14:paraId="2BD612A7" w14:textId="41991760" w:rsidR="00A6084E" w:rsidRPr="00DF6DD6" w:rsidRDefault="00A6084E" w:rsidP="00A6084E">
            <w:pPr>
              <w:pStyle w:val="TAC"/>
              <w:keepNext w:val="0"/>
              <w:rPr>
                <w:ins w:id="526" w:author="Camila Priale" w:date="2020-08-07T17:36:00Z"/>
                <w:rFonts w:eastAsia="MS Mincho"/>
              </w:rPr>
            </w:pPr>
            <w:ins w:id="527" w:author="Camila Priale" w:date="2020-08-07T17:37:00Z">
              <w:r>
                <w:rPr>
                  <w:rFonts w:eastAsia="MS Mincho"/>
                </w:rPr>
                <w:t>N/A</w:t>
              </w:r>
            </w:ins>
          </w:p>
        </w:tc>
        <w:tc>
          <w:tcPr>
            <w:tcW w:w="746" w:type="dxa"/>
            <w:shd w:val="clear" w:color="auto" w:fill="auto"/>
            <w:noWrap/>
            <w:vAlign w:val="center"/>
          </w:tcPr>
          <w:p w14:paraId="4E964D22" w14:textId="478A11E1" w:rsidR="00A6084E" w:rsidRPr="00DF6DD6" w:rsidRDefault="00A6084E" w:rsidP="00A6084E">
            <w:pPr>
              <w:pStyle w:val="TAC"/>
              <w:keepNext w:val="0"/>
              <w:rPr>
                <w:ins w:id="528" w:author="Camila Priale" w:date="2020-08-07T17:36:00Z"/>
                <w:rFonts w:eastAsia="MS Mincho"/>
              </w:rPr>
            </w:pPr>
            <w:ins w:id="529" w:author="Camila Priale" w:date="2020-08-07T17:37:00Z">
              <w:r>
                <w:rPr>
                  <w:rFonts w:eastAsia="MS Mincho"/>
                </w:rPr>
                <w:t>N/A</w:t>
              </w:r>
            </w:ins>
          </w:p>
        </w:tc>
        <w:tc>
          <w:tcPr>
            <w:tcW w:w="877" w:type="dxa"/>
            <w:shd w:val="clear" w:color="auto" w:fill="auto"/>
            <w:noWrap/>
            <w:vAlign w:val="center"/>
          </w:tcPr>
          <w:p w14:paraId="771A0197" w14:textId="16DCC420" w:rsidR="00A6084E" w:rsidRPr="00DF6DD6" w:rsidRDefault="00A6084E" w:rsidP="00A6084E">
            <w:pPr>
              <w:pStyle w:val="TAC"/>
              <w:keepNext w:val="0"/>
              <w:rPr>
                <w:ins w:id="530" w:author="Camila Priale" w:date="2020-08-07T17:36:00Z"/>
                <w:rFonts w:eastAsia="MS Mincho"/>
              </w:rPr>
            </w:pPr>
            <w:ins w:id="531" w:author="Camila Priale" w:date="2020-08-07T17:37:00Z">
              <w:r>
                <w:rPr>
                  <w:rFonts w:eastAsia="MS Mincho"/>
                </w:rPr>
                <w:t>N/A</w:t>
              </w:r>
            </w:ins>
          </w:p>
        </w:tc>
        <w:tc>
          <w:tcPr>
            <w:tcW w:w="1299" w:type="dxa"/>
            <w:shd w:val="clear" w:color="auto" w:fill="auto"/>
            <w:noWrap/>
            <w:vAlign w:val="center"/>
          </w:tcPr>
          <w:p w14:paraId="3BBC01CE" w14:textId="2E5CBBDE" w:rsidR="00A6084E" w:rsidRPr="00DF6DD6" w:rsidRDefault="00A6084E" w:rsidP="00A6084E">
            <w:pPr>
              <w:pStyle w:val="TAC"/>
              <w:keepNext w:val="0"/>
              <w:rPr>
                <w:ins w:id="532" w:author="Camila Priale" w:date="2020-08-07T17:36:00Z"/>
                <w:rFonts w:eastAsia="MS Mincho"/>
              </w:rPr>
            </w:pPr>
            <w:ins w:id="533" w:author="Camila Priale" w:date="2020-08-07T17:37:00Z">
              <w:r>
                <w:rPr>
                  <w:rFonts w:eastAsia="MS Mincho"/>
                </w:rPr>
                <w:t>N/A</w:t>
              </w:r>
            </w:ins>
          </w:p>
        </w:tc>
        <w:tc>
          <w:tcPr>
            <w:tcW w:w="667" w:type="dxa"/>
            <w:shd w:val="clear" w:color="auto" w:fill="auto"/>
            <w:vAlign w:val="center"/>
          </w:tcPr>
          <w:p w14:paraId="369E10BB" w14:textId="36A00EFD" w:rsidR="00A6084E" w:rsidRPr="00DF6DD6" w:rsidRDefault="00A6084E" w:rsidP="00A6084E">
            <w:pPr>
              <w:pStyle w:val="TAC"/>
              <w:keepNext w:val="0"/>
              <w:rPr>
                <w:ins w:id="534" w:author="Camila Priale" w:date="2020-08-07T17:36:00Z"/>
                <w:rFonts w:eastAsia="MS Mincho"/>
              </w:rPr>
            </w:pPr>
            <w:ins w:id="535" w:author="Camila Priale" w:date="2020-08-07T17:37:00Z">
              <w:r>
                <w:rPr>
                  <w:rFonts w:eastAsia="MS Mincho"/>
                </w:rPr>
                <w:t>N/A</w:t>
              </w:r>
            </w:ins>
          </w:p>
        </w:tc>
        <w:tc>
          <w:tcPr>
            <w:tcW w:w="1096" w:type="dxa"/>
            <w:shd w:val="clear" w:color="auto" w:fill="auto"/>
            <w:vAlign w:val="center"/>
          </w:tcPr>
          <w:p w14:paraId="68F4A80E" w14:textId="4B6C64D7" w:rsidR="00A6084E" w:rsidRPr="00DF6DD6" w:rsidRDefault="00A6084E" w:rsidP="00A6084E">
            <w:pPr>
              <w:pStyle w:val="TAC"/>
              <w:keepNext w:val="0"/>
              <w:rPr>
                <w:ins w:id="536" w:author="Camila Priale" w:date="2020-08-07T17:36:00Z"/>
                <w:rFonts w:eastAsia="MS Mincho"/>
              </w:rPr>
            </w:pPr>
            <w:ins w:id="537" w:author="Camila Priale" w:date="2020-08-07T17:37:00Z">
              <w:r>
                <w:rPr>
                  <w:rFonts w:eastAsia="MS Mincho"/>
                </w:rPr>
                <w:t>IMD5</w:t>
              </w:r>
            </w:ins>
          </w:p>
        </w:tc>
      </w:tr>
      <w:tr w:rsidR="00E27F0B" w:rsidRPr="00DF6DD6" w14:paraId="49B49B52" w14:textId="77777777" w:rsidTr="0075695C">
        <w:trPr>
          <w:trHeight w:val="54"/>
          <w:jc w:val="center"/>
        </w:trPr>
        <w:tc>
          <w:tcPr>
            <w:tcW w:w="1928" w:type="dxa"/>
            <w:vMerge w:val="restart"/>
            <w:shd w:val="clear" w:color="auto" w:fill="auto"/>
            <w:vAlign w:val="center"/>
            <w:hideMark/>
          </w:tcPr>
          <w:p w14:paraId="3499D4D6" w14:textId="77777777" w:rsidR="00E27F0B" w:rsidRPr="00DF6DD6" w:rsidRDefault="00E27F0B" w:rsidP="0075695C">
            <w:pPr>
              <w:pStyle w:val="TAC"/>
              <w:keepNext w:val="0"/>
            </w:pPr>
            <w:r w:rsidRPr="00DF6DD6">
              <w:rPr>
                <w:rFonts w:eastAsia="MS Mincho"/>
              </w:rPr>
              <w:t>DC_1A-3A_n79A</w:t>
            </w:r>
            <w:r w:rsidRPr="00DF6DD6">
              <w:t xml:space="preserve"> </w:t>
            </w:r>
          </w:p>
        </w:tc>
        <w:tc>
          <w:tcPr>
            <w:tcW w:w="1146" w:type="dxa"/>
            <w:shd w:val="clear" w:color="auto" w:fill="auto"/>
            <w:vAlign w:val="center"/>
            <w:hideMark/>
          </w:tcPr>
          <w:p w14:paraId="0C86EB04"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2EF2A0B1" w14:textId="77777777" w:rsidR="00E27F0B" w:rsidRPr="00DF6DD6" w:rsidRDefault="00E27F0B" w:rsidP="0075695C">
            <w:pPr>
              <w:pStyle w:val="TAC"/>
              <w:keepNext w:val="0"/>
              <w:rPr>
                <w:rFonts w:eastAsia="MS Mincho"/>
              </w:rPr>
            </w:pPr>
            <w:r w:rsidRPr="00DF6DD6">
              <w:rPr>
                <w:rFonts w:eastAsia="MS Mincho"/>
              </w:rPr>
              <w:t>1950</w:t>
            </w:r>
          </w:p>
        </w:tc>
        <w:tc>
          <w:tcPr>
            <w:tcW w:w="746" w:type="dxa"/>
            <w:shd w:val="clear" w:color="auto" w:fill="auto"/>
            <w:noWrap/>
            <w:vAlign w:val="center"/>
          </w:tcPr>
          <w:p w14:paraId="2D0B6E88"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2A9C3525"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45AF88D5" w14:textId="77777777" w:rsidR="00E27F0B" w:rsidRPr="00DF6DD6" w:rsidRDefault="00E27F0B" w:rsidP="0075695C">
            <w:pPr>
              <w:pStyle w:val="TAC"/>
              <w:keepNext w:val="0"/>
              <w:rPr>
                <w:rFonts w:eastAsia="MS Mincho"/>
              </w:rPr>
            </w:pPr>
            <w:r w:rsidRPr="00DF6DD6">
              <w:rPr>
                <w:rFonts w:eastAsia="MS Mincho"/>
              </w:rPr>
              <w:t>2140</w:t>
            </w:r>
          </w:p>
        </w:tc>
        <w:tc>
          <w:tcPr>
            <w:tcW w:w="667" w:type="dxa"/>
            <w:shd w:val="clear" w:color="auto" w:fill="auto"/>
            <w:vAlign w:val="center"/>
          </w:tcPr>
          <w:p w14:paraId="7A213CA6" w14:textId="77777777" w:rsidR="00E27F0B" w:rsidRPr="00DF6DD6" w:rsidRDefault="00E27F0B" w:rsidP="0075695C">
            <w:pPr>
              <w:pStyle w:val="TAC"/>
              <w:keepNext w:val="0"/>
              <w:rPr>
                <w:rFonts w:eastAsia="MS Mincho"/>
              </w:rPr>
            </w:pPr>
            <w:r w:rsidRPr="00DF6DD6">
              <w:rPr>
                <w:rFonts w:eastAsia="MS Mincho"/>
              </w:rPr>
              <w:t>3.6</w:t>
            </w:r>
          </w:p>
        </w:tc>
        <w:tc>
          <w:tcPr>
            <w:tcW w:w="1096" w:type="dxa"/>
            <w:shd w:val="clear" w:color="auto" w:fill="auto"/>
            <w:vAlign w:val="center"/>
          </w:tcPr>
          <w:p w14:paraId="6820B45F" w14:textId="77777777" w:rsidR="00E27F0B" w:rsidRPr="00DF6DD6" w:rsidRDefault="00E27F0B" w:rsidP="0075695C">
            <w:pPr>
              <w:pStyle w:val="TAC"/>
              <w:keepNext w:val="0"/>
              <w:rPr>
                <w:rFonts w:eastAsia="MS Mincho"/>
              </w:rPr>
            </w:pPr>
            <w:r w:rsidRPr="00DF6DD6">
              <w:rPr>
                <w:rFonts w:eastAsia="MS Mincho"/>
              </w:rPr>
              <w:t>IMD5</w:t>
            </w:r>
          </w:p>
        </w:tc>
      </w:tr>
      <w:tr w:rsidR="00E27F0B" w:rsidRPr="00DF6DD6" w14:paraId="7DA4E2D2" w14:textId="77777777" w:rsidTr="0075695C">
        <w:trPr>
          <w:trHeight w:val="22"/>
          <w:jc w:val="center"/>
        </w:trPr>
        <w:tc>
          <w:tcPr>
            <w:tcW w:w="1928" w:type="dxa"/>
            <w:vMerge/>
            <w:shd w:val="clear" w:color="auto" w:fill="auto"/>
            <w:vAlign w:val="center"/>
            <w:hideMark/>
          </w:tcPr>
          <w:p w14:paraId="30B76777" w14:textId="77777777" w:rsidR="00E27F0B" w:rsidRPr="00DF6DD6" w:rsidRDefault="00E27F0B" w:rsidP="0075695C">
            <w:pPr>
              <w:pStyle w:val="TAC"/>
              <w:keepNext w:val="0"/>
            </w:pPr>
          </w:p>
        </w:tc>
        <w:tc>
          <w:tcPr>
            <w:tcW w:w="1146" w:type="dxa"/>
            <w:shd w:val="clear" w:color="auto" w:fill="auto"/>
            <w:vAlign w:val="center"/>
            <w:hideMark/>
          </w:tcPr>
          <w:p w14:paraId="07090F6F" w14:textId="77777777" w:rsidR="00E27F0B" w:rsidRPr="00DF6DD6" w:rsidRDefault="00E27F0B" w:rsidP="0075695C">
            <w:pPr>
              <w:pStyle w:val="TAC"/>
              <w:keepNext w:val="0"/>
              <w:rPr>
                <w:rFonts w:eastAsia="MS Mincho"/>
              </w:rPr>
            </w:pPr>
            <w:r w:rsidRPr="00DF6DD6">
              <w:rPr>
                <w:rFonts w:eastAsia="MS Mincho"/>
              </w:rPr>
              <w:t>3</w:t>
            </w:r>
          </w:p>
        </w:tc>
        <w:tc>
          <w:tcPr>
            <w:tcW w:w="1167" w:type="dxa"/>
            <w:shd w:val="clear" w:color="auto" w:fill="auto"/>
            <w:noWrap/>
            <w:vAlign w:val="center"/>
          </w:tcPr>
          <w:p w14:paraId="01A1C894" w14:textId="77777777" w:rsidR="00E27F0B" w:rsidRPr="00DF6DD6" w:rsidRDefault="00E27F0B" w:rsidP="0075695C">
            <w:pPr>
              <w:pStyle w:val="TAC"/>
              <w:keepNext w:val="0"/>
              <w:rPr>
                <w:rFonts w:eastAsia="MS Mincho"/>
              </w:rPr>
            </w:pPr>
            <w:r w:rsidRPr="00DF6DD6">
              <w:rPr>
                <w:rFonts w:eastAsia="MS Mincho"/>
              </w:rPr>
              <w:t>1750</w:t>
            </w:r>
          </w:p>
        </w:tc>
        <w:tc>
          <w:tcPr>
            <w:tcW w:w="746" w:type="dxa"/>
            <w:shd w:val="clear" w:color="auto" w:fill="auto"/>
            <w:noWrap/>
            <w:vAlign w:val="center"/>
          </w:tcPr>
          <w:p w14:paraId="36989289"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163A512A"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56486A75" w14:textId="77777777" w:rsidR="00E27F0B" w:rsidRPr="00DF6DD6" w:rsidRDefault="00E27F0B" w:rsidP="0075695C">
            <w:pPr>
              <w:pStyle w:val="TAC"/>
              <w:keepNext w:val="0"/>
              <w:rPr>
                <w:rFonts w:eastAsia="MS Mincho"/>
              </w:rPr>
            </w:pPr>
            <w:r w:rsidRPr="00DF6DD6">
              <w:rPr>
                <w:rFonts w:eastAsia="MS Mincho"/>
              </w:rPr>
              <w:t>1845</w:t>
            </w:r>
          </w:p>
        </w:tc>
        <w:tc>
          <w:tcPr>
            <w:tcW w:w="667" w:type="dxa"/>
            <w:shd w:val="clear" w:color="auto" w:fill="auto"/>
            <w:vAlign w:val="center"/>
          </w:tcPr>
          <w:p w14:paraId="3328FF2B" w14:textId="77777777" w:rsidR="00E27F0B" w:rsidRPr="00DF6DD6" w:rsidRDefault="00E27F0B" w:rsidP="0075695C">
            <w:pPr>
              <w:pStyle w:val="TAC"/>
              <w:keepNext w:val="0"/>
              <w:rPr>
                <w:rFonts w:eastAsia="MS Mincho"/>
              </w:rPr>
            </w:pPr>
            <w:r w:rsidRPr="00DF6DD6">
              <w:t>N/A</w:t>
            </w:r>
          </w:p>
        </w:tc>
        <w:tc>
          <w:tcPr>
            <w:tcW w:w="1096" w:type="dxa"/>
            <w:shd w:val="clear" w:color="auto" w:fill="auto"/>
            <w:vAlign w:val="center"/>
          </w:tcPr>
          <w:p w14:paraId="46D1E758" w14:textId="77777777" w:rsidR="00E27F0B" w:rsidRPr="00DF6DD6" w:rsidRDefault="00E27F0B" w:rsidP="0075695C">
            <w:pPr>
              <w:pStyle w:val="TAC"/>
              <w:keepNext w:val="0"/>
              <w:rPr>
                <w:rFonts w:eastAsia="MS Mincho"/>
              </w:rPr>
            </w:pPr>
            <w:r w:rsidRPr="00DF6DD6">
              <w:t>N/A</w:t>
            </w:r>
          </w:p>
        </w:tc>
      </w:tr>
      <w:tr w:rsidR="00E27F0B" w:rsidRPr="00DF6DD6" w14:paraId="167FD764" w14:textId="77777777" w:rsidTr="0075695C">
        <w:trPr>
          <w:trHeight w:val="22"/>
          <w:jc w:val="center"/>
        </w:trPr>
        <w:tc>
          <w:tcPr>
            <w:tcW w:w="1928" w:type="dxa"/>
            <w:vMerge/>
            <w:shd w:val="clear" w:color="auto" w:fill="auto"/>
            <w:vAlign w:val="center"/>
          </w:tcPr>
          <w:p w14:paraId="399E99E9" w14:textId="77777777" w:rsidR="00E27F0B" w:rsidRPr="00DF6DD6" w:rsidRDefault="00E27F0B" w:rsidP="0075695C">
            <w:pPr>
              <w:pStyle w:val="TAC"/>
              <w:keepNext w:val="0"/>
            </w:pPr>
          </w:p>
        </w:tc>
        <w:tc>
          <w:tcPr>
            <w:tcW w:w="1146" w:type="dxa"/>
            <w:shd w:val="clear" w:color="auto" w:fill="auto"/>
            <w:vAlign w:val="center"/>
          </w:tcPr>
          <w:p w14:paraId="148350CB" w14:textId="77777777" w:rsidR="00E27F0B" w:rsidRPr="00DF6DD6" w:rsidRDefault="00E27F0B" w:rsidP="0075695C">
            <w:pPr>
              <w:pStyle w:val="TAC"/>
              <w:keepNext w:val="0"/>
              <w:rPr>
                <w:rFonts w:eastAsia="MS Mincho"/>
              </w:rPr>
            </w:pPr>
            <w:r w:rsidRPr="00DF6DD6">
              <w:rPr>
                <w:rFonts w:eastAsia="MS Mincho"/>
              </w:rPr>
              <w:t>n79</w:t>
            </w:r>
          </w:p>
        </w:tc>
        <w:tc>
          <w:tcPr>
            <w:tcW w:w="1167" w:type="dxa"/>
            <w:shd w:val="clear" w:color="auto" w:fill="auto"/>
            <w:noWrap/>
            <w:vAlign w:val="center"/>
          </w:tcPr>
          <w:p w14:paraId="0CBF4AB9" w14:textId="77777777" w:rsidR="00E27F0B" w:rsidRPr="00DF6DD6" w:rsidRDefault="00E27F0B" w:rsidP="0075695C">
            <w:pPr>
              <w:pStyle w:val="TAC"/>
              <w:keepNext w:val="0"/>
              <w:rPr>
                <w:rFonts w:eastAsia="MS Mincho"/>
              </w:rPr>
            </w:pPr>
            <w:r w:rsidRPr="00DF6DD6">
              <w:rPr>
                <w:rFonts w:eastAsia="MS Mincho"/>
              </w:rPr>
              <w:t>4860</w:t>
            </w:r>
          </w:p>
        </w:tc>
        <w:tc>
          <w:tcPr>
            <w:tcW w:w="746" w:type="dxa"/>
            <w:shd w:val="clear" w:color="auto" w:fill="auto"/>
            <w:noWrap/>
            <w:vAlign w:val="center"/>
          </w:tcPr>
          <w:p w14:paraId="21A25FEB" w14:textId="77777777" w:rsidR="00E27F0B" w:rsidRPr="00DF6DD6" w:rsidRDefault="00E27F0B" w:rsidP="0075695C">
            <w:pPr>
              <w:pStyle w:val="TAC"/>
              <w:keepNext w:val="0"/>
              <w:rPr>
                <w:rFonts w:eastAsia="MS Mincho"/>
              </w:rPr>
            </w:pPr>
            <w:r w:rsidRPr="00DF6DD6">
              <w:rPr>
                <w:rFonts w:eastAsia="MS Mincho"/>
              </w:rPr>
              <w:t>40</w:t>
            </w:r>
          </w:p>
        </w:tc>
        <w:tc>
          <w:tcPr>
            <w:tcW w:w="877" w:type="dxa"/>
            <w:shd w:val="clear" w:color="auto" w:fill="auto"/>
            <w:noWrap/>
            <w:vAlign w:val="center"/>
          </w:tcPr>
          <w:p w14:paraId="6D468380" w14:textId="77777777" w:rsidR="00E27F0B" w:rsidRPr="00DF6DD6" w:rsidRDefault="00E27F0B" w:rsidP="0075695C">
            <w:pPr>
              <w:pStyle w:val="TAC"/>
              <w:keepNext w:val="0"/>
              <w:rPr>
                <w:rFonts w:eastAsia="MS Mincho"/>
              </w:rPr>
            </w:pPr>
            <w:r w:rsidRPr="00DF6DD6">
              <w:rPr>
                <w:rFonts w:eastAsia="MS Mincho"/>
              </w:rPr>
              <w:t>216</w:t>
            </w:r>
          </w:p>
        </w:tc>
        <w:tc>
          <w:tcPr>
            <w:tcW w:w="1299" w:type="dxa"/>
            <w:shd w:val="clear" w:color="auto" w:fill="auto"/>
            <w:noWrap/>
            <w:vAlign w:val="center"/>
          </w:tcPr>
          <w:p w14:paraId="452FAA21" w14:textId="77777777" w:rsidR="00E27F0B" w:rsidRPr="00DF6DD6" w:rsidRDefault="00E27F0B" w:rsidP="0075695C">
            <w:pPr>
              <w:pStyle w:val="TAC"/>
              <w:keepNext w:val="0"/>
              <w:rPr>
                <w:rFonts w:eastAsia="MS Mincho"/>
              </w:rPr>
            </w:pPr>
            <w:r w:rsidRPr="00DF6DD6">
              <w:rPr>
                <w:rFonts w:eastAsia="MS Mincho"/>
              </w:rPr>
              <w:t>4860</w:t>
            </w:r>
          </w:p>
        </w:tc>
        <w:tc>
          <w:tcPr>
            <w:tcW w:w="667" w:type="dxa"/>
            <w:shd w:val="clear" w:color="auto" w:fill="auto"/>
            <w:vAlign w:val="center"/>
          </w:tcPr>
          <w:p w14:paraId="509E8BBB" w14:textId="77777777" w:rsidR="00E27F0B" w:rsidRPr="00DF6DD6" w:rsidRDefault="00E27F0B" w:rsidP="0075695C">
            <w:pPr>
              <w:pStyle w:val="TAC"/>
              <w:keepNext w:val="0"/>
            </w:pPr>
            <w:r w:rsidRPr="00DF6DD6">
              <w:t>N/A</w:t>
            </w:r>
          </w:p>
        </w:tc>
        <w:tc>
          <w:tcPr>
            <w:tcW w:w="1096" w:type="dxa"/>
            <w:shd w:val="clear" w:color="auto" w:fill="auto"/>
            <w:vAlign w:val="center"/>
          </w:tcPr>
          <w:p w14:paraId="6D63534E" w14:textId="77777777" w:rsidR="00E27F0B" w:rsidRPr="00DF6DD6" w:rsidRDefault="00E27F0B" w:rsidP="0075695C">
            <w:pPr>
              <w:pStyle w:val="TAC"/>
              <w:keepNext w:val="0"/>
            </w:pPr>
            <w:r w:rsidRPr="00DF6DD6">
              <w:t>N/A</w:t>
            </w:r>
          </w:p>
        </w:tc>
      </w:tr>
      <w:tr w:rsidR="00A6084E" w:rsidRPr="00DF6DD6" w14:paraId="138D10D8" w14:textId="77777777" w:rsidTr="0075695C">
        <w:trPr>
          <w:trHeight w:val="54"/>
          <w:jc w:val="center"/>
          <w:ins w:id="538" w:author="Camila Priale" w:date="2020-08-07T17:37:00Z"/>
        </w:trPr>
        <w:tc>
          <w:tcPr>
            <w:tcW w:w="1928" w:type="dxa"/>
            <w:vMerge w:val="restart"/>
            <w:shd w:val="clear" w:color="auto" w:fill="auto"/>
            <w:vAlign w:val="center"/>
          </w:tcPr>
          <w:p w14:paraId="5756FDE5" w14:textId="798474FB" w:rsidR="00A6084E" w:rsidRPr="00DF6DD6" w:rsidRDefault="00A6084E" w:rsidP="00A6084E">
            <w:pPr>
              <w:pStyle w:val="TAC"/>
              <w:rPr>
                <w:ins w:id="539" w:author="Camila Priale" w:date="2020-08-07T17:37:00Z"/>
              </w:rPr>
            </w:pPr>
            <w:r w:rsidRPr="00DF6DD6">
              <w:t>DC_1A-18A_n77A</w:t>
            </w:r>
          </w:p>
        </w:tc>
        <w:tc>
          <w:tcPr>
            <w:tcW w:w="1146" w:type="dxa"/>
            <w:shd w:val="clear" w:color="auto" w:fill="auto"/>
            <w:vAlign w:val="center"/>
          </w:tcPr>
          <w:p w14:paraId="3F572BA2" w14:textId="1C2EB26B" w:rsidR="00A6084E" w:rsidRPr="00DF6DD6" w:rsidRDefault="00A6084E" w:rsidP="00A6084E">
            <w:pPr>
              <w:pStyle w:val="TAC"/>
              <w:keepNext w:val="0"/>
              <w:rPr>
                <w:ins w:id="540" w:author="Camila Priale" w:date="2020-08-07T17:37:00Z"/>
                <w:lang w:eastAsia="ja-JP"/>
              </w:rPr>
            </w:pPr>
            <w:ins w:id="541" w:author="Camila Priale" w:date="2020-08-07T17:38:00Z">
              <w:r w:rsidRPr="00DF6DD6">
                <w:rPr>
                  <w:lang w:eastAsia="ja-JP"/>
                </w:rPr>
                <w:t>1</w:t>
              </w:r>
            </w:ins>
          </w:p>
        </w:tc>
        <w:tc>
          <w:tcPr>
            <w:tcW w:w="1167" w:type="dxa"/>
            <w:shd w:val="clear" w:color="auto" w:fill="auto"/>
            <w:noWrap/>
            <w:vAlign w:val="center"/>
          </w:tcPr>
          <w:p w14:paraId="0E31BFD8" w14:textId="4B4F4B3C" w:rsidR="00A6084E" w:rsidRPr="00DF6DD6" w:rsidRDefault="00A6084E" w:rsidP="00A6084E">
            <w:pPr>
              <w:pStyle w:val="TAC"/>
              <w:keepNext w:val="0"/>
              <w:rPr>
                <w:ins w:id="542" w:author="Camila Priale" w:date="2020-08-07T17:37:00Z"/>
                <w:lang w:eastAsia="ja-JP"/>
              </w:rPr>
            </w:pPr>
            <w:ins w:id="543" w:author="Camila Priale" w:date="2020-08-07T17:38:00Z">
              <w:r>
                <w:rPr>
                  <w:rFonts w:eastAsia="MS Mincho"/>
                </w:rPr>
                <w:t>N/A</w:t>
              </w:r>
            </w:ins>
          </w:p>
        </w:tc>
        <w:tc>
          <w:tcPr>
            <w:tcW w:w="746" w:type="dxa"/>
            <w:shd w:val="clear" w:color="auto" w:fill="auto"/>
            <w:noWrap/>
            <w:vAlign w:val="center"/>
          </w:tcPr>
          <w:p w14:paraId="25997AB7" w14:textId="6F58E2C1" w:rsidR="00A6084E" w:rsidRPr="00DF6DD6" w:rsidRDefault="00A6084E" w:rsidP="00A6084E">
            <w:pPr>
              <w:pStyle w:val="TAC"/>
              <w:keepNext w:val="0"/>
              <w:rPr>
                <w:ins w:id="544" w:author="Camila Priale" w:date="2020-08-07T17:37:00Z"/>
                <w:lang w:eastAsia="ja-JP"/>
              </w:rPr>
            </w:pPr>
            <w:ins w:id="545" w:author="Camila Priale" w:date="2020-08-07T17:38:00Z">
              <w:r>
                <w:rPr>
                  <w:rFonts w:eastAsia="MS Mincho"/>
                </w:rPr>
                <w:t>N/A</w:t>
              </w:r>
            </w:ins>
          </w:p>
        </w:tc>
        <w:tc>
          <w:tcPr>
            <w:tcW w:w="877" w:type="dxa"/>
            <w:shd w:val="clear" w:color="auto" w:fill="auto"/>
            <w:noWrap/>
            <w:vAlign w:val="center"/>
          </w:tcPr>
          <w:p w14:paraId="0C058FA2" w14:textId="3FFFF515" w:rsidR="00A6084E" w:rsidRPr="00DF6DD6" w:rsidRDefault="00A6084E" w:rsidP="00A6084E">
            <w:pPr>
              <w:pStyle w:val="TAC"/>
              <w:keepNext w:val="0"/>
              <w:rPr>
                <w:ins w:id="546" w:author="Camila Priale" w:date="2020-08-07T17:37:00Z"/>
                <w:lang w:eastAsia="ja-JP"/>
              </w:rPr>
            </w:pPr>
            <w:ins w:id="547" w:author="Camila Priale" w:date="2020-08-07T17:38:00Z">
              <w:r>
                <w:rPr>
                  <w:rFonts w:eastAsia="MS Mincho"/>
                </w:rPr>
                <w:t>N/A</w:t>
              </w:r>
            </w:ins>
          </w:p>
        </w:tc>
        <w:tc>
          <w:tcPr>
            <w:tcW w:w="1299" w:type="dxa"/>
            <w:shd w:val="clear" w:color="auto" w:fill="auto"/>
            <w:noWrap/>
            <w:vAlign w:val="center"/>
          </w:tcPr>
          <w:p w14:paraId="4C63E276" w14:textId="596A00EB" w:rsidR="00A6084E" w:rsidRPr="00DF6DD6" w:rsidRDefault="00A6084E" w:rsidP="00A6084E">
            <w:pPr>
              <w:pStyle w:val="TAC"/>
              <w:keepNext w:val="0"/>
              <w:rPr>
                <w:ins w:id="548" w:author="Camila Priale" w:date="2020-08-07T17:37:00Z"/>
                <w:lang w:eastAsia="ja-JP"/>
              </w:rPr>
            </w:pPr>
            <w:ins w:id="549" w:author="Camila Priale" w:date="2020-08-07T17:38:00Z">
              <w:r>
                <w:rPr>
                  <w:rFonts w:eastAsia="MS Mincho"/>
                </w:rPr>
                <w:t>N/A</w:t>
              </w:r>
            </w:ins>
          </w:p>
        </w:tc>
        <w:tc>
          <w:tcPr>
            <w:tcW w:w="667" w:type="dxa"/>
            <w:shd w:val="clear" w:color="auto" w:fill="auto"/>
            <w:vAlign w:val="center"/>
          </w:tcPr>
          <w:p w14:paraId="2EF3B3F1" w14:textId="52B20C7D" w:rsidR="00A6084E" w:rsidRPr="00DF6DD6" w:rsidRDefault="00A6084E" w:rsidP="00A6084E">
            <w:pPr>
              <w:pStyle w:val="TAC"/>
              <w:keepNext w:val="0"/>
              <w:rPr>
                <w:ins w:id="550" w:author="Camila Priale" w:date="2020-08-07T17:37:00Z"/>
                <w:lang w:eastAsia="ja-JP"/>
              </w:rPr>
            </w:pPr>
            <w:ins w:id="551" w:author="Camila Priale" w:date="2020-08-07T17:38:00Z">
              <w:r>
                <w:rPr>
                  <w:rFonts w:eastAsia="MS Mincho"/>
                </w:rPr>
                <w:t>N/A</w:t>
              </w:r>
            </w:ins>
          </w:p>
        </w:tc>
        <w:tc>
          <w:tcPr>
            <w:tcW w:w="1096" w:type="dxa"/>
            <w:shd w:val="clear" w:color="auto" w:fill="auto"/>
            <w:vAlign w:val="center"/>
          </w:tcPr>
          <w:p w14:paraId="564AEDAE" w14:textId="1395FE71" w:rsidR="00A6084E" w:rsidRPr="00DF6DD6" w:rsidRDefault="00A6084E" w:rsidP="00A6084E">
            <w:pPr>
              <w:pStyle w:val="TAC"/>
              <w:keepNext w:val="0"/>
              <w:rPr>
                <w:ins w:id="552" w:author="Camila Priale" w:date="2020-08-07T17:37:00Z"/>
                <w:lang w:eastAsia="ja-JP"/>
              </w:rPr>
            </w:pPr>
            <w:ins w:id="553" w:author="Camila Priale" w:date="2020-08-07T17:38:00Z">
              <w:r>
                <w:rPr>
                  <w:rFonts w:eastAsia="MS Mincho"/>
                </w:rPr>
                <w:t>N/A</w:t>
              </w:r>
            </w:ins>
          </w:p>
        </w:tc>
      </w:tr>
      <w:tr w:rsidR="00A6084E" w:rsidRPr="00DF6DD6" w14:paraId="5284057B" w14:textId="77777777" w:rsidTr="0075695C">
        <w:trPr>
          <w:trHeight w:val="54"/>
          <w:jc w:val="center"/>
          <w:ins w:id="554" w:author="Camila Priale" w:date="2020-08-07T17:37:00Z"/>
        </w:trPr>
        <w:tc>
          <w:tcPr>
            <w:tcW w:w="1928" w:type="dxa"/>
            <w:vMerge/>
            <w:shd w:val="clear" w:color="auto" w:fill="auto"/>
            <w:vAlign w:val="center"/>
          </w:tcPr>
          <w:p w14:paraId="25CBDFC6" w14:textId="5C6A6A7F" w:rsidR="00A6084E" w:rsidRPr="00DF6DD6" w:rsidRDefault="00A6084E" w:rsidP="00A6084E">
            <w:pPr>
              <w:pStyle w:val="TAC"/>
              <w:rPr>
                <w:ins w:id="555" w:author="Camila Priale" w:date="2020-08-07T17:37:00Z"/>
              </w:rPr>
            </w:pPr>
          </w:p>
        </w:tc>
        <w:tc>
          <w:tcPr>
            <w:tcW w:w="1146" w:type="dxa"/>
            <w:shd w:val="clear" w:color="auto" w:fill="auto"/>
            <w:vAlign w:val="center"/>
          </w:tcPr>
          <w:p w14:paraId="19547657" w14:textId="6CEE4DDC" w:rsidR="00A6084E" w:rsidRPr="00DF6DD6" w:rsidRDefault="00A6084E" w:rsidP="00A6084E">
            <w:pPr>
              <w:pStyle w:val="TAC"/>
              <w:keepNext w:val="0"/>
              <w:rPr>
                <w:ins w:id="556" w:author="Camila Priale" w:date="2020-08-07T17:37:00Z"/>
                <w:lang w:eastAsia="ja-JP"/>
              </w:rPr>
            </w:pPr>
            <w:ins w:id="557" w:author="Camila Priale" w:date="2020-08-07T17:38:00Z">
              <w:r w:rsidRPr="00DF6DD6">
                <w:rPr>
                  <w:lang w:eastAsia="ja-JP"/>
                </w:rPr>
                <w:t>18</w:t>
              </w:r>
            </w:ins>
          </w:p>
        </w:tc>
        <w:tc>
          <w:tcPr>
            <w:tcW w:w="1167" w:type="dxa"/>
            <w:shd w:val="clear" w:color="auto" w:fill="auto"/>
            <w:noWrap/>
            <w:vAlign w:val="center"/>
          </w:tcPr>
          <w:p w14:paraId="584C9F0D" w14:textId="7C4EDF28" w:rsidR="00A6084E" w:rsidRPr="00DF6DD6" w:rsidRDefault="00A6084E" w:rsidP="00A6084E">
            <w:pPr>
              <w:pStyle w:val="TAC"/>
              <w:keepNext w:val="0"/>
              <w:rPr>
                <w:ins w:id="558" w:author="Camila Priale" w:date="2020-08-07T17:37:00Z"/>
                <w:lang w:eastAsia="ja-JP"/>
              </w:rPr>
            </w:pPr>
            <w:ins w:id="559" w:author="Camila Priale" w:date="2020-08-07T17:38:00Z">
              <w:r>
                <w:rPr>
                  <w:rFonts w:eastAsia="MS Mincho"/>
                </w:rPr>
                <w:t>N/A</w:t>
              </w:r>
            </w:ins>
          </w:p>
        </w:tc>
        <w:tc>
          <w:tcPr>
            <w:tcW w:w="746" w:type="dxa"/>
            <w:shd w:val="clear" w:color="auto" w:fill="auto"/>
            <w:noWrap/>
            <w:vAlign w:val="center"/>
          </w:tcPr>
          <w:p w14:paraId="0E7E9F73" w14:textId="78D404E1" w:rsidR="00A6084E" w:rsidRPr="00DF6DD6" w:rsidRDefault="00A6084E" w:rsidP="00A6084E">
            <w:pPr>
              <w:pStyle w:val="TAC"/>
              <w:keepNext w:val="0"/>
              <w:rPr>
                <w:ins w:id="560" w:author="Camila Priale" w:date="2020-08-07T17:37:00Z"/>
                <w:lang w:eastAsia="ja-JP"/>
              </w:rPr>
            </w:pPr>
            <w:ins w:id="561" w:author="Camila Priale" w:date="2020-08-07T17:38:00Z">
              <w:r>
                <w:rPr>
                  <w:rFonts w:eastAsia="MS Mincho"/>
                </w:rPr>
                <w:t>N/A</w:t>
              </w:r>
            </w:ins>
          </w:p>
        </w:tc>
        <w:tc>
          <w:tcPr>
            <w:tcW w:w="877" w:type="dxa"/>
            <w:shd w:val="clear" w:color="auto" w:fill="auto"/>
            <w:noWrap/>
            <w:vAlign w:val="center"/>
          </w:tcPr>
          <w:p w14:paraId="2AB7BD92" w14:textId="78CC159C" w:rsidR="00A6084E" w:rsidRPr="00DF6DD6" w:rsidRDefault="00A6084E" w:rsidP="00A6084E">
            <w:pPr>
              <w:pStyle w:val="TAC"/>
              <w:keepNext w:val="0"/>
              <w:rPr>
                <w:ins w:id="562" w:author="Camila Priale" w:date="2020-08-07T17:37:00Z"/>
                <w:lang w:eastAsia="ja-JP"/>
              </w:rPr>
            </w:pPr>
            <w:ins w:id="563" w:author="Camila Priale" w:date="2020-08-07T17:38:00Z">
              <w:r>
                <w:rPr>
                  <w:rFonts w:eastAsia="MS Mincho"/>
                </w:rPr>
                <w:t>N/A</w:t>
              </w:r>
            </w:ins>
          </w:p>
        </w:tc>
        <w:tc>
          <w:tcPr>
            <w:tcW w:w="1299" w:type="dxa"/>
            <w:shd w:val="clear" w:color="auto" w:fill="auto"/>
            <w:noWrap/>
            <w:vAlign w:val="center"/>
          </w:tcPr>
          <w:p w14:paraId="65F045C1" w14:textId="4865F4D6" w:rsidR="00A6084E" w:rsidRPr="00DF6DD6" w:rsidRDefault="00A6084E" w:rsidP="00A6084E">
            <w:pPr>
              <w:pStyle w:val="TAC"/>
              <w:keepNext w:val="0"/>
              <w:rPr>
                <w:ins w:id="564" w:author="Camila Priale" w:date="2020-08-07T17:37:00Z"/>
                <w:lang w:eastAsia="ja-JP"/>
              </w:rPr>
            </w:pPr>
            <w:ins w:id="565" w:author="Camila Priale" w:date="2020-08-07T17:38:00Z">
              <w:r>
                <w:rPr>
                  <w:rFonts w:eastAsia="MS Mincho"/>
                </w:rPr>
                <w:t>N/A</w:t>
              </w:r>
            </w:ins>
          </w:p>
        </w:tc>
        <w:tc>
          <w:tcPr>
            <w:tcW w:w="667" w:type="dxa"/>
            <w:shd w:val="clear" w:color="auto" w:fill="auto"/>
            <w:vAlign w:val="center"/>
          </w:tcPr>
          <w:p w14:paraId="4DB0F466" w14:textId="0A6E96A1" w:rsidR="00A6084E" w:rsidRPr="00DF6DD6" w:rsidRDefault="00A6084E" w:rsidP="00A6084E">
            <w:pPr>
              <w:pStyle w:val="TAC"/>
              <w:keepNext w:val="0"/>
              <w:rPr>
                <w:ins w:id="566" w:author="Camila Priale" w:date="2020-08-07T17:37:00Z"/>
                <w:lang w:eastAsia="ja-JP"/>
              </w:rPr>
            </w:pPr>
            <w:ins w:id="567" w:author="Camila Priale" w:date="2020-08-07T17:38:00Z">
              <w:r>
                <w:rPr>
                  <w:rFonts w:eastAsia="MS Mincho"/>
                </w:rPr>
                <w:t>N/A</w:t>
              </w:r>
            </w:ins>
          </w:p>
        </w:tc>
        <w:tc>
          <w:tcPr>
            <w:tcW w:w="1096" w:type="dxa"/>
            <w:shd w:val="clear" w:color="auto" w:fill="auto"/>
            <w:vAlign w:val="center"/>
          </w:tcPr>
          <w:p w14:paraId="189CCD7D" w14:textId="2702E29B" w:rsidR="00A6084E" w:rsidRPr="00DF6DD6" w:rsidRDefault="00A6084E" w:rsidP="00A6084E">
            <w:pPr>
              <w:pStyle w:val="TAC"/>
              <w:keepNext w:val="0"/>
              <w:rPr>
                <w:ins w:id="568" w:author="Camila Priale" w:date="2020-08-07T17:37:00Z"/>
                <w:lang w:eastAsia="ja-JP"/>
              </w:rPr>
            </w:pPr>
            <w:ins w:id="569" w:author="Camila Priale" w:date="2020-08-07T17:38:00Z">
              <w:r>
                <w:rPr>
                  <w:rFonts w:eastAsia="MS Mincho"/>
                </w:rPr>
                <w:t>IMD5</w:t>
              </w:r>
            </w:ins>
          </w:p>
        </w:tc>
      </w:tr>
      <w:tr w:rsidR="00A6084E" w:rsidRPr="00DF6DD6" w14:paraId="23995EE2" w14:textId="77777777" w:rsidTr="0075695C">
        <w:trPr>
          <w:trHeight w:val="54"/>
          <w:jc w:val="center"/>
          <w:ins w:id="570" w:author="Camila Priale" w:date="2020-08-07T17:37:00Z"/>
        </w:trPr>
        <w:tc>
          <w:tcPr>
            <w:tcW w:w="1928" w:type="dxa"/>
            <w:vMerge/>
            <w:shd w:val="clear" w:color="auto" w:fill="auto"/>
            <w:vAlign w:val="center"/>
          </w:tcPr>
          <w:p w14:paraId="2DD32E0E" w14:textId="3D3B8961" w:rsidR="00A6084E" w:rsidRPr="00DF6DD6" w:rsidRDefault="00A6084E" w:rsidP="00A6084E">
            <w:pPr>
              <w:pStyle w:val="TAC"/>
              <w:rPr>
                <w:ins w:id="571" w:author="Camila Priale" w:date="2020-08-07T17:37:00Z"/>
              </w:rPr>
            </w:pPr>
          </w:p>
        </w:tc>
        <w:tc>
          <w:tcPr>
            <w:tcW w:w="1146" w:type="dxa"/>
            <w:shd w:val="clear" w:color="auto" w:fill="auto"/>
            <w:vAlign w:val="center"/>
          </w:tcPr>
          <w:p w14:paraId="199A97EB" w14:textId="0D2DF566" w:rsidR="00A6084E" w:rsidRPr="00DF6DD6" w:rsidRDefault="00A6084E" w:rsidP="00A6084E">
            <w:pPr>
              <w:pStyle w:val="TAC"/>
              <w:keepNext w:val="0"/>
              <w:rPr>
                <w:ins w:id="572" w:author="Camila Priale" w:date="2020-08-07T17:37:00Z"/>
                <w:lang w:eastAsia="ja-JP"/>
              </w:rPr>
            </w:pPr>
            <w:ins w:id="573" w:author="Camila Priale" w:date="2020-08-07T17:38:00Z">
              <w:r w:rsidRPr="00DF6DD6">
                <w:rPr>
                  <w:lang w:eastAsia="ja-JP"/>
                </w:rPr>
                <w:t>n7</w:t>
              </w:r>
              <w:r w:rsidRPr="00DF6DD6">
                <w:rPr>
                  <w:lang w:val="en-US" w:eastAsia="ja-JP"/>
                </w:rPr>
                <w:t>7</w:t>
              </w:r>
            </w:ins>
          </w:p>
        </w:tc>
        <w:tc>
          <w:tcPr>
            <w:tcW w:w="1167" w:type="dxa"/>
            <w:shd w:val="clear" w:color="auto" w:fill="auto"/>
            <w:noWrap/>
            <w:vAlign w:val="center"/>
          </w:tcPr>
          <w:p w14:paraId="5AC2DB20" w14:textId="2DAA2B96" w:rsidR="00A6084E" w:rsidRPr="00DF6DD6" w:rsidRDefault="00A6084E" w:rsidP="00A6084E">
            <w:pPr>
              <w:pStyle w:val="TAC"/>
              <w:keepNext w:val="0"/>
              <w:rPr>
                <w:ins w:id="574" w:author="Camila Priale" w:date="2020-08-07T17:37:00Z"/>
                <w:lang w:eastAsia="ja-JP"/>
              </w:rPr>
            </w:pPr>
            <w:ins w:id="575" w:author="Camila Priale" w:date="2020-08-07T17:38:00Z">
              <w:r>
                <w:rPr>
                  <w:rFonts w:eastAsia="MS Mincho"/>
                </w:rPr>
                <w:t>N/A</w:t>
              </w:r>
            </w:ins>
          </w:p>
        </w:tc>
        <w:tc>
          <w:tcPr>
            <w:tcW w:w="746" w:type="dxa"/>
            <w:shd w:val="clear" w:color="auto" w:fill="auto"/>
            <w:noWrap/>
            <w:vAlign w:val="center"/>
          </w:tcPr>
          <w:p w14:paraId="005D42C8" w14:textId="7456E491" w:rsidR="00A6084E" w:rsidRPr="00DF6DD6" w:rsidRDefault="00A6084E" w:rsidP="00A6084E">
            <w:pPr>
              <w:pStyle w:val="TAC"/>
              <w:keepNext w:val="0"/>
              <w:rPr>
                <w:ins w:id="576" w:author="Camila Priale" w:date="2020-08-07T17:37:00Z"/>
                <w:lang w:eastAsia="ja-JP"/>
              </w:rPr>
            </w:pPr>
            <w:ins w:id="577" w:author="Camila Priale" w:date="2020-08-07T17:38:00Z">
              <w:r>
                <w:rPr>
                  <w:rFonts w:eastAsia="MS Mincho"/>
                </w:rPr>
                <w:t>N/A</w:t>
              </w:r>
            </w:ins>
          </w:p>
        </w:tc>
        <w:tc>
          <w:tcPr>
            <w:tcW w:w="877" w:type="dxa"/>
            <w:shd w:val="clear" w:color="auto" w:fill="auto"/>
            <w:noWrap/>
            <w:vAlign w:val="center"/>
          </w:tcPr>
          <w:p w14:paraId="14D79234" w14:textId="448B8F07" w:rsidR="00A6084E" w:rsidRPr="00DF6DD6" w:rsidRDefault="00A6084E" w:rsidP="00A6084E">
            <w:pPr>
              <w:pStyle w:val="TAC"/>
              <w:keepNext w:val="0"/>
              <w:rPr>
                <w:ins w:id="578" w:author="Camila Priale" w:date="2020-08-07T17:37:00Z"/>
                <w:lang w:eastAsia="ja-JP"/>
              </w:rPr>
            </w:pPr>
            <w:ins w:id="579" w:author="Camila Priale" w:date="2020-08-07T17:38:00Z">
              <w:r>
                <w:rPr>
                  <w:rFonts w:eastAsia="MS Mincho"/>
                </w:rPr>
                <w:t>N/A</w:t>
              </w:r>
            </w:ins>
          </w:p>
        </w:tc>
        <w:tc>
          <w:tcPr>
            <w:tcW w:w="1299" w:type="dxa"/>
            <w:shd w:val="clear" w:color="auto" w:fill="auto"/>
            <w:noWrap/>
            <w:vAlign w:val="center"/>
          </w:tcPr>
          <w:p w14:paraId="2D109A6D" w14:textId="38FADF3A" w:rsidR="00A6084E" w:rsidRPr="00DF6DD6" w:rsidRDefault="00A6084E" w:rsidP="00A6084E">
            <w:pPr>
              <w:pStyle w:val="TAC"/>
              <w:keepNext w:val="0"/>
              <w:rPr>
                <w:ins w:id="580" w:author="Camila Priale" w:date="2020-08-07T17:37:00Z"/>
                <w:lang w:eastAsia="ja-JP"/>
              </w:rPr>
            </w:pPr>
            <w:ins w:id="581" w:author="Camila Priale" w:date="2020-08-07T17:38:00Z">
              <w:r>
                <w:rPr>
                  <w:rFonts w:eastAsia="MS Mincho"/>
                </w:rPr>
                <w:t>N/A</w:t>
              </w:r>
            </w:ins>
          </w:p>
        </w:tc>
        <w:tc>
          <w:tcPr>
            <w:tcW w:w="667" w:type="dxa"/>
            <w:shd w:val="clear" w:color="auto" w:fill="auto"/>
            <w:vAlign w:val="center"/>
          </w:tcPr>
          <w:p w14:paraId="71011F04" w14:textId="0B528C31" w:rsidR="00A6084E" w:rsidRPr="00DF6DD6" w:rsidRDefault="00A6084E" w:rsidP="00A6084E">
            <w:pPr>
              <w:pStyle w:val="TAC"/>
              <w:keepNext w:val="0"/>
              <w:rPr>
                <w:ins w:id="582" w:author="Camila Priale" w:date="2020-08-07T17:37:00Z"/>
                <w:lang w:eastAsia="ja-JP"/>
              </w:rPr>
            </w:pPr>
            <w:ins w:id="583" w:author="Camila Priale" w:date="2020-08-07T17:38:00Z">
              <w:r>
                <w:rPr>
                  <w:rFonts w:eastAsia="MS Mincho"/>
                </w:rPr>
                <w:t>N/A</w:t>
              </w:r>
            </w:ins>
          </w:p>
        </w:tc>
        <w:tc>
          <w:tcPr>
            <w:tcW w:w="1096" w:type="dxa"/>
            <w:shd w:val="clear" w:color="auto" w:fill="auto"/>
            <w:vAlign w:val="center"/>
          </w:tcPr>
          <w:p w14:paraId="530FE38C" w14:textId="400E051C" w:rsidR="00A6084E" w:rsidRPr="00DF6DD6" w:rsidRDefault="00A6084E" w:rsidP="00A6084E">
            <w:pPr>
              <w:pStyle w:val="TAC"/>
              <w:keepNext w:val="0"/>
              <w:rPr>
                <w:ins w:id="584" w:author="Camila Priale" w:date="2020-08-07T17:37:00Z"/>
                <w:lang w:eastAsia="ja-JP"/>
              </w:rPr>
            </w:pPr>
            <w:ins w:id="585" w:author="Camila Priale" w:date="2020-08-07T17:38:00Z">
              <w:r>
                <w:rPr>
                  <w:rFonts w:eastAsia="MS Mincho"/>
                </w:rPr>
                <w:t>N/A</w:t>
              </w:r>
            </w:ins>
          </w:p>
        </w:tc>
      </w:tr>
      <w:tr w:rsidR="00A6084E" w:rsidRPr="00DF6DD6" w14:paraId="0797E6EA" w14:textId="77777777" w:rsidTr="0075695C">
        <w:trPr>
          <w:trHeight w:val="54"/>
          <w:jc w:val="center"/>
        </w:trPr>
        <w:tc>
          <w:tcPr>
            <w:tcW w:w="1928" w:type="dxa"/>
            <w:vMerge/>
            <w:shd w:val="clear" w:color="auto" w:fill="auto"/>
            <w:vAlign w:val="center"/>
          </w:tcPr>
          <w:p w14:paraId="4176DB23" w14:textId="0473343F" w:rsidR="00A6084E" w:rsidRPr="00DF6DD6" w:rsidRDefault="00A6084E" w:rsidP="0075695C">
            <w:pPr>
              <w:pStyle w:val="TAC"/>
              <w:keepNext w:val="0"/>
              <w:rPr>
                <w:rFonts w:eastAsia="MS Mincho"/>
              </w:rPr>
            </w:pPr>
          </w:p>
        </w:tc>
        <w:tc>
          <w:tcPr>
            <w:tcW w:w="1146" w:type="dxa"/>
            <w:shd w:val="clear" w:color="auto" w:fill="auto"/>
            <w:vAlign w:val="center"/>
          </w:tcPr>
          <w:p w14:paraId="07C1B652" w14:textId="77777777" w:rsidR="00A6084E" w:rsidRPr="00DF6DD6" w:rsidRDefault="00A6084E" w:rsidP="0075695C">
            <w:pPr>
              <w:pStyle w:val="TAC"/>
              <w:keepNext w:val="0"/>
              <w:rPr>
                <w:rFonts w:eastAsia="MS Mincho"/>
              </w:rPr>
            </w:pPr>
            <w:r w:rsidRPr="00DF6DD6">
              <w:rPr>
                <w:lang w:eastAsia="ja-JP"/>
              </w:rPr>
              <w:t>1</w:t>
            </w:r>
          </w:p>
        </w:tc>
        <w:tc>
          <w:tcPr>
            <w:tcW w:w="1167" w:type="dxa"/>
            <w:shd w:val="clear" w:color="auto" w:fill="auto"/>
            <w:noWrap/>
            <w:vAlign w:val="center"/>
          </w:tcPr>
          <w:p w14:paraId="2D7C0AC8" w14:textId="77777777" w:rsidR="00A6084E" w:rsidRPr="00DF6DD6" w:rsidRDefault="00A6084E" w:rsidP="0075695C">
            <w:pPr>
              <w:pStyle w:val="TAC"/>
              <w:keepNext w:val="0"/>
              <w:rPr>
                <w:rFonts w:eastAsia="MS Mincho"/>
              </w:rPr>
            </w:pPr>
            <w:r w:rsidRPr="00DF6DD6">
              <w:rPr>
                <w:lang w:eastAsia="ja-JP"/>
              </w:rPr>
              <w:t>1930</w:t>
            </w:r>
          </w:p>
        </w:tc>
        <w:tc>
          <w:tcPr>
            <w:tcW w:w="746" w:type="dxa"/>
            <w:shd w:val="clear" w:color="auto" w:fill="auto"/>
            <w:noWrap/>
            <w:vAlign w:val="center"/>
          </w:tcPr>
          <w:p w14:paraId="0AB66DD5" w14:textId="77777777" w:rsidR="00A6084E" w:rsidRPr="00DF6DD6" w:rsidRDefault="00A6084E" w:rsidP="0075695C">
            <w:pPr>
              <w:pStyle w:val="TAC"/>
              <w:keepNext w:val="0"/>
              <w:rPr>
                <w:rFonts w:eastAsia="MS Mincho"/>
              </w:rPr>
            </w:pPr>
            <w:r w:rsidRPr="00DF6DD6">
              <w:rPr>
                <w:lang w:eastAsia="ja-JP"/>
              </w:rPr>
              <w:t>5</w:t>
            </w:r>
          </w:p>
        </w:tc>
        <w:tc>
          <w:tcPr>
            <w:tcW w:w="877" w:type="dxa"/>
            <w:shd w:val="clear" w:color="auto" w:fill="auto"/>
            <w:noWrap/>
            <w:vAlign w:val="center"/>
          </w:tcPr>
          <w:p w14:paraId="13A02952" w14:textId="77777777" w:rsidR="00A6084E" w:rsidRPr="00DF6DD6" w:rsidRDefault="00A6084E" w:rsidP="0075695C">
            <w:pPr>
              <w:pStyle w:val="TAC"/>
              <w:keepNext w:val="0"/>
              <w:rPr>
                <w:rFonts w:eastAsia="MS Mincho"/>
              </w:rPr>
            </w:pPr>
            <w:r w:rsidRPr="00DF6DD6">
              <w:rPr>
                <w:lang w:eastAsia="ja-JP"/>
              </w:rPr>
              <w:t>25</w:t>
            </w:r>
          </w:p>
        </w:tc>
        <w:tc>
          <w:tcPr>
            <w:tcW w:w="1299" w:type="dxa"/>
            <w:shd w:val="clear" w:color="auto" w:fill="auto"/>
            <w:noWrap/>
            <w:vAlign w:val="center"/>
          </w:tcPr>
          <w:p w14:paraId="025DF753" w14:textId="77777777" w:rsidR="00A6084E" w:rsidRPr="00DF6DD6" w:rsidRDefault="00A6084E" w:rsidP="0075695C">
            <w:pPr>
              <w:pStyle w:val="TAC"/>
              <w:keepNext w:val="0"/>
              <w:rPr>
                <w:rFonts w:eastAsia="MS Mincho"/>
              </w:rPr>
            </w:pPr>
            <w:r w:rsidRPr="00DF6DD6">
              <w:rPr>
                <w:lang w:eastAsia="ja-JP"/>
              </w:rPr>
              <w:t>2120</w:t>
            </w:r>
          </w:p>
        </w:tc>
        <w:tc>
          <w:tcPr>
            <w:tcW w:w="667" w:type="dxa"/>
            <w:shd w:val="clear" w:color="auto" w:fill="auto"/>
            <w:vAlign w:val="center"/>
          </w:tcPr>
          <w:p w14:paraId="69E5D808" w14:textId="77777777" w:rsidR="00A6084E" w:rsidRPr="00DF6DD6" w:rsidRDefault="00A6084E" w:rsidP="0075695C">
            <w:pPr>
              <w:pStyle w:val="TAC"/>
              <w:keepNext w:val="0"/>
              <w:rPr>
                <w:rFonts w:eastAsia="MS Mincho"/>
              </w:rPr>
            </w:pPr>
            <w:r w:rsidRPr="00DF6DD6">
              <w:rPr>
                <w:lang w:eastAsia="ja-JP"/>
              </w:rPr>
              <w:t>16.4</w:t>
            </w:r>
          </w:p>
        </w:tc>
        <w:tc>
          <w:tcPr>
            <w:tcW w:w="1096" w:type="dxa"/>
            <w:shd w:val="clear" w:color="auto" w:fill="auto"/>
            <w:vAlign w:val="center"/>
          </w:tcPr>
          <w:p w14:paraId="319DA38B" w14:textId="77777777" w:rsidR="00A6084E" w:rsidRPr="00DF6DD6" w:rsidRDefault="00A6084E" w:rsidP="0075695C">
            <w:pPr>
              <w:pStyle w:val="TAC"/>
              <w:keepNext w:val="0"/>
              <w:rPr>
                <w:rFonts w:eastAsia="MS Mincho"/>
              </w:rPr>
            </w:pPr>
            <w:r w:rsidRPr="00DF6DD6">
              <w:rPr>
                <w:lang w:eastAsia="ja-JP"/>
              </w:rPr>
              <w:t>IMD3</w:t>
            </w:r>
          </w:p>
        </w:tc>
      </w:tr>
      <w:tr w:rsidR="00A6084E" w:rsidRPr="00DF6DD6" w14:paraId="05AE25A8" w14:textId="77777777" w:rsidTr="0075695C">
        <w:trPr>
          <w:trHeight w:val="54"/>
          <w:jc w:val="center"/>
        </w:trPr>
        <w:tc>
          <w:tcPr>
            <w:tcW w:w="1928" w:type="dxa"/>
            <w:vMerge/>
            <w:shd w:val="clear" w:color="auto" w:fill="auto"/>
            <w:vAlign w:val="center"/>
          </w:tcPr>
          <w:p w14:paraId="69824332" w14:textId="77777777" w:rsidR="00A6084E" w:rsidRPr="00DF6DD6" w:rsidRDefault="00A6084E" w:rsidP="0075695C">
            <w:pPr>
              <w:pStyle w:val="TAC"/>
              <w:keepNext w:val="0"/>
              <w:rPr>
                <w:rFonts w:eastAsia="MS Mincho"/>
              </w:rPr>
            </w:pPr>
          </w:p>
        </w:tc>
        <w:tc>
          <w:tcPr>
            <w:tcW w:w="1146" w:type="dxa"/>
            <w:shd w:val="clear" w:color="auto" w:fill="auto"/>
            <w:vAlign w:val="center"/>
          </w:tcPr>
          <w:p w14:paraId="4558CB1A" w14:textId="77777777" w:rsidR="00A6084E" w:rsidRPr="00DF6DD6" w:rsidRDefault="00A6084E" w:rsidP="0075695C">
            <w:pPr>
              <w:pStyle w:val="TAC"/>
              <w:keepNext w:val="0"/>
              <w:rPr>
                <w:rFonts w:eastAsia="MS Mincho"/>
              </w:rPr>
            </w:pPr>
            <w:r w:rsidRPr="00DF6DD6">
              <w:rPr>
                <w:lang w:eastAsia="ja-JP"/>
              </w:rPr>
              <w:t>18</w:t>
            </w:r>
          </w:p>
        </w:tc>
        <w:tc>
          <w:tcPr>
            <w:tcW w:w="1167" w:type="dxa"/>
            <w:shd w:val="clear" w:color="auto" w:fill="auto"/>
            <w:noWrap/>
            <w:vAlign w:val="center"/>
          </w:tcPr>
          <w:p w14:paraId="7A747A89" w14:textId="77777777" w:rsidR="00A6084E" w:rsidRPr="00DF6DD6" w:rsidRDefault="00A6084E" w:rsidP="0075695C">
            <w:pPr>
              <w:pStyle w:val="TAC"/>
              <w:keepNext w:val="0"/>
              <w:rPr>
                <w:rFonts w:eastAsia="MS Mincho"/>
              </w:rPr>
            </w:pPr>
            <w:r w:rsidRPr="00DF6DD6">
              <w:rPr>
                <w:lang w:eastAsia="ja-JP"/>
              </w:rPr>
              <w:t>825</w:t>
            </w:r>
          </w:p>
        </w:tc>
        <w:tc>
          <w:tcPr>
            <w:tcW w:w="746" w:type="dxa"/>
            <w:shd w:val="clear" w:color="auto" w:fill="auto"/>
            <w:noWrap/>
            <w:vAlign w:val="center"/>
          </w:tcPr>
          <w:p w14:paraId="618DCEA8" w14:textId="77777777" w:rsidR="00A6084E" w:rsidRPr="00DF6DD6" w:rsidRDefault="00A6084E" w:rsidP="0075695C">
            <w:pPr>
              <w:pStyle w:val="TAC"/>
              <w:keepNext w:val="0"/>
              <w:rPr>
                <w:rFonts w:eastAsia="MS Mincho"/>
              </w:rPr>
            </w:pPr>
            <w:r w:rsidRPr="00DF6DD6">
              <w:rPr>
                <w:lang w:eastAsia="ja-JP"/>
              </w:rPr>
              <w:t>5</w:t>
            </w:r>
          </w:p>
        </w:tc>
        <w:tc>
          <w:tcPr>
            <w:tcW w:w="877" w:type="dxa"/>
            <w:shd w:val="clear" w:color="auto" w:fill="auto"/>
            <w:noWrap/>
            <w:vAlign w:val="center"/>
          </w:tcPr>
          <w:p w14:paraId="183DEAA9" w14:textId="77777777" w:rsidR="00A6084E" w:rsidRPr="00DF6DD6" w:rsidRDefault="00A6084E" w:rsidP="0075695C">
            <w:pPr>
              <w:pStyle w:val="TAC"/>
              <w:keepNext w:val="0"/>
              <w:rPr>
                <w:rFonts w:eastAsia="MS Mincho"/>
              </w:rPr>
            </w:pPr>
            <w:r w:rsidRPr="00DF6DD6">
              <w:rPr>
                <w:lang w:eastAsia="ja-JP"/>
              </w:rPr>
              <w:t>25</w:t>
            </w:r>
          </w:p>
        </w:tc>
        <w:tc>
          <w:tcPr>
            <w:tcW w:w="1299" w:type="dxa"/>
            <w:shd w:val="clear" w:color="auto" w:fill="auto"/>
            <w:noWrap/>
            <w:vAlign w:val="center"/>
          </w:tcPr>
          <w:p w14:paraId="1A6010E4" w14:textId="77777777" w:rsidR="00A6084E" w:rsidRPr="00DF6DD6" w:rsidRDefault="00A6084E" w:rsidP="0075695C">
            <w:pPr>
              <w:pStyle w:val="TAC"/>
              <w:keepNext w:val="0"/>
              <w:rPr>
                <w:rFonts w:eastAsia="MS Mincho"/>
              </w:rPr>
            </w:pPr>
            <w:r w:rsidRPr="00DF6DD6">
              <w:rPr>
                <w:lang w:eastAsia="ja-JP"/>
              </w:rPr>
              <w:t>870</w:t>
            </w:r>
          </w:p>
        </w:tc>
        <w:tc>
          <w:tcPr>
            <w:tcW w:w="667" w:type="dxa"/>
            <w:shd w:val="clear" w:color="auto" w:fill="auto"/>
            <w:vAlign w:val="center"/>
          </w:tcPr>
          <w:p w14:paraId="7274B6D8" w14:textId="77777777" w:rsidR="00A6084E" w:rsidRPr="00DF6DD6" w:rsidRDefault="00A6084E" w:rsidP="0075695C">
            <w:pPr>
              <w:pStyle w:val="TAC"/>
              <w:keepNext w:val="0"/>
              <w:rPr>
                <w:rFonts w:eastAsia="MS Mincho"/>
              </w:rPr>
            </w:pPr>
            <w:r w:rsidRPr="00DF6DD6">
              <w:rPr>
                <w:lang w:eastAsia="ja-JP"/>
              </w:rPr>
              <w:t>N/A</w:t>
            </w:r>
          </w:p>
        </w:tc>
        <w:tc>
          <w:tcPr>
            <w:tcW w:w="1096" w:type="dxa"/>
            <w:shd w:val="clear" w:color="auto" w:fill="auto"/>
            <w:vAlign w:val="center"/>
          </w:tcPr>
          <w:p w14:paraId="02976945" w14:textId="77777777" w:rsidR="00A6084E" w:rsidRPr="00DF6DD6" w:rsidRDefault="00A6084E" w:rsidP="0075695C">
            <w:pPr>
              <w:pStyle w:val="TAC"/>
              <w:keepNext w:val="0"/>
              <w:rPr>
                <w:rFonts w:eastAsia="MS Mincho"/>
              </w:rPr>
            </w:pPr>
            <w:r w:rsidRPr="00DF6DD6">
              <w:rPr>
                <w:lang w:eastAsia="ja-JP"/>
              </w:rPr>
              <w:t>N/A</w:t>
            </w:r>
          </w:p>
        </w:tc>
      </w:tr>
      <w:tr w:rsidR="00A6084E" w:rsidRPr="00DF6DD6" w14:paraId="2B0740D3" w14:textId="77777777" w:rsidTr="0075695C">
        <w:trPr>
          <w:trHeight w:val="54"/>
          <w:jc w:val="center"/>
        </w:trPr>
        <w:tc>
          <w:tcPr>
            <w:tcW w:w="1928" w:type="dxa"/>
            <w:vMerge/>
            <w:shd w:val="clear" w:color="auto" w:fill="auto"/>
            <w:vAlign w:val="center"/>
          </w:tcPr>
          <w:p w14:paraId="04E74A3F" w14:textId="77777777" w:rsidR="00A6084E" w:rsidRPr="00DF6DD6" w:rsidRDefault="00A6084E" w:rsidP="0075695C">
            <w:pPr>
              <w:pStyle w:val="TAC"/>
              <w:keepNext w:val="0"/>
              <w:rPr>
                <w:rFonts w:eastAsia="MS Mincho"/>
              </w:rPr>
            </w:pPr>
          </w:p>
        </w:tc>
        <w:tc>
          <w:tcPr>
            <w:tcW w:w="1146" w:type="dxa"/>
            <w:shd w:val="clear" w:color="auto" w:fill="auto"/>
            <w:vAlign w:val="center"/>
          </w:tcPr>
          <w:p w14:paraId="3817FD70" w14:textId="77777777" w:rsidR="00A6084E" w:rsidRPr="00DF6DD6" w:rsidRDefault="00A6084E" w:rsidP="0075695C">
            <w:pPr>
              <w:pStyle w:val="TAC"/>
              <w:keepNext w:val="0"/>
              <w:rPr>
                <w:rFonts w:eastAsia="MS Mincho"/>
              </w:rPr>
            </w:pPr>
            <w:r w:rsidRPr="00DF6DD6">
              <w:rPr>
                <w:lang w:eastAsia="ja-JP"/>
              </w:rPr>
              <w:t>n7</w:t>
            </w:r>
            <w:r w:rsidRPr="00DF6DD6">
              <w:rPr>
                <w:lang w:val="en-US" w:eastAsia="ja-JP"/>
              </w:rPr>
              <w:t>7</w:t>
            </w:r>
          </w:p>
        </w:tc>
        <w:tc>
          <w:tcPr>
            <w:tcW w:w="1167" w:type="dxa"/>
            <w:shd w:val="clear" w:color="auto" w:fill="auto"/>
            <w:noWrap/>
            <w:vAlign w:val="center"/>
          </w:tcPr>
          <w:p w14:paraId="0B6282DE" w14:textId="77777777" w:rsidR="00A6084E" w:rsidRPr="00DF6DD6" w:rsidRDefault="00A6084E" w:rsidP="0075695C">
            <w:pPr>
              <w:pStyle w:val="TAC"/>
              <w:keepNext w:val="0"/>
              <w:rPr>
                <w:rFonts w:eastAsia="MS Mincho"/>
              </w:rPr>
            </w:pPr>
            <w:r w:rsidRPr="00DF6DD6">
              <w:rPr>
                <w:lang w:eastAsia="ja-JP"/>
              </w:rPr>
              <w:t>3770</w:t>
            </w:r>
          </w:p>
        </w:tc>
        <w:tc>
          <w:tcPr>
            <w:tcW w:w="746" w:type="dxa"/>
            <w:shd w:val="clear" w:color="auto" w:fill="auto"/>
            <w:noWrap/>
            <w:vAlign w:val="center"/>
          </w:tcPr>
          <w:p w14:paraId="5D432EAD" w14:textId="77777777" w:rsidR="00A6084E" w:rsidRPr="00DF6DD6" w:rsidRDefault="00A6084E" w:rsidP="0075695C">
            <w:pPr>
              <w:pStyle w:val="TAC"/>
              <w:keepNext w:val="0"/>
              <w:rPr>
                <w:rFonts w:eastAsia="MS Mincho"/>
              </w:rPr>
            </w:pPr>
            <w:r w:rsidRPr="00DF6DD6">
              <w:rPr>
                <w:lang w:eastAsia="ja-JP"/>
              </w:rPr>
              <w:t>10</w:t>
            </w:r>
          </w:p>
        </w:tc>
        <w:tc>
          <w:tcPr>
            <w:tcW w:w="877" w:type="dxa"/>
            <w:shd w:val="clear" w:color="auto" w:fill="auto"/>
            <w:noWrap/>
            <w:vAlign w:val="center"/>
          </w:tcPr>
          <w:p w14:paraId="75628D3E" w14:textId="77777777" w:rsidR="00A6084E" w:rsidRPr="00DF6DD6" w:rsidRDefault="00A6084E" w:rsidP="0075695C">
            <w:pPr>
              <w:pStyle w:val="TAC"/>
              <w:keepNext w:val="0"/>
              <w:rPr>
                <w:rFonts w:eastAsia="MS Mincho"/>
              </w:rPr>
            </w:pPr>
            <w:r w:rsidRPr="00DF6DD6">
              <w:rPr>
                <w:lang w:eastAsia="ja-JP"/>
              </w:rPr>
              <w:t>50</w:t>
            </w:r>
          </w:p>
        </w:tc>
        <w:tc>
          <w:tcPr>
            <w:tcW w:w="1299" w:type="dxa"/>
            <w:shd w:val="clear" w:color="auto" w:fill="auto"/>
            <w:noWrap/>
            <w:vAlign w:val="center"/>
          </w:tcPr>
          <w:p w14:paraId="60D18107" w14:textId="77777777" w:rsidR="00A6084E" w:rsidRPr="00DF6DD6" w:rsidRDefault="00A6084E" w:rsidP="0075695C">
            <w:pPr>
              <w:pStyle w:val="TAC"/>
              <w:keepNext w:val="0"/>
              <w:rPr>
                <w:rFonts w:eastAsia="MS Mincho"/>
              </w:rPr>
            </w:pPr>
            <w:r w:rsidRPr="00DF6DD6">
              <w:rPr>
                <w:lang w:eastAsia="ja-JP"/>
              </w:rPr>
              <w:t>3770</w:t>
            </w:r>
          </w:p>
        </w:tc>
        <w:tc>
          <w:tcPr>
            <w:tcW w:w="667" w:type="dxa"/>
            <w:shd w:val="clear" w:color="auto" w:fill="auto"/>
            <w:vAlign w:val="center"/>
          </w:tcPr>
          <w:p w14:paraId="604FCCF9" w14:textId="77777777" w:rsidR="00A6084E" w:rsidRPr="00DF6DD6" w:rsidRDefault="00A6084E" w:rsidP="0075695C">
            <w:pPr>
              <w:pStyle w:val="TAC"/>
              <w:keepNext w:val="0"/>
              <w:rPr>
                <w:rFonts w:eastAsia="MS Mincho"/>
              </w:rPr>
            </w:pPr>
            <w:r w:rsidRPr="00DF6DD6">
              <w:rPr>
                <w:lang w:eastAsia="ja-JP"/>
              </w:rPr>
              <w:t>N/A</w:t>
            </w:r>
          </w:p>
        </w:tc>
        <w:tc>
          <w:tcPr>
            <w:tcW w:w="1096" w:type="dxa"/>
            <w:shd w:val="clear" w:color="auto" w:fill="auto"/>
            <w:vAlign w:val="center"/>
          </w:tcPr>
          <w:p w14:paraId="707747B8" w14:textId="77777777" w:rsidR="00A6084E" w:rsidRPr="00DF6DD6" w:rsidRDefault="00A6084E" w:rsidP="0075695C">
            <w:pPr>
              <w:pStyle w:val="TAC"/>
              <w:keepNext w:val="0"/>
              <w:rPr>
                <w:rFonts w:eastAsia="MS Mincho"/>
              </w:rPr>
            </w:pPr>
            <w:r w:rsidRPr="00DF6DD6">
              <w:rPr>
                <w:lang w:eastAsia="ja-JP"/>
              </w:rPr>
              <w:t>N/A</w:t>
            </w:r>
          </w:p>
        </w:tc>
      </w:tr>
      <w:tr w:rsidR="00A6084E" w:rsidRPr="00DF6DD6" w14:paraId="65AE4C59" w14:textId="77777777" w:rsidTr="0075695C">
        <w:trPr>
          <w:trHeight w:val="54"/>
          <w:jc w:val="center"/>
          <w:ins w:id="586" w:author="Camila Priale" w:date="2020-08-07T17:38:00Z"/>
        </w:trPr>
        <w:tc>
          <w:tcPr>
            <w:tcW w:w="1928" w:type="dxa"/>
            <w:vMerge w:val="restart"/>
            <w:shd w:val="clear" w:color="auto" w:fill="auto"/>
            <w:vAlign w:val="center"/>
          </w:tcPr>
          <w:p w14:paraId="669E5AD2" w14:textId="26594716" w:rsidR="00A6084E" w:rsidRPr="00DF6DD6" w:rsidRDefault="00A6084E" w:rsidP="00A6084E">
            <w:pPr>
              <w:pStyle w:val="TAC"/>
              <w:rPr>
                <w:ins w:id="587" w:author="Camila Priale" w:date="2020-08-07T17:38:00Z"/>
              </w:rPr>
            </w:pPr>
            <w:r w:rsidRPr="00DF6DD6">
              <w:t>DC_1A-18A_n78A</w:t>
            </w:r>
          </w:p>
        </w:tc>
        <w:tc>
          <w:tcPr>
            <w:tcW w:w="1146" w:type="dxa"/>
            <w:shd w:val="clear" w:color="auto" w:fill="auto"/>
            <w:vAlign w:val="center"/>
          </w:tcPr>
          <w:p w14:paraId="640F1762" w14:textId="40D2CE37" w:rsidR="00A6084E" w:rsidRPr="00DF6DD6" w:rsidRDefault="00A6084E" w:rsidP="00A6084E">
            <w:pPr>
              <w:pStyle w:val="TAC"/>
              <w:keepNext w:val="0"/>
              <w:rPr>
                <w:ins w:id="588" w:author="Camila Priale" w:date="2020-08-07T17:38:00Z"/>
                <w:lang w:eastAsia="ja-JP"/>
              </w:rPr>
            </w:pPr>
            <w:ins w:id="589" w:author="Camila Priale" w:date="2020-08-07T17:38:00Z">
              <w:r w:rsidRPr="00DF6DD6">
                <w:rPr>
                  <w:lang w:eastAsia="ja-JP"/>
                </w:rPr>
                <w:t>1</w:t>
              </w:r>
            </w:ins>
          </w:p>
        </w:tc>
        <w:tc>
          <w:tcPr>
            <w:tcW w:w="1167" w:type="dxa"/>
            <w:shd w:val="clear" w:color="auto" w:fill="auto"/>
            <w:noWrap/>
            <w:vAlign w:val="center"/>
          </w:tcPr>
          <w:p w14:paraId="3200F66D" w14:textId="21BBA5A5" w:rsidR="00A6084E" w:rsidRPr="00DF6DD6" w:rsidRDefault="00A6084E" w:rsidP="00A6084E">
            <w:pPr>
              <w:pStyle w:val="TAC"/>
              <w:keepNext w:val="0"/>
              <w:rPr>
                <w:ins w:id="590" w:author="Camila Priale" w:date="2020-08-07T17:38:00Z"/>
                <w:lang w:eastAsia="ja-JP"/>
              </w:rPr>
            </w:pPr>
            <w:ins w:id="591" w:author="Camila Priale" w:date="2020-08-07T17:38:00Z">
              <w:r>
                <w:rPr>
                  <w:rFonts w:eastAsia="MS Mincho"/>
                </w:rPr>
                <w:t>N/A</w:t>
              </w:r>
            </w:ins>
          </w:p>
        </w:tc>
        <w:tc>
          <w:tcPr>
            <w:tcW w:w="746" w:type="dxa"/>
            <w:shd w:val="clear" w:color="auto" w:fill="auto"/>
            <w:noWrap/>
            <w:vAlign w:val="center"/>
          </w:tcPr>
          <w:p w14:paraId="69FA75AF" w14:textId="36CE6742" w:rsidR="00A6084E" w:rsidRPr="00DF6DD6" w:rsidRDefault="00A6084E" w:rsidP="00A6084E">
            <w:pPr>
              <w:pStyle w:val="TAC"/>
              <w:keepNext w:val="0"/>
              <w:rPr>
                <w:ins w:id="592" w:author="Camila Priale" w:date="2020-08-07T17:38:00Z"/>
                <w:lang w:eastAsia="ja-JP"/>
              </w:rPr>
            </w:pPr>
            <w:ins w:id="593" w:author="Camila Priale" w:date="2020-08-07T17:38:00Z">
              <w:r>
                <w:rPr>
                  <w:rFonts w:eastAsia="MS Mincho"/>
                </w:rPr>
                <w:t>N/A</w:t>
              </w:r>
            </w:ins>
          </w:p>
        </w:tc>
        <w:tc>
          <w:tcPr>
            <w:tcW w:w="877" w:type="dxa"/>
            <w:shd w:val="clear" w:color="auto" w:fill="auto"/>
            <w:noWrap/>
            <w:vAlign w:val="center"/>
          </w:tcPr>
          <w:p w14:paraId="48819C5B" w14:textId="275C3149" w:rsidR="00A6084E" w:rsidRPr="00DF6DD6" w:rsidRDefault="00A6084E" w:rsidP="00A6084E">
            <w:pPr>
              <w:pStyle w:val="TAC"/>
              <w:keepNext w:val="0"/>
              <w:rPr>
                <w:ins w:id="594" w:author="Camila Priale" w:date="2020-08-07T17:38:00Z"/>
                <w:lang w:eastAsia="ja-JP"/>
              </w:rPr>
            </w:pPr>
            <w:ins w:id="595" w:author="Camila Priale" w:date="2020-08-07T17:38:00Z">
              <w:r>
                <w:rPr>
                  <w:rFonts w:eastAsia="MS Mincho"/>
                </w:rPr>
                <w:t>N/A</w:t>
              </w:r>
            </w:ins>
          </w:p>
        </w:tc>
        <w:tc>
          <w:tcPr>
            <w:tcW w:w="1299" w:type="dxa"/>
            <w:shd w:val="clear" w:color="auto" w:fill="auto"/>
            <w:noWrap/>
            <w:vAlign w:val="center"/>
          </w:tcPr>
          <w:p w14:paraId="2F582A79" w14:textId="16DB7CFD" w:rsidR="00A6084E" w:rsidRPr="00DF6DD6" w:rsidRDefault="00A6084E" w:rsidP="00A6084E">
            <w:pPr>
              <w:pStyle w:val="TAC"/>
              <w:keepNext w:val="0"/>
              <w:rPr>
                <w:ins w:id="596" w:author="Camila Priale" w:date="2020-08-07T17:38:00Z"/>
                <w:lang w:eastAsia="ja-JP"/>
              </w:rPr>
            </w:pPr>
            <w:ins w:id="597" w:author="Camila Priale" w:date="2020-08-07T17:38:00Z">
              <w:r>
                <w:rPr>
                  <w:rFonts w:eastAsia="MS Mincho"/>
                </w:rPr>
                <w:t>N/A</w:t>
              </w:r>
            </w:ins>
          </w:p>
        </w:tc>
        <w:tc>
          <w:tcPr>
            <w:tcW w:w="667" w:type="dxa"/>
            <w:shd w:val="clear" w:color="auto" w:fill="auto"/>
            <w:vAlign w:val="center"/>
          </w:tcPr>
          <w:p w14:paraId="64622E82" w14:textId="7D56A39D" w:rsidR="00A6084E" w:rsidRPr="00DF6DD6" w:rsidRDefault="00A6084E" w:rsidP="00A6084E">
            <w:pPr>
              <w:pStyle w:val="TAC"/>
              <w:keepNext w:val="0"/>
              <w:rPr>
                <w:ins w:id="598" w:author="Camila Priale" w:date="2020-08-07T17:38:00Z"/>
                <w:lang w:eastAsia="ja-JP"/>
              </w:rPr>
            </w:pPr>
            <w:ins w:id="599" w:author="Camila Priale" w:date="2020-08-07T17:38:00Z">
              <w:r>
                <w:rPr>
                  <w:rFonts w:eastAsia="MS Mincho"/>
                </w:rPr>
                <w:t>N/A</w:t>
              </w:r>
            </w:ins>
          </w:p>
        </w:tc>
        <w:tc>
          <w:tcPr>
            <w:tcW w:w="1096" w:type="dxa"/>
            <w:shd w:val="clear" w:color="auto" w:fill="auto"/>
            <w:vAlign w:val="center"/>
          </w:tcPr>
          <w:p w14:paraId="259F272A" w14:textId="7FCFB697" w:rsidR="00A6084E" w:rsidRPr="00DF6DD6" w:rsidRDefault="00A6084E" w:rsidP="00A6084E">
            <w:pPr>
              <w:pStyle w:val="TAC"/>
              <w:keepNext w:val="0"/>
              <w:rPr>
                <w:ins w:id="600" w:author="Camila Priale" w:date="2020-08-07T17:38:00Z"/>
                <w:lang w:eastAsia="zh-CN"/>
              </w:rPr>
            </w:pPr>
            <w:ins w:id="601" w:author="Camila Priale" w:date="2020-08-07T17:38:00Z">
              <w:r>
                <w:rPr>
                  <w:rFonts w:eastAsia="MS Mincho"/>
                </w:rPr>
                <w:t>N/A</w:t>
              </w:r>
            </w:ins>
          </w:p>
        </w:tc>
      </w:tr>
      <w:tr w:rsidR="00A6084E" w:rsidRPr="00DF6DD6" w14:paraId="67AF591C" w14:textId="77777777" w:rsidTr="0075695C">
        <w:trPr>
          <w:trHeight w:val="54"/>
          <w:jc w:val="center"/>
          <w:ins w:id="602" w:author="Camila Priale" w:date="2020-08-07T17:38:00Z"/>
        </w:trPr>
        <w:tc>
          <w:tcPr>
            <w:tcW w:w="1928" w:type="dxa"/>
            <w:vMerge/>
            <w:shd w:val="clear" w:color="auto" w:fill="auto"/>
            <w:vAlign w:val="center"/>
          </w:tcPr>
          <w:p w14:paraId="6AB3E738" w14:textId="0111E3B5" w:rsidR="00A6084E" w:rsidRPr="00DF6DD6" w:rsidRDefault="00A6084E" w:rsidP="00A6084E">
            <w:pPr>
              <w:pStyle w:val="TAC"/>
              <w:rPr>
                <w:ins w:id="603" w:author="Camila Priale" w:date="2020-08-07T17:38:00Z"/>
              </w:rPr>
            </w:pPr>
          </w:p>
        </w:tc>
        <w:tc>
          <w:tcPr>
            <w:tcW w:w="1146" w:type="dxa"/>
            <w:shd w:val="clear" w:color="auto" w:fill="auto"/>
            <w:vAlign w:val="center"/>
          </w:tcPr>
          <w:p w14:paraId="12BA36F9" w14:textId="5E9CC919" w:rsidR="00A6084E" w:rsidRPr="00DF6DD6" w:rsidRDefault="00A6084E" w:rsidP="00A6084E">
            <w:pPr>
              <w:pStyle w:val="TAC"/>
              <w:keepNext w:val="0"/>
              <w:rPr>
                <w:ins w:id="604" w:author="Camila Priale" w:date="2020-08-07T17:38:00Z"/>
                <w:lang w:eastAsia="ja-JP"/>
              </w:rPr>
            </w:pPr>
            <w:ins w:id="605" w:author="Camila Priale" w:date="2020-08-07T17:38:00Z">
              <w:r w:rsidRPr="00DF6DD6">
                <w:rPr>
                  <w:lang w:eastAsia="ja-JP"/>
                </w:rPr>
                <w:t>18</w:t>
              </w:r>
            </w:ins>
          </w:p>
        </w:tc>
        <w:tc>
          <w:tcPr>
            <w:tcW w:w="1167" w:type="dxa"/>
            <w:shd w:val="clear" w:color="auto" w:fill="auto"/>
            <w:noWrap/>
            <w:vAlign w:val="center"/>
          </w:tcPr>
          <w:p w14:paraId="0CDBA9F4" w14:textId="3FDBA2DE" w:rsidR="00A6084E" w:rsidRPr="00DF6DD6" w:rsidRDefault="00A6084E" w:rsidP="00A6084E">
            <w:pPr>
              <w:pStyle w:val="TAC"/>
              <w:keepNext w:val="0"/>
              <w:rPr>
                <w:ins w:id="606" w:author="Camila Priale" w:date="2020-08-07T17:38:00Z"/>
                <w:lang w:eastAsia="ja-JP"/>
              </w:rPr>
            </w:pPr>
            <w:ins w:id="607" w:author="Camila Priale" w:date="2020-08-07T17:38:00Z">
              <w:r>
                <w:rPr>
                  <w:rFonts w:eastAsia="MS Mincho"/>
                </w:rPr>
                <w:t>N/A</w:t>
              </w:r>
            </w:ins>
          </w:p>
        </w:tc>
        <w:tc>
          <w:tcPr>
            <w:tcW w:w="746" w:type="dxa"/>
            <w:shd w:val="clear" w:color="auto" w:fill="auto"/>
            <w:noWrap/>
            <w:vAlign w:val="center"/>
          </w:tcPr>
          <w:p w14:paraId="6213B1A8" w14:textId="6803EFDE" w:rsidR="00A6084E" w:rsidRPr="00DF6DD6" w:rsidRDefault="00A6084E" w:rsidP="00A6084E">
            <w:pPr>
              <w:pStyle w:val="TAC"/>
              <w:keepNext w:val="0"/>
              <w:rPr>
                <w:ins w:id="608" w:author="Camila Priale" w:date="2020-08-07T17:38:00Z"/>
                <w:lang w:eastAsia="ja-JP"/>
              </w:rPr>
            </w:pPr>
            <w:ins w:id="609" w:author="Camila Priale" w:date="2020-08-07T17:38:00Z">
              <w:r>
                <w:rPr>
                  <w:rFonts w:eastAsia="MS Mincho"/>
                </w:rPr>
                <w:t>N/A</w:t>
              </w:r>
            </w:ins>
          </w:p>
        </w:tc>
        <w:tc>
          <w:tcPr>
            <w:tcW w:w="877" w:type="dxa"/>
            <w:shd w:val="clear" w:color="auto" w:fill="auto"/>
            <w:noWrap/>
            <w:vAlign w:val="center"/>
          </w:tcPr>
          <w:p w14:paraId="289366D4" w14:textId="7A1613F4" w:rsidR="00A6084E" w:rsidRPr="00DF6DD6" w:rsidRDefault="00A6084E" w:rsidP="00A6084E">
            <w:pPr>
              <w:pStyle w:val="TAC"/>
              <w:keepNext w:val="0"/>
              <w:rPr>
                <w:ins w:id="610" w:author="Camila Priale" w:date="2020-08-07T17:38:00Z"/>
                <w:lang w:eastAsia="ja-JP"/>
              </w:rPr>
            </w:pPr>
            <w:ins w:id="611" w:author="Camila Priale" w:date="2020-08-07T17:38:00Z">
              <w:r>
                <w:rPr>
                  <w:rFonts w:eastAsia="MS Mincho"/>
                </w:rPr>
                <w:t>N/A</w:t>
              </w:r>
            </w:ins>
          </w:p>
        </w:tc>
        <w:tc>
          <w:tcPr>
            <w:tcW w:w="1299" w:type="dxa"/>
            <w:shd w:val="clear" w:color="auto" w:fill="auto"/>
            <w:noWrap/>
            <w:vAlign w:val="center"/>
          </w:tcPr>
          <w:p w14:paraId="39DCA2F7" w14:textId="3C085E98" w:rsidR="00A6084E" w:rsidRPr="00DF6DD6" w:rsidRDefault="00A6084E" w:rsidP="00A6084E">
            <w:pPr>
              <w:pStyle w:val="TAC"/>
              <w:keepNext w:val="0"/>
              <w:rPr>
                <w:ins w:id="612" w:author="Camila Priale" w:date="2020-08-07T17:38:00Z"/>
                <w:lang w:eastAsia="ja-JP"/>
              </w:rPr>
            </w:pPr>
            <w:ins w:id="613" w:author="Camila Priale" w:date="2020-08-07T17:38:00Z">
              <w:r>
                <w:rPr>
                  <w:rFonts w:eastAsia="MS Mincho"/>
                </w:rPr>
                <w:t>N/A</w:t>
              </w:r>
            </w:ins>
          </w:p>
        </w:tc>
        <w:tc>
          <w:tcPr>
            <w:tcW w:w="667" w:type="dxa"/>
            <w:shd w:val="clear" w:color="auto" w:fill="auto"/>
            <w:vAlign w:val="center"/>
          </w:tcPr>
          <w:p w14:paraId="6064B04D" w14:textId="2821B6E0" w:rsidR="00A6084E" w:rsidRPr="00DF6DD6" w:rsidRDefault="00A6084E" w:rsidP="00A6084E">
            <w:pPr>
              <w:pStyle w:val="TAC"/>
              <w:keepNext w:val="0"/>
              <w:rPr>
                <w:ins w:id="614" w:author="Camila Priale" w:date="2020-08-07T17:38:00Z"/>
                <w:lang w:eastAsia="ja-JP"/>
              </w:rPr>
            </w:pPr>
            <w:ins w:id="615" w:author="Camila Priale" w:date="2020-08-07T17:38:00Z">
              <w:r>
                <w:rPr>
                  <w:rFonts w:eastAsia="MS Mincho"/>
                </w:rPr>
                <w:t>N/A</w:t>
              </w:r>
            </w:ins>
          </w:p>
        </w:tc>
        <w:tc>
          <w:tcPr>
            <w:tcW w:w="1096" w:type="dxa"/>
            <w:shd w:val="clear" w:color="auto" w:fill="auto"/>
            <w:vAlign w:val="center"/>
          </w:tcPr>
          <w:p w14:paraId="11CC5A42" w14:textId="3071780F" w:rsidR="00A6084E" w:rsidRPr="00DF6DD6" w:rsidRDefault="00A6084E" w:rsidP="00A6084E">
            <w:pPr>
              <w:pStyle w:val="TAC"/>
              <w:keepNext w:val="0"/>
              <w:rPr>
                <w:ins w:id="616" w:author="Camila Priale" w:date="2020-08-07T17:38:00Z"/>
                <w:lang w:eastAsia="zh-CN"/>
              </w:rPr>
            </w:pPr>
            <w:ins w:id="617" w:author="Camila Priale" w:date="2020-08-07T17:38:00Z">
              <w:r>
                <w:rPr>
                  <w:rFonts w:eastAsia="MS Mincho"/>
                </w:rPr>
                <w:t>IMD5</w:t>
              </w:r>
            </w:ins>
          </w:p>
        </w:tc>
      </w:tr>
      <w:tr w:rsidR="00A6084E" w:rsidRPr="00DF6DD6" w14:paraId="3F0C51E1" w14:textId="77777777" w:rsidTr="0075695C">
        <w:trPr>
          <w:trHeight w:val="54"/>
          <w:jc w:val="center"/>
          <w:ins w:id="618" w:author="Camila Priale" w:date="2020-08-07T17:38:00Z"/>
        </w:trPr>
        <w:tc>
          <w:tcPr>
            <w:tcW w:w="1928" w:type="dxa"/>
            <w:vMerge/>
            <w:shd w:val="clear" w:color="auto" w:fill="auto"/>
            <w:vAlign w:val="center"/>
          </w:tcPr>
          <w:p w14:paraId="4CFA7DC8" w14:textId="5C3A435E" w:rsidR="00A6084E" w:rsidRPr="00DF6DD6" w:rsidRDefault="00A6084E" w:rsidP="00A6084E">
            <w:pPr>
              <w:pStyle w:val="TAC"/>
              <w:rPr>
                <w:ins w:id="619" w:author="Camila Priale" w:date="2020-08-07T17:38:00Z"/>
              </w:rPr>
            </w:pPr>
          </w:p>
        </w:tc>
        <w:tc>
          <w:tcPr>
            <w:tcW w:w="1146" w:type="dxa"/>
            <w:shd w:val="clear" w:color="auto" w:fill="auto"/>
            <w:vAlign w:val="center"/>
          </w:tcPr>
          <w:p w14:paraId="40B8501A" w14:textId="016C5693" w:rsidR="00A6084E" w:rsidRPr="00DF6DD6" w:rsidRDefault="00A6084E" w:rsidP="00A6084E">
            <w:pPr>
              <w:pStyle w:val="TAC"/>
              <w:keepNext w:val="0"/>
              <w:rPr>
                <w:ins w:id="620" w:author="Camila Priale" w:date="2020-08-07T17:38:00Z"/>
                <w:lang w:eastAsia="ja-JP"/>
              </w:rPr>
            </w:pPr>
            <w:ins w:id="621" w:author="Camila Priale" w:date="2020-08-07T17:38:00Z">
              <w:r w:rsidRPr="00DF6DD6">
                <w:rPr>
                  <w:lang w:eastAsia="ja-JP"/>
                </w:rPr>
                <w:t>n7</w:t>
              </w:r>
              <w:r>
                <w:rPr>
                  <w:lang w:val="en-US" w:eastAsia="ja-JP"/>
                </w:rPr>
                <w:t>8</w:t>
              </w:r>
            </w:ins>
          </w:p>
        </w:tc>
        <w:tc>
          <w:tcPr>
            <w:tcW w:w="1167" w:type="dxa"/>
            <w:shd w:val="clear" w:color="auto" w:fill="auto"/>
            <w:noWrap/>
            <w:vAlign w:val="center"/>
          </w:tcPr>
          <w:p w14:paraId="79E5C53E" w14:textId="7F532B18" w:rsidR="00A6084E" w:rsidRPr="00DF6DD6" w:rsidRDefault="00A6084E" w:rsidP="00A6084E">
            <w:pPr>
              <w:pStyle w:val="TAC"/>
              <w:keepNext w:val="0"/>
              <w:rPr>
                <w:ins w:id="622" w:author="Camila Priale" w:date="2020-08-07T17:38:00Z"/>
                <w:lang w:eastAsia="ja-JP"/>
              </w:rPr>
            </w:pPr>
            <w:ins w:id="623" w:author="Camila Priale" w:date="2020-08-07T17:38:00Z">
              <w:r>
                <w:rPr>
                  <w:rFonts w:eastAsia="MS Mincho"/>
                </w:rPr>
                <w:t>N/A</w:t>
              </w:r>
            </w:ins>
          </w:p>
        </w:tc>
        <w:tc>
          <w:tcPr>
            <w:tcW w:w="746" w:type="dxa"/>
            <w:shd w:val="clear" w:color="auto" w:fill="auto"/>
            <w:noWrap/>
            <w:vAlign w:val="center"/>
          </w:tcPr>
          <w:p w14:paraId="7ECCC684" w14:textId="34A9233E" w:rsidR="00A6084E" w:rsidRPr="00DF6DD6" w:rsidRDefault="00A6084E" w:rsidP="00A6084E">
            <w:pPr>
              <w:pStyle w:val="TAC"/>
              <w:keepNext w:val="0"/>
              <w:rPr>
                <w:ins w:id="624" w:author="Camila Priale" w:date="2020-08-07T17:38:00Z"/>
                <w:lang w:eastAsia="ja-JP"/>
              </w:rPr>
            </w:pPr>
            <w:ins w:id="625" w:author="Camila Priale" w:date="2020-08-07T17:38:00Z">
              <w:r>
                <w:rPr>
                  <w:rFonts w:eastAsia="MS Mincho"/>
                </w:rPr>
                <w:t>N/A</w:t>
              </w:r>
            </w:ins>
          </w:p>
        </w:tc>
        <w:tc>
          <w:tcPr>
            <w:tcW w:w="877" w:type="dxa"/>
            <w:shd w:val="clear" w:color="auto" w:fill="auto"/>
            <w:noWrap/>
            <w:vAlign w:val="center"/>
          </w:tcPr>
          <w:p w14:paraId="10E8C4D8" w14:textId="57B9CE2D" w:rsidR="00A6084E" w:rsidRPr="00DF6DD6" w:rsidRDefault="00A6084E" w:rsidP="00A6084E">
            <w:pPr>
              <w:pStyle w:val="TAC"/>
              <w:keepNext w:val="0"/>
              <w:rPr>
                <w:ins w:id="626" w:author="Camila Priale" w:date="2020-08-07T17:38:00Z"/>
                <w:lang w:eastAsia="ja-JP"/>
              </w:rPr>
            </w:pPr>
            <w:ins w:id="627" w:author="Camila Priale" w:date="2020-08-07T17:38:00Z">
              <w:r>
                <w:rPr>
                  <w:rFonts w:eastAsia="MS Mincho"/>
                </w:rPr>
                <w:t>N/A</w:t>
              </w:r>
            </w:ins>
          </w:p>
        </w:tc>
        <w:tc>
          <w:tcPr>
            <w:tcW w:w="1299" w:type="dxa"/>
            <w:shd w:val="clear" w:color="auto" w:fill="auto"/>
            <w:noWrap/>
            <w:vAlign w:val="center"/>
          </w:tcPr>
          <w:p w14:paraId="4CD454EE" w14:textId="0E276739" w:rsidR="00A6084E" w:rsidRPr="00DF6DD6" w:rsidRDefault="00A6084E" w:rsidP="00A6084E">
            <w:pPr>
              <w:pStyle w:val="TAC"/>
              <w:keepNext w:val="0"/>
              <w:rPr>
                <w:ins w:id="628" w:author="Camila Priale" w:date="2020-08-07T17:38:00Z"/>
                <w:lang w:eastAsia="ja-JP"/>
              </w:rPr>
            </w:pPr>
            <w:ins w:id="629" w:author="Camila Priale" w:date="2020-08-07T17:38:00Z">
              <w:r>
                <w:rPr>
                  <w:rFonts w:eastAsia="MS Mincho"/>
                </w:rPr>
                <w:t>N/A</w:t>
              </w:r>
            </w:ins>
          </w:p>
        </w:tc>
        <w:tc>
          <w:tcPr>
            <w:tcW w:w="667" w:type="dxa"/>
            <w:shd w:val="clear" w:color="auto" w:fill="auto"/>
            <w:vAlign w:val="center"/>
          </w:tcPr>
          <w:p w14:paraId="08CB0CB9" w14:textId="18AFA524" w:rsidR="00A6084E" w:rsidRPr="00DF6DD6" w:rsidRDefault="00A6084E" w:rsidP="00A6084E">
            <w:pPr>
              <w:pStyle w:val="TAC"/>
              <w:keepNext w:val="0"/>
              <w:rPr>
                <w:ins w:id="630" w:author="Camila Priale" w:date="2020-08-07T17:38:00Z"/>
                <w:lang w:eastAsia="ja-JP"/>
              </w:rPr>
            </w:pPr>
            <w:ins w:id="631" w:author="Camila Priale" w:date="2020-08-07T17:38:00Z">
              <w:r>
                <w:rPr>
                  <w:rFonts w:eastAsia="MS Mincho"/>
                </w:rPr>
                <w:t>N/A</w:t>
              </w:r>
            </w:ins>
          </w:p>
        </w:tc>
        <w:tc>
          <w:tcPr>
            <w:tcW w:w="1096" w:type="dxa"/>
            <w:shd w:val="clear" w:color="auto" w:fill="auto"/>
            <w:vAlign w:val="center"/>
          </w:tcPr>
          <w:p w14:paraId="70B3DC03" w14:textId="255F08BB" w:rsidR="00A6084E" w:rsidRPr="00DF6DD6" w:rsidRDefault="00A6084E" w:rsidP="00A6084E">
            <w:pPr>
              <w:pStyle w:val="TAC"/>
              <w:keepNext w:val="0"/>
              <w:rPr>
                <w:ins w:id="632" w:author="Camila Priale" w:date="2020-08-07T17:38:00Z"/>
                <w:lang w:eastAsia="zh-CN"/>
              </w:rPr>
            </w:pPr>
            <w:ins w:id="633" w:author="Camila Priale" w:date="2020-08-07T17:38:00Z">
              <w:r>
                <w:rPr>
                  <w:rFonts w:eastAsia="MS Mincho"/>
                </w:rPr>
                <w:t>N/A</w:t>
              </w:r>
            </w:ins>
          </w:p>
        </w:tc>
      </w:tr>
      <w:tr w:rsidR="00A6084E" w:rsidRPr="00DF6DD6" w14:paraId="0FFC07D5" w14:textId="77777777" w:rsidTr="0075695C">
        <w:trPr>
          <w:trHeight w:val="54"/>
          <w:jc w:val="center"/>
        </w:trPr>
        <w:tc>
          <w:tcPr>
            <w:tcW w:w="1928" w:type="dxa"/>
            <w:vMerge/>
            <w:shd w:val="clear" w:color="auto" w:fill="auto"/>
            <w:vAlign w:val="center"/>
          </w:tcPr>
          <w:p w14:paraId="504EB68B" w14:textId="3C458B59" w:rsidR="00A6084E" w:rsidRPr="00DF6DD6" w:rsidRDefault="00A6084E" w:rsidP="0075695C">
            <w:pPr>
              <w:pStyle w:val="TAC"/>
              <w:keepNext w:val="0"/>
              <w:rPr>
                <w:rFonts w:eastAsia="MS Mincho"/>
              </w:rPr>
            </w:pPr>
          </w:p>
        </w:tc>
        <w:tc>
          <w:tcPr>
            <w:tcW w:w="1146" w:type="dxa"/>
            <w:shd w:val="clear" w:color="auto" w:fill="auto"/>
            <w:vAlign w:val="center"/>
          </w:tcPr>
          <w:p w14:paraId="76BDCECE" w14:textId="77777777" w:rsidR="00A6084E" w:rsidRPr="00DF6DD6" w:rsidRDefault="00A6084E" w:rsidP="0075695C">
            <w:pPr>
              <w:pStyle w:val="TAC"/>
              <w:keepNext w:val="0"/>
              <w:rPr>
                <w:rFonts w:eastAsia="MS Mincho"/>
              </w:rPr>
            </w:pPr>
            <w:r w:rsidRPr="00DF6DD6">
              <w:rPr>
                <w:lang w:eastAsia="ja-JP"/>
              </w:rPr>
              <w:t>1</w:t>
            </w:r>
          </w:p>
        </w:tc>
        <w:tc>
          <w:tcPr>
            <w:tcW w:w="1167" w:type="dxa"/>
            <w:shd w:val="clear" w:color="auto" w:fill="auto"/>
            <w:noWrap/>
            <w:vAlign w:val="center"/>
          </w:tcPr>
          <w:p w14:paraId="6AB3ACA5" w14:textId="77777777" w:rsidR="00A6084E" w:rsidRPr="00DF6DD6" w:rsidRDefault="00A6084E" w:rsidP="0075695C">
            <w:pPr>
              <w:pStyle w:val="TAC"/>
              <w:keepNext w:val="0"/>
              <w:rPr>
                <w:rFonts w:eastAsia="MS Mincho"/>
              </w:rPr>
            </w:pPr>
            <w:r w:rsidRPr="00DF6DD6">
              <w:rPr>
                <w:lang w:eastAsia="ja-JP"/>
              </w:rPr>
              <w:t>1930</w:t>
            </w:r>
          </w:p>
        </w:tc>
        <w:tc>
          <w:tcPr>
            <w:tcW w:w="746" w:type="dxa"/>
            <w:shd w:val="clear" w:color="auto" w:fill="auto"/>
            <w:noWrap/>
            <w:vAlign w:val="center"/>
          </w:tcPr>
          <w:p w14:paraId="09F320DE" w14:textId="77777777" w:rsidR="00A6084E" w:rsidRPr="00DF6DD6" w:rsidRDefault="00A6084E" w:rsidP="0075695C">
            <w:pPr>
              <w:pStyle w:val="TAC"/>
              <w:keepNext w:val="0"/>
              <w:rPr>
                <w:rFonts w:eastAsia="MS Mincho"/>
              </w:rPr>
            </w:pPr>
            <w:r w:rsidRPr="00DF6DD6">
              <w:rPr>
                <w:lang w:eastAsia="ja-JP"/>
              </w:rPr>
              <w:t>5</w:t>
            </w:r>
          </w:p>
        </w:tc>
        <w:tc>
          <w:tcPr>
            <w:tcW w:w="877" w:type="dxa"/>
            <w:shd w:val="clear" w:color="auto" w:fill="auto"/>
            <w:noWrap/>
            <w:vAlign w:val="center"/>
          </w:tcPr>
          <w:p w14:paraId="4F409FD7" w14:textId="77777777" w:rsidR="00A6084E" w:rsidRPr="00DF6DD6" w:rsidRDefault="00A6084E" w:rsidP="0075695C">
            <w:pPr>
              <w:pStyle w:val="TAC"/>
              <w:keepNext w:val="0"/>
              <w:rPr>
                <w:rFonts w:eastAsia="MS Mincho"/>
              </w:rPr>
            </w:pPr>
            <w:r w:rsidRPr="00DF6DD6">
              <w:rPr>
                <w:lang w:eastAsia="ja-JP"/>
              </w:rPr>
              <w:t>25</w:t>
            </w:r>
          </w:p>
        </w:tc>
        <w:tc>
          <w:tcPr>
            <w:tcW w:w="1299" w:type="dxa"/>
            <w:shd w:val="clear" w:color="auto" w:fill="auto"/>
            <w:noWrap/>
            <w:vAlign w:val="center"/>
          </w:tcPr>
          <w:p w14:paraId="7D40E7F9" w14:textId="77777777" w:rsidR="00A6084E" w:rsidRPr="00DF6DD6" w:rsidRDefault="00A6084E" w:rsidP="0075695C">
            <w:pPr>
              <w:pStyle w:val="TAC"/>
              <w:keepNext w:val="0"/>
              <w:rPr>
                <w:rFonts w:eastAsia="MS Mincho"/>
              </w:rPr>
            </w:pPr>
            <w:r w:rsidRPr="00DF6DD6">
              <w:rPr>
                <w:lang w:eastAsia="ja-JP"/>
              </w:rPr>
              <w:t>2120</w:t>
            </w:r>
          </w:p>
        </w:tc>
        <w:tc>
          <w:tcPr>
            <w:tcW w:w="667" w:type="dxa"/>
            <w:shd w:val="clear" w:color="auto" w:fill="auto"/>
            <w:vAlign w:val="center"/>
          </w:tcPr>
          <w:p w14:paraId="3E1038BD" w14:textId="77777777" w:rsidR="00A6084E" w:rsidRPr="00DF6DD6" w:rsidRDefault="00A6084E" w:rsidP="0075695C">
            <w:pPr>
              <w:pStyle w:val="TAC"/>
              <w:keepNext w:val="0"/>
              <w:rPr>
                <w:rFonts w:eastAsia="MS Mincho"/>
              </w:rPr>
            </w:pPr>
            <w:r w:rsidRPr="00DF6DD6">
              <w:rPr>
                <w:lang w:eastAsia="ja-JP"/>
              </w:rPr>
              <w:t>16.4</w:t>
            </w:r>
          </w:p>
        </w:tc>
        <w:tc>
          <w:tcPr>
            <w:tcW w:w="1096" w:type="dxa"/>
            <w:shd w:val="clear" w:color="auto" w:fill="auto"/>
            <w:vAlign w:val="center"/>
          </w:tcPr>
          <w:p w14:paraId="0F5D791D" w14:textId="77777777" w:rsidR="00A6084E" w:rsidRPr="00DF6DD6" w:rsidRDefault="00A6084E" w:rsidP="0075695C">
            <w:pPr>
              <w:pStyle w:val="TAC"/>
              <w:keepNext w:val="0"/>
              <w:rPr>
                <w:rFonts w:eastAsia="MS Mincho"/>
              </w:rPr>
            </w:pPr>
            <w:r w:rsidRPr="00DF6DD6">
              <w:rPr>
                <w:lang w:eastAsia="zh-CN"/>
              </w:rPr>
              <w:t>IMD3</w:t>
            </w:r>
          </w:p>
        </w:tc>
      </w:tr>
      <w:tr w:rsidR="00A6084E" w:rsidRPr="00DF6DD6" w14:paraId="1CAD8D50" w14:textId="77777777" w:rsidTr="0075695C">
        <w:trPr>
          <w:trHeight w:val="54"/>
          <w:jc w:val="center"/>
        </w:trPr>
        <w:tc>
          <w:tcPr>
            <w:tcW w:w="1928" w:type="dxa"/>
            <w:vMerge/>
            <w:shd w:val="clear" w:color="auto" w:fill="auto"/>
            <w:vAlign w:val="center"/>
          </w:tcPr>
          <w:p w14:paraId="52C535FE" w14:textId="77777777" w:rsidR="00A6084E" w:rsidRPr="00DF6DD6" w:rsidRDefault="00A6084E" w:rsidP="0075695C">
            <w:pPr>
              <w:pStyle w:val="TAC"/>
              <w:keepNext w:val="0"/>
              <w:rPr>
                <w:rFonts w:eastAsia="MS Mincho"/>
              </w:rPr>
            </w:pPr>
          </w:p>
        </w:tc>
        <w:tc>
          <w:tcPr>
            <w:tcW w:w="1146" w:type="dxa"/>
            <w:shd w:val="clear" w:color="auto" w:fill="auto"/>
            <w:vAlign w:val="center"/>
          </w:tcPr>
          <w:p w14:paraId="72B53347" w14:textId="77777777" w:rsidR="00A6084E" w:rsidRPr="00DF6DD6" w:rsidRDefault="00A6084E" w:rsidP="0075695C">
            <w:pPr>
              <w:pStyle w:val="TAC"/>
              <w:keepNext w:val="0"/>
              <w:rPr>
                <w:rFonts w:eastAsia="MS Mincho"/>
              </w:rPr>
            </w:pPr>
            <w:r w:rsidRPr="00DF6DD6">
              <w:rPr>
                <w:lang w:eastAsia="ja-JP"/>
              </w:rPr>
              <w:t>18</w:t>
            </w:r>
          </w:p>
        </w:tc>
        <w:tc>
          <w:tcPr>
            <w:tcW w:w="1167" w:type="dxa"/>
            <w:shd w:val="clear" w:color="auto" w:fill="auto"/>
            <w:noWrap/>
            <w:vAlign w:val="center"/>
          </w:tcPr>
          <w:p w14:paraId="2C7D1B1D" w14:textId="77777777" w:rsidR="00A6084E" w:rsidRPr="00DF6DD6" w:rsidRDefault="00A6084E" w:rsidP="0075695C">
            <w:pPr>
              <w:pStyle w:val="TAC"/>
              <w:keepNext w:val="0"/>
              <w:rPr>
                <w:rFonts w:eastAsia="MS Mincho"/>
              </w:rPr>
            </w:pPr>
            <w:r w:rsidRPr="00DF6DD6">
              <w:rPr>
                <w:lang w:eastAsia="ja-JP"/>
              </w:rPr>
              <w:t>819</w:t>
            </w:r>
          </w:p>
        </w:tc>
        <w:tc>
          <w:tcPr>
            <w:tcW w:w="746" w:type="dxa"/>
            <w:shd w:val="clear" w:color="auto" w:fill="auto"/>
            <w:noWrap/>
            <w:vAlign w:val="center"/>
          </w:tcPr>
          <w:p w14:paraId="5685E5CD" w14:textId="77777777" w:rsidR="00A6084E" w:rsidRPr="00DF6DD6" w:rsidRDefault="00A6084E" w:rsidP="0075695C">
            <w:pPr>
              <w:pStyle w:val="TAC"/>
              <w:keepNext w:val="0"/>
              <w:rPr>
                <w:rFonts w:eastAsia="MS Mincho"/>
              </w:rPr>
            </w:pPr>
            <w:r w:rsidRPr="00DF6DD6">
              <w:rPr>
                <w:lang w:eastAsia="ja-JP"/>
              </w:rPr>
              <w:t>5</w:t>
            </w:r>
          </w:p>
        </w:tc>
        <w:tc>
          <w:tcPr>
            <w:tcW w:w="877" w:type="dxa"/>
            <w:shd w:val="clear" w:color="auto" w:fill="auto"/>
            <w:noWrap/>
            <w:vAlign w:val="center"/>
          </w:tcPr>
          <w:p w14:paraId="69CDC123" w14:textId="77777777" w:rsidR="00A6084E" w:rsidRPr="00DF6DD6" w:rsidRDefault="00A6084E" w:rsidP="0075695C">
            <w:pPr>
              <w:pStyle w:val="TAC"/>
              <w:keepNext w:val="0"/>
              <w:rPr>
                <w:rFonts w:eastAsia="MS Mincho"/>
              </w:rPr>
            </w:pPr>
            <w:r w:rsidRPr="00DF6DD6">
              <w:rPr>
                <w:lang w:eastAsia="ja-JP"/>
              </w:rPr>
              <w:t>25</w:t>
            </w:r>
          </w:p>
        </w:tc>
        <w:tc>
          <w:tcPr>
            <w:tcW w:w="1299" w:type="dxa"/>
            <w:shd w:val="clear" w:color="auto" w:fill="auto"/>
            <w:noWrap/>
            <w:vAlign w:val="center"/>
          </w:tcPr>
          <w:p w14:paraId="1577497D" w14:textId="77777777" w:rsidR="00A6084E" w:rsidRPr="00DF6DD6" w:rsidRDefault="00A6084E" w:rsidP="0075695C">
            <w:pPr>
              <w:pStyle w:val="TAC"/>
              <w:keepNext w:val="0"/>
              <w:rPr>
                <w:rFonts w:eastAsia="MS Mincho"/>
              </w:rPr>
            </w:pPr>
            <w:r w:rsidRPr="00DF6DD6">
              <w:rPr>
                <w:lang w:eastAsia="ja-JP"/>
              </w:rPr>
              <w:t>864</w:t>
            </w:r>
          </w:p>
        </w:tc>
        <w:tc>
          <w:tcPr>
            <w:tcW w:w="667" w:type="dxa"/>
            <w:shd w:val="clear" w:color="auto" w:fill="auto"/>
            <w:vAlign w:val="center"/>
          </w:tcPr>
          <w:p w14:paraId="1C4AF7DC" w14:textId="77777777" w:rsidR="00A6084E" w:rsidRPr="00DF6DD6" w:rsidRDefault="00A6084E" w:rsidP="0075695C">
            <w:pPr>
              <w:pStyle w:val="TAC"/>
              <w:keepNext w:val="0"/>
              <w:rPr>
                <w:rFonts w:eastAsia="MS Mincho"/>
              </w:rPr>
            </w:pPr>
            <w:r w:rsidRPr="00DF6DD6">
              <w:rPr>
                <w:lang w:eastAsia="ja-JP"/>
              </w:rPr>
              <w:t>N/A</w:t>
            </w:r>
          </w:p>
        </w:tc>
        <w:tc>
          <w:tcPr>
            <w:tcW w:w="1096" w:type="dxa"/>
            <w:shd w:val="clear" w:color="auto" w:fill="auto"/>
            <w:vAlign w:val="center"/>
          </w:tcPr>
          <w:p w14:paraId="03137649" w14:textId="77777777" w:rsidR="00A6084E" w:rsidRPr="00DF6DD6" w:rsidRDefault="00A6084E" w:rsidP="0075695C">
            <w:pPr>
              <w:pStyle w:val="TAC"/>
              <w:keepNext w:val="0"/>
              <w:rPr>
                <w:rFonts w:eastAsia="MS Mincho"/>
              </w:rPr>
            </w:pPr>
            <w:r w:rsidRPr="00DF6DD6">
              <w:t>N/A</w:t>
            </w:r>
            <w:r w:rsidRPr="00DF6DD6" w:rsidDel="00C36913">
              <w:rPr>
                <w:lang w:eastAsia="ja-JP"/>
              </w:rPr>
              <w:t xml:space="preserve"> </w:t>
            </w:r>
          </w:p>
        </w:tc>
      </w:tr>
      <w:tr w:rsidR="00A6084E" w:rsidRPr="00DF6DD6" w14:paraId="3FFDE56E" w14:textId="77777777" w:rsidTr="0075695C">
        <w:trPr>
          <w:trHeight w:val="54"/>
          <w:jc w:val="center"/>
        </w:trPr>
        <w:tc>
          <w:tcPr>
            <w:tcW w:w="1928" w:type="dxa"/>
            <w:vMerge/>
            <w:shd w:val="clear" w:color="auto" w:fill="auto"/>
            <w:vAlign w:val="center"/>
          </w:tcPr>
          <w:p w14:paraId="4912F1C8" w14:textId="77777777" w:rsidR="00A6084E" w:rsidRPr="00DF6DD6" w:rsidRDefault="00A6084E" w:rsidP="0075695C">
            <w:pPr>
              <w:pStyle w:val="TAC"/>
              <w:keepNext w:val="0"/>
              <w:rPr>
                <w:rFonts w:eastAsia="MS Mincho"/>
              </w:rPr>
            </w:pPr>
          </w:p>
        </w:tc>
        <w:tc>
          <w:tcPr>
            <w:tcW w:w="1146" w:type="dxa"/>
            <w:shd w:val="clear" w:color="auto" w:fill="auto"/>
            <w:vAlign w:val="center"/>
          </w:tcPr>
          <w:p w14:paraId="76D26D94" w14:textId="77777777" w:rsidR="00A6084E" w:rsidRPr="00DF6DD6" w:rsidRDefault="00A6084E" w:rsidP="0075695C">
            <w:pPr>
              <w:pStyle w:val="TAC"/>
              <w:keepNext w:val="0"/>
              <w:rPr>
                <w:rFonts w:eastAsia="MS Mincho"/>
              </w:rPr>
            </w:pPr>
            <w:r w:rsidRPr="00DF6DD6">
              <w:rPr>
                <w:lang w:eastAsia="ja-JP"/>
              </w:rPr>
              <w:t>n78</w:t>
            </w:r>
          </w:p>
        </w:tc>
        <w:tc>
          <w:tcPr>
            <w:tcW w:w="1167" w:type="dxa"/>
            <w:shd w:val="clear" w:color="auto" w:fill="auto"/>
            <w:noWrap/>
            <w:vAlign w:val="center"/>
          </w:tcPr>
          <w:p w14:paraId="01C2C480" w14:textId="77777777" w:rsidR="00A6084E" w:rsidRPr="00DF6DD6" w:rsidRDefault="00A6084E" w:rsidP="0075695C">
            <w:pPr>
              <w:pStyle w:val="TAC"/>
              <w:keepNext w:val="0"/>
              <w:rPr>
                <w:rFonts w:eastAsia="MS Mincho"/>
              </w:rPr>
            </w:pPr>
            <w:r w:rsidRPr="00DF6DD6">
              <w:rPr>
                <w:lang w:eastAsia="ja-JP"/>
              </w:rPr>
              <w:t>3758</w:t>
            </w:r>
          </w:p>
        </w:tc>
        <w:tc>
          <w:tcPr>
            <w:tcW w:w="746" w:type="dxa"/>
            <w:shd w:val="clear" w:color="auto" w:fill="auto"/>
            <w:noWrap/>
            <w:vAlign w:val="center"/>
          </w:tcPr>
          <w:p w14:paraId="27F90E2F" w14:textId="77777777" w:rsidR="00A6084E" w:rsidRPr="00DF6DD6" w:rsidRDefault="00A6084E" w:rsidP="0075695C">
            <w:pPr>
              <w:pStyle w:val="TAC"/>
              <w:keepNext w:val="0"/>
              <w:rPr>
                <w:rFonts w:eastAsia="MS Mincho"/>
              </w:rPr>
            </w:pPr>
            <w:r w:rsidRPr="00DF6DD6">
              <w:rPr>
                <w:lang w:eastAsia="ja-JP"/>
              </w:rPr>
              <w:t>10</w:t>
            </w:r>
          </w:p>
        </w:tc>
        <w:tc>
          <w:tcPr>
            <w:tcW w:w="877" w:type="dxa"/>
            <w:shd w:val="clear" w:color="auto" w:fill="auto"/>
            <w:noWrap/>
            <w:vAlign w:val="center"/>
          </w:tcPr>
          <w:p w14:paraId="18A1F6F2" w14:textId="77777777" w:rsidR="00A6084E" w:rsidRPr="00DF6DD6" w:rsidRDefault="00A6084E" w:rsidP="0075695C">
            <w:pPr>
              <w:pStyle w:val="TAC"/>
              <w:keepNext w:val="0"/>
              <w:rPr>
                <w:rFonts w:eastAsia="MS Mincho"/>
              </w:rPr>
            </w:pPr>
            <w:r w:rsidRPr="00DF6DD6">
              <w:rPr>
                <w:lang w:eastAsia="ja-JP"/>
              </w:rPr>
              <w:t>50</w:t>
            </w:r>
          </w:p>
        </w:tc>
        <w:tc>
          <w:tcPr>
            <w:tcW w:w="1299" w:type="dxa"/>
            <w:shd w:val="clear" w:color="auto" w:fill="auto"/>
            <w:noWrap/>
            <w:vAlign w:val="center"/>
          </w:tcPr>
          <w:p w14:paraId="188B728A" w14:textId="77777777" w:rsidR="00A6084E" w:rsidRPr="00DF6DD6" w:rsidRDefault="00A6084E" w:rsidP="0075695C">
            <w:pPr>
              <w:pStyle w:val="TAC"/>
              <w:keepNext w:val="0"/>
              <w:rPr>
                <w:rFonts w:eastAsia="MS Mincho"/>
              </w:rPr>
            </w:pPr>
            <w:r w:rsidRPr="00DF6DD6">
              <w:rPr>
                <w:lang w:eastAsia="ja-JP"/>
              </w:rPr>
              <w:t>3758</w:t>
            </w:r>
          </w:p>
        </w:tc>
        <w:tc>
          <w:tcPr>
            <w:tcW w:w="667" w:type="dxa"/>
            <w:shd w:val="clear" w:color="auto" w:fill="auto"/>
            <w:vAlign w:val="center"/>
          </w:tcPr>
          <w:p w14:paraId="38B5DCB1" w14:textId="77777777" w:rsidR="00A6084E" w:rsidRPr="00DF6DD6" w:rsidRDefault="00A6084E" w:rsidP="0075695C">
            <w:pPr>
              <w:pStyle w:val="TAC"/>
              <w:keepNext w:val="0"/>
              <w:rPr>
                <w:rFonts w:eastAsia="MS Mincho"/>
              </w:rPr>
            </w:pPr>
            <w:r w:rsidRPr="00DF6DD6">
              <w:rPr>
                <w:lang w:eastAsia="ja-JP"/>
              </w:rPr>
              <w:t>N/A</w:t>
            </w:r>
          </w:p>
        </w:tc>
        <w:tc>
          <w:tcPr>
            <w:tcW w:w="1096" w:type="dxa"/>
            <w:shd w:val="clear" w:color="auto" w:fill="auto"/>
            <w:vAlign w:val="center"/>
          </w:tcPr>
          <w:p w14:paraId="33E053DC" w14:textId="77777777" w:rsidR="00A6084E" w:rsidRPr="00DF6DD6" w:rsidRDefault="00A6084E" w:rsidP="0075695C">
            <w:pPr>
              <w:pStyle w:val="TAC"/>
              <w:keepNext w:val="0"/>
              <w:rPr>
                <w:rFonts w:eastAsia="MS Mincho"/>
              </w:rPr>
            </w:pPr>
            <w:r w:rsidRPr="00DF6DD6">
              <w:t>N/A</w:t>
            </w:r>
            <w:r w:rsidRPr="00DF6DD6" w:rsidDel="00C36913">
              <w:rPr>
                <w:lang w:eastAsia="ja-JP"/>
              </w:rPr>
              <w:t xml:space="preserve"> </w:t>
            </w:r>
          </w:p>
        </w:tc>
      </w:tr>
      <w:tr w:rsidR="00E27F0B" w:rsidRPr="00DF6DD6" w14:paraId="42F1814F" w14:textId="77777777" w:rsidTr="0075695C">
        <w:trPr>
          <w:trHeight w:val="54"/>
          <w:jc w:val="center"/>
        </w:trPr>
        <w:tc>
          <w:tcPr>
            <w:tcW w:w="1928" w:type="dxa"/>
            <w:vMerge w:val="restart"/>
            <w:shd w:val="clear" w:color="auto" w:fill="auto"/>
            <w:vAlign w:val="center"/>
          </w:tcPr>
          <w:p w14:paraId="0A5783E2" w14:textId="77777777" w:rsidR="00E27F0B" w:rsidRPr="00DF6DD6" w:rsidRDefault="00E27F0B" w:rsidP="0075695C">
            <w:pPr>
              <w:pStyle w:val="TAC"/>
              <w:keepNext w:val="0"/>
              <w:rPr>
                <w:rFonts w:eastAsia="MS Mincho"/>
              </w:rPr>
            </w:pPr>
            <w:r w:rsidRPr="00DF6DD6">
              <w:t>DC_1A-18A_n79A</w:t>
            </w:r>
          </w:p>
        </w:tc>
        <w:tc>
          <w:tcPr>
            <w:tcW w:w="1146" w:type="dxa"/>
            <w:shd w:val="clear" w:color="auto" w:fill="auto"/>
            <w:vAlign w:val="center"/>
          </w:tcPr>
          <w:p w14:paraId="5A6B1D30" w14:textId="77777777" w:rsidR="00E27F0B" w:rsidRPr="00DF6DD6" w:rsidRDefault="00E27F0B" w:rsidP="0075695C">
            <w:pPr>
              <w:pStyle w:val="TAC"/>
              <w:keepNext w:val="0"/>
              <w:rPr>
                <w:rFonts w:eastAsia="MS Mincho"/>
              </w:rPr>
            </w:pPr>
            <w:r w:rsidRPr="00DF6DD6">
              <w:rPr>
                <w:lang w:eastAsia="ja-JP"/>
              </w:rPr>
              <w:t>1</w:t>
            </w:r>
          </w:p>
        </w:tc>
        <w:tc>
          <w:tcPr>
            <w:tcW w:w="1167" w:type="dxa"/>
            <w:shd w:val="clear" w:color="auto" w:fill="auto"/>
            <w:noWrap/>
            <w:vAlign w:val="center"/>
          </w:tcPr>
          <w:p w14:paraId="5A4B9B18" w14:textId="77777777" w:rsidR="00E27F0B" w:rsidRPr="00DF6DD6" w:rsidRDefault="00E27F0B" w:rsidP="0075695C">
            <w:pPr>
              <w:pStyle w:val="TAC"/>
              <w:keepNext w:val="0"/>
              <w:rPr>
                <w:rFonts w:eastAsia="MS Mincho"/>
              </w:rPr>
            </w:pPr>
            <w:r w:rsidRPr="00DF6DD6">
              <w:t>19</w:t>
            </w:r>
            <w:r w:rsidRPr="00DF6DD6">
              <w:rPr>
                <w:lang w:eastAsia="ja-JP"/>
              </w:rPr>
              <w:t>35</w:t>
            </w:r>
          </w:p>
        </w:tc>
        <w:tc>
          <w:tcPr>
            <w:tcW w:w="746" w:type="dxa"/>
            <w:shd w:val="clear" w:color="auto" w:fill="auto"/>
            <w:noWrap/>
            <w:vAlign w:val="center"/>
          </w:tcPr>
          <w:p w14:paraId="2189CDB3" w14:textId="77777777" w:rsidR="00E27F0B" w:rsidRPr="00DF6DD6" w:rsidRDefault="00E27F0B" w:rsidP="0075695C">
            <w:pPr>
              <w:pStyle w:val="TAC"/>
              <w:keepNext w:val="0"/>
              <w:rPr>
                <w:rFonts w:eastAsia="MS Mincho"/>
              </w:rPr>
            </w:pPr>
            <w:r w:rsidRPr="00DF6DD6">
              <w:rPr>
                <w:lang w:eastAsia="zh-CN"/>
              </w:rPr>
              <w:t>5</w:t>
            </w:r>
          </w:p>
        </w:tc>
        <w:tc>
          <w:tcPr>
            <w:tcW w:w="877" w:type="dxa"/>
            <w:shd w:val="clear" w:color="auto" w:fill="auto"/>
            <w:noWrap/>
            <w:vAlign w:val="center"/>
          </w:tcPr>
          <w:p w14:paraId="3EA507AC" w14:textId="77777777" w:rsidR="00E27F0B" w:rsidRPr="00DF6DD6" w:rsidRDefault="00E27F0B" w:rsidP="0075695C">
            <w:pPr>
              <w:pStyle w:val="TAC"/>
              <w:keepNext w:val="0"/>
              <w:rPr>
                <w:rFonts w:eastAsia="MS Mincho"/>
              </w:rPr>
            </w:pPr>
            <w:r w:rsidRPr="00DF6DD6">
              <w:rPr>
                <w:lang w:eastAsia="zh-CN"/>
              </w:rPr>
              <w:t>25</w:t>
            </w:r>
          </w:p>
        </w:tc>
        <w:tc>
          <w:tcPr>
            <w:tcW w:w="1299" w:type="dxa"/>
            <w:shd w:val="clear" w:color="auto" w:fill="auto"/>
            <w:noWrap/>
            <w:vAlign w:val="center"/>
          </w:tcPr>
          <w:p w14:paraId="5C241B70" w14:textId="77777777" w:rsidR="00E27F0B" w:rsidRPr="00DF6DD6" w:rsidRDefault="00E27F0B" w:rsidP="0075695C">
            <w:pPr>
              <w:pStyle w:val="TAC"/>
              <w:keepNext w:val="0"/>
              <w:rPr>
                <w:rFonts w:eastAsia="MS Mincho"/>
              </w:rPr>
            </w:pPr>
            <w:r w:rsidRPr="00DF6DD6">
              <w:t>21</w:t>
            </w:r>
            <w:r w:rsidRPr="00DF6DD6">
              <w:rPr>
                <w:lang w:eastAsia="ja-JP"/>
              </w:rPr>
              <w:t>25</w:t>
            </w:r>
          </w:p>
        </w:tc>
        <w:tc>
          <w:tcPr>
            <w:tcW w:w="667" w:type="dxa"/>
            <w:shd w:val="clear" w:color="auto" w:fill="auto"/>
            <w:vAlign w:val="center"/>
          </w:tcPr>
          <w:p w14:paraId="703D7C3D" w14:textId="77777777" w:rsidR="00E27F0B" w:rsidRPr="00DF6DD6" w:rsidRDefault="00E27F0B" w:rsidP="0075695C">
            <w:pPr>
              <w:pStyle w:val="TAC"/>
              <w:keepNext w:val="0"/>
              <w:rPr>
                <w:rFonts w:eastAsia="MS Mincho"/>
              </w:rPr>
            </w:pPr>
            <w:r w:rsidRPr="00DF6DD6">
              <w:rPr>
                <w:lang w:eastAsia="ja-JP"/>
              </w:rPr>
              <w:t>N/A</w:t>
            </w:r>
          </w:p>
        </w:tc>
        <w:tc>
          <w:tcPr>
            <w:tcW w:w="1096" w:type="dxa"/>
            <w:shd w:val="clear" w:color="auto" w:fill="auto"/>
            <w:vAlign w:val="center"/>
          </w:tcPr>
          <w:p w14:paraId="01D4273A" w14:textId="77777777" w:rsidR="00E27F0B" w:rsidRPr="00DF6DD6" w:rsidRDefault="00E27F0B" w:rsidP="0075695C">
            <w:pPr>
              <w:pStyle w:val="TAC"/>
              <w:keepNext w:val="0"/>
              <w:rPr>
                <w:rFonts w:eastAsia="MS Mincho"/>
              </w:rPr>
            </w:pPr>
            <w:r w:rsidRPr="00DF6DD6">
              <w:rPr>
                <w:rFonts w:eastAsia="Times New Roman"/>
              </w:rPr>
              <w:t>N/A</w:t>
            </w:r>
            <w:r w:rsidRPr="00DF6DD6" w:rsidDel="00C36913">
              <w:rPr>
                <w:lang w:eastAsia="ja-JP"/>
              </w:rPr>
              <w:t xml:space="preserve"> </w:t>
            </w:r>
          </w:p>
        </w:tc>
      </w:tr>
      <w:tr w:rsidR="00E27F0B" w:rsidRPr="00DF6DD6" w14:paraId="31FB291A" w14:textId="77777777" w:rsidTr="0075695C">
        <w:trPr>
          <w:trHeight w:val="54"/>
          <w:jc w:val="center"/>
        </w:trPr>
        <w:tc>
          <w:tcPr>
            <w:tcW w:w="1928" w:type="dxa"/>
            <w:vMerge/>
            <w:shd w:val="clear" w:color="auto" w:fill="auto"/>
            <w:vAlign w:val="center"/>
          </w:tcPr>
          <w:p w14:paraId="45FA981B" w14:textId="77777777" w:rsidR="00E27F0B" w:rsidRPr="00DF6DD6" w:rsidRDefault="00E27F0B" w:rsidP="0075695C">
            <w:pPr>
              <w:pStyle w:val="TAC"/>
              <w:keepNext w:val="0"/>
              <w:rPr>
                <w:rFonts w:eastAsia="MS Mincho"/>
              </w:rPr>
            </w:pPr>
          </w:p>
        </w:tc>
        <w:tc>
          <w:tcPr>
            <w:tcW w:w="1146" w:type="dxa"/>
            <w:shd w:val="clear" w:color="auto" w:fill="auto"/>
            <w:vAlign w:val="center"/>
          </w:tcPr>
          <w:p w14:paraId="39AA1D93" w14:textId="77777777" w:rsidR="00E27F0B" w:rsidRPr="00DF6DD6" w:rsidRDefault="00E27F0B" w:rsidP="0075695C">
            <w:pPr>
              <w:pStyle w:val="TAC"/>
              <w:keepNext w:val="0"/>
              <w:rPr>
                <w:rFonts w:eastAsia="MS Mincho"/>
              </w:rPr>
            </w:pPr>
            <w:r w:rsidRPr="00DF6DD6">
              <w:rPr>
                <w:lang w:eastAsia="ja-JP"/>
              </w:rPr>
              <w:t>18</w:t>
            </w:r>
          </w:p>
        </w:tc>
        <w:tc>
          <w:tcPr>
            <w:tcW w:w="1167" w:type="dxa"/>
            <w:shd w:val="clear" w:color="auto" w:fill="auto"/>
            <w:noWrap/>
            <w:vAlign w:val="center"/>
          </w:tcPr>
          <w:p w14:paraId="4E3D5B1B" w14:textId="77777777" w:rsidR="00E27F0B" w:rsidRPr="00DF6DD6" w:rsidRDefault="00E27F0B" w:rsidP="0075695C">
            <w:pPr>
              <w:pStyle w:val="TAC"/>
              <w:keepNext w:val="0"/>
              <w:rPr>
                <w:rFonts w:eastAsia="MS Mincho"/>
              </w:rPr>
            </w:pPr>
            <w:r w:rsidRPr="00DF6DD6">
              <w:t>8</w:t>
            </w:r>
            <w:r w:rsidRPr="00DF6DD6">
              <w:rPr>
                <w:lang w:eastAsia="ja-JP"/>
              </w:rPr>
              <w:t>22</w:t>
            </w:r>
            <w:r w:rsidRPr="00DF6DD6">
              <w:t>.5</w:t>
            </w:r>
          </w:p>
        </w:tc>
        <w:tc>
          <w:tcPr>
            <w:tcW w:w="746" w:type="dxa"/>
            <w:shd w:val="clear" w:color="auto" w:fill="auto"/>
            <w:noWrap/>
            <w:vAlign w:val="center"/>
          </w:tcPr>
          <w:p w14:paraId="22DCF852" w14:textId="77777777" w:rsidR="00E27F0B" w:rsidRPr="00DF6DD6" w:rsidRDefault="00E27F0B" w:rsidP="0075695C">
            <w:pPr>
              <w:pStyle w:val="TAC"/>
              <w:keepNext w:val="0"/>
              <w:rPr>
                <w:rFonts w:eastAsia="MS Mincho"/>
              </w:rPr>
            </w:pPr>
            <w:r w:rsidRPr="00DF6DD6">
              <w:rPr>
                <w:lang w:eastAsia="zh-CN"/>
              </w:rPr>
              <w:t>5</w:t>
            </w:r>
          </w:p>
        </w:tc>
        <w:tc>
          <w:tcPr>
            <w:tcW w:w="877" w:type="dxa"/>
            <w:shd w:val="clear" w:color="auto" w:fill="auto"/>
            <w:noWrap/>
            <w:vAlign w:val="center"/>
          </w:tcPr>
          <w:p w14:paraId="122F2FA5" w14:textId="77777777" w:rsidR="00E27F0B" w:rsidRPr="00DF6DD6" w:rsidRDefault="00E27F0B" w:rsidP="0075695C">
            <w:pPr>
              <w:pStyle w:val="TAC"/>
              <w:keepNext w:val="0"/>
              <w:rPr>
                <w:rFonts w:eastAsia="MS Mincho"/>
              </w:rPr>
            </w:pPr>
            <w:r w:rsidRPr="00DF6DD6">
              <w:rPr>
                <w:lang w:eastAsia="zh-CN"/>
              </w:rPr>
              <w:t>25</w:t>
            </w:r>
          </w:p>
        </w:tc>
        <w:tc>
          <w:tcPr>
            <w:tcW w:w="1299" w:type="dxa"/>
            <w:shd w:val="clear" w:color="auto" w:fill="auto"/>
            <w:noWrap/>
            <w:vAlign w:val="center"/>
          </w:tcPr>
          <w:p w14:paraId="374375DA" w14:textId="77777777" w:rsidR="00E27F0B" w:rsidRPr="00DF6DD6" w:rsidRDefault="00E27F0B" w:rsidP="0075695C">
            <w:pPr>
              <w:pStyle w:val="TAC"/>
              <w:keepNext w:val="0"/>
              <w:rPr>
                <w:rFonts w:eastAsia="MS Mincho"/>
              </w:rPr>
            </w:pPr>
            <w:r w:rsidRPr="00DF6DD6">
              <w:t>8</w:t>
            </w:r>
            <w:r w:rsidRPr="00DF6DD6">
              <w:rPr>
                <w:lang w:eastAsia="ja-JP"/>
              </w:rPr>
              <w:t>67</w:t>
            </w:r>
            <w:r w:rsidRPr="00DF6DD6">
              <w:t>.5</w:t>
            </w:r>
          </w:p>
        </w:tc>
        <w:tc>
          <w:tcPr>
            <w:tcW w:w="667" w:type="dxa"/>
            <w:shd w:val="clear" w:color="auto" w:fill="auto"/>
            <w:vAlign w:val="center"/>
          </w:tcPr>
          <w:p w14:paraId="320D0CC7" w14:textId="77777777" w:rsidR="00E27F0B" w:rsidRPr="00DF6DD6" w:rsidRDefault="00E27F0B" w:rsidP="0075695C">
            <w:pPr>
              <w:pStyle w:val="TAC"/>
              <w:keepNext w:val="0"/>
              <w:rPr>
                <w:rFonts w:eastAsia="MS Mincho"/>
              </w:rPr>
            </w:pPr>
            <w:r w:rsidRPr="00DF6DD6">
              <w:rPr>
                <w:lang w:eastAsia="zh-CN"/>
              </w:rPr>
              <w:t>18.3</w:t>
            </w:r>
          </w:p>
        </w:tc>
        <w:tc>
          <w:tcPr>
            <w:tcW w:w="1096" w:type="dxa"/>
            <w:shd w:val="clear" w:color="auto" w:fill="auto"/>
            <w:vAlign w:val="center"/>
          </w:tcPr>
          <w:p w14:paraId="39B00D4E" w14:textId="77777777" w:rsidR="00E27F0B" w:rsidRPr="00DF6DD6" w:rsidRDefault="00E27F0B" w:rsidP="0075695C">
            <w:pPr>
              <w:pStyle w:val="TAC"/>
              <w:keepNext w:val="0"/>
              <w:rPr>
                <w:rFonts w:eastAsia="MS Mincho"/>
              </w:rPr>
            </w:pPr>
            <w:r w:rsidRPr="00DF6DD6">
              <w:rPr>
                <w:lang w:eastAsia="zh-CN"/>
              </w:rPr>
              <w:t>IMD3</w:t>
            </w:r>
          </w:p>
        </w:tc>
      </w:tr>
      <w:tr w:rsidR="00E27F0B" w:rsidRPr="00DF6DD6" w14:paraId="5095E434" w14:textId="77777777" w:rsidTr="0075695C">
        <w:trPr>
          <w:trHeight w:val="54"/>
          <w:jc w:val="center"/>
        </w:trPr>
        <w:tc>
          <w:tcPr>
            <w:tcW w:w="1928" w:type="dxa"/>
            <w:vMerge/>
            <w:shd w:val="clear" w:color="auto" w:fill="auto"/>
            <w:vAlign w:val="center"/>
          </w:tcPr>
          <w:p w14:paraId="0B649407" w14:textId="77777777" w:rsidR="00E27F0B" w:rsidRPr="00DF6DD6" w:rsidRDefault="00E27F0B" w:rsidP="0075695C">
            <w:pPr>
              <w:pStyle w:val="TAC"/>
              <w:keepNext w:val="0"/>
              <w:rPr>
                <w:rFonts w:eastAsia="MS Mincho"/>
              </w:rPr>
            </w:pPr>
          </w:p>
        </w:tc>
        <w:tc>
          <w:tcPr>
            <w:tcW w:w="1146" w:type="dxa"/>
            <w:shd w:val="clear" w:color="auto" w:fill="auto"/>
            <w:vAlign w:val="center"/>
          </w:tcPr>
          <w:p w14:paraId="2C8F9242" w14:textId="77777777" w:rsidR="00E27F0B" w:rsidRPr="00DF6DD6" w:rsidRDefault="00E27F0B" w:rsidP="0075695C">
            <w:pPr>
              <w:pStyle w:val="TAC"/>
              <w:keepNext w:val="0"/>
              <w:rPr>
                <w:rFonts w:eastAsia="MS Mincho"/>
              </w:rPr>
            </w:pPr>
            <w:r w:rsidRPr="00DF6DD6">
              <w:rPr>
                <w:lang w:eastAsia="ja-JP"/>
              </w:rPr>
              <w:t>n79</w:t>
            </w:r>
          </w:p>
        </w:tc>
        <w:tc>
          <w:tcPr>
            <w:tcW w:w="1167" w:type="dxa"/>
            <w:shd w:val="clear" w:color="auto" w:fill="auto"/>
            <w:noWrap/>
            <w:vAlign w:val="center"/>
          </w:tcPr>
          <w:p w14:paraId="1AEAACEB" w14:textId="77777777" w:rsidR="00E27F0B" w:rsidRPr="00DF6DD6" w:rsidRDefault="00E27F0B" w:rsidP="0075695C">
            <w:pPr>
              <w:pStyle w:val="TAC"/>
              <w:keepNext w:val="0"/>
              <w:rPr>
                <w:rFonts w:eastAsia="MS Mincho"/>
              </w:rPr>
            </w:pPr>
            <w:r w:rsidRPr="00DF6DD6">
              <w:t>4737.5</w:t>
            </w:r>
          </w:p>
        </w:tc>
        <w:tc>
          <w:tcPr>
            <w:tcW w:w="746" w:type="dxa"/>
            <w:shd w:val="clear" w:color="auto" w:fill="auto"/>
            <w:noWrap/>
            <w:vAlign w:val="center"/>
          </w:tcPr>
          <w:p w14:paraId="37F87D07" w14:textId="77777777" w:rsidR="00E27F0B" w:rsidRPr="00DF6DD6" w:rsidRDefault="00E27F0B" w:rsidP="0075695C">
            <w:pPr>
              <w:pStyle w:val="TAC"/>
              <w:keepNext w:val="0"/>
              <w:rPr>
                <w:rFonts w:eastAsia="MS Mincho"/>
              </w:rPr>
            </w:pPr>
            <w:r w:rsidRPr="00DF6DD6">
              <w:rPr>
                <w:lang w:eastAsia="zh-CN"/>
              </w:rPr>
              <w:t>40</w:t>
            </w:r>
          </w:p>
        </w:tc>
        <w:tc>
          <w:tcPr>
            <w:tcW w:w="877" w:type="dxa"/>
            <w:shd w:val="clear" w:color="auto" w:fill="auto"/>
            <w:noWrap/>
            <w:vAlign w:val="center"/>
          </w:tcPr>
          <w:p w14:paraId="52E13E39" w14:textId="77777777" w:rsidR="00E27F0B" w:rsidRPr="00DF6DD6" w:rsidRDefault="00E27F0B" w:rsidP="0075695C">
            <w:pPr>
              <w:pStyle w:val="TAC"/>
              <w:keepNext w:val="0"/>
              <w:rPr>
                <w:rFonts w:eastAsia="MS Mincho"/>
              </w:rPr>
            </w:pPr>
            <w:r w:rsidRPr="00DF6DD6">
              <w:rPr>
                <w:lang w:eastAsia="zh-CN"/>
              </w:rPr>
              <w:t>216</w:t>
            </w:r>
          </w:p>
        </w:tc>
        <w:tc>
          <w:tcPr>
            <w:tcW w:w="1299" w:type="dxa"/>
            <w:shd w:val="clear" w:color="auto" w:fill="auto"/>
            <w:noWrap/>
            <w:vAlign w:val="center"/>
          </w:tcPr>
          <w:p w14:paraId="261CF1E4" w14:textId="77777777" w:rsidR="00E27F0B" w:rsidRPr="00DF6DD6" w:rsidRDefault="00E27F0B" w:rsidP="0075695C">
            <w:pPr>
              <w:pStyle w:val="TAC"/>
              <w:keepNext w:val="0"/>
              <w:rPr>
                <w:rFonts w:eastAsia="MS Mincho"/>
              </w:rPr>
            </w:pPr>
            <w:r w:rsidRPr="00DF6DD6">
              <w:t>4737.5</w:t>
            </w:r>
          </w:p>
        </w:tc>
        <w:tc>
          <w:tcPr>
            <w:tcW w:w="667" w:type="dxa"/>
            <w:shd w:val="clear" w:color="auto" w:fill="auto"/>
            <w:vAlign w:val="center"/>
          </w:tcPr>
          <w:p w14:paraId="3F7881DC" w14:textId="77777777" w:rsidR="00E27F0B" w:rsidRPr="00DF6DD6" w:rsidRDefault="00E27F0B" w:rsidP="0075695C">
            <w:pPr>
              <w:pStyle w:val="TAC"/>
              <w:keepNext w:val="0"/>
              <w:rPr>
                <w:rFonts w:eastAsia="MS Mincho"/>
              </w:rPr>
            </w:pPr>
            <w:r w:rsidRPr="00DF6DD6">
              <w:rPr>
                <w:lang w:eastAsia="ja-JP"/>
              </w:rPr>
              <w:t>N/A</w:t>
            </w:r>
          </w:p>
        </w:tc>
        <w:tc>
          <w:tcPr>
            <w:tcW w:w="1096" w:type="dxa"/>
            <w:shd w:val="clear" w:color="auto" w:fill="auto"/>
            <w:vAlign w:val="center"/>
          </w:tcPr>
          <w:p w14:paraId="0D1A9A16" w14:textId="77777777" w:rsidR="00E27F0B" w:rsidRPr="00DF6DD6" w:rsidRDefault="00E27F0B" w:rsidP="0075695C">
            <w:pPr>
              <w:pStyle w:val="TAC"/>
              <w:keepNext w:val="0"/>
              <w:rPr>
                <w:rFonts w:eastAsia="MS Mincho"/>
              </w:rPr>
            </w:pPr>
            <w:r w:rsidRPr="00DF6DD6">
              <w:rPr>
                <w:rFonts w:eastAsia="Times New Roman"/>
              </w:rPr>
              <w:t>N/A</w:t>
            </w:r>
            <w:r w:rsidRPr="00DF6DD6" w:rsidDel="00C36913">
              <w:rPr>
                <w:lang w:eastAsia="ja-JP"/>
              </w:rPr>
              <w:t xml:space="preserve"> </w:t>
            </w:r>
          </w:p>
        </w:tc>
      </w:tr>
      <w:tr w:rsidR="00E27F0B" w:rsidRPr="00DF6DD6" w14:paraId="0325CADD" w14:textId="77777777" w:rsidTr="0075695C">
        <w:trPr>
          <w:trHeight w:val="54"/>
          <w:jc w:val="center"/>
        </w:trPr>
        <w:tc>
          <w:tcPr>
            <w:tcW w:w="1928" w:type="dxa"/>
            <w:vMerge/>
            <w:shd w:val="clear" w:color="auto" w:fill="auto"/>
            <w:vAlign w:val="center"/>
          </w:tcPr>
          <w:p w14:paraId="21609129" w14:textId="77777777" w:rsidR="00E27F0B" w:rsidRPr="00DF6DD6" w:rsidRDefault="00E27F0B" w:rsidP="0075695C">
            <w:pPr>
              <w:pStyle w:val="TAC"/>
              <w:keepNext w:val="0"/>
              <w:rPr>
                <w:rFonts w:eastAsia="MS Mincho"/>
              </w:rPr>
            </w:pPr>
          </w:p>
        </w:tc>
        <w:tc>
          <w:tcPr>
            <w:tcW w:w="1146" w:type="dxa"/>
            <w:shd w:val="clear" w:color="auto" w:fill="auto"/>
            <w:vAlign w:val="center"/>
          </w:tcPr>
          <w:p w14:paraId="10AD8573" w14:textId="77777777" w:rsidR="00E27F0B" w:rsidRPr="00DF6DD6" w:rsidRDefault="00E27F0B" w:rsidP="0075695C">
            <w:pPr>
              <w:pStyle w:val="TAC"/>
              <w:keepNext w:val="0"/>
              <w:rPr>
                <w:rFonts w:eastAsia="MS Mincho"/>
              </w:rPr>
            </w:pPr>
            <w:r w:rsidRPr="00DF6DD6">
              <w:rPr>
                <w:lang w:eastAsia="ja-JP"/>
              </w:rPr>
              <w:t>1</w:t>
            </w:r>
          </w:p>
        </w:tc>
        <w:tc>
          <w:tcPr>
            <w:tcW w:w="1167" w:type="dxa"/>
            <w:shd w:val="clear" w:color="auto" w:fill="auto"/>
            <w:noWrap/>
            <w:vAlign w:val="center"/>
          </w:tcPr>
          <w:p w14:paraId="6BE53F0D" w14:textId="77777777" w:rsidR="00E27F0B" w:rsidRPr="00DF6DD6" w:rsidRDefault="00E27F0B" w:rsidP="0075695C">
            <w:pPr>
              <w:pStyle w:val="TAC"/>
              <w:keepNext w:val="0"/>
              <w:rPr>
                <w:rFonts w:eastAsia="MS Mincho"/>
              </w:rPr>
            </w:pPr>
            <w:r w:rsidRPr="00DF6DD6">
              <w:t>19</w:t>
            </w:r>
            <w:r w:rsidRPr="00DF6DD6">
              <w:rPr>
                <w:lang w:eastAsia="ja-JP"/>
              </w:rPr>
              <w:t>30</w:t>
            </w:r>
          </w:p>
        </w:tc>
        <w:tc>
          <w:tcPr>
            <w:tcW w:w="746" w:type="dxa"/>
            <w:shd w:val="clear" w:color="auto" w:fill="auto"/>
            <w:noWrap/>
            <w:vAlign w:val="center"/>
          </w:tcPr>
          <w:p w14:paraId="54B0D15A" w14:textId="77777777" w:rsidR="00E27F0B" w:rsidRPr="00DF6DD6" w:rsidRDefault="00E27F0B" w:rsidP="0075695C">
            <w:pPr>
              <w:pStyle w:val="TAC"/>
              <w:keepNext w:val="0"/>
              <w:rPr>
                <w:rFonts w:eastAsia="MS Mincho"/>
              </w:rPr>
            </w:pPr>
            <w:r w:rsidRPr="00DF6DD6">
              <w:rPr>
                <w:lang w:eastAsia="zh-CN"/>
              </w:rPr>
              <w:t>5</w:t>
            </w:r>
          </w:p>
        </w:tc>
        <w:tc>
          <w:tcPr>
            <w:tcW w:w="877" w:type="dxa"/>
            <w:shd w:val="clear" w:color="auto" w:fill="auto"/>
            <w:noWrap/>
            <w:vAlign w:val="center"/>
          </w:tcPr>
          <w:p w14:paraId="1E5C5ED0" w14:textId="77777777" w:rsidR="00E27F0B" w:rsidRPr="00DF6DD6" w:rsidRDefault="00E27F0B" w:rsidP="0075695C">
            <w:pPr>
              <w:pStyle w:val="TAC"/>
              <w:keepNext w:val="0"/>
              <w:rPr>
                <w:rFonts w:eastAsia="MS Mincho"/>
              </w:rPr>
            </w:pPr>
            <w:r w:rsidRPr="00DF6DD6">
              <w:rPr>
                <w:lang w:eastAsia="zh-CN"/>
              </w:rPr>
              <w:t>25</w:t>
            </w:r>
          </w:p>
        </w:tc>
        <w:tc>
          <w:tcPr>
            <w:tcW w:w="1299" w:type="dxa"/>
            <w:shd w:val="clear" w:color="auto" w:fill="auto"/>
            <w:noWrap/>
            <w:vAlign w:val="center"/>
          </w:tcPr>
          <w:p w14:paraId="58AE015E" w14:textId="77777777" w:rsidR="00E27F0B" w:rsidRPr="00DF6DD6" w:rsidRDefault="00E27F0B" w:rsidP="0075695C">
            <w:pPr>
              <w:pStyle w:val="TAC"/>
              <w:keepNext w:val="0"/>
              <w:rPr>
                <w:rFonts w:eastAsia="MS Mincho"/>
              </w:rPr>
            </w:pPr>
            <w:r w:rsidRPr="00DF6DD6">
              <w:t>21</w:t>
            </w:r>
            <w:r w:rsidRPr="00DF6DD6">
              <w:rPr>
                <w:lang w:eastAsia="ja-JP"/>
              </w:rPr>
              <w:t>20</w:t>
            </w:r>
          </w:p>
        </w:tc>
        <w:tc>
          <w:tcPr>
            <w:tcW w:w="667" w:type="dxa"/>
            <w:shd w:val="clear" w:color="auto" w:fill="auto"/>
            <w:vAlign w:val="center"/>
          </w:tcPr>
          <w:p w14:paraId="267748A5" w14:textId="77777777" w:rsidR="00E27F0B" w:rsidRPr="00DF6DD6" w:rsidRDefault="00E27F0B" w:rsidP="0075695C">
            <w:pPr>
              <w:pStyle w:val="TAC"/>
              <w:keepNext w:val="0"/>
              <w:rPr>
                <w:rFonts w:eastAsia="MS Mincho"/>
              </w:rPr>
            </w:pPr>
            <w:r w:rsidRPr="00DF6DD6">
              <w:rPr>
                <w:lang w:eastAsia="ja-JP"/>
              </w:rPr>
              <w:t>N/A</w:t>
            </w:r>
          </w:p>
        </w:tc>
        <w:tc>
          <w:tcPr>
            <w:tcW w:w="1096" w:type="dxa"/>
            <w:shd w:val="clear" w:color="auto" w:fill="auto"/>
            <w:vAlign w:val="center"/>
          </w:tcPr>
          <w:p w14:paraId="492A9F15" w14:textId="77777777" w:rsidR="00E27F0B" w:rsidRPr="00DF6DD6" w:rsidRDefault="00E27F0B" w:rsidP="0075695C">
            <w:pPr>
              <w:pStyle w:val="TAC"/>
              <w:keepNext w:val="0"/>
              <w:rPr>
                <w:rFonts w:eastAsia="MS Mincho"/>
              </w:rPr>
            </w:pPr>
            <w:r w:rsidRPr="00DF6DD6">
              <w:rPr>
                <w:rFonts w:eastAsia="Times New Roman"/>
              </w:rPr>
              <w:t>N/A</w:t>
            </w:r>
            <w:r w:rsidRPr="00DF6DD6" w:rsidDel="00C36913">
              <w:rPr>
                <w:lang w:eastAsia="ja-JP"/>
              </w:rPr>
              <w:t xml:space="preserve"> </w:t>
            </w:r>
          </w:p>
        </w:tc>
      </w:tr>
      <w:tr w:rsidR="00E27F0B" w:rsidRPr="00DF6DD6" w14:paraId="5A396DEF" w14:textId="77777777" w:rsidTr="0075695C">
        <w:trPr>
          <w:trHeight w:val="54"/>
          <w:jc w:val="center"/>
        </w:trPr>
        <w:tc>
          <w:tcPr>
            <w:tcW w:w="1928" w:type="dxa"/>
            <w:vMerge/>
            <w:shd w:val="clear" w:color="auto" w:fill="auto"/>
            <w:vAlign w:val="center"/>
          </w:tcPr>
          <w:p w14:paraId="5BE438C8" w14:textId="77777777" w:rsidR="00E27F0B" w:rsidRPr="00DF6DD6" w:rsidRDefault="00E27F0B" w:rsidP="0075695C">
            <w:pPr>
              <w:pStyle w:val="TAC"/>
              <w:keepNext w:val="0"/>
              <w:rPr>
                <w:rFonts w:eastAsia="MS Mincho"/>
              </w:rPr>
            </w:pPr>
          </w:p>
        </w:tc>
        <w:tc>
          <w:tcPr>
            <w:tcW w:w="1146" w:type="dxa"/>
            <w:shd w:val="clear" w:color="auto" w:fill="auto"/>
            <w:vAlign w:val="center"/>
          </w:tcPr>
          <w:p w14:paraId="5D6328D9" w14:textId="77777777" w:rsidR="00E27F0B" w:rsidRPr="00DF6DD6" w:rsidRDefault="00E27F0B" w:rsidP="0075695C">
            <w:pPr>
              <w:pStyle w:val="TAC"/>
              <w:keepNext w:val="0"/>
              <w:rPr>
                <w:rFonts w:eastAsia="MS Mincho"/>
              </w:rPr>
            </w:pPr>
            <w:r w:rsidRPr="00DF6DD6">
              <w:rPr>
                <w:lang w:eastAsia="ja-JP"/>
              </w:rPr>
              <w:t>18</w:t>
            </w:r>
          </w:p>
        </w:tc>
        <w:tc>
          <w:tcPr>
            <w:tcW w:w="1167" w:type="dxa"/>
            <w:shd w:val="clear" w:color="auto" w:fill="auto"/>
            <w:noWrap/>
            <w:vAlign w:val="center"/>
          </w:tcPr>
          <w:p w14:paraId="4022F5A8" w14:textId="77777777" w:rsidR="00E27F0B" w:rsidRPr="00DF6DD6" w:rsidRDefault="00E27F0B" w:rsidP="0075695C">
            <w:pPr>
              <w:pStyle w:val="TAC"/>
              <w:keepNext w:val="0"/>
              <w:rPr>
                <w:rFonts w:eastAsia="MS Mincho"/>
              </w:rPr>
            </w:pPr>
            <w:r w:rsidRPr="00DF6DD6">
              <w:t>8</w:t>
            </w:r>
            <w:r w:rsidRPr="00DF6DD6">
              <w:rPr>
                <w:lang w:eastAsia="ja-JP"/>
              </w:rPr>
              <w:t>20</w:t>
            </w:r>
          </w:p>
        </w:tc>
        <w:tc>
          <w:tcPr>
            <w:tcW w:w="746" w:type="dxa"/>
            <w:shd w:val="clear" w:color="auto" w:fill="auto"/>
            <w:noWrap/>
            <w:vAlign w:val="center"/>
          </w:tcPr>
          <w:p w14:paraId="18370C4B" w14:textId="77777777" w:rsidR="00E27F0B" w:rsidRPr="00DF6DD6" w:rsidRDefault="00E27F0B" w:rsidP="0075695C">
            <w:pPr>
              <w:pStyle w:val="TAC"/>
              <w:keepNext w:val="0"/>
              <w:rPr>
                <w:rFonts w:eastAsia="MS Mincho"/>
              </w:rPr>
            </w:pPr>
            <w:r w:rsidRPr="00DF6DD6">
              <w:rPr>
                <w:lang w:eastAsia="zh-CN"/>
              </w:rPr>
              <w:t>5</w:t>
            </w:r>
          </w:p>
        </w:tc>
        <w:tc>
          <w:tcPr>
            <w:tcW w:w="877" w:type="dxa"/>
            <w:shd w:val="clear" w:color="auto" w:fill="auto"/>
            <w:noWrap/>
            <w:vAlign w:val="center"/>
          </w:tcPr>
          <w:p w14:paraId="12DF600E" w14:textId="77777777" w:rsidR="00E27F0B" w:rsidRPr="00DF6DD6" w:rsidRDefault="00E27F0B" w:rsidP="0075695C">
            <w:pPr>
              <w:pStyle w:val="TAC"/>
              <w:keepNext w:val="0"/>
              <w:rPr>
                <w:rFonts w:eastAsia="MS Mincho"/>
              </w:rPr>
            </w:pPr>
            <w:r w:rsidRPr="00DF6DD6">
              <w:rPr>
                <w:lang w:eastAsia="zh-CN"/>
              </w:rPr>
              <w:t>25</w:t>
            </w:r>
          </w:p>
        </w:tc>
        <w:tc>
          <w:tcPr>
            <w:tcW w:w="1299" w:type="dxa"/>
            <w:shd w:val="clear" w:color="auto" w:fill="auto"/>
            <w:noWrap/>
            <w:vAlign w:val="center"/>
          </w:tcPr>
          <w:p w14:paraId="1E74C584" w14:textId="77777777" w:rsidR="00E27F0B" w:rsidRPr="00DF6DD6" w:rsidRDefault="00E27F0B" w:rsidP="0075695C">
            <w:pPr>
              <w:pStyle w:val="TAC"/>
              <w:keepNext w:val="0"/>
              <w:rPr>
                <w:rFonts w:eastAsia="MS Mincho"/>
              </w:rPr>
            </w:pPr>
            <w:r w:rsidRPr="00DF6DD6">
              <w:t>8</w:t>
            </w:r>
            <w:r w:rsidRPr="00DF6DD6">
              <w:rPr>
                <w:lang w:eastAsia="ja-JP"/>
              </w:rPr>
              <w:t>6</w:t>
            </w:r>
            <w:r w:rsidRPr="00DF6DD6">
              <w:t>5</w:t>
            </w:r>
          </w:p>
        </w:tc>
        <w:tc>
          <w:tcPr>
            <w:tcW w:w="667" w:type="dxa"/>
            <w:shd w:val="clear" w:color="auto" w:fill="auto"/>
            <w:vAlign w:val="center"/>
          </w:tcPr>
          <w:p w14:paraId="00CA16EC" w14:textId="77777777" w:rsidR="00E27F0B" w:rsidRPr="00DF6DD6" w:rsidRDefault="00E27F0B" w:rsidP="0075695C">
            <w:pPr>
              <w:pStyle w:val="TAC"/>
              <w:keepNext w:val="0"/>
              <w:rPr>
                <w:rFonts w:eastAsia="MS Mincho"/>
              </w:rPr>
            </w:pPr>
            <w:r w:rsidRPr="00DF6DD6">
              <w:rPr>
                <w:lang w:eastAsia="zh-CN"/>
              </w:rPr>
              <w:t>8.9</w:t>
            </w:r>
          </w:p>
        </w:tc>
        <w:tc>
          <w:tcPr>
            <w:tcW w:w="1096" w:type="dxa"/>
            <w:shd w:val="clear" w:color="auto" w:fill="auto"/>
            <w:vAlign w:val="center"/>
          </w:tcPr>
          <w:p w14:paraId="63DE1786" w14:textId="77777777" w:rsidR="00E27F0B" w:rsidRPr="00DF6DD6" w:rsidRDefault="00E27F0B" w:rsidP="0075695C">
            <w:pPr>
              <w:pStyle w:val="TAC"/>
              <w:keepNext w:val="0"/>
              <w:rPr>
                <w:rFonts w:eastAsia="MS Mincho"/>
              </w:rPr>
            </w:pPr>
            <w:r w:rsidRPr="00DF6DD6">
              <w:rPr>
                <w:lang w:eastAsia="zh-CN"/>
              </w:rPr>
              <w:t>IMD</w:t>
            </w:r>
            <w:r w:rsidRPr="00DF6DD6">
              <w:rPr>
                <w:lang w:eastAsia="ja-JP"/>
              </w:rPr>
              <w:t>4</w:t>
            </w:r>
          </w:p>
        </w:tc>
      </w:tr>
      <w:tr w:rsidR="00E27F0B" w:rsidRPr="00DF6DD6" w14:paraId="4C00B8BC" w14:textId="77777777" w:rsidTr="0075695C">
        <w:trPr>
          <w:trHeight w:val="54"/>
          <w:jc w:val="center"/>
        </w:trPr>
        <w:tc>
          <w:tcPr>
            <w:tcW w:w="1928" w:type="dxa"/>
            <w:vMerge/>
            <w:shd w:val="clear" w:color="auto" w:fill="auto"/>
            <w:vAlign w:val="center"/>
          </w:tcPr>
          <w:p w14:paraId="683B5199" w14:textId="77777777" w:rsidR="00E27F0B" w:rsidRPr="00DF6DD6" w:rsidRDefault="00E27F0B" w:rsidP="0075695C">
            <w:pPr>
              <w:pStyle w:val="TAC"/>
              <w:keepNext w:val="0"/>
              <w:rPr>
                <w:rFonts w:eastAsia="MS Mincho"/>
              </w:rPr>
            </w:pPr>
          </w:p>
        </w:tc>
        <w:tc>
          <w:tcPr>
            <w:tcW w:w="1146" w:type="dxa"/>
            <w:shd w:val="clear" w:color="auto" w:fill="auto"/>
            <w:vAlign w:val="center"/>
          </w:tcPr>
          <w:p w14:paraId="46B64A60" w14:textId="77777777" w:rsidR="00E27F0B" w:rsidRPr="00DF6DD6" w:rsidRDefault="00E27F0B" w:rsidP="0075695C">
            <w:pPr>
              <w:pStyle w:val="TAC"/>
              <w:keepNext w:val="0"/>
              <w:rPr>
                <w:rFonts w:eastAsia="MS Mincho"/>
              </w:rPr>
            </w:pPr>
            <w:r w:rsidRPr="00DF6DD6">
              <w:rPr>
                <w:lang w:eastAsia="ja-JP"/>
              </w:rPr>
              <w:t>n79</w:t>
            </w:r>
          </w:p>
        </w:tc>
        <w:tc>
          <w:tcPr>
            <w:tcW w:w="1167" w:type="dxa"/>
            <w:shd w:val="clear" w:color="auto" w:fill="auto"/>
            <w:noWrap/>
            <w:vAlign w:val="center"/>
          </w:tcPr>
          <w:p w14:paraId="5A501F03" w14:textId="77777777" w:rsidR="00E27F0B" w:rsidRPr="00DF6DD6" w:rsidRDefault="00E27F0B" w:rsidP="0075695C">
            <w:pPr>
              <w:pStyle w:val="TAC"/>
              <w:keepNext w:val="0"/>
              <w:rPr>
                <w:rFonts w:eastAsia="MS Mincho"/>
              </w:rPr>
            </w:pPr>
            <w:r w:rsidRPr="00DF6DD6">
              <w:t>4925</w:t>
            </w:r>
          </w:p>
        </w:tc>
        <w:tc>
          <w:tcPr>
            <w:tcW w:w="746" w:type="dxa"/>
            <w:shd w:val="clear" w:color="auto" w:fill="auto"/>
            <w:noWrap/>
            <w:vAlign w:val="center"/>
          </w:tcPr>
          <w:p w14:paraId="4EC2A3A2" w14:textId="77777777" w:rsidR="00E27F0B" w:rsidRPr="00DF6DD6" w:rsidRDefault="00E27F0B" w:rsidP="0075695C">
            <w:pPr>
              <w:pStyle w:val="TAC"/>
              <w:keepNext w:val="0"/>
              <w:rPr>
                <w:rFonts w:eastAsia="MS Mincho"/>
              </w:rPr>
            </w:pPr>
            <w:r w:rsidRPr="00DF6DD6">
              <w:rPr>
                <w:lang w:eastAsia="zh-CN"/>
              </w:rPr>
              <w:t>40</w:t>
            </w:r>
          </w:p>
        </w:tc>
        <w:tc>
          <w:tcPr>
            <w:tcW w:w="877" w:type="dxa"/>
            <w:shd w:val="clear" w:color="auto" w:fill="auto"/>
            <w:noWrap/>
            <w:vAlign w:val="center"/>
          </w:tcPr>
          <w:p w14:paraId="1C0C6D1F" w14:textId="77777777" w:rsidR="00E27F0B" w:rsidRPr="00DF6DD6" w:rsidRDefault="00E27F0B" w:rsidP="0075695C">
            <w:pPr>
              <w:pStyle w:val="TAC"/>
              <w:keepNext w:val="0"/>
              <w:rPr>
                <w:rFonts w:eastAsia="MS Mincho"/>
              </w:rPr>
            </w:pPr>
            <w:r w:rsidRPr="00DF6DD6">
              <w:rPr>
                <w:lang w:eastAsia="zh-CN"/>
              </w:rPr>
              <w:t>216</w:t>
            </w:r>
          </w:p>
        </w:tc>
        <w:tc>
          <w:tcPr>
            <w:tcW w:w="1299" w:type="dxa"/>
            <w:shd w:val="clear" w:color="auto" w:fill="auto"/>
            <w:noWrap/>
            <w:vAlign w:val="center"/>
          </w:tcPr>
          <w:p w14:paraId="23C30DFD" w14:textId="77777777" w:rsidR="00E27F0B" w:rsidRPr="00DF6DD6" w:rsidRDefault="00E27F0B" w:rsidP="0075695C">
            <w:pPr>
              <w:pStyle w:val="TAC"/>
              <w:keepNext w:val="0"/>
              <w:rPr>
                <w:rFonts w:eastAsia="MS Mincho"/>
              </w:rPr>
            </w:pPr>
            <w:r w:rsidRPr="00DF6DD6">
              <w:t>4925</w:t>
            </w:r>
          </w:p>
        </w:tc>
        <w:tc>
          <w:tcPr>
            <w:tcW w:w="667" w:type="dxa"/>
            <w:shd w:val="clear" w:color="auto" w:fill="auto"/>
            <w:vAlign w:val="center"/>
          </w:tcPr>
          <w:p w14:paraId="0CFC6094" w14:textId="77777777" w:rsidR="00E27F0B" w:rsidRPr="00DF6DD6" w:rsidRDefault="00E27F0B" w:rsidP="0075695C">
            <w:pPr>
              <w:pStyle w:val="TAC"/>
              <w:keepNext w:val="0"/>
              <w:rPr>
                <w:rFonts w:eastAsia="MS Mincho"/>
              </w:rPr>
            </w:pPr>
            <w:r w:rsidRPr="00DF6DD6">
              <w:rPr>
                <w:lang w:eastAsia="ja-JP"/>
              </w:rPr>
              <w:t>N/A</w:t>
            </w:r>
          </w:p>
        </w:tc>
        <w:tc>
          <w:tcPr>
            <w:tcW w:w="1096" w:type="dxa"/>
            <w:shd w:val="clear" w:color="auto" w:fill="auto"/>
            <w:vAlign w:val="center"/>
          </w:tcPr>
          <w:p w14:paraId="4911D40C" w14:textId="77777777" w:rsidR="00E27F0B" w:rsidRPr="00DF6DD6" w:rsidRDefault="00E27F0B" w:rsidP="0075695C">
            <w:pPr>
              <w:pStyle w:val="TAC"/>
              <w:keepNext w:val="0"/>
              <w:rPr>
                <w:rFonts w:eastAsia="MS Mincho"/>
              </w:rPr>
            </w:pPr>
            <w:r w:rsidRPr="00DF6DD6">
              <w:rPr>
                <w:rFonts w:eastAsia="Times New Roman"/>
              </w:rPr>
              <w:t>N/A</w:t>
            </w:r>
            <w:r w:rsidRPr="00DF6DD6" w:rsidDel="00C36913">
              <w:rPr>
                <w:lang w:eastAsia="ja-JP"/>
              </w:rPr>
              <w:t xml:space="preserve"> </w:t>
            </w:r>
          </w:p>
        </w:tc>
      </w:tr>
      <w:tr w:rsidR="00E27F0B" w:rsidRPr="00DF6DD6" w14:paraId="2208BA01" w14:textId="77777777" w:rsidTr="0075695C">
        <w:trPr>
          <w:trHeight w:val="54"/>
          <w:jc w:val="center"/>
        </w:trPr>
        <w:tc>
          <w:tcPr>
            <w:tcW w:w="1928" w:type="dxa"/>
            <w:vMerge/>
            <w:shd w:val="clear" w:color="auto" w:fill="auto"/>
            <w:vAlign w:val="center"/>
          </w:tcPr>
          <w:p w14:paraId="52BBDF1C" w14:textId="77777777" w:rsidR="00E27F0B" w:rsidRPr="00DF6DD6" w:rsidRDefault="00E27F0B" w:rsidP="0075695C">
            <w:pPr>
              <w:pStyle w:val="TAC"/>
              <w:keepNext w:val="0"/>
              <w:rPr>
                <w:rFonts w:eastAsia="MS Mincho"/>
              </w:rPr>
            </w:pPr>
          </w:p>
        </w:tc>
        <w:tc>
          <w:tcPr>
            <w:tcW w:w="1146" w:type="dxa"/>
            <w:shd w:val="clear" w:color="auto" w:fill="auto"/>
            <w:vAlign w:val="center"/>
          </w:tcPr>
          <w:p w14:paraId="0C6B14B5" w14:textId="77777777" w:rsidR="00E27F0B" w:rsidRPr="00DF6DD6" w:rsidRDefault="00E27F0B" w:rsidP="0075695C">
            <w:pPr>
              <w:pStyle w:val="TAC"/>
              <w:keepNext w:val="0"/>
              <w:rPr>
                <w:rFonts w:eastAsia="MS Mincho"/>
              </w:rPr>
            </w:pPr>
            <w:r w:rsidRPr="00DF6DD6">
              <w:rPr>
                <w:lang w:eastAsia="ja-JP"/>
              </w:rPr>
              <w:t>1</w:t>
            </w:r>
          </w:p>
        </w:tc>
        <w:tc>
          <w:tcPr>
            <w:tcW w:w="1167" w:type="dxa"/>
            <w:shd w:val="clear" w:color="auto" w:fill="auto"/>
            <w:noWrap/>
            <w:vAlign w:val="center"/>
          </w:tcPr>
          <w:p w14:paraId="03062DF0" w14:textId="77777777" w:rsidR="00E27F0B" w:rsidRPr="00DF6DD6" w:rsidRDefault="00E27F0B" w:rsidP="0075695C">
            <w:pPr>
              <w:pStyle w:val="TAC"/>
              <w:keepNext w:val="0"/>
              <w:rPr>
                <w:rFonts w:eastAsia="MS Mincho"/>
              </w:rPr>
            </w:pPr>
            <w:r w:rsidRPr="00DF6DD6">
              <w:t>19</w:t>
            </w:r>
            <w:r w:rsidRPr="00DF6DD6">
              <w:rPr>
                <w:lang w:eastAsia="ja-JP"/>
              </w:rPr>
              <w:t>35</w:t>
            </w:r>
          </w:p>
        </w:tc>
        <w:tc>
          <w:tcPr>
            <w:tcW w:w="746" w:type="dxa"/>
            <w:shd w:val="clear" w:color="auto" w:fill="auto"/>
            <w:noWrap/>
            <w:vAlign w:val="center"/>
          </w:tcPr>
          <w:p w14:paraId="1F1CFCEC" w14:textId="77777777" w:rsidR="00E27F0B" w:rsidRPr="00DF6DD6" w:rsidRDefault="00E27F0B" w:rsidP="0075695C">
            <w:pPr>
              <w:pStyle w:val="TAC"/>
              <w:keepNext w:val="0"/>
              <w:rPr>
                <w:rFonts w:eastAsia="MS Mincho"/>
              </w:rPr>
            </w:pPr>
            <w:r w:rsidRPr="00DF6DD6">
              <w:rPr>
                <w:lang w:eastAsia="zh-CN"/>
              </w:rPr>
              <w:t>5</w:t>
            </w:r>
          </w:p>
        </w:tc>
        <w:tc>
          <w:tcPr>
            <w:tcW w:w="877" w:type="dxa"/>
            <w:shd w:val="clear" w:color="auto" w:fill="auto"/>
            <w:noWrap/>
            <w:vAlign w:val="center"/>
          </w:tcPr>
          <w:p w14:paraId="361FAE12" w14:textId="77777777" w:rsidR="00E27F0B" w:rsidRPr="00DF6DD6" w:rsidRDefault="00E27F0B" w:rsidP="0075695C">
            <w:pPr>
              <w:pStyle w:val="TAC"/>
              <w:keepNext w:val="0"/>
              <w:rPr>
                <w:rFonts w:eastAsia="MS Mincho"/>
              </w:rPr>
            </w:pPr>
            <w:r w:rsidRPr="00DF6DD6">
              <w:rPr>
                <w:lang w:eastAsia="zh-CN"/>
              </w:rPr>
              <w:t>25</w:t>
            </w:r>
          </w:p>
        </w:tc>
        <w:tc>
          <w:tcPr>
            <w:tcW w:w="1299" w:type="dxa"/>
            <w:shd w:val="clear" w:color="auto" w:fill="auto"/>
            <w:noWrap/>
            <w:vAlign w:val="center"/>
          </w:tcPr>
          <w:p w14:paraId="7865CC31" w14:textId="77777777" w:rsidR="00E27F0B" w:rsidRPr="00DF6DD6" w:rsidRDefault="00E27F0B" w:rsidP="0075695C">
            <w:pPr>
              <w:pStyle w:val="TAC"/>
              <w:keepNext w:val="0"/>
              <w:rPr>
                <w:rFonts w:eastAsia="MS Mincho"/>
              </w:rPr>
            </w:pPr>
            <w:r w:rsidRPr="00DF6DD6">
              <w:t>21</w:t>
            </w:r>
            <w:r w:rsidRPr="00DF6DD6">
              <w:rPr>
                <w:lang w:eastAsia="ja-JP"/>
              </w:rPr>
              <w:t>25</w:t>
            </w:r>
          </w:p>
        </w:tc>
        <w:tc>
          <w:tcPr>
            <w:tcW w:w="667" w:type="dxa"/>
            <w:shd w:val="clear" w:color="auto" w:fill="auto"/>
            <w:vAlign w:val="center"/>
          </w:tcPr>
          <w:p w14:paraId="745763F7" w14:textId="77777777" w:rsidR="00E27F0B" w:rsidRPr="00DF6DD6" w:rsidRDefault="00E27F0B" w:rsidP="0075695C">
            <w:pPr>
              <w:pStyle w:val="TAC"/>
              <w:keepNext w:val="0"/>
              <w:rPr>
                <w:rFonts w:eastAsia="MS Mincho"/>
              </w:rPr>
            </w:pPr>
            <w:r w:rsidRPr="00DF6DD6">
              <w:rPr>
                <w:lang w:eastAsia="zh-CN"/>
              </w:rPr>
              <w:t>8.1</w:t>
            </w:r>
          </w:p>
        </w:tc>
        <w:tc>
          <w:tcPr>
            <w:tcW w:w="1096" w:type="dxa"/>
            <w:shd w:val="clear" w:color="auto" w:fill="auto"/>
            <w:vAlign w:val="center"/>
          </w:tcPr>
          <w:p w14:paraId="57A2F7C9" w14:textId="77777777" w:rsidR="00E27F0B" w:rsidRPr="00DF6DD6" w:rsidRDefault="00E27F0B" w:rsidP="0075695C">
            <w:pPr>
              <w:pStyle w:val="TAC"/>
              <w:keepNext w:val="0"/>
              <w:rPr>
                <w:rFonts w:eastAsia="MS Mincho"/>
              </w:rPr>
            </w:pPr>
            <w:r w:rsidRPr="00DF6DD6">
              <w:t>IMD4</w:t>
            </w:r>
          </w:p>
        </w:tc>
      </w:tr>
      <w:tr w:rsidR="00E27F0B" w:rsidRPr="00DF6DD6" w14:paraId="0F044616" w14:textId="77777777" w:rsidTr="0075695C">
        <w:trPr>
          <w:trHeight w:val="54"/>
          <w:jc w:val="center"/>
        </w:trPr>
        <w:tc>
          <w:tcPr>
            <w:tcW w:w="1928" w:type="dxa"/>
            <w:vMerge/>
            <w:shd w:val="clear" w:color="auto" w:fill="auto"/>
            <w:vAlign w:val="center"/>
          </w:tcPr>
          <w:p w14:paraId="43D485FD" w14:textId="77777777" w:rsidR="00E27F0B" w:rsidRPr="00DF6DD6" w:rsidRDefault="00E27F0B" w:rsidP="0075695C">
            <w:pPr>
              <w:pStyle w:val="TAC"/>
              <w:keepNext w:val="0"/>
              <w:rPr>
                <w:rFonts w:eastAsia="MS Mincho"/>
              </w:rPr>
            </w:pPr>
          </w:p>
        </w:tc>
        <w:tc>
          <w:tcPr>
            <w:tcW w:w="1146" w:type="dxa"/>
            <w:shd w:val="clear" w:color="auto" w:fill="auto"/>
            <w:vAlign w:val="center"/>
          </w:tcPr>
          <w:p w14:paraId="4B251BA4" w14:textId="77777777" w:rsidR="00E27F0B" w:rsidRPr="00DF6DD6" w:rsidRDefault="00E27F0B" w:rsidP="0075695C">
            <w:pPr>
              <w:pStyle w:val="TAC"/>
              <w:keepNext w:val="0"/>
              <w:rPr>
                <w:rFonts w:eastAsia="MS Mincho"/>
              </w:rPr>
            </w:pPr>
            <w:r w:rsidRPr="00DF6DD6">
              <w:rPr>
                <w:lang w:eastAsia="ja-JP"/>
              </w:rPr>
              <w:t>18</w:t>
            </w:r>
          </w:p>
        </w:tc>
        <w:tc>
          <w:tcPr>
            <w:tcW w:w="1167" w:type="dxa"/>
            <w:shd w:val="clear" w:color="auto" w:fill="auto"/>
            <w:noWrap/>
            <w:vAlign w:val="center"/>
          </w:tcPr>
          <w:p w14:paraId="69A24F86" w14:textId="77777777" w:rsidR="00E27F0B" w:rsidRPr="00DF6DD6" w:rsidRDefault="00E27F0B" w:rsidP="0075695C">
            <w:pPr>
              <w:pStyle w:val="TAC"/>
              <w:keepNext w:val="0"/>
              <w:rPr>
                <w:rFonts w:eastAsia="MS Mincho"/>
              </w:rPr>
            </w:pPr>
            <w:r w:rsidRPr="00DF6DD6">
              <w:t>8</w:t>
            </w:r>
            <w:r w:rsidRPr="00DF6DD6">
              <w:rPr>
                <w:lang w:eastAsia="ja-JP"/>
              </w:rPr>
              <w:t>22</w:t>
            </w:r>
            <w:r w:rsidRPr="00DF6DD6">
              <w:t>.5</w:t>
            </w:r>
          </w:p>
        </w:tc>
        <w:tc>
          <w:tcPr>
            <w:tcW w:w="746" w:type="dxa"/>
            <w:shd w:val="clear" w:color="auto" w:fill="auto"/>
            <w:noWrap/>
            <w:vAlign w:val="center"/>
          </w:tcPr>
          <w:p w14:paraId="12D1A591" w14:textId="77777777" w:rsidR="00E27F0B" w:rsidRPr="00DF6DD6" w:rsidRDefault="00E27F0B" w:rsidP="0075695C">
            <w:pPr>
              <w:pStyle w:val="TAC"/>
              <w:keepNext w:val="0"/>
              <w:rPr>
                <w:rFonts w:eastAsia="MS Mincho"/>
              </w:rPr>
            </w:pPr>
            <w:r w:rsidRPr="00DF6DD6">
              <w:rPr>
                <w:lang w:eastAsia="zh-CN"/>
              </w:rPr>
              <w:t>5</w:t>
            </w:r>
          </w:p>
        </w:tc>
        <w:tc>
          <w:tcPr>
            <w:tcW w:w="877" w:type="dxa"/>
            <w:shd w:val="clear" w:color="auto" w:fill="auto"/>
            <w:noWrap/>
            <w:vAlign w:val="center"/>
          </w:tcPr>
          <w:p w14:paraId="0FC97602" w14:textId="77777777" w:rsidR="00E27F0B" w:rsidRPr="00DF6DD6" w:rsidRDefault="00E27F0B" w:rsidP="0075695C">
            <w:pPr>
              <w:pStyle w:val="TAC"/>
              <w:keepNext w:val="0"/>
              <w:rPr>
                <w:rFonts w:eastAsia="MS Mincho"/>
              </w:rPr>
            </w:pPr>
            <w:r w:rsidRPr="00DF6DD6">
              <w:rPr>
                <w:lang w:eastAsia="zh-CN"/>
              </w:rPr>
              <w:t>25</w:t>
            </w:r>
          </w:p>
        </w:tc>
        <w:tc>
          <w:tcPr>
            <w:tcW w:w="1299" w:type="dxa"/>
            <w:shd w:val="clear" w:color="auto" w:fill="auto"/>
            <w:noWrap/>
            <w:vAlign w:val="center"/>
          </w:tcPr>
          <w:p w14:paraId="3EC0E565" w14:textId="77777777" w:rsidR="00E27F0B" w:rsidRPr="00DF6DD6" w:rsidRDefault="00E27F0B" w:rsidP="0075695C">
            <w:pPr>
              <w:pStyle w:val="TAC"/>
              <w:keepNext w:val="0"/>
              <w:rPr>
                <w:rFonts w:eastAsia="MS Mincho"/>
              </w:rPr>
            </w:pPr>
            <w:r w:rsidRPr="00DF6DD6">
              <w:t>8</w:t>
            </w:r>
            <w:r w:rsidRPr="00DF6DD6">
              <w:rPr>
                <w:lang w:eastAsia="ja-JP"/>
              </w:rPr>
              <w:t>67</w:t>
            </w:r>
            <w:r w:rsidRPr="00DF6DD6">
              <w:t>.5</w:t>
            </w:r>
          </w:p>
        </w:tc>
        <w:tc>
          <w:tcPr>
            <w:tcW w:w="667" w:type="dxa"/>
            <w:shd w:val="clear" w:color="auto" w:fill="auto"/>
            <w:vAlign w:val="center"/>
          </w:tcPr>
          <w:p w14:paraId="092D3627" w14:textId="77777777" w:rsidR="00E27F0B" w:rsidRPr="00DF6DD6" w:rsidRDefault="00E27F0B" w:rsidP="0075695C">
            <w:pPr>
              <w:pStyle w:val="TAC"/>
              <w:keepNext w:val="0"/>
              <w:rPr>
                <w:rFonts w:eastAsia="MS Mincho"/>
              </w:rPr>
            </w:pPr>
            <w:r w:rsidRPr="00DF6DD6">
              <w:rPr>
                <w:lang w:eastAsia="ja-JP"/>
              </w:rPr>
              <w:t>N/A</w:t>
            </w:r>
          </w:p>
        </w:tc>
        <w:tc>
          <w:tcPr>
            <w:tcW w:w="1096" w:type="dxa"/>
            <w:shd w:val="clear" w:color="auto" w:fill="auto"/>
            <w:vAlign w:val="center"/>
          </w:tcPr>
          <w:p w14:paraId="26831D35" w14:textId="77777777" w:rsidR="00E27F0B" w:rsidRPr="00DF6DD6" w:rsidRDefault="00E27F0B" w:rsidP="0075695C">
            <w:pPr>
              <w:pStyle w:val="TAC"/>
              <w:keepNext w:val="0"/>
              <w:rPr>
                <w:rFonts w:eastAsia="MS Mincho"/>
              </w:rPr>
            </w:pPr>
            <w:r w:rsidRPr="00DF6DD6">
              <w:rPr>
                <w:rFonts w:eastAsia="Times New Roman"/>
              </w:rPr>
              <w:t>N/A</w:t>
            </w:r>
          </w:p>
        </w:tc>
      </w:tr>
      <w:tr w:rsidR="00E27F0B" w:rsidRPr="00DF6DD6" w14:paraId="330F4A37" w14:textId="77777777" w:rsidTr="0075695C">
        <w:trPr>
          <w:trHeight w:val="54"/>
          <w:jc w:val="center"/>
        </w:trPr>
        <w:tc>
          <w:tcPr>
            <w:tcW w:w="1928" w:type="dxa"/>
            <w:vMerge/>
            <w:shd w:val="clear" w:color="auto" w:fill="auto"/>
            <w:vAlign w:val="center"/>
          </w:tcPr>
          <w:p w14:paraId="32016693" w14:textId="77777777" w:rsidR="00E27F0B" w:rsidRPr="00DF6DD6" w:rsidRDefault="00E27F0B" w:rsidP="0075695C">
            <w:pPr>
              <w:pStyle w:val="TAC"/>
              <w:keepNext w:val="0"/>
              <w:rPr>
                <w:rFonts w:eastAsia="MS Mincho"/>
              </w:rPr>
            </w:pPr>
          </w:p>
        </w:tc>
        <w:tc>
          <w:tcPr>
            <w:tcW w:w="1146" w:type="dxa"/>
            <w:shd w:val="clear" w:color="auto" w:fill="auto"/>
            <w:vAlign w:val="center"/>
          </w:tcPr>
          <w:p w14:paraId="7AC8F229" w14:textId="77777777" w:rsidR="00E27F0B" w:rsidRPr="00DF6DD6" w:rsidRDefault="00E27F0B" w:rsidP="0075695C">
            <w:pPr>
              <w:pStyle w:val="TAC"/>
              <w:keepNext w:val="0"/>
              <w:rPr>
                <w:rFonts w:eastAsia="MS Mincho"/>
              </w:rPr>
            </w:pPr>
            <w:r w:rsidRPr="00DF6DD6">
              <w:rPr>
                <w:lang w:eastAsia="ja-JP"/>
              </w:rPr>
              <w:t>n79</w:t>
            </w:r>
          </w:p>
        </w:tc>
        <w:tc>
          <w:tcPr>
            <w:tcW w:w="1167" w:type="dxa"/>
            <w:shd w:val="clear" w:color="auto" w:fill="auto"/>
            <w:noWrap/>
            <w:vAlign w:val="center"/>
          </w:tcPr>
          <w:p w14:paraId="09FF0A28" w14:textId="77777777" w:rsidR="00E27F0B" w:rsidRPr="00DF6DD6" w:rsidRDefault="00E27F0B" w:rsidP="0075695C">
            <w:pPr>
              <w:pStyle w:val="TAC"/>
              <w:keepNext w:val="0"/>
              <w:rPr>
                <w:rFonts w:eastAsia="MS Mincho"/>
              </w:rPr>
            </w:pPr>
            <w:r w:rsidRPr="00DF6DD6">
              <w:t>4592.5</w:t>
            </w:r>
          </w:p>
        </w:tc>
        <w:tc>
          <w:tcPr>
            <w:tcW w:w="746" w:type="dxa"/>
            <w:shd w:val="clear" w:color="auto" w:fill="auto"/>
            <w:noWrap/>
            <w:vAlign w:val="center"/>
          </w:tcPr>
          <w:p w14:paraId="18354C5E" w14:textId="77777777" w:rsidR="00E27F0B" w:rsidRPr="00DF6DD6" w:rsidRDefault="00E27F0B" w:rsidP="0075695C">
            <w:pPr>
              <w:pStyle w:val="TAC"/>
              <w:keepNext w:val="0"/>
              <w:rPr>
                <w:rFonts w:eastAsia="MS Mincho"/>
              </w:rPr>
            </w:pPr>
            <w:r w:rsidRPr="00DF6DD6">
              <w:rPr>
                <w:lang w:eastAsia="zh-CN"/>
              </w:rPr>
              <w:t>40</w:t>
            </w:r>
          </w:p>
        </w:tc>
        <w:tc>
          <w:tcPr>
            <w:tcW w:w="877" w:type="dxa"/>
            <w:shd w:val="clear" w:color="auto" w:fill="auto"/>
            <w:noWrap/>
            <w:vAlign w:val="center"/>
          </w:tcPr>
          <w:p w14:paraId="4FBF6F97" w14:textId="77777777" w:rsidR="00E27F0B" w:rsidRPr="00DF6DD6" w:rsidRDefault="00E27F0B" w:rsidP="0075695C">
            <w:pPr>
              <w:pStyle w:val="TAC"/>
              <w:keepNext w:val="0"/>
              <w:rPr>
                <w:rFonts w:eastAsia="MS Mincho"/>
              </w:rPr>
            </w:pPr>
            <w:r w:rsidRPr="00DF6DD6">
              <w:rPr>
                <w:lang w:eastAsia="zh-CN"/>
              </w:rPr>
              <w:t>216</w:t>
            </w:r>
          </w:p>
        </w:tc>
        <w:tc>
          <w:tcPr>
            <w:tcW w:w="1299" w:type="dxa"/>
            <w:shd w:val="clear" w:color="auto" w:fill="auto"/>
            <w:noWrap/>
            <w:vAlign w:val="center"/>
          </w:tcPr>
          <w:p w14:paraId="7E28CB98" w14:textId="77777777" w:rsidR="00E27F0B" w:rsidRPr="00DF6DD6" w:rsidRDefault="00E27F0B" w:rsidP="0075695C">
            <w:pPr>
              <w:pStyle w:val="TAC"/>
              <w:keepNext w:val="0"/>
              <w:rPr>
                <w:rFonts w:eastAsia="MS Mincho"/>
              </w:rPr>
            </w:pPr>
            <w:r w:rsidRPr="00DF6DD6">
              <w:t>4592.5</w:t>
            </w:r>
          </w:p>
        </w:tc>
        <w:tc>
          <w:tcPr>
            <w:tcW w:w="667" w:type="dxa"/>
            <w:shd w:val="clear" w:color="auto" w:fill="auto"/>
            <w:vAlign w:val="center"/>
          </w:tcPr>
          <w:p w14:paraId="7E177AF4" w14:textId="77777777" w:rsidR="00E27F0B" w:rsidRPr="00DF6DD6" w:rsidRDefault="00E27F0B" w:rsidP="0075695C">
            <w:pPr>
              <w:pStyle w:val="TAC"/>
              <w:keepNext w:val="0"/>
              <w:rPr>
                <w:rFonts w:eastAsia="MS Mincho"/>
              </w:rPr>
            </w:pPr>
            <w:r w:rsidRPr="00DF6DD6">
              <w:rPr>
                <w:lang w:eastAsia="ja-JP"/>
              </w:rPr>
              <w:t>N/A</w:t>
            </w:r>
          </w:p>
        </w:tc>
        <w:tc>
          <w:tcPr>
            <w:tcW w:w="1096" w:type="dxa"/>
            <w:shd w:val="clear" w:color="auto" w:fill="auto"/>
            <w:vAlign w:val="center"/>
          </w:tcPr>
          <w:p w14:paraId="65D4E2D7" w14:textId="77777777" w:rsidR="00E27F0B" w:rsidRPr="00DF6DD6" w:rsidRDefault="00E27F0B" w:rsidP="0075695C">
            <w:pPr>
              <w:pStyle w:val="TAC"/>
              <w:keepNext w:val="0"/>
              <w:rPr>
                <w:rFonts w:eastAsia="MS Mincho"/>
              </w:rPr>
            </w:pPr>
            <w:r w:rsidRPr="00DF6DD6">
              <w:rPr>
                <w:rFonts w:eastAsia="Times New Roman"/>
              </w:rPr>
              <w:t>N/A</w:t>
            </w:r>
          </w:p>
        </w:tc>
      </w:tr>
      <w:tr w:rsidR="00A6084E" w:rsidRPr="00DF6DD6" w14:paraId="725B2A7F" w14:textId="77777777" w:rsidTr="0075695C">
        <w:trPr>
          <w:trHeight w:val="54"/>
          <w:jc w:val="center"/>
        </w:trPr>
        <w:tc>
          <w:tcPr>
            <w:tcW w:w="1928" w:type="dxa"/>
            <w:vMerge w:val="restart"/>
            <w:shd w:val="clear" w:color="auto" w:fill="auto"/>
            <w:vAlign w:val="center"/>
            <w:hideMark/>
          </w:tcPr>
          <w:p w14:paraId="6C9F0056" w14:textId="77777777" w:rsidR="00A6084E" w:rsidRPr="00DF6DD6" w:rsidRDefault="00A6084E" w:rsidP="0075695C">
            <w:pPr>
              <w:pStyle w:val="TAC"/>
              <w:keepNext w:val="0"/>
              <w:rPr>
                <w:rFonts w:eastAsia="MS Mincho"/>
              </w:rPr>
            </w:pPr>
            <w:r w:rsidRPr="00DF6DD6">
              <w:rPr>
                <w:rFonts w:eastAsia="MS Mincho"/>
              </w:rPr>
              <w:t>DC_1A-19A_n77A</w:t>
            </w:r>
          </w:p>
          <w:p w14:paraId="2ADCD3B6" w14:textId="77777777" w:rsidR="00A6084E" w:rsidRPr="00DF6DD6" w:rsidRDefault="00A6084E" w:rsidP="0075695C">
            <w:pPr>
              <w:pStyle w:val="TAC"/>
              <w:keepNext w:val="0"/>
            </w:pPr>
            <w:r w:rsidRPr="00DF6DD6">
              <w:rPr>
                <w:rFonts w:eastAsia="MS Mincho"/>
              </w:rPr>
              <w:t>DC_1A-19A_n78A</w:t>
            </w:r>
          </w:p>
        </w:tc>
        <w:tc>
          <w:tcPr>
            <w:tcW w:w="1146" w:type="dxa"/>
            <w:shd w:val="clear" w:color="auto" w:fill="auto"/>
            <w:vAlign w:val="center"/>
            <w:hideMark/>
          </w:tcPr>
          <w:p w14:paraId="74B2B951" w14:textId="77777777" w:rsidR="00A6084E" w:rsidRPr="00DF6DD6" w:rsidRDefault="00A6084E"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077C4E38" w14:textId="77777777" w:rsidR="00A6084E" w:rsidRPr="00DF6DD6" w:rsidRDefault="00A6084E" w:rsidP="0075695C">
            <w:pPr>
              <w:pStyle w:val="TAC"/>
              <w:keepNext w:val="0"/>
              <w:rPr>
                <w:rFonts w:eastAsia="MS Mincho"/>
              </w:rPr>
            </w:pPr>
            <w:r w:rsidRPr="00DF6DD6">
              <w:rPr>
                <w:rFonts w:eastAsia="MS Mincho"/>
              </w:rPr>
              <w:t>1940</w:t>
            </w:r>
          </w:p>
        </w:tc>
        <w:tc>
          <w:tcPr>
            <w:tcW w:w="746" w:type="dxa"/>
            <w:shd w:val="clear" w:color="auto" w:fill="auto"/>
            <w:noWrap/>
            <w:vAlign w:val="center"/>
          </w:tcPr>
          <w:p w14:paraId="46D15C23" w14:textId="77777777" w:rsidR="00A6084E" w:rsidRPr="00DF6DD6" w:rsidRDefault="00A6084E" w:rsidP="0075695C">
            <w:pPr>
              <w:pStyle w:val="TAC"/>
              <w:keepNext w:val="0"/>
              <w:rPr>
                <w:rFonts w:eastAsia="MS Mincho"/>
              </w:rPr>
            </w:pPr>
            <w:r w:rsidRPr="00DF6DD6">
              <w:rPr>
                <w:rFonts w:eastAsia="MS Mincho"/>
              </w:rPr>
              <w:t>5</w:t>
            </w:r>
          </w:p>
        </w:tc>
        <w:tc>
          <w:tcPr>
            <w:tcW w:w="877" w:type="dxa"/>
            <w:shd w:val="clear" w:color="auto" w:fill="auto"/>
            <w:noWrap/>
            <w:vAlign w:val="center"/>
          </w:tcPr>
          <w:p w14:paraId="68C8817B" w14:textId="77777777" w:rsidR="00A6084E" w:rsidRPr="00DF6DD6" w:rsidRDefault="00A6084E"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6F1C328F" w14:textId="77777777" w:rsidR="00A6084E" w:rsidRPr="00DF6DD6" w:rsidRDefault="00A6084E" w:rsidP="0075695C">
            <w:pPr>
              <w:pStyle w:val="TAC"/>
              <w:keepNext w:val="0"/>
              <w:rPr>
                <w:rFonts w:eastAsia="MS Mincho"/>
              </w:rPr>
            </w:pPr>
            <w:r w:rsidRPr="00DF6DD6">
              <w:rPr>
                <w:rFonts w:eastAsia="MS Mincho"/>
              </w:rPr>
              <w:t>2130</w:t>
            </w:r>
          </w:p>
        </w:tc>
        <w:tc>
          <w:tcPr>
            <w:tcW w:w="667" w:type="dxa"/>
            <w:shd w:val="clear" w:color="auto" w:fill="auto"/>
            <w:vAlign w:val="center"/>
          </w:tcPr>
          <w:p w14:paraId="27CC80DA" w14:textId="77777777" w:rsidR="00A6084E" w:rsidRPr="00DF6DD6" w:rsidRDefault="00A6084E" w:rsidP="0075695C">
            <w:pPr>
              <w:pStyle w:val="TAC"/>
              <w:keepNext w:val="0"/>
              <w:rPr>
                <w:rFonts w:eastAsia="MS Mincho"/>
              </w:rPr>
            </w:pPr>
            <w:r w:rsidRPr="00DF6DD6">
              <w:rPr>
                <w:rFonts w:eastAsia="MS Mincho"/>
              </w:rPr>
              <w:t>17.8</w:t>
            </w:r>
          </w:p>
        </w:tc>
        <w:tc>
          <w:tcPr>
            <w:tcW w:w="1096" w:type="dxa"/>
            <w:shd w:val="clear" w:color="auto" w:fill="auto"/>
            <w:vAlign w:val="center"/>
          </w:tcPr>
          <w:p w14:paraId="6B77EA0F" w14:textId="77777777" w:rsidR="00A6084E" w:rsidRPr="00DF6DD6" w:rsidRDefault="00A6084E" w:rsidP="0075695C">
            <w:pPr>
              <w:pStyle w:val="TAC"/>
              <w:keepNext w:val="0"/>
              <w:rPr>
                <w:rFonts w:eastAsia="MS Mincho"/>
              </w:rPr>
            </w:pPr>
            <w:r w:rsidRPr="00DF6DD6">
              <w:rPr>
                <w:rFonts w:eastAsia="MS Mincho"/>
              </w:rPr>
              <w:t>IMD3</w:t>
            </w:r>
          </w:p>
        </w:tc>
      </w:tr>
      <w:tr w:rsidR="00A6084E" w:rsidRPr="00DF6DD6" w14:paraId="13D79EBB" w14:textId="77777777" w:rsidTr="0075695C">
        <w:trPr>
          <w:trHeight w:val="22"/>
          <w:jc w:val="center"/>
        </w:trPr>
        <w:tc>
          <w:tcPr>
            <w:tcW w:w="1928" w:type="dxa"/>
            <w:vMerge/>
            <w:shd w:val="clear" w:color="auto" w:fill="auto"/>
            <w:vAlign w:val="center"/>
            <w:hideMark/>
          </w:tcPr>
          <w:p w14:paraId="2E7A3D74" w14:textId="77777777" w:rsidR="00A6084E" w:rsidRPr="00DF6DD6" w:rsidRDefault="00A6084E" w:rsidP="0075695C">
            <w:pPr>
              <w:pStyle w:val="TAC"/>
              <w:keepNext w:val="0"/>
            </w:pPr>
          </w:p>
        </w:tc>
        <w:tc>
          <w:tcPr>
            <w:tcW w:w="1146" w:type="dxa"/>
            <w:shd w:val="clear" w:color="auto" w:fill="auto"/>
            <w:vAlign w:val="center"/>
            <w:hideMark/>
          </w:tcPr>
          <w:p w14:paraId="22945399" w14:textId="77777777" w:rsidR="00A6084E" w:rsidRPr="00DF6DD6" w:rsidRDefault="00A6084E" w:rsidP="0075695C">
            <w:pPr>
              <w:pStyle w:val="TAC"/>
              <w:keepNext w:val="0"/>
              <w:rPr>
                <w:rFonts w:eastAsia="MS Mincho"/>
              </w:rPr>
            </w:pPr>
            <w:r w:rsidRPr="00DF6DD6">
              <w:rPr>
                <w:rFonts w:eastAsia="MS Mincho"/>
              </w:rPr>
              <w:t>19</w:t>
            </w:r>
          </w:p>
        </w:tc>
        <w:tc>
          <w:tcPr>
            <w:tcW w:w="1167" w:type="dxa"/>
            <w:shd w:val="clear" w:color="auto" w:fill="auto"/>
            <w:noWrap/>
            <w:vAlign w:val="center"/>
          </w:tcPr>
          <w:p w14:paraId="2F57E0DC" w14:textId="77777777" w:rsidR="00A6084E" w:rsidRPr="00DF6DD6" w:rsidRDefault="00A6084E" w:rsidP="0075695C">
            <w:pPr>
              <w:pStyle w:val="TAC"/>
              <w:keepNext w:val="0"/>
              <w:rPr>
                <w:rFonts w:eastAsia="MS Mincho"/>
              </w:rPr>
            </w:pPr>
            <w:r w:rsidRPr="00DF6DD6">
              <w:rPr>
                <w:rFonts w:eastAsia="MS Mincho"/>
              </w:rPr>
              <w:t>832.5</w:t>
            </w:r>
          </w:p>
        </w:tc>
        <w:tc>
          <w:tcPr>
            <w:tcW w:w="746" w:type="dxa"/>
            <w:shd w:val="clear" w:color="auto" w:fill="auto"/>
            <w:noWrap/>
            <w:vAlign w:val="center"/>
          </w:tcPr>
          <w:p w14:paraId="595A2E50" w14:textId="77777777" w:rsidR="00A6084E" w:rsidRPr="00DF6DD6" w:rsidRDefault="00A6084E" w:rsidP="0075695C">
            <w:pPr>
              <w:pStyle w:val="TAC"/>
              <w:keepNext w:val="0"/>
              <w:rPr>
                <w:rFonts w:eastAsia="MS Mincho"/>
              </w:rPr>
            </w:pPr>
            <w:r w:rsidRPr="00DF6DD6">
              <w:rPr>
                <w:rFonts w:eastAsia="MS Mincho"/>
              </w:rPr>
              <w:t>5</w:t>
            </w:r>
          </w:p>
        </w:tc>
        <w:tc>
          <w:tcPr>
            <w:tcW w:w="877" w:type="dxa"/>
            <w:shd w:val="clear" w:color="auto" w:fill="auto"/>
            <w:noWrap/>
            <w:vAlign w:val="center"/>
          </w:tcPr>
          <w:p w14:paraId="73AF9D75" w14:textId="77777777" w:rsidR="00A6084E" w:rsidRPr="00DF6DD6" w:rsidRDefault="00A6084E"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33388F03" w14:textId="77777777" w:rsidR="00A6084E" w:rsidRPr="00DF6DD6" w:rsidRDefault="00A6084E" w:rsidP="0075695C">
            <w:pPr>
              <w:pStyle w:val="TAC"/>
              <w:keepNext w:val="0"/>
              <w:rPr>
                <w:rFonts w:eastAsia="MS Mincho"/>
              </w:rPr>
            </w:pPr>
            <w:r w:rsidRPr="00DF6DD6">
              <w:rPr>
                <w:rFonts w:eastAsia="MS Mincho"/>
              </w:rPr>
              <w:t>877.5</w:t>
            </w:r>
          </w:p>
        </w:tc>
        <w:tc>
          <w:tcPr>
            <w:tcW w:w="667" w:type="dxa"/>
            <w:shd w:val="clear" w:color="auto" w:fill="auto"/>
            <w:vAlign w:val="center"/>
          </w:tcPr>
          <w:p w14:paraId="1BD32329" w14:textId="77777777" w:rsidR="00A6084E" w:rsidRPr="00DF6DD6" w:rsidRDefault="00A6084E" w:rsidP="0075695C">
            <w:pPr>
              <w:pStyle w:val="TAC"/>
              <w:keepNext w:val="0"/>
              <w:rPr>
                <w:rFonts w:eastAsia="MS Mincho"/>
              </w:rPr>
            </w:pPr>
            <w:r w:rsidRPr="00DF6DD6">
              <w:t>N/A</w:t>
            </w:r>
          </w:p>
        </w:tc>
        <w:tc>
          <w:tcPr>
            <w:tcW w:w="1096" w:type="dxa"/>
            <w:shd w:val="clear" w:color="auto" w:fill="auto"/>
            <w:vAlign w:val="center"/>
          </w:tcPr>
          <w:p w14:paraId="0DF890CC" w14:textId="77777777" w:rsidR="00A6084E" w:rsidRPr="00DF6DD6" w:rsidRDefault="00A6084E" w:rsidP="0075695C">
            <w:pPr>
              <w:pStyle w:val="TAC"/>
              <w:keepNext w:val="0"/>
              <w:rPr>
                <w:rFonts w:eastAsia="MS Mincho"/>
              </w:rPr>
            </w:pPr>
            <w:r w:rsidRPr="00DF6DD6">
              <w:t>N/A</w:t>
            </w:r>
          </w:p>
        </w:tc>
      </w:tr>
      <w:tr w:rsidR="00A6084E" w:rsidRPr="00DF6DD6" w14:paraId="79E4E0EA" w14:textId="77777777" w:rsidTr="0075695C">
        <w:trPr>
          <w:trHeight w:val="22"/>
          <w:jc w:val="center"/>
        </w:trPr>
        <w:tc>
          <w:tcPr>
            <w:tcW w:w="1928" w:type="dxa"/>
            <w:vMerge/>
            <w:shd w:val="clear" w:color="auto" w:fill="auto"/>
            <w:vAlign w:val="center"/>
          </w:tcPr>
          <w:p w14:paraId="51F11D63" w14:textId="77777777" w:rsidR="00A6084E" w:rsidRPr="00DF6DD6" w:rsidRDefault="00A6084E" w:rsidP="0075695C">
            <w:pPr>
              <w:pStyle w:val="TAC"/>
              <w:keepNext w:val="0"/>
            </w:pPr>
          </w:p>
        </w:tc>
        <w:tc>
          <w:tcPr>
            <w:tcW w:w="1146" w:type="dxa"/>
            <w:shd w:val="clear" w:color="auto" w:fill="auto"/>
            <w:vAlign w:val="center"/>
          </w:tcPr>
          <w:p w14:paraId="2A01344F" w14:textId="77777777" w:rsidR="00A6084E" w:rsidRPr="00DF6DD6" w:rsidRDefault="00A6084E" w:rsidP="0075695C">
            <w:pPr>
              <w:pStyle w:val="TAC"/>
              <w:keepNext w:val="0"/>
              <w:rPr>
                <w:rFonts w:eastAsia="MS Mincho"/>
              </w:rPr>
            </w:pPr>
            <w:r w:rsidRPr="00DF6DD6">
              <w:rPr>
                <w:rFonts w:eastAsia="MS Mincho"/>
              </w:rPr>
              <w:t>n77, n78</w:t>
            </w:r>
          </w:p>
        </w:tc>
        <w:tc>
          <w:tcPr>
            <w:tcW w:w="1167" w:type="dxa"/>
            <w:shd w:val="clear" w:color="auto" w:fill="auto"/>
            <w:noWrap/>
            <w:vAlign w:val="center"/>
          </w:tcPr>
          <w:p w14:paraId="0B409045" w14:textId="77777777" w:rsidR="00A6084E" w:rsidRPr="00DF6DD6" w:rsidRDefault="00A6084E" w:rsidP="0075695C">
            <w:pPr>
              <w:pStyle w:val="TAC"/>
              <w:keepNext w:val="0"/>
              <w:rPr>
                <w:rFonts w:eastAsia="MS Mincho"/>
              </w:rPr>
            </w:pPr>
            <w:r w:rsidRPr="00DF6DD6">
              <w:rPr>
                <w:rFonts w:eastAsia="MS Mincho"/>
              </w:rPr>
              <w:t>3795</w:t>
            </w:r>
          </w:p>
        </w:tc>
        <w:tc>
          <w:tcPr>
            <w:tcW w:w="746" w:type="dxa"/>
            <w:shd w:val="clear" w:color="auto" w:fill="auto"/>
            <w:noWrap/>
            <w:vAlign w:val="center"/>
          </w:tcPr>
          <w:p w14:paraId="46EB6B2D" w14:textId="77777777" w:rsidR="00A6084E" w:rsidRPr="00DF6DD6" w:rsidRDefault="00A6084E" w:rsidP="0075695C">
            <w:pPr>
              <w:pStyle w:val="TAC"/>
              <w:keepNext w:val="0"/>
              <w:rPr>
                <w:rFonts w:eastAsia="MS Mincho"/>
              </w:rPr>
            </w:pPr>
            <w:r w:rsidRPr="00DF6DD6">
              <w:rPr>
                <w:rFonts w:eastAsia="MS Mincho"/>
              </w:rPr>
              <w:t>10</w:t>
            </w:r>
          </w:p>
        </w:tc>
        <w:tc>
          <w:tcPr>
            <w:tcW w:w="877" w:type="dxa"/>
            <w:shd w:val="clear" w:color="auto" w:fill="auto"/>
            <w:noWrap/>
            <w:vAlign w:val="center"/>
          </w:tcPr>
          <w:p w14:paraId="507B7B75" w14:textId="77777777" w:rsidR="00A6084E" w:rsidRPr="00DF6DD6" w:rsidRDefault="00A6084E" w:rsidP="0075695C">
            <w:pPr>
              <w:pStyle w:val="TAC"/>
              <w:keepNext w:val="0"/>
              <w:rPr>
                <w:rFonts w:eastAsia="MS Mincho"/>
              </w:rPr>
            </w:pPr>
            <w:r w:rsidRPr="00DF6DD6">
              <w:rPr>
                <w:rFonts w:eastAsia="MS Mincho"/>
              </w:rPr>
              <w:t>50</w:t>
            </w:r>
          </w:p>
        </w:tc>
        <w:tc>
          <w:tcPr>
            <w:tcW w:w="1299" w:type="dxa"/>
            <w:shd w:val="clear" w:color="auto" w:fill="auto"/>
            <w:noWrap/>
            <w:vAlign w:val="center"/>
          </w:tcPr>
          <w:p w14:paraId="2C3C16BD" w14:textId="77777777" w:rsidR="00A6084E" w:rsidRPr="00DF6DD6" w:rsidRDefault="00A6084E" w:rsidP="0075695C">
            <w:pPr>
              <w:pStyle w:val="TAC"/>
              <w:keepNext w:val="0"/>
              <w:rPr>
                <w:rFonts w:eastAsia="MS Mincho"/>
              </w:rPr>
            </w:pPr>
            <w:r w:rsidRPr="00DF6DD6">
              <w:rPr>
                <w:rFonts w:eastAsia="MS Mincho"/>
              </w:rPr>
              <w:t>3795</w:t>
            </w:r>
          </w:p>
        </w:tc>
        <w:tc>
          <w:tcPr>
            <w:tcW w:w="667" w:type="dxa"/>
            <w:shd w:val="clear" w:color="auto" w:fill="auto"/>
            <w:vAlign w:val="center"/>
          </w:tcPr>
          <w:p w14:paraId="18412555" w14:textId="77777777" w:rsidR="00A6084E" w:rsidRPr="00DF6DD6" w:rsidRDefault="00A6084E" w:rsidP="0075695C">
            <w:pPr>
              <w:pStyle w:val="TAC"/>
              <w:keepNext w:val="0"/>
            </w:pPr>
            <w:r w:rsidRPr="00DF6DD6">
              <w:t>N/A</w:t>
            </w:r>
          </w:p>
        </w:tc>
        <w:tc>
          <w:tcPr>
            <w:tcW w:w="1096" w:type="dxa"/>
            <w:shd w:val="clear" w:color="auto" w:fill="auto"/>
            <w:vAlign w:val="center"/>
          </w:tcPr>
          <w:p w14:paraId="1641EB19" w14:textId="77777777" w:rsidR="00A6084E" w:rsidRPr="00DF6DD6" w:rsidRDefault="00A6084E" w:rsidP="0075695C">
            <w:pPr>
              <w:pStyle w:val="TAC"/>
              <w:keepNext w:val="0"/>
            </w:pPr>
            <w:r w:rsidRPr="00DF6DD6">
              <w:t>N/A</w:t>
            </w:r>
          </w:p>
        </w:tc>
      </w:tr>
      <w:tr w:rsidR="00A6084E" w:rsidRPr="00DF6DD6" w14:paraId="001240A4" w14:textId="77777777" w:rsidTr="0075695C">
        <w:trPr>
          <w:trHeight w:val="22"/>
          <w:jc w:val="center"/>
          <w:ins w:id="634" w:author="Camila Priale" w:date="2020-08-07T17:39:00Z"/>
        </w:trPr>
        <w:tc>
          <w:tcPr>
            <w:tcW w:w="1928" w:type="dxa"/>
            <w:vMerge/>
            <w:shd w:val="clear" w:color="auto" w:fill="auto"/>
            <w:vAlign w:val="center"/>
          </w:tcPr>
          <w:p w14:paraId="60A48F42" w14:textId="77777777" w:rsidR="00A6084E" w:rsidRPr="00DF6DD6" w:rsidRDefault="00A6084E" w:rsidP="00A6084E">
            <w:pPr>
              <w:pStyle w:val="TAC"/>
              <w:keepNext w:val="0"/>
              <w:rPr>
                <w:ins w:id="635" w:author="Camila Priale" w:date="2020-08-07T17:39:00Z"/>
              </w:rPr>
            </w:pPr>
          </w:p>
        </w:tc>
        <w:tc>
          <w:tcPr>
            <w:tcW w:w="1146" w:type="dxa"/>
            <w:shd w:val="clear" w:color="auto" w:fill="auto"/>
            <w:vAlign w:val="center"/>
          </w:tcPr>
          <w:p w14:paraId="2418C81F" w14:textId="1F520364" w:rsidR="00A6084E" w:rsidRPr="00DF6DD6" w:rsidRDefault="00A6084E" w:rsidP="00A6084E">
            <w:pPr>
              <w:pStyle w:val="TAC"/>
              <w:keepNext w:val="0"/>
              <w:rPr>
                <w:ins w:id="636" w:author="Camila Priale" w:date="2020-08-07T17:39:00Z"/>
                <w:rFonts w:eastAsia="MS Mincho"/>
              </w:rPr>
            </w:pPr>
            <w:ins w:id="637" w:author="Camila Priale" w:date="2020-08-07T17:39:00Z">
              <w:r w:rsidRPr="00DF6DD6">
                <w:rPr>
                  <w:rFonts w:eastAsia="MS Mincho"/>
                </w:rPr>
                <w:t>1</w:t>
              </w:r>
            </w:ins>
          </w:p>
        </w:tc>
        <w:tc>
          <w:tcPr>
            <w:tcW w:w="1167" w:type="dxa"/>
            <w:shd w:val="clear" w:color="auto" w:fill="auto"/>
            <w:noWrap/>
            <w:vAlign w:val="center"/>
          </w:tcPr>
          <w:p w14:paraId="65C20B60" w14:textId="019ADF45" w:rsidR="00A6084E" w:rsidRPr="00DF6DD6" w:rsidRDefault="00A6084E" w:rsidP="00A6084E">
            <w:pPr>
              <w:pStyle w:val="TAC"/>
              <w:keepNext w:val="0"/>
              <w:rPr>
                <w:ins w:id="638" w:author="Camila Priale" w:date="2020-08-07T17:39:00Z"/>
                <w:rFonts w:eastAsia="MS Mincho"/>
              </w:rPr>
            </w:pPr>
            <w:ins w:id="639" w:author="Camila Priale" w:date="2020-08-07T17:40:00Z">
              <w:r>
                <w:rPr>
                  <w:rFonts w:eastAsia="MS Mincho"/>
                </w:rPr>
                <w:t>N/A</w:t>
              </w:r>
            </w:ins>
          </w:p>
        </w:tc>
        <w:tc>
          <w:tcPr>
            <w:tcW w:w="746" w:type="dxa"/>
            <w:shd w:val="clear" w:color="auto" w:fill="auto"/>
            <w:noWrap/>
            <w:vAlign w:val="center"/>
          </w:tcPr>
          <w:p w14:paraId="603B51F7" w14:textId="4AF4275B" w:rsidR="00A6084E" w:rsidRPr="00DF6DD6" w:rsidRDefault="00A6084E" w:rsidP="00A6084E">
            <w:pPr>
              <w:pStyle w:val="TAC"/>
              <w:keepNext w:val="0"/>
              <w:rPr>
                <w:ins w:id="640" w:author="Camila Priale" w:date="2020-08-07T17:39:00Z"/>
                <w:rFonts w:eastAsia="MS Mincho"/>
              </w:rPr>
            </w:pPr>
            <w:ins w:id="641" w:author="Camila Priale" w:date="2020-08-07T17:40:00Z">
              <w:r>
                <w:rPr>
                  <w:rFonts w:eastAsia="MS Mincho"/>
                </w:rPr>
                <w:t>N/A</w:t>
              </w:r>
            </w:ins>
          </w:p>
        </w:tc>
        <w:tc>
          <w:tcPr>
            <w:tcW w:w="877" w:type="dxa"/>
            <w:shd w:val="clear" w:color="auto" w:fill="auto"/>
            <w:noWrap/>
            <w:vAlign w:val="center"/>
          </w:tcPr>
          <w:p w14:paraId="5EC466BE" w14:textId="1820D84B" w:rsidR="00A6084E" w:rsidRPr="00DF6DD6" w:rsidRDefault="00A6084E" w:rsidP="00A6084E">
            <w:pPr>
              <w:pStyle w:val="TAC"/>
              <w:keepNext w:val="0"/>
              <w:rPr>
                <w:ins w:id="642" w:author="Camila Priale" w:date="2020-08-07T17:39:00Z"/>
                <w:rFonts w:eastAsia="MS Mincho"/>
              </w:rPr>
            </w:pPr>
            <w:ins w:id="643" w:author="Camila Priale" w:date="2020-08-07T17:40:00Z">
              <w:r>
                <w:rPr>
                  <w:rFonts w:eastAsia="MS Mincho"/>
                </w:rPr>
                <w:t>N/A</w:t>
              </w:r>
            </w:ins>
          </w:p>
        </w:tc>
        <w:tc>
          <w:tcPr>
            <w:tcW w:w="1299" w:type="dxa"/>
            <w:shd w:val="clear" w:color="auto" w:fill="auto"/>
            <w:noWrap/>
            <w:vAlign w:val="center"/>
          </w:tcPr>
          <w:p w14:paraId="2FA66416" w14:textId="5E3FDEE3" w:rsidR="00A6084E" w:rsidRPr="00DF6DD6" w:rsidRDefault="00A6084E" w:rsidP="00A6084E">
            <w:pPr>
              <w:pStyle w:val="TAC"/>
              <w:keepNext w:val="0"/>
              <w:rPr>
                <w:ins w:id="644" w:author="Camila Priale" w:date="2020-08-07T17:39:00Z"/>
                <w:rFonts w:eastAsia="MS Mincho"/>
              </w:rPr>
            </w:pPr>
            <w:ins w:id="645" w:author="Camila Priale" w:date="2020-08-07T17:40:00Z">
              <w:r>
                <w:rPr>
                  <w:rFonts w:eastAsia="MS Mincho"/>
                </w:rPr>
                <w:t>N/A</w:t>
              </w:r>
            </w:ins>
          </w:p>
        </w:tc>
        <w:tc>
          <w:tcPr>
            <w:tcW w:w="667" w:type="dxa"/>
            <w:shd w:val="clear" w:color="auto" w:fill="auto"/>
            <w:vAlign w:val="center"/>
          </w:tcPr>
          <w:p w14:paraId="1D5A6A66" w14:textId="3DBEC0BA" w:rsidR="00A6084E" w:rsidRPr="00DF6DD6" w:rsidRDefault="00A6084E" w:rsidP="00A6084E">
            <w:pPr>
              <w:pStyle w:val="TAC"/>
              <w:keepNext w:val="0"/>
              <w:rPr>
                <w:ins w:id="646" w:author="Camila Priale" w:date="2020-08-07T17:39:00Z"/>
              </w:rPr>
            </w:pPr>
            <w:ins w:id="647" w:author="Camila Priale" w:date="2020-08-07T17:40:00Z">
              <w:r>
                <w:rPr>
                  <w:rFonts w:eastAsia="MS Mincho"/>
                </w:rPr>
                <w:t>N/A</w:t>
              </w:r>
            </w:ins>
          </w:p>
        </w:tc>
        <w:tc>
          <w:tcPr>
            <w:tcW w:w="1096" w:type="dxa"/>
            <w:shd w:val="clear" w:color="auto" w:fill="auto"/>
            <w:vAlign w:val="center"/>
          </w:tcPr>
          <w:p w14:paraId="30B08CB1" w14:textId="1155D4AB" w:rsidR="00A6084E" w:rsidRPr="00DF6DD6" w:rsidRDefault="00A6084E" w:rsidP="00A6084E">
            <w:pPr>
              <w:pStyle w:val="TAC"/>
              <w:keepNext w:val="0"/>
              <w:rPr>
                <w:ins w:id="648" w:author="Camila Priale" w:date="2020-08-07T17:39:00Z"/>
              </w:rPr>
            </w:pPr>
            <w:ins w:id="649" w:author="Camila Priale" w:date="2020-08-07T17:40:00Z">
              <w:r>
                <w:rPr>
                  <w:rFonts w:eastAsia="MS Mincho"/>
                </w:rPr>
                <w:t>N/A</w:t>
              </w:r>
            </w:ins>
          </w:p>
        </w:tc>
      </w:tr>
      <w:tr w:rsidR="00A6084E" w:rsidRPr="00DF6DD6" w14:paraId="278B9AE4" w14:textId="77777777" w:rsidTr="0075695C">
        <w:trPr>
          <w:trHeight w:val="22"/>
          <w:jc w:val="center"/>
          <w:ins w:id="650" w:author="Camila Priale" w:date="2020-08-07T17:39:00Z"/>
        </w:trPr>
        <w:tc>
          <w:tcPr>
            <w:tcW w:w="1928" w:type="dxa"/>
            <w:vMerge/>
            <w:shd w:val="clear" w:color="auto" w:fill="auto"/>
            <w:vAlign w:val="center"/>
          </w:tcPr>
          <w:p w14:paraId="57467AFD" w14:textId="77777777" w:rsidR="00A6084E" w:rsidRPr="00DF6DD6" w:rsidRDefault="00A6084E" w:rsidP="00A6084E">
            <w:pPr>
              <w:pStyle w:val="TAC"/>
              <w:keepNext w:val="0"/>
              <w:rPr>
                <w:ins w:id="651" w:author="Camila Priale" w:date="2020-08-07T17:39:00Z"/>
              </w:rPr>
            </w:pPr>
          </w:p>
        </w:tc>
        <w:tc>
          <w:tcPr>
            <w:tcW w:w="1146" w:type="dxa"/>
            <w:shd w:val="clear" w:color="auto" w:fill="auto"/>
            <w:vAlign w:val="center"/>
          </w:tcPr>
          <w:p w14:paraId="45E92A95" w14:textId="2AA1D94D" w:rsidR="00A6084E" w:rsidRPr="00DF6DD6" w:rsidRDefault="00A6084E" w:rsidP="00A6084E">
            <w:pPr>
              <w:pStyle w:val="TAC"/>
              <w:keepNext w:val="0"/>
              <w:rPr>
                <w:ins w:id="652" w:author="Camila Priale" w:date="2020-08-07T17:39:00Z"/>
                <w:rFonts w:eastAsia="MS Mincho"/>
              </w:rPr>
            </w:pPr>
            <w:ins w:id="653" w:author="Camila Priale" w:date="2020-08-07T17:39:00Z">
              <w:r w:rsidRPr="00DF6DD6">
                <w:rPr>
                  <w:rFonts w:eastAsia="MS Mincho"/>
                </w:rPr>
                <w:t>19</w:t>
              </w:r>
            </w:ins>
          </w:p>
        </w:tc>
        <w:tc>
          <w:tcPr>
            <w:tcW w:w="1167" w:type="dxa"/>
            <w:shd w:val="clear" w:color="auto" w:fill="auto"/>
            <w:noWrap/>
            <w:vAlign w:val="center"/>
          </w:tcPr>
          <w:p w14:paraId="1D13621C" w14:textId="4D3566AB" w:rsidR="00A6084E" w:rsidRPr="00DF6DD6" w:rsidRDefault="00A6084E" w:rsidP="00A6084E">
            <w:pPr>
              <w:pStyle w:val="TAC"/>
              <w:keepNext w:val="0"/>
              <w:rPr>
                <w:ins w:id="654" w:author="Camila Priale" w:date="2020-08-07T17:39:00Z"/>
                <w:rFonts w:eastAsia="MS Mincho"/>
              </w:rPr>
            </w:pPr>
            <w:ins w:id="655" w:author="Camila Priale" w:date="2020-08-07T17:40:00Z">
              <w:r>
                <w:rPr>
                  <w:rFonts w:eastAsia="MS Mincho"/>
                </w:rPr>
                <w:t>N/A</w:t>
              </w:r>
            </w:ins>
          </w:p>
        </w:tc>
        <w:tc>
          <w:tcPr>
            <w:tcW w:w="746" w:type="dxa"/>
            <w:shd w:val="clear" w:color="auto" w:fill="auto"/>
            <w:noWrap/>
            <w:vAlign w:val="center"/>
          </w:tcPr>
          <w:p w14:paraId="0BA786B2" w14:textId="5517661F" w:rsidR="00A6084E" w:rsidRPr="00DF6DD6" w:rsidRDefault="00A6084E" w:rsidP="00A6084E">
            <w:pPr>
              <w:pStyle w:val="TAC"/>
              <w:keepNext w:val="0"/>
              <w:rPr>
                <w:ins w:id="656" w:author="Camila Priale" w:date="2020-08-07T17:39:00Z"/>
                <w:rFonts w:eastAsia="MS Mincho"/>
              </w:rPr>
            </w:pPr>
            <w:ins w:id="657" w:author="Camila Priale" w:date="2020-08-07T17:40:00Z">
              <w:r>
                <w:rPr>
                  <w:rFonts w:eastAsia="MS Mincho"/>
                </w:rPr>
                <w:t>N/A</w:t>
              </w:r>
            </w:ins>
          </w:p>
        </w:tc>
        <w:tc>
          <w:tcPr>
            <w:tcW w:w="877" w:type="dxa"/>
            <w:shd w:val="clear" w:color="auto" w:fill="auto"/>
            <w:noWrap/>
            <w:vAlign w:val="center"/>
          </w:tcPr>
          <w:p w14:paraId="34E708D2" w14:textId="3B8252A2" w:rsidR="00A6084E" w:rsidRPr="00DF6DD6" w:rsidRDefault="00A6084E" w:rsidP="00A6084E">
            <w:pPr>
              <w:pStyle w:val="TAC"/>
              <w:keepNext w:val="0"/>
              <w:rPr>
                <w:ins w:id="658" w:author="Camila Priale" w:date="2020-08-07T17:39:00Z"/>
                <w:rFonts w:eastAsia="MS Mincho"/>
              </w:rPr>
            </w:pPr>
            <w:ins w:id="659" w:author="Camila Priale" w:date="2020-08-07T17:40:00Z">
              <w:r>
                <w:rPr>
                  <w:rFonts w:eastAsia="MS Mincho"/>
                </w:rPr>
                <w:t>N/A</w:t>
              </w:r>
            </w:ins>
          </w:p>
        </w:tc>
        <w:tc>
          <w:tcPr>
            <w:tcW w:w="1299" w:type="dxa"/>
            <w:shd w:val="clear" w:color="auto" w:fill="auto"/>
            <w:noWrap/>
            <w:vAlign w:val="center"/>
          </w:tcPr>
          <w:p w14:paraId="1E4A35EF" w14:textId="15607B15" w:rsidR="00A6084E" w:rsidRPr="00DF6DD6" w:rsidRDefault="00A6084E" w:rsidP="00A6084E">
            <w:pPr>
              <w:pStyle w:val="TAC"/>
              <w:keepNext w:val="0"/>
              <w:rPr>
                <w:ins w:id="660" w:author="Camila Priale" w:date="2020-08-07T17:39:00Z"/>
                <w:rFonts w:eastAsia="MS Mincho"/>
              </w:rPr>
            </w:pPr>
            <w:ins w:id="661" w:author="Camila Priale" w:date="2020-08-07T17:40:00Z">
              <w:r>
                <w:rPr>
                  <w:rFonts w:eastAsia="MS Mincho"/>
                </w:rPr>
                <w:t>N/A</w:t>
              </w:r>
            </w:ins>
          </w:p>
        </w:tc>
        <w:tc>
          <w:tcPr>
            <w:tcW w:w="667" w:type="dxa"/>
            <w:shd w:val="clear" w:color="auto" w:fill="auto"/>
            <w:vAlign w:val="center"/>
          </w:tcPr>
          <w:p w14:paraId="2003DCE8" w14:textId="2771C1BE" w:rsidR="00A6084E" w:rsidRPr="00DF6DD6" w:rsidRDefault="00A6084E" w:rsidP="00A6084E">
            <w:pPr>
              <w:pStyle w:val="TAC"/>
              <w:keepNext w:val="0"/>
              <w:rPr>
                <w:ins w:id="662" w:author="Camila Priale" w:date="2020-08-07T17:39:00Z"/>
              </w:rPr>
            </w:pPr>
            <w:ins w:id="663" w:author="Camila Priale" w:date="2020-08-07T17:40:00Z">
              <w:r>
                <w:rPr>
                  <w:rFonts w:eastAsia="MS Mincho"/>
                </w:rPr>
                <w:t>N/A</w:t>
              </w:r>
            </w:ins>
          </w:p>
        </w:tc>
        <w:tc>
          <w:tcPr>
            <w:tcW w:w="1096" w:type="dxa"/>
            <w:shd w:val="clear" w:color="auto" w:fill="auto"/>
            <w:vAlign w:val="center"/>
          </w:tcPr>
          <w:p w14:paraId="4F3E63E8" w14:textId="09369BFE" w:rsidR="00A6084E" w:rsidRPr="00DF6DD6" w:rsidRDefault="00A6084E" w:rsidP="00A6084E">
            <w:pPr>
              <w:pStyle w:val="TAC"/>
              <w:keepNext w:val="0"/>
              <w:rPr>
                <w:ins w:id="664" w:author="Camila Priale" w:date="2020-08-07T17:39:00Z"/>
              </w:rPr>
            </w:pPr>
            <w:ins w:id="665" w:author="Camila Priale" w:date="2020-08-07T17:40:00Z">
              <w:r>
                <w:rPr>
                  <w:rFonts w:eastAsia="MS Mincho"/>
                </w:rPr>
                <w:t>IMD5</w:t>
              </w:r>
            </w:ins>
          </w:p>
        </w:tc>
      </w:tr>
      <w:tr w:rsidR="00A6084E" w:rsidRPr="00DF6DD6" w14:paraId="66F9525B" w14:textId="77777777" w:rsidTr="0075695C">
        <w:trPr>
          <w:trHeight w:val="22"/>
          <w:jc w:val="center"/>
          <w:ins w:id="666" w:author="Camila Priale" w:date="2020-08-07T17:39:00Z"/>
        </w:trPr>
        <w:tc>
          <w:tcPr>
            <w:tcW w:w="1928" w:type="dxa"/>
            <w:vMerge/>
            <w:shd w:val="clear" w:color="auto" w:fill="auto"/>
            <w:vAlign w:val="center"/>
          </w:tcPr>
          <w:p w14:paraId="31C1EDFA" w14:textId="77777777" w:rsidR="00A6084E" w:rsidRPr="00DF6DD6" w:rsidRDefault="00A6084E" w:rsidP="00A6084E">
            <w:pPr>
              <w:pStyle w:val="TAC"/>
              <w:keepNext w:val="0"/>
              <w:rPr>
                <w:ins w:id="667" w:author="Camila Priale" w:date="2020-08-07T17:39:00Z"/>
              </w:rPr>
            </w:pPr>
          </w:p>
        </w:tc>
        <w:tc>
          <w:tcPr>
            <w:tcW w:w="1146" w:type="dxa"/>
            <w:shd w:val="clear" w:color="auto" w:fill="auto"/>
            <w:vAlign w:val="center"/>
          </w:tcPr>
          <w:p w14:paraId="77D35ECB" w14:textId="5A7700AE" w:rsidR="00A6084E" w:rsidRPr="00DF6DD6" w:rsidRDefault="00A6084E" w:rsidP="00A6084E">
            <w:pPr>
              <w:pStyle w:val="TAC"/>
              <w:keepNext w:val="0"/>
              <w:rPr>
                <w:ins w:id="668" w:author="Camila Priale" w:date="2020-08-07T17:39:00Z"/>
                <w:rFonts w:eastAsia="MS Mincho"/>
              </w:rPr>
            </w:pPr>
            <w:ins w:id="669" w:author="Camila Priale" w:date="2020-08-07T17:39:00Z">
              <w:r w:rsidRPr="00DF6DD6">
                <w:rPr>
                  <w:rFonts w:eastAsia="MS Mincho"/>
                </w:rPr>
                <w:t>n78</w:t>
              </w:r>
            </w:ins>
          </w:p>
        </w:tc>
        <w:tc>
          <w:tcPr>
            <w:tcW w:w="1167" w:type="dxa"/>
            <w:shd w:val="clear" w:color="auto" w:fill="auto"/>
            <w:noWrap/>
            <w:vAlign w:val="center"/>
          </w:tcPr>
          <w:p w14:paraId="02E87CD3" w14:textId="38EEE97F" w:rsidR="00A6084E" w:rsidRPr="00DF6DD6" w:rsidRDefault="00A6084E" w:rsidP="00A6084E">
            <w:pPr>
              <w:pStyle w:val="TAC"/>
              <w:keepNext w:val="0"/>
              <w:rPr>
                <w:ins w:id="670" w:author="Camila Priale" w:date="2020-08-07T17:39:00Z"/>
                <w:rFonts w:eastAsia="MS Mincho"/>
              </w:rPr>
            </w:pPr>
            <w:ins w:id="671" w:author="Camila Priale" w:date="2020-08-07T17:40:00Z">
              <w:r>
                <w:rPr>
                  <w:rFonts w:eastAsia="MS Mincho"/>
                </w:rPr>
                <w:t>N/A</w:t>
              </w:r>
            </w:ins>
          </w:p>
        </w:tc>
        <w:tc>
          <w:tcPr>
            <w:tcW w:w="746" w:type="dxa"/>
            <w:shd w:val="clear" w:color="auto" w:fill="auto"/>
            <w:noWrap/>
            <w:vAlign w:val="center"/>
          </w:tcPr>
          <w:p w14:paraId="2C094D7F" w14:textId="1E708EDD" w:rsidR="00A6084E" w:rsidRPr="00DF6DD6" w:rsidRDefault="00A6084E" w:rsidP="00A6084E">
            <w:pPr>
              <w:pStyle w:val="TAC"/>
              <w:keepNext w:val="0"/>
              <w:rPr>
                <w:ins w:id="672" w:author="Camila Priale" w:date="2020-08-07T17:39:00Z"/>
                <w:rFonts w:eastAsia="MS Mincho"/>
              </w:rPr>
            </w:pPr>
            <w:ins w:id="673" w:author="Camila Priale" w:date="2020-08-07T17:40:00Z">
              <w:r>
                <w:rPr>
                  <w:rFonts w:eastAsia="MS Mincho"/>
                </w:rPr>
                <w:t>N/A</w:t>
              </w:r>
            </w:ins>
          </w:p>
        </w:tc>
        <w:tc>
          <w:tcPr>
            <w:tcW w:w="877" w:type="dxa"/>
            <w:shd w:val="clear" w:color="auto" w:fill="auto"/>
            <w:noWrap/>
            <w:vAlign w:val="center"/>
          </w:tcPr>
          <w:p w14:paraId="7BEEC65F" w14:textId="3CC7AA72" w:rsidR="00A6084E" w:rsidRPr="00DF6DD6" w:rsidRDefault="00A6084E" w:rsidP="00A6084E">
            <w:pPr>
              <w:pStyle w:val="TAC"/>
              <w:keepNext w:val="0"/>
              <w:rPr>
                <w:ins w:id="674" w:author="Camila Priale" w:date="2020-08-07T17:39:00Z"/>
                <w:rFonts w:eastAsia="MS Mincho"/>
              </w:rPr>
            </w:pPr>
            <w:ins w:id="675" w:author="Camila Priale" w:date="2020-08-07T17:40:00Z">
              <w:r>
                <w:rPr>
                  <w:rFonts w:eastAsia="MS Mincho"/>
                </w:rPr>
                <w:t>N/A</w:t>
              </w:r>
            </w:ins>
          </w:p>
        </w:tc>
        <w:tc>
          <w:tcPr>
            <w:tcW w:w="1299" w:type="dxa"/>
            <w:shd w:val="clear" w:color="auto" w:fill="auto"/>
            <w:noWrap/>
            <w:vAlign w:val="center"/>
          </w:tcPr>
          <w:p w14:paraId="123D1510" w14:textId="5EF5EDEE" w:rsidR="00A6084E" w:rsidRPr="00DF6DD6" w:rsidRDefault="00A6084E" w:rsidP="00A6084E">
            <w:pPr>
              <w:pStyle w:val="TAC"/>
              <w:keepNext w:val="0"/>
              <w:rPr>
                <w:ins w:id="676" w:author="Camila Priale" w:date="2020-08-07T17:39:00Z"/>
                <w:rFonts w:eastAsia="MS Mincho"/>
              </w:rPr>
            </w:pPr>
            <w:ins w:id="677" w:author="Camila Priale" w:date="2020-08-07T17:40:00Z">
              <w:r>
                <w:rPr>
                  <w:rFonts w:eastAsia="MS Mincho"/>
                </w:rPr>
                <w:t>N/A</w:t>
              </w:r>
            </w:ins>
          </w:p>
        </w:tc>
        <w:tc>
          <w:tcPr>
            <w:tcW w:w="667" w:type="dxa"/>
            <w:shd w:val="clear" w:color="auto" w:fill="auto"/>
            <w:vAlign w:val="center"/>
          </w:tcPr>
          <w:p w14:paraId="4C5DC5AD" w14:textId="21BF4061" w:rsidR="00A6084E" w:rsidRPr="00DF6DD6" w:rsidRDefault="00A6084E" w:rsidP="00A6084E">
            <w:pPr>
              <w:pStyle w:val="TAC"/>
              <w:keepNext w:val="0"/>
              <w:rPr>
                <w:ins w:id="678" w:author="Camila Priale" w:date="2020-08-07T17:39:00Z"/>
              </w:rPr>
            </w:pPr>
            <w:ins w:id="679" w:author="Camila Priale" w:date="2020-08-07T17:40:00Z">
              <w:r>
                <w:rPr>
                  <w:rFonts w:eastAsia="MS Mincho"/>
                </w:rPr>
                <w:t>N/A</w:t>
              </w:r>
            </w:ins>
          </w:p>
        </w:tc>
        <w:tc>
          <w:tcPr>
            <w:tcW w:w="1096" w:type="dxa"/>
            <w:shd w:val="clear" w:color="auto" w:fill="auto"/>
            <w:vAlign w:val="center"/>
          </w:tcPr>
          <w:p w14:paraId="447566E6" w14:textId="72EACCCB" w:rsidR="00A6084E" w:rsidRPr="00DF6DD6" w:rsidRDefault="00A6084E" w:rsidP="00A6084E">
            <w:pPr>
              <w:pStyle w:val="TAC"/>
              <w:keepNext w:val="0"/>
              <w:rPr>
                <w:ins w:id="680" w:author="Camila Priale" w:date="2020-08-07T17:39:00Z"/>
              </w:rPr>
            </w:pPr>
            <w:ins w:id="681" w:author="Camila Priale" w:date="2020-08-07T17:40:00Z">
              <w:r>
                <w:rPr>
                  <w:rFonts w:eastAsia="MS Mincho"/>
                </w:rPr>
                <w:t>N/A</w:t>
              </w:r>
            </w:ins>
          </w:p>
        </w:tc>
      </w:tr>
      <w:tr w:rsidR="00E27F0B" w:rsidRPr="00DF6DD6" w14:paraId="13CFE997" w14:textId="77777777" w:rsidTr="0075695C">
        <w:trPr>
          <w:trHeight w:val="54"/>
          <w:jc w:val="center"/>
        </w:trPr>
        <w:tc>
          <w:tcPr>
            <w:tcW w:w="1928" w:type="dxa"/>
            <w:vMerge w:val="restart"/>
            <w:shd w:val="clear" w:color="auto" w:fill="auto"/>
            <w:vAlign w:val="center"/>
            <w:hideMark/>
          </w:tcPr>
          <w:p w14:paraId="5C95721C" w14:textId="77777777" w:rsidR="00E27F0B" w:rsidRPr="00DF6DD6" w:rsidRDefault="00E27F0B" w:rsidP="0075695C">
            <w:pPr>
              <w:pStyle w:val="TAC"/>
              <w:keepNext w:val="0"/>
            </w:pPr>
            <w:r w:rsidRPr="00DF6DD6">
              <w:rPr>
                <w:rFonts w:eastAsia="MS Mincho"/>
              </w:rPr>
              <w:t>DC_1A-19A_n79A</w:t>
            </w:r>
          </w:p>
        </w:tc>
        <w:tc>
          <w:tcPr>
            <w:tcW w:w="1146" w:type="dxa"/>
            <w:shd w:val="clear" w:color="auto" w:fill="auto"/>
            <w:vAlign w:val="center"/>
            <w:hideMark/>
          </w:tcPr>
          <w:p w14:paraId="6C4774CF"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0C5924D6" w14:textId="77777777" w:rsidR="00E27F0B" w:rsidRPr="00DF6DD6" w:rsidRDefault="00E27F0B" w:rsidP="0075695C">
            <w:pPr>
              <w:pStyle w:val="TAC"/>
              <w:keepNext w:val="0"/>
              <w:rPr>
                <w:rFonts w:eastAsia="MS Mincho"/>
              </w:rPr>
            </w:pPr>
            <w:r w:rsidRPr="00DF6DD6">
              <w:rPr>
                <w:rFonts w:eastAsia="MS Mincho"/>
              </w:rPr>
              <w:t>1950</w:t>
            </w:r>
          </w:p>
        </w:tc>
        <w:tc>
          <w:tcPr>
            <w:tcW w:w="746" w:type="dxa"/>
            <w:shd w:val="clear" w:color="auto" w:fill="auto"/>
            <w:noWrap/>
            <w:vAlign w:val="center"/>
          </w:tcPr>
          <w:p w14:paraId="52E6CE21"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7B7E9E27"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43863A06" w14:textId="77777777" w:rsidR="00E27F0B" w:rsidRPr="00DF6DD6" w:rsidRDefault="00E27F0B" w:rsidP="0075695C">
            <w:pPr>
              <w:pStyle w:val="TAC"/>
              <w:keepNext w:val="0"/>
              <w:rPr>
                <w:rFonts w:eastAsia="MS Mincho"/>
              </w:rPr>
            </w:pPr>
            <w:r w:rsidRPr="00DF6DD6">
              <w:rPr>
                <w:rFonts w:eastAsia="MS Mincho"/>
              </w:rPr>
              <w:t>2140</w:t>
            </w:r>
          </w:p>
        </w:tc>
        <w:tc>
          <w:tcPr>
            <w:tcW w:w="667" w:type="dxa"/>
            <w:shd w:val="clear" w:color="auto" w:fill="auto"/>
            <w:vAlign w:val="center"/>
          </w:tcPr>
          <w:p w14:paraId="0F6CDBC3" w14:textId="77777777" w:rsidR="00E27F0B" w:rsidRPr="00DF6DD6" w:rsidRDefault="00E27F0B" w:rsidP="0075695C">
            <w:pPr>
              <w:pStyle w:val="TAC"/>
              <w:keepNext w:val="0"/>
              <w:rPr>
                <w:rFonts w:eastAsia="MS Mincho"/>
              </w:rPr>
            </w:pPr>
            <w:r w:rsidRPr="00DF6DD6">
              <w:t>N/A</w:t>
            </w:r>
          </w:p>
        </w:tc>
        <w:tc>
          <w:tcPr>
            <w:tcW w:w="1096" w:type="dxa"/>
            <w:shd w:val="clear" w:color="auto" w:fill="auto"/>
            <w:vAlign w:val="center"/>
          </w:tcPr>
          <w:p w14:paraId="5E378AAD" w14:textId="77777777" w:rsidR="00E27F0B" w:rsidRPr="00DF6DD6" w:rsidRDefault="00E27F0B" w:rsidP="0075695C">
            <w:pPr>
              <w:pStyle w:val="TAC"/>
              <w:keepNext w:val="0"/>
              <w:rPr>
                <w:rFonts w:eastAsia="MS Mincho"/>
              </w:rPr>
            </w:pPr>
            <w:r w:rsidRPr="00DF6DD6">
              <w:t>N/A</w:t>
            </w:r>
          </w:p>
        </w:tc>
      </w:tr>
      <w:tr w:rsidR="00E27F0B" w:rsidRPr="00DF6DD6" w14:paraId="2EA90852" w14:textId="77777777" w:rsidTr="0075695C">
        <w:trPr>
          <w:trHeight w:val="22"/>
          <w:jc w:val="center"/>
        </w:trPr>
        <w:tc>
          <w:tcPr>
            <w:tcW w:w="1928" w:type="dxa"/>
            <w:vMerge/>
            <w:shd w:val="clear" w:color="auto" w:fill="auto"/>
            <w:vAlign w:val="center"/>
            <w:hideMark/>
          </w:tcPr>
          <w:p w14:paraId="2A40F80F" w14:textId="77777777" w:rsidR="00E27F0B" w:rsidRPr="00DF6DD6" w:rsidRDefault="00E27F0B" w:rsidP="0075695C">
            <w:pPr>
              <w:pStyle w:val="TAC"/>
              <w:keepNext w:val="0"/>
            </w:pPr>
          </w:p>
        </w:tc>
        <w:tc>
          <w:tcPr>
            <w:tcW w:w="1146" w:type="dxa"/>
            <w:shd w:val="clear" w:color="auto" w:fill="auto"/>
            <w:vAlign w:val="center"/>
            <w:hideMark/>
          </w:tcPr>
          <w:p w14:paraId="197925C1" w14:textId="77777777" w:rsidR="00E27F0B" w:rsidRPr="00DF6DD6" w:rsidRDefault="00E27F0B" w:rsidP="0075695C">
            <w:pPr>
              <w:pStyle w:val="TAC"/>
              <w:keepNext w:val="0"/>
              <w:rPr>
                <w:rFonts w:eastAsia="MS Mincho"/>
              </w:rPr>
            </w:pPr>
            <w:r w:rsidRPr="00DF6DD6">
              <w:rPr>
                <w:rFonts w:eastAsia="MS Mincho"/>
              </w:rPr>
              <w:t>19</w:t>
            </w:r>
          </w:p>
        </w:tc>
        <w:tc>
          <w:tcPr>
            <w:tcW w:w="1167" w:type="dxa"/>
            <w:shd w:val="clear" w:color="auto" w:fill="auto"/>
            <w:noWrap/>
            <w:vAlign w:val="center"/>
          </w:tcPr>
          <w:p w14:paraId="57AA0978" w14:textId="77777777" w:rsidR="00E27F0B" w:rsidRPr="00DF6DD6" w:rsidRDefault="00E27F0B" w:rsidP="0075695C">
            <w:pPr>
              <w:pStyle w:val="TAC"/>
              <w:keepNext w:val="0"/>
              <w:rPr>
                <w:rFonts w:eastAsia="MS Mincho"/>
              </w:rPr>
            </w:pPr>
            <w:r w:rsidRPr="00DF6DD6">
              <w:rPr>
                <w:rFonts w:eastAsia="MS Mincho"/>
              </w:rPr>
              <w:t>837.5</w:t>
            </w:r>
          </w:p>
        </w:tc>
        <w:tc>
          <w:tcPr>
            <w:tcW w:w="746" w:type="dxa"/>
            <w:shd w:val="clear" w:color="auto" w:fill="auto"/>
            <w:noWrap/>
            <w:vAlign w:val="center"/>
          </w:tcPr>
          <w:p w14:paraId="313A2ED1"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2022C2D2"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7098C349" w14:textId="77777777" w:rsidR="00E27F0B" w:rsidRPr="00DF6DD6" w:rsidRDefault="00E27F0B" w:rsidP="0075695C">
            <w:pPr>
              <w:pStyle w:val="TAC"/>
              <w:keepNext w:val="0"/>
              <w:rPr>
                <w:rFonts w:eastAsia="MS Mincho"/>
              </w:rPr>
            </w:pPr>
            <w:r w:rsidRPr="00DF6DD6">
              <w:rPr>
                <w:rFonts w:eastAsia="MS Mincho"/>
              </w:rPr>
              <w:t>882.5</w:t>
            </w:r>
          </w:p>
        </w:tc>
        <w:tc>
          <w:tcPr>
            <w:tcW w:w="667" w:type="dxa"/>
            <w:shd w:val="clear" w:color="auto" w:fill="auto"/>
            <w:vAlign w:val="center"/>
          </w:tcPr>
          <w:p w14:paraId="2F88AEEC" w14:textId="77777777" w:rsidR="00E27F0B" w:rsidRPr="00DF6DD6" w:rsidRDefault="00E27F0B" w:rsidP="0075695C">
            <w:pPr>
              <w:pStyle w:val="TAC"/>
              <w:keepNext w:val="0"/>
              <w:rPr>
                <w:rFonts w:eastAsia="MS Mincho"/>
              </w:rPr>
            </w:pPr>
            <w:r w:rsidRPr="00DF6DD6">
              <w:rPr>
                <w:rFonts w:eastAsia="MS Mincho"/>
              </w:rPr>
              <w:t>18.3</w:t>
            </w:r>
          </w:p>
        </w:tc>
        <w:tc>
          <w:tcPr>
            <w:tcW w:w="1096" w:type="dxa"/>
            <w:shd w:val="clear" w:color="auto" w:fill="auto"/>
            <w:vAlign w:val="center"/>
          </w:tcPr>
          <w:p w14:paraId="29AB60B0" w14:textId="77777777" w:rsidR="00E27F0B" w:rsidRPr="00DF6DD6" w:rsidRDefault="00E27F0B" w:rsidP="0075695C">
            <w:pPr>
              <w:pStyle w:val="TAC"/>
              <w:keepNext w:val="0"/>
              <w:rPr>
                <w:rFonts w:eastAsia="MS Mincho"/>
              </w:rPr>
            </w:pPr>
            <w:r w:rsidRPr="00DF6DD6">
              <w:rPr>
                <w:rFonts w:eastAsia="MS Mincho"/>
              </w:rPr>
              <w:t>IMD3</w:t>
            </w:r>
          </w:p>
        </w:tc>
      </w:tr>
      <w:tr w:rsidR="00E27F0B" w:rsidRPr="00DF6DD6" w14:paraId="0B4BF704" w14:textId="77777777" w:rsidTr="0075695C">
        <w:trPr>
          <w:trHeight w:val="22"/>
          <w:jc w:val="center"/>
        </w:trPr>
        <w:tc>
          <w:tcPr>
            <w:tcW w:w="1928" w:type="dxa"/>
            <w:vMerge/>
            <w:shd w:val="clear" w:color="auto" w:fill="auto"/>
            <w:vAlign w:val="center"/>
          </w:tcPr>
          <w:p w14:paraId="25B0F71A" w14:textId="77777777" w:rsidR="00E27F0B" w:rsidRPr="00DF6DD6" w:rsidRDefault="00E27F0B" w:rsidP="0075695C">
            <w:pPr>
              <w:pStyle w:val="TAC"/>
              <w:keepNext w:val="0"/>
            </w:pPr>
          </w:p>
        </w:tc>
        <w:tc>
          <w:tcPr>
            <w:tcW w:w="1146" w:type="dxa"/>
            <w:shd w:val="clear" w:color="auto" w:fill="auto"/>
            <w:vAlign w:val="center"/>
          </w:tcPr>
          <w:p w14:paraId="11045499" w14:textId="77777777" w:rsidR="00E27F0B" w:rsidRPr="00DF6DD6" w:rsidRDefault="00E27F0B" w:rsidP="0075695C">
            <w:pPr>
              <w:pStyle w:val="TAC"/>
              <w:keepNext w:val="0"/>
              <w:rPr>
                <w:rFonts w:eastAsia="MS Mincho"/>
              </w:rPr>
            </w:pPr>
            <w:r w:rsidRPr="00DF6DD6">
              <w:rPr>
                <w:rFonts w:eastAsia="MS Mincho"/>
              </w:rPr>
              <w:t>n79</w:t>
            </w:r>
          </w:p>
        </w:tc>
        <w:tc>
          <w:tcPr>
            <w:tcW w:w="1167" w:type="dxa"/>
            <w:shd w:val="clear" w:color="auto" w:fill="auto"/>
            <w:noWrap/>
            <w:vAlign w:val="center"/>
          </w:tcPr>
          <w:p w14:paraId="6E2E353D" w14:textId="77777777" w:rsidR="00E27F0B" w:rsidRPr="00DF6DD6" w:rsidRDefault="00E27F0B" w:rsidP="0075695C">
            <w:pPr>
              <w:pStyle w:val="TAC"/>
              <w:keepNext w:val="0"/>
              <w:rPr>
                <w:rFonts w:eastAsia="MS Mincho"/>
              </w:rPr>
            </w:pPr>
            <w:r w:rsidRPr="00DF6DD6">
              <w:rPr>
                <w:rFonts w:eastAsia="MS Mincho"/>
              </w:rPr>
              <w:t>4782.5</w:t>
            </w:r>
          </w:p>
        </w:tc>
        <w:tc>
          <w:tcPr>
            <w:tcW w:w="746" w:type="dxa"/>
            <w:shd w:val="clear" w:color="auto" w:fill="auto"/>
            <w:noWrap/>
            <w:vAlign w:val="center"/>
          </w:tcPr>
          <w:p w14:paraId="7DBD662F" w14:textId="77777777" w:rsidR="00E27F0B" w:rsidRPr="00DF6DD6" w:rsidRDefault="00E27F0B" w:rsidP="0075695C">
            <w:pPr>
              <w:pStyle w:val="TAC"/>
              <w:keepNext w:val="0"/>
              <w:rPr>
                <w:rFonts w:eastAsia="MS Mincho"/>
              </w:rPr>
            </w:pPr>
            <w:r w:rsidRPr="00DF6DD6">
              <w:rPr>
                <w:rFonts w:eastAsia="MS Mincho"/>
              </w:rPr>
              <w:t>40</w:t>
            </w:r>
          </w:p>
        </w:tc>
        <w:tc>
          <w:tcPr>
            <w:tcW w:w="877" w:type="dxa"/>
            <w:shd w:val="clear" w:color="auto" w:fill="auto"/>
            <w:noWrap/>
            <w:vAlign w:val="center"/>
          </w:tcPr>
          <w:p w14:paraId="6606112F" w14:textId="77777777" w:rsidR="00E27F0B" w:rsidRPr="00DF6DD6" w:rsidRDefault="00E27F0B" w:rsidP="0075695C">
            <w:pPr>
              <w:pStyle w:val="TAC"/>
              <w:keepNext w:val="0"/>
              <w:rPr>
                <w:rFonts w:eastAsia="MS Mincho"/>
              </w:rPr>
            </w:pPr>
            <w:r w:rsidRPr="00DF6DD6">
              <w:rPr>
                <w:rFonts w:eastAsia="MS Mincho"/>
              </w:rPr>
              <w:t>216</w:t>
            </w:r>
          </w:p>
        </w:tc>
        <w:tc>
          <w:tcPr>
            <w:tcW w:w="1299" w:type="dxa"/>
            <w:shd w:val="clear" w:color="auto" w:fill="auto"/>
            <w:noWrap/>
            <w:vAlign w:val="center"/>
          </w:tcPr>
          <w:p w14:paraId="11CE1883" w14:textId="77777777" w:rsidR="00E27F0B" w:rsidRPr="00DF6DD6" w:rsidRDefault="00E27F0B" w:rsidP="0075695C">
            <w:pPr>
              <w:pStyle w:val="TAC"/>
              <w:keepNext w:val="0"/>
              <w:rPr>
                <w:rFonts w:eastAsia="MS Mincho"/>
              </w:rPr>
            </w:pPr>
            <w:r w:rsidRPr="00DF6DD6">
              <w:rPr>
                <w:rFonts w:eastAsia="MS Mincho"/>
              </w:rPr>
              <w:t>4782.5</w:t>
            </w:r>
          </w:p>
        </w:tc>
        <w:tc>
          <w:tcPr>
            <w:tcW w:w="667" w:type="dxa"/>
            <w:shd w:val="clear" w:color="auto" w:fill="auto"/>
            <w:vAlign w:val="center"/>
          </w:tcPr>
          <w:p w14:paraId="2A8F044D" w14:textId="77777777" w:rsidR="00E27F0B" w:rsidRPr="00DF6DD6" w:rsidRDefault="00E27F0B" w:rsidP="0075695C">
            <w:pPr>
              <w:pStyle w:val="TAC"/>
              <w:keepNext w:val="0"/>
            </w:pPr>
            <w:r w:rsidRPr="00DF6DD6">
              <w:t>N/A</w:t>
            </w:r>
          </w:p>
        </w:tc>
        <w:tc>
          <w:tcPr>
            <w:tcW w:w="1096" w:type="dxa"/>
            <w:shd w:val="clear" w:color="auto" w:fill="auto"/>
            <w:vAlign w:val="center"/>
          </w:tcPr>
          <w:p w14:paraId="4BA4C5FA" w14:textId="77777777" w:rsidR="00E27F0B" w:rsidRPr="00DF6DD6" w:rsidRDefault="00E27F0B" w:rsidP="0075695C">
            <w:pPr>
              <w:pStyle w:val="TAC"/>
              <w:keepNext w:val="0"/>
            </w:pPr>
            <w:r w:rsidRPr="00DF6DD6">
              <w:t>N/A</w:t>
            </w:r>
          </w:p>
        </w:tc>
      </w:tr>
      <w:tr w:rsidR="00E27F0B" w:rsidRPr="00DF6DD6" w14:paraId="4148AEBC" w14:textId="77777777" w:rsidTr="0075695C">
        <w:trPr>
          <w:trHeight w:val="22"/>
          <w:jc w:val="center"/>
        </w:trPr>
        <w:tc>
          <w:tcPr>
            <w:tcW w:w="1928" w:type="dxa"/>
            <w:vMerge/>
            <w:shd w:val="clear" w:color="auto" w:fill="auto"/>
            <w:vAlign w:val="center"/>
          </w:tcPr>
          <w:p w14:paraId="7C501D35" w14:textId="77777777" w:rsidR="00E27F0B" w:rsidRPr="00DF6DD6" w:rsidRDefault="00E27F0B" w:rsidP="0075695C">
            <w:pPr>
              <w:pStyle w:val="TAC"/>
              <w:keepNext w:val="0"/>
            </w:pPr>
          </w:p>
        </w:tc>
        <w:tc>
          <w:tcPr>
            <w:tcW w:w="1146" w:type="dxa"/>
            <w:shd w:val="clear" w:color="auto" w:fill="auto"/>
            <w:vAlign w:val="center"/>
          </w:tcPr>
          <w:p w14:paraId="287D6268"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6D34F5D6" w14:textId="77777777" w:rsidR="00E27F0B" w:rsidRPr="00DF6DD6" w:rsidRDefault="00E27F0B" w:rsidP="0075695C">
            <w:pPr>
              <w:pStyle w:val="TAC"/>
              <w:keepNext w:val="0"/>
              <w:rPr>
                <w:rFonts w:eastAsia="MS Mincho"/>
              </w:rPr>
            </w:pPr>
            <w:r w:rsidRPr="00DF6DD6">
              <w:rPr>
                <w:rFonts w:eastAsia="MS Mincho"/>
              </w:rPr>
              <w:t>1950</w:t>
            </w:r>
          </w:p>
        </w:tc>
        <w:tc>
          <w:tcPr>
            <w:tcW w:w="746" w:type="dxa"/>
            <w:shd w:val="clear" w:color="auto" w:fill="auto"/>
            <w:noWrap/>
            <w:vAlign w:val="center"/>
          </w:tcPr>
          <w:p w14:paraId="23C80C94"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4C974ABA"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631AADEA" w14:textId="77777777" w:rsidR="00E27F0B" w:rsidRPr="00DF6DD6" w:rsidRDefault="00E27F0B" w:rsidP="0075695C">
            <w:pPr>
              <w:pStyle w:val="TAC"/>
              <w:keepNext w:val="0"/>
              <w:rPr>
                <w:rFonts w:eastAsia="MS Mincho"/>
              </w:rPr>
            </w:pPr>
            <w:r w:rsidRPr="00DF6DD6">
              <w:rPr>
                <w:rFonts w:eastAsia="MS Mincho"/>
              </w:rPr>
              <w:t>2140</w:t>
            </w:r>
          </w:p>
        </w:tc>
        <w:tc>
          <w:tcPr>
            <w:tcW w:w="667" w:type="dxa"/>
            <w:shd w:val="clear" w:color="auto" w:fill="auto"/>
            <w:vAlign w:val="center"/>
          </w:tcPr>
          <w:p w14:paraId="118EDCE0" w14:textId="77777777" w:rsidR="00E27F0B" w:rsidRPr="00DF6DD6" w:rsidRDefault="00E27F0B" w:rsidP="0075695C">
            <w:pPr>
              <w:pStyle w:val="TAC"/>
              <w:keepNext w:val="0"/>
              <w:rPr>
                <w:rFonts w:eastAsia="MS Mincho"/>
              </w:rPr>
            </w:pPr>
            <w:r w:rsidRPr="00DF6DD6">
              <w:rPr>
                <w:rFonts w:eastAsia="MS Mincho"/>
              </w:rPr>
              <w:t>8.1</w:t>
            </w:r>
          </w:p>
        </w:tc>
        <w:tc>
          <w:tcPr>
            <w:tcW w:w="1096" w:type="dxa"/>
            <w:shd w:val="clear" w:color="auto" w:fill="auto"/>
            <w:vAlign w:val="center"/>
          </w:tcPr>
          <w:p w14:paraId="30BC424F" w14:textId="77777777" w:rsidR="00E27F0B" w:rsidRPr="00DF6DD6" w:rsidRDefault="00E27F0B" w:rsidP="0075695C">
            <w:pPr>
              <w:pStyle w:val="TAC"/>
              <w:keepNext w:val="0"/>
              <w:rPr>
                <w:rFonts w:eastAsia="MS Mincho"/>
              </w:rPr>
            </w:pPr>
            <w:r w:rsidRPr="00DF6DD6">
              <w:rPr>
                <w:rFonts w:eastAsia="MS Mincho"/>
              </w:rPr>
              <w:t>IMD4</w:t>
            </w:r>
          </w:p>
        </w:tc>
      </w:tr>
      <w:tr w:rsidR="00E27F0B" w:rsidRPr="00DF6DD6" w14:paraId="6FA4AE92" w14:textId="77777777" w:rsidTr="0075695C">
        <w:trPr>
          <w:trHeight w:val="22"/>
          <w:jc w:val="center"/>
        </w:trPr>
        <w:tc>
          <w:tcPr>
            <w:tcW w:w="1928" w:type="dxa"/>
            <w:vMerge/>
            <w:shd w:val="clear" w:color="auto" w:fill="auto"/>
            <w:vAlign w:val="center"/>
          </w:tcPr>
          <w:p w14:paraId="1C643A91" w14:textId="77777777" w:rsidR="00E27F0B" w:rsidRPr="00DF6DD6" w:rsidRDefault="00E27F0B" w:rsidP="0075695C">
            <w:pPr>
              <w:pStyle w:val="TAC"/>
              <w:keepNext w:val="0"/>
            </w:pPr>
          </w:p>
        </w:tc>
        <w:tc>
          <w:tcPr>
            <w:tcW w:w="1146" w:type="dxa"/>
            <w:shd w:val="clear" w:color="auto" w:fill="auto"/>
            <w:vAlign w:val="center"/>
          </w:tcPr>
          <w:p w14:paraId="4C277F1A" w14:textId="77777777" w:rsidR="00E27F0B" w:rsidRPr="00DF6DD6" w:rsidRDefault="00E27F0B" w:rsidP="0075695C">
            <w:pPr>
              <w:pStyle w:val="TAC"/>
              <w:keepNext w:val="0"/>
              <w:rPr>
                <w:rFonts w:eastAsia="MS Mincho"/>
              </w:rPr>
            </w:pPr>
            <w:r w:rsidRPr="00DF6DD6">
              <w:rPr>
                <w:rFonts w:eastAsia="MS Mincho"/>
              </w:rPr>
              <w:t>19</w:t>
            </w:r>
          </w:p>
        </w:tc>
        <w:tc>
          <w:tcPr>
            <w:tcW w:w="1167" w:type="dxa"/>
            <w:shd w:val="clear" w:color="auto" w:fill="auto"/>
            <w:noWrap/>
            <w:vAlign w:val="center"/>
          </w:tcPr>
          <w:p w14:paraId="2243EBA7" w14:textId="77777777" w:rsidR="00E27F0B" w:rsidRPr="00DF6DD6" w:rsidRDefault="00E27F0B" w:rsidP="0075695C">
            <w:pPr>
              <w:pStyle w:val="TAC"/>
              <w:keepNext w:val="0"/>
              <w:rPr>
                <w:rFonts w:eastAsia="MS Mincho"/>
              </w:rPr>
            </w:pPr>
            <w:r w:rsidRPr="00DF6DD6">
              <w:rPr>
                <w:rFonts w:eastAsia="MS Mincho"/>
              </w:rPr>
              <w:t>837.5</w:t>
            </w:r>
          </w:p>
        </w:tc>
        <w:tc>
          <w:tcPr>
            <w:tcW w:w="746" w:type="dxa"/>
            <w:shd w:val="clear" w:color="auto" w:fill="auto"/>
            <w:noWrap/>
            <w:vAlign w:val="center"/>
          </w:tcPr>
          <w:p w14:paraId="22B42C07"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7509D185"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14B7D860" w14:textId="77777777" w:rsidR="00E27F0B" w:rsidRPr="00DF6DD6" w:rsidRDefault="00E27F0B" w:rsidP="0075695C">
            <w:pPr>
              <w:pStyle w:val="TAC"/>
              <w:keepNext w:val="0"/>
              <w:rPr>
                <w:rFonts w:eastAsia="MS Mincho"/>
              </w:rPr>
            </w:pPr>
            <w:r w:rsidRPr="00DF6DD6">
              <w:rPr>
                <w:rFonts w:eastAsia="MS Mincho"/>
              </w:rPr>
              <w:t>882.5</w:t>
            </w:r>
          </w:p>
        </w:tc>
        <w:tc>
          <w:tcPr>
            <w:tcW w:w="667" w:type="dxa"/>
            <w:shd w:val="clear" w:color="auto" w:fill="auto"/>
            <w:vAlign w:val="center"/>
          </w:tcPr>
          <w:p w14:paraId="6BF4947E" w14:textId="77777777" w:rsidR="00E27F0B" w:rsidRPr="00DF6DD6" w:rsidRDefault="00E27F0B" w:rsidP="0075695C">
            <w:pPr>
              <w:pStyle w:val="TAC"/>
              <w:keepNext w:val="0"/>
            </w:pPr>
            <w:r w:rsidRPr="00DF6DD6">
              <w:t>N/A</w:t>
            </w:r>
          </w:p>
        </w:tc>
        <w:tc>
          <w:tcPr>
            <w:tcW w:w="1096" w:type="dxa"/>
            <w:shd w:val="clear" w:color="auto" w:fill="auto"/>
            <w:vAlign w:val="center"/>
          </w:tcPr>
          <w:p w14:paraId="20F199C4" w14:textId="77777777" w:rsidR="00E27F0B" w:rsidRPr="00DF6DD6" w:rsidRDefault="00E27F0B" w:rsidP="0075695C">
            <w:pPr>
              <w:pStyle w:val="TAC"/>
              <w:keepNext w:val="0"/>
            </w:pPr>
            <w:r w:rsidRPr="00DF6DD6">
              <w:t>N/A</w:t>
            </w:r>
          </w:p>
        </w:tc>
      </w:tr>
      <w:tr w:rsidR="00E27F0B" w:rsidRPr="00DF6DD6" w14:paraId="232A5A39" w14:textId="77777777" w:rsidTr="0075695C">
        <w:trPr>
          <w:trHeight w:val="22"/>
          <w:jc w:val="center"/>
        </w:trPr>
        <w:tc>
          <w:tcPr>
            <w:tcW w:w="1928" w:type="dxa"/>
            <w:vMerge/>
            <w:shd w:val="clear" w:color="auto" w:fill="auto"/>
            <w:vAlign w:val="center"/>
          </w:tcPr>
          <w:p w14:paraId="1BCA03FD" w14:textId="77777777" w:rsidR="00E27F0B" w:rsidRPr="00DF6DD6" w:rsidRDefault="00E27F0B" w:rsidP="0075695C">
            <w:pPr>
              <w:pStyle w:val="TAC"/>
              <w:keepNext w:val="0"/>
            </w:pPr>
          </w:p>
        </w:tc>
        <w:tc>
          <w:tcPr>
            <w:tcW w:w="1146" w:type="dxa"/>
            <w:shd w:val="clear" w:color="auto" w:fill="auto"/>
            <w:vAlign w:val="center"/>
          </w:tcPr>
          <w:p w14:paraId="3007B895" w14:textId="77777777" w:rsidR="00E27F0B" w:rsidRPr="00DF6DD6" w:rsidRDefault="00E27F0B" w:rsidP="0075695C">
            <w:pPr>
              <w:pStyle w:val="TAC"/>
              <w:keepNext w:val="0"/>
              <w:rPr>
                <w:rFonts w:eastAsia="MS Mincho"/>
              </w:rPr>
            </w:pPr>
            <w:r w:rsidRPr="00DF6DD6">
              <w:rPr>
                <w:rFonts w:eastAsia="MS Mincho"/>
              </w:rPr>
              <w:t>n79</w:t>
            </w:r>
          </w:p>
        </w:tc>
        <w:tc>
          <w:tcPr>
            <w:tcW w:w="1167" w:type="dxa"/>
            <w:shd w:val="clear" w:color="auto" w:fill="auto"/>
            <w:noWrap/>
            <w:vAlign w:val="center"/>
          </w:tcPr>
          <w:p w14:paraId="33410465" w14:textId="77777777" w:rsidR="00E27F0B" w:rsidRPr="00DF6DD6" w:rsidRDefault="00E27F0B" w:rsidP="0075695C">
            <w:pPr>
              <w:pStyle w:val="TAC"/>
              <w:keepNext w:val="0"/>
              <w:rPr>
                <w:rFonts w:eastAsia="MS Mincho"/>
              </w:rPr>
            </w:pPr>
            <w:r w:rsidRPr="00DF6DD6">
              <w:rPr>
                <w:rFonts w:eastAsia="MS Mincho"/>
              </w:rPr>
              <w:t>4652.5</w:t>
            </w:r>
          </w:p>
        </w:tc>
        <w:tc>
          <w:tcPr>
            <w:tcW w:w="746" w:type="dxa"/>
            <w:shd w:val="clear" w:color="auto" w:fill="auto"/>
            <w:noWrap/>
            <w:vAlign w:val="center"/>
          </w:tcPr>
          <w:p w14:paraId="60526F7B" w14:textId="77777777" w:rsidR="00E27F0B" w:rsidRPr="00DF6DD6" w:rsidRDefault="00E27F0B" w:rsidP="0075695C">
            <w:pPr>
              <w:pStyle w:val="TAC"/>
              <w:keepNext w:val="0"/>
              <w:rPr>
                <w:rFonts w:eastAsia="MS Mincho"/>
              </w:rPr>
            </w:pPr>
            <w:r w:rsidRPr="00DF6DD6">
              <w:rPr>
                <w:rFonts w:eastAsia="MS Mincho"/>
              </w:rPr>
              <w:t>40</w:t>
            </w:r>
          </w:p>
        </w:tc>
        <w:tc>
          <w:tcPr>
            <w:tcW w:w="877" w:type="dxa"/>
            <w:shd w:val="clear" w:color="auto" w:fill="auto"/>
            <w:noWrap/>
            <w:vAlign w:val="center"/>
          </w:tcPr>
          <w:p w14:paraId="558BA4E3" w14:textId="77777777" w:rsidR="00E27F0B" w:rsidRPr="00DF6DD6" w:rsidRDefault="00E27F0B" w:rsidP="0075695C">
            <w:pPr>
              <w:pStyle w:val="TAC"/>
              <w:keepNext w:val="0"/>
              <w:rPr>
                <w:rFonts w:eastAsia="MS Mincho"/>
              </w:rPr>
            </w:pPr>
            <w:r w:rsidRPr="00DF6DD6">
              <w:rPr>
                <w:rFonts w:eastAsia="MS Mincho"/>
              </w:rPr>
              <w:t>216</w:t>
            </w:r>
          </w:p>
        </w:tc>
        <w:tc>
          <w:tcPr>
            <w:tcW w:w="1299" w:type="dxa"/>
            <w:shd w:val="clear" w:color="auto" w:fill="auto"/>
            <w:noWrap/>
            <w:vAlign w:val="center"/>
          </w:tcPr>
          <w:p w14:paraId="6941852F" w14:textId="77777777" w:rsidR="00E27F0B" w:rsidRPr="00DF6DD6" w:rsidRDefault="00E27F0B" w:rsidP="0075695C">
            <w:pPr>
              <w:pStyle w:val="TAC"/>
              <w:keepNext w:val="0"/>
              <w:rPr>
                <w:rFonts w:eastAsia="MS Mincho"/>
              </w:rPr>
            </w:pPr>
            <w:r w:rsidRPr="00DF6DD6">
              <w:rPr>
                <w:rFonts w:eastAsia="MS Mincho"/>
              </w:rPr>
              <w:t>4652.5</w:t>
            </w:r>
          </w:p>
        </w:tc>
        <w:tc>
          <w:tcPr>
            <w:tcW w:w="667" w:type="dxa"/>
            <w:shd w:val="clear" w:color="auto" w:fill="auto"/>
            <w:vAlign w:val="center"/>
          </w:tcPr>
          <w:p w14:paraId="119F4B6C" w14:textId="77777777" w:rsidR="00E27F0B" w:rsidRPr="00DF6DD6" w:rsidRDefault="00E27F0B" w:rsidP="0075695C">
            <w:pPr>
              <w:pStyle w:val="TAC"/>
              <w:keepNext w:val="0"/>
            </w:pPr>
            <w:r w:rsidRPr="00DF6DD6">
              <w:t>N/A</w:t>
            </w:r>
          </w:p>
        </w:tc>
        <w:tc>
          <w:tcPr>
            <w:tcW w:w="1096" w:type="dxa"/>
            <w:shd w:val="clear" w:color="auto" w:fill="auto"/>
            <w:vAlign w:val="center"/>
          </w:tcPr>
          <w:p w14:paraId="271D1E91" w14:textId="77777777" w:rsidR="00E27F0B" w:rsidRPr="00DF6DD6" w:rsidRDefault="00E27F0B" w:rsidP="0075695C">
            <w:pPr>
              <w:pStyle w:val="TAC"/>
              <w:keepNext w:val="0"/>
            </w:pPr>
            <w:r w:rsidRPr="00DF6DD6">
              <w:t>N/A</w:t>
            </w:r>
          </w:p>
        </w:tc>
      </w:tr>
      <w:tr w:rsidR="00E27F0B" w:rsidRPr="00DF6DD6" w14:paraId="41ABBE86" w14:textId="77777777" w:rsidTr="0075695C">
        <w:trPr>
          <w:trHeight w:val="22"/>
          <w:jc w:val="center"/>
        </w:trPr>
        <w:tc>
          <w:tcPr>
            <w:tcW w:w="1928" w:type="dxa"/>
            <w:vMerge w:val="restart"/>
            <w:shd w:val="clear" w:color="auto" w:fill="auto"/>
            <w:vAlign w:val="center"/>
          </w:tcPr>
          <w:p w14:paraId="2AD4035E" w14:textId="77777777" w:rsidR="00E27F0B" w:rsidRPr="00DF6DD6" w:rsidRDefault="00E27F0B" w:rsidP="0075695C">
            <w:pPr>
              <w:pStyle w:val="TAC"/>
              <w:keepNext w:val="0"/>
            </w:pPr>
            <w:r w:rsidRPr="00DF6DD6">
              <w:t>DC_</w:t>
            </w:r>
            <w:r w:rsidRPr="00DF6DD6">
              <w:rPr>
                <w:lang w:eastAsia="zh-CN"/>
              </w:rPr>
              <w:t>1</w:t>
            </w:r>
            <w:r w:rsidRPr="00DF6DD6">
              <w:t>A-</w:t>
            </w:r>
            <w:r w:rsidRPr="00DF6DD6">
              <w:rPr>
                <w:lang w:eastAsia="zh-CN"/>
              </w:rPr>
              <w:t>20</w:t>
            </w:r>
            <w:r w:rsidRPr="00DF6DD6">
              <w:rPr>
                <w:rFonts w:eastAsia="Malgun Gothic"/>
                <w:lang w:eastAsia="ko-KR"/>
              </w:rPr>
              <w:t>A_</w:t>
            </w:r>
            <w:r w:rsidRPr="00DF6DD6">
              <w:rPr>
                <w:lang w:eastAsia="ja-JP"/>
              </w:rPr>
              <w:t>n</w:t>
            </w:r>
            <w:r w:rsidRPr="00DF6DD6">
              <w:rPr>
                <w:rFonts w:eastAsia="Malgun Gothic"/>
                <w:lang w:eastAsia="ko-KR"/>
              </w:rPr>
              <w:t>78</w:t>
            </w:r>
            <w:r w:rsidRPr="00DF6DD6">
              <w:t>A</w:t>
            </w:r>
          </w:p>
        </w:tc>
        <w:tc>
          <w:tcPr>
            <w:tcW w:w="1146" w:type="dxa"/>
            <w:shd w:val="clear" w:color="auto" w:fill="auto"/>
            <w:vAlign w:val="center"/>
          </w:tcPr>
          <w:p w14:paraId="2291EBA4" w14:textId="77777777" w:rsidR="00E27F0B" w:rsidRPr="00DF6DD6" w:rsidRDefault="00E27F0B" w:rsidP="0075695C">
            <w:pPr>
              <w:pStyle w:val="TAC"/>
              <w:keepNext w:val="0"/>
              <w:rPr>
                <w:rFonts w:eastAsia="MS Mincho"/>
              </w:rPr>
            </w:pPr>
            <w:r w:rsidRPr="00DF6DD6">
              <w:rPr>
                <w:lang w:eastAsia="zh-CN"/>
              </w:rPr>
              <w:t>1</w:t>
            </w:r>
          </w:p>
        </w:tc>
        <w:tc>
          <w:tcPr>
            <w:tcW w:w="1167" w:type="dxa"/>
            <w:shd w:val="clear" w:color="auto" w:fill="auto"/>
            <w:noWrap/>
            <w:vAlign w:val="center"/>
          </w:tcPr>
          <w:p w14:paraId="5309B8C9" w14:textId="77777777" w:rsidR="00E27F0B" w:rsidRPr="00DF6DD6" w:rsidRDefault="00E27F0B" w:rsidP="0075695C">
            <w:pPr>
              <w:pStyle w:val="TAC"/>
              <w:keepNext w:val="0"/>
              <w:rPr>
                <w:rFonts w:eastAsia="MS Mincho"/>
              </w:rPr>
            </w:pPr>
            <w:r w:rsidRPr="00DF6DD6">
              <w:rPr>
                <w:lang w:eastAsia="zh-CN"/>
              </w:rPr>
              <w:t>1930</w:t>
            </w:r>
          </w:p>
        </w:tc>
        <w:tc>
          <w:tcPr>
            <w:tcW w:w="746" w:type="dxa"/>
            <w:shd w:val="clear" w:color="auto" w:fill="auto"/>
            <w:noWrap/>
            <w:vAlign w:val="center"/>
          </w:tcPr>
          <w:p w14:paraId="3702D86D"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5</w:t>
            </w:r>
          </w:p>
        </w:tc>
        <w:tc>
          <w:tcPr>
            <w:tcW w:w="877" w:type="dxa"/>
            <w:shd w:val="clear" w:color="auto" w:fill="auto"/>
            <w:noWrap/>
            <w:vAlign w:val="center"/>
          </w:tcPr>
          <w:p w14:paraId="0335AC89"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25</w:t>
            </w:r>
          </w:p>
        </w:tc>
        <w:tc>
          <w:tcPr>
            <w:tcW w:w="1299" w:type="dxa"/>
            <w:shd w:val="clear" w:color="auto" w:fill="auto"/>
            <w:noWrap/>
            <w:vAlign w:val="center"/>
          </w:tcPr>
          <w:p w14:paraId="3D28BC91" w14:textId="77777777" w:rsidR="00E27F0B" w:rsidRPr="00DF6DD6" w:rsidRDefault="00E27F0B" w:rsidP="0075695C">
            <w:pPr>
              <w:pStyle w:val="TAC"/>
              <w:keepNext w:val="0"/>
              <w:rPr>
                <w:rFonts w:eastAsia="MS Mincho"/>
              </w:rPr>
            </w:pPr>
            <w:r w:rsidRPr="00DF6DD6">
              <w:rPr>
                <w:kern w:val="2"/>
                <w:szCs w:val="24"/>
                <w:lang w:val="en-US" w:eastAsia="zh-CN"/>
              </w:rPr>
              <w:t>2120</w:t>
            </w:r>
          </w:p>
        </w:tc>
        <w:tc>
          <w:tcPr>
            <w:tcW w:w="667" w:type="dxa"/>
            <w:shd w:val="clear" w:color="auto" w:fill="auto"/>
            <w:vAlign w:val="center"/>
          </w:tcPr>
          <w:p w14:paraId="5ED6D461" w14:textId="77777777" w:rsidR="00E27F0B" w:rsidRPr="00DF6DD6" w:rsidRDefault="00E27F0B" w:rsidP="0075695C">
            <w:pPr>
              <w:pStyle w:val="TAC"/>
              <w:keepNext w:val="0"/>
            </w:pPr>
            <w:r w:rsidRPr="00DF6DD6">
              <w:rPr>
                <w:lang w:eastAsia="zh-CN"/>
              </w:rPr>
              <w:t>20.3</w:t>
            </w:r>
          </w:p>
        </w:tc>
        <w:tc>
          <w:tcPr>
            <w:tcW w:w="1096" w:type="dxa"/>
            <w:shd w:val="clear" w:color="auto" w:fill="auto"/>
            <w:vAlign w:val="center"/>
          </w:tcPr>
          <w:p w14:paraId="729E6593" w14:textId="77777777" w:rsidR="00E27F0B" w:rsidRPr="00DF6DD6" w:rsidRDefault="00E27F0B" w:rsidP="0075695C">
            <w:pPr>
              <w:pStyle w:val="TAC"/>
              <w:keepNext w:val="0"/>
            </w:pPr>
            <w:r w:rsidRPr="00DF6DD6">
              <w:rPr>
                <w:kern w:val="2"/>
                <w:szCs w:val="24"/>
                <w:lang w:val="en-US" w:eastAsia="ja-JP"/>
              </w:rPr>
              <w:t>IMD</w:t>
            </w:r>
            <w:r w:rsidRPr="00DF6DD6">
              <w:rPr>
                <w:kern w:val="2"/>
                <w:szCs w:val="24"/>
                <w:lang w:val="en-US" w:eastAsia="zh-CN"/>
              </w:rPr>
              <w:t>3</w:t>
            </w:r>
          </w:p>
        </w:tc>
      </w:tr>
      <w:tr w:rsidR="00E27F0B" w:rsidRPr="00DF6DD6" w14:paraId="1A9A28BB" w14:textId="77777777" w:rsidTr="0075695C">
        <w:trPr>
          <w:trHeight w:val="22"/>
          <w:jc w:val="center"/>
        </w:trPr>
        <w:tc>
          <w:tcPr>
            <w:tcW w:w="1928" w:type="dxa"/>
            <w:vMerge/>
            <w:shd w:val="clear" w:color="auto" w:fill="auto"/>
            <w:vAlign w:val="center"/>
          </w:tcPr>
          <w:p w14:paraId="74B8F9E9" w14:textId="77777777" w:rsidR="00E27F0B" w:rsidRPr="00DF6DD6" w:rsidRDefault="00E27F0B" w:rsidP="0075695C">
            <w:pPr>
              <w:pStyle w:val="TAC"/>
              <w:keepNext w:val="0"/>
            </w:pPr>
          </w:p>
        </w:tc>
        <w:tc>
          <w:tcPr>
            <w:tcW w:w="1146" w:type="dxa"/>
            <w:shd w:val="clear" w:color="auto" w:fill="auto"/>
            <w:vAlign w:val="center"/>
          </w:tcPr>
          <w:p w14:paraId="77585AAC" w14:textId="77777777" w:rsidR="00E27F0B" w:rsidRPr="00DF6DD6" w:rsidRDefault="00E27F0B" w:rsidP="0075695C">
            <w:pPr>
              <w:pStyle w:val="TAC"/>
              <w:keepNext w:val="0"/>
              <w:rPr>
                <w:rFonts w:eastAsia="MS Mincho"/>
              </w:rPr>
            </w:pPr>
            <w:r w:rsidRPr="00DF6DD6">
              <w:rPr>
                <w:lang w:eastAsia="zh-CN"/>
              </w:rPr>
              <w:t>20</w:t>
            </w:r>
          </w:p>
        </w:tc>
        <w:tc>
          <w:tcPr>
            <w:tcW w:w="1167" w:type="dxa"/>
            <w:shd w:val="clear" w:color="auto" w:fill="auto"/>
            <w:noWrap/>
            <w:vAlign w:val="center"/>
          </w:tcPr>
          <w:p w14:paraId="139B8295" w14:textId="77777777" w:rsidR="00E27F0B" w:rsidRPr="00DF6DD6" w:rsidRDefault="00E27F0B" w:rsidP="0075695C">
            <w:pPr>
              <w:pStyle w:val="TAC"/>
              <w:keepNext w:val="0"/>
              <w:rPr>
                <w:rFonts w:eastAsia="MS Mincho"/>
              </w:rPr>
            </w:pPr>
            <w:r w:rsidRPr="00DF6DD6">
              <w:rPr>
                <w:lang w:eastAsia="zh-CN"/>
              </w:rPr>
              <w:t>835</w:t>
            </w:r>
          </w:p>
        </w:tc>
        <w:tc>
          <w:tcPr>
            <w:tcW w:w="746" w:type="dxa"/>
            <w:shd w:val="clear" w:color="auto" w:fill="auto"/>
            <w:noWrap/>
            <w:vAlign w:val="center"/>
          </w:tcPr>
          <w:p w14:paraId="4FED389D" w14:textId="77777777" w:rsidR="00E27F0B" w:rsidRPr="00DF6DD6" w:rsidRDefault="00E27F0B" w:rsidP="0075695C">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5AA1B880" w14:textId="77777777" w:rsidR="00E27F0B" w:rsidRPr="00DF6DD6" w:rsidRDefault="00E27F0B" w:rsidP="0075695C">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092FDBB2" w14:textId="77777777" w:rsidR="00E27F0B" w:rsidRPr="00DF6DD6" w:rsidRDefault="00E27F0B" w:rsidP="0075695C">
            <w:pPr>
              <w:pStyle w:val="TAC"/>
              <w:keepNext w:val="0"/>
              <w:rPr>
                <w:rFonts w:eastAsia="MS Mincho"/>
              </w:rPr>
            </w:pPr>
            <w:r w:rsidRPr="00DF6DD6">
              <w:rPr>
                <w:lang w:eastAsia="zh-CN"/>
              </w:rPr>
              <w:t>794</w:t>
            </w:r>
          </w:p>
        </w:tc>
        <w:tc>
          <w:tcPr>
            <w:tcW w:w="667" w:type="dxa"/>
            <w:shd w:val="clear" w:color="auto" w:fill="auto"/>
            <w:vAlign w:val="center"/>
          </w:tcPr>
          <w:p w14:paraId="0C0C034D" w14:textId="77777777" w:rsidR="00E27F0B" w:rsidRPr="00DF6DD6" w:rsidRDefault="00E27F0B" w:rsidP="0075695C">
            <w:pPr>
              <w:pStyle w:val="TAC"/>
              <w:keepNext w:val="0"/>
            </w:pPr>
            <w:r w:rsidRPr="00DF6DD6">
              <w:rPr>
                <w:rFonts w:eastAsia="Malgun Gothic"/>
                <w:lang w:eastAsia="ko-KR"/>
              </w:rPr>
              <w:t>N/A</w:t>
            </w:r>
          </w:p>
        </w:tc>
        <w:tc>
          <w:tcPr>
            <w:tcW w:w="1096" w:type="dxa"/>
            <w:shd w:val="clear" w:color="auto" w:fill="auto"/>
            <w:vAlign w:val="center"/>
          </w:tcPr>
          <w:p w14:paraId="43E746F6" w14:textId="77777777" w:rsidR="00E27F0B" w:rsidRPr="00DF6DD6" w:rsidRDefault="00E27F0B" w:rsidP="0075695C">
            <w:pPr>
              <w:pStyle w:val="TAC"/>
              <w:keepNext w:val="0"/>
            </w:pPr>
            <w:r w:rsidRPr="00DF6DD6">
              <w:rPr>
                <w:rFonts w:eastAsia="Malgun Gothic"/>
                <w:kern w:val="2"/>
                <w:szCs w:val="24"/>
                <w:lang w:val="en-US" w:eastAsia="ko-KR"/>
              </w:rPr>
              <w:t>N/A</w:t>
            </w:r>
          </w:p>
        </w:tc>
      </w:tr>
      <w:tr w:rsidR="00E27F0B" w:rsidRPr="00DF6DD6" w14:paraId="14DB820D" w14:textId="77777777" w:rsidTr="0075695C">
        <w:trPr>
          <w:trHeight w:val="22"/>
          <w:jc w:val="center"/>
        </w:trPr>
        <w:tc>
          <w:tcPr>
            <w:tcW w:w="1928" w:type="dxa"/>
            <w:vMerge/>
            <w:shd w:val="clear" w:color="auto" w:fill="auto"/>
            <w:vAlign w:val="center"/>
          </w:tcPr>
          <w:p w14:paraId="27194DD9" w14:textId="77777777" w:rsidR="00E27F0B" w:rsidRPr="00DF6DD6" w:rsidRDefault="00E27F0B" w:rsidP="0075695C">
            <w:pPr>
              <w:pStyle w:val="TAC"/>
              <w:keepNext w:val="0"/>
            </w:pPr>
          </w:p>
        </w:tc>
        <w:tc>
          <w:tcPr>
            <w:tcW w:w="1146" w:type="dxa"/>
            <w:shd w:val="clear" w:color="auto" w:fill="auto"/>
            <w:vAlign w:val="center"/>
          </w:tcPr>
          <w:p w14:paraId="10CC555A" w14:textId="77777777" w:rsidR="00E27F0B" w:rsidRPr="00DF6DD6" w:rsidRDefault="00E27F0B" w:rsidP="0075695C">
            <w:pPr>
              <w:pStyle w:val="TAC"/>
              <w:keepNext w:val="0"/>
              <w:rPr>
                <w:rFonts w:eastAsia="MS Mincho"/>
              </w:rPr>
            </w:pPr>
            <w:r w:rsidRPr="00DF6DD6">
              <w:rPr>
                <w:rFonts w:eastAsia="Malgun Gothic"/>
                <w:lang w:eastAsia="ko-KR"/>
              </w:rPr>
              <w:t>n78</w:t>
            </w:r>
          </w:p>
        </w:tc>
        <w:tc>
          <w:tcPr>
            <w:tcW w:w="1167" w:type="dxa"/>
            <w:shd w:val="clear" w:color="auto" w:fill="auto"/>
            <w:noWrap/>
            <w:vAlign w:val="center"/>
          </w:tcPr>
          <w:p w14:paraId="09F3172B" w14:textId="77777777" w:rsidR="00E27F0B" w:rsidRPr="00DF6DD6" w:rsidRDefault="00E27F0B" w:rsidP="0075695C">
            <w:pPr>
              <w:pStyle w:val="TAC"/>
              <w:keepNext w:val="0"/>
              <w:rPr>
                <w:rFonts w:eastAsia="MS Mincho"/>
              </w:rPr>
            </w:pPr>
            <w:r w:rsidRPr="00DF6DD6">
              <w:rPr>
                <w:kern w:val="2"/>
                <w:szCs w:val="24"/>
                <w:lang w:val="en-US" w:eastAsia="zh-CN"/>
              </w:rPr>
              <w:t>3790</w:t>
            </w:r>
          </w:p>
        </w:tc>
        <w:tc>
          <w:tcPr>
            <w:tcW w:w="746" w:type="dxa"/>
            <w:shd w:val="clear" w:color="auto" w:fill="auto"/>
            <w:noWrap/>
            <w:vAlign w:val="center"/>
          </w:tcPr>
          <w:p w14:paraId="4DCC8C4F"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10</w:t>
            </w:r>
          </w:p>
        </w:tc>
        <w:tc>
          <w:tcPr>
            <w:tcW w:w="877" w:type="dxa"/>
            <w:shd w:val="clear" w:color="auto" w:fill="auto"/>
            <w:noWrap/>
            <w:vAlign w:val="center"/>
          </w:tcPr>
          <w:p w14:paraId="3B2F9BAD"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50</w:t>
            </w:r>
          </w:p>
        </w:tc>
        <w:tc>
          <w:tcPr>
            <w:tcW w:w="1299" w:type="dxa"/>
            <w:shd w:val="clear" w:color="auto" w:fill="auto"/>
            <w:noWrap/>
            <w:vAlign w:val="center"/>
          </w:tcPr>
          <w:p w14:paraId="2C7401AF" w14:textId="77777777" w:rsidR="00E27F0B" w:rsidRPr="00DF6DD6" w:rsidRDefault="00E27F0B" w:rsidP="0075695C">
            <w:pPr>
              <w:pStyle w:val="TAC"/>
              <w:keepNext w:val="0"/>
              <w:rPr>
                <w:rFonts w:eastAsia="MS Mincho"/>
              </w:rPr>
            </w:pPr>
            <w:r w:rsidRPr="00DF6DD6">
              <w:rPr>
                <w:kern w:val="2"/>
                <w:szCs w:val="24"/>
                <w:lang w:val="en-US" w:eastAsia="zh-CN"/>
              </w:rPr>
              <w:t>3790</w:t>
            </w:r>
          </w:p>
        </w:tc>
        <w:tc>
          <w:tcPr>
            <w:tcW w:w="667" w:type="dxa"/>
            <w:shd w:val="clear" w:color="auto" w:fill="auto"/>
            <w:vAlign w:val="center"/>
          </w:tcPr>
          <w:p w14:paraId="79715523" w14:textId="77777777" w:rsidR="00E27F0B" w:rsidRPr="00DF6DD6" w:rsidRDefault="00E27F0B" w:rsidP="0075695C">
            <w:pPr>
              <w:pStyle w:val="TAC"/>
              <w:keepNext w:val="0"/>
            </w:pPr>
            <w:r w:rsidRPr="00DF6DD6">
              <w:rPr>
                <w:rFonts w:eastAsia="Malgun Gothic"/>
                <w:kern w:val="2"/>
                <w:szCs w:val="24"/>
                <w:lang w:val="en-US" w:eastAsia="ko-KR"/>
              </w:rPr>
              <w:t>N/A</w:t>
            </w:r>
          </w:p>
        </w:tc>
        <w:tc>
          <w:tcPr>
            <w:tcW w:w="1096" w:type="dxa"/>
            <w:shd w:val="clear" w:color="auto" w:fill="auto"/>
            <w:vAlign w:val="center"/>
          </w:tcPr>
          <w:p w14:paraId="0BDC1342" w14:textId="77777777" w:rsidR="00E27F0B" w:rsidRPr="00DF6DD6" w:rsidRDefault="00E27F0B" w:rsidP="0075695C">
            <w:pPr>
              <w:pStyle w:val="TAC"/>
              <w:keepNext w:val="0"/>
            </w:pPr>
            <w:r w:rsidRPr="00DF6DD6">
              <w:rPr>
                <w:rFonts w:eastAsia="Malgun Gothic"/>
                <w:kern w:val="2"/>
                <w:szCs w:val="24"/>
                <w:lang w:val="en-US" w:eastAsia="ko-KR"/>
              </w:rPr>
              <w:t>N/A</w:t>
            </w:r>
          </w:p>
        </w:tc>
      </w:tr>
      <w:tr w:rsidR="00E27F0B" w:rsidRPr="00DF6DD6" w14:paraId="74F79634" w14:textId="77777777" w:rsidTr="0075695C">
        <w:trPr>
          <w:trHeight w:val="22"/>
          <w:jc w:val="center"/>
        </w:trPr>
        <w:tc>
          <w:tcPr>
            <w:tcW w:w="1928" w:type="dxa"/>
            <w:vMerge w:val="restart"/>
            <w:shd w:val="clear" w:color="auto" w:fill="auto"/>
            <w:vAlign w:val="center"/>
          </w:tcPr>
          <w:p w14:paraId="4418F39B" w14:textId="77777777" w:rsidR="00E27F0B" w:rsidRPr="00DF6DD6" w:rsidRDefault="00E27F0B" w:rsidP="0075695C">
            <w:pPr>
              <w:pStyle w:val="TAC"/>
              <w:keepNext w:val="0"/>
            </w:pPr>
            <w:r w:rsidRPr="00DF6DD6">
              <w:t>DC_</w:t>
            </w:r>
            <w:r w:rsidRPr="00DF6DD6">
              <w:rPr>
                <w:lang w:eastAsia="zh-CN"/>
              </w:rPr>
              <w:t>1</w:t>
            </w:r>
            <w:r w:rsidRPr="00DF6DD6">
              <w:t>A-</w:t>
            </w:r>
            <w:r w:rsidRPr="00DF6DD6">
              <w:rPr>
                <w:lang w:eastAsia="zh-CN"/>
              </w:rPr>
              <w:t>20</w:t>
            </w:r>
            <w:r w:rsidRPr="00DF6DD6">
              <w:rPr>
                <w:rFonts w:eastAsia="Malgun Gothic"/>
                <w:lang w:eastAsia="ko-KR"/>
              </w:rPr>
              <w:t>A_</w:t>
            </w:r>
            <w:r w:rsidRPr="00DF6DD6">
              <w:rPr>
                <w:lang w:eastAsia="ja-JP"/>
              </w:rPr>
              <w:t>n</w:t>
            </w:r>
            <w:r w:rsidRPr="00DF6DD6">
              <w:rPr>
                <w:rFonts w:eastAsia="Malgun Gothic"/>
                <w:lang w:eastAsia="ko-KR"/>
              </w:rPr>
              <w:t>78</w:t>
            </w:r>
            <w:r w:rsidRPr="00DF6DD6">
              <w:t>A</w:t>
            </w:r>
          </w:p>
        </w:tc>
        <w:tc>
          <w:tcPr>
            <w:tcW w:w="1146" w:type="dxa"/>
            <w:shd w:val="clear" w:color="auto" w:fill="auto"/>
            <w:vAlign w:val="center"/>
          </w:tcPr>
          <w:p w14:paraId="0C4654B5" w14:textId="77777777" w:rsidR="00E27F0B" w:rsidRPr="00DF6DD6" w:rsidRDefault="00E27F0B" w:rsidP="0075695C">
            <w:pPr>
              <w:pStyle w:val="TAC"/>
              <w:keepNext w:val="0"/>
              <w:rPr>
                <w:rFonts w:eastAsia="MS Mincho"/>
              </w:rPr>
            </w:pPr>
            <w:r w:rsidRPr="00DF6DD6">
              <w:rPr>
                <w:lang w:eastAsia="zh-CN"/>
              </w:rPr>
              <w:t>1</w:t>
            </w:r>
          </w:p>
        </w:tc>
        <w:tc>
          <w:tcPr>
            <w:tcW w:w="1167" w:type="dxa"/>
            <w:shd w:val="clear" w:color="auto" w:fill="auto"/>
            <w:noWrap/>
            <w:vAlign w:val="center"/>
          </w:tcPr>
          <w:p w14:paraId="012C5D9A" w14:textId="77777777" w:rsidR="00E27F0B" w:rsidRPr="00DF6DD6" w:rsidRDefault="00E27F0B" w:rsidP="0075695C">
            <w:pPr>
              <w:pStyle w:val="TAC"/>
              <w:keepNext w:val="0"/>
              <w:rPr>
                <w:rFonts w:eastAsia="MS Mincho"/>
              </w:rPr>
            </w:pPr>
            <w:r w:rsidRPr="00DF6DD6">
              <w:rPr>
                <w:kern w:val="2"/>
                <w:szCs w:val="24"/>
                <w:lang w:val="en-US" w:eastAsia="zh-CN"/>
              </w:rPr>
              <w:t>1950</w:t>
            </w:r>
          </w:p>
        </w:tc>
        <w:tc>
          <w:tcPr>
            <w:tcW w:w="746" w:type="dxa"/>
            <w:shd w:val="clear" w:color="auto" w:fill="auto"/>
            <w:noWrap/>
            <w:vAlign w:val="center"/>
          </w:tcPr>
          <w:p w14:paraId="1E0F991D"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5</w:t>
            </w:r>
          </w:p>
        </w:tc>
        <w:tc>
          <w:tcPr>
            <w:tcW w:w="877" w:type="dxa"/>
            <w:shd w:val="clear" w:color="auto" w:fill="auto"/>
            <w:noWrap/>
            <w:vAlign w:val="center"/>
          </w:tcPr>
          <w:p w14:paraId="5771C1E8"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25</w:t>
            </w:r>
          </w:p>
        </w:tc>
        <w:tc>
          <w:tcPr>
            <w:tcW w:w="1299" w:type="dxa"/>
            <w:shd w:val="clear" w:color="auto" w:fill="auto"/>
            <w:noWrap/>
            <w:vAlign w:val="center"/>
          </w:tcPr>
          <w:p w14:paraId="4228B47D" w14:textId="77777777" w:rsidR="00E27F0B" w:rsidRPr="00DF6DD6" w:rsidRDefault="00E27F0B" w:rsidP="0075695C">
            <w:pPr>
              <w:pStyle w:val="TAC"/>
              <w:keepNext w:val="0"/>
              <w:rPr>
                <w:rFonts w:eastAsia="MS Mincho"/>
              </w:rPr>
            </w:pPr>
            <w:r w:rsidRPr="00DF6DD6">
              <w:rPr>
                <w:kern w:val="2"/>
                <w:szCs w:val="24"/>
                <w:lang w:val="en-US" w:eastAsia="zh-CN"/>
              </w:rPr>
              <w:t>2140</w:t>
            </w:r>
          </w:p>
        </w:tc>
        <w:tc>
          <w:tcPr>
            <w:tcW w:w="667" w:type="dxa"/>
            <w:shd w:val="clear" w:color="auto" w:fill="auto"/>
            <w:vAlign w:val="center"/>
          </w:tcPr>
          <w:p w14:paraId="2EA1016B" w14:textId="77777777" w:rsidR="00E27F0B" w:rsidRPr="00DF6DD6" w:rsidRDefault="00E27F0B" w:rsidP="0075695C">
            <w:pPr>
              <w:pStyle w:val="TAC"/>
              <w:keepNext w:val="0"/>
            </w:pPr>
            <w:r w:rsidRPr="00DF6DD6">
              <w:rPr>
                <w:rFonts w:eastAsia="Malgun Gothic"/>
                <w:kern w:val="2"/>
                <w:szCs w:val="24"/>
                <w:lang w:val="en-US" w:eastAsia="ko-KR"/>
              </w:rPr>
              <w:t>N/A</w:t>
            </w:r>
          </w:p>
        </w:tc>
        <w:tc>
          <w:tcPr>
            <w:tcW w:w="1096" w:type="dxa"/>
            <w:shd w:val="clear" w:color="auto" w:fill="auto"/>
            <w:vAlign w:val="center"/>
          </w:tcPr>
          <w:p w14:paraId="71C02FD3" w14:textId="77777777" w:rsidR="00E27F0B" w:rsidRPr="00DF6DD6" w:rsidRDefault="00E27F0B" w:rsidP="0075695C">
            <w:pPr>
              <w:pStyle w:val="TAC"/>
              <w:keepNext w:val="0"/>
            </w:pPr>
            <w:r w:rsidRPr="00DF6DD6">
              <w:rPr>
                <w:rFonts w:eastAsia="Malgun Gothic"/>
                <w:kern w:val="2"/>
                <w:szCs w:val="24"/>
                <w:lang w:val="en-US" w:eastAsia="ko-KR"/>
              </w:rPr>
              <w:t>N/A</w:t>
            </w:r>
          </w:p>
        </w:tc>
      </w:tr>
      <w:tr w:rsidR="00E27F0B" w:rsidRPr="00DF6DD6" w14:paraId="7450B184" w14:textId="77777777" w:rsidTr="0075695C">
        <w:trPr>
          <w:trHeight w:val="22"/>
          <w:jc w:val="center"/>
        </w:trPr>
        <w:tc>
          <w:tcPr>
            <w:tcW w:w="1928" w:type="dxa"/>
            <w:vMerge/>
            <w:shd w:val="clear" w:color="auto" w:fill="auto"/>
            <w:vAlign w:val="center"/>
          </w:tcPr>
          <w:p w14:paraId="594A401A" w14:textId="77777777" w:rsidR="00E27F0B" w:rsidRPr="00DF6DD6" w:rsidRDefault="00E27F0B" w:rsidP="0075695C">
            <w:pPr>
              <w:pStyle w:val="TAC"/>
              <w:keepNext w:val="0"/>
            </w:pPr>
          </w:p>
        </w:tc>
        <w:tc>
          <w:tcPr>
            <w:tcW w:w="1146" w:type="dxa"/>
            <w:shd w:val="clear" w:color="auto" w:fill="auto"/>
            <w:vAlign w:val="center"/>
          </w:tcPr>
          <w:p w14:paraId="1089FEFD" w14:textId="77777777" w:rsidR="00E27F0B" w:rsidRPr="00DF6DD6" w:rsidRDefault="00E27F0B" w:rsidP="0075695C">
            <w:pPr>
              <w:pStyle w:val="TAC"/>
              <w:keepNext w:val="0"/>
              <w:rPr>
                <w:rFonts w:eastAsia="MS Mincho"/>
              </w:rPr>
            </w:pPr>
            <w:r w:rsidRPr="00DF6DD6">
              <w:rPr>
                <w:lang w:eastAsia="zh-CN"/>
              </w:rPr>
              <w:t>20</w:t>
            </w:r>
          </w:p>
        </w:tc>
        <w:tc>
          <w:tcPr>
            <w:tcW w:w="1167" w:type="dxa"/>
            <w:shd w:val="clear" w:color="auto" w:fill="auto"/>
            <w:noWrap/>
            <w:vAlign w:val="center"/>
          </w:tcPr>
          <w:p w14:paraId="1907E5B6" w14:textId="77777777" w:rsidR="00E27F0B" w:rsidRPr="00DF6DD6" w:rsidRDefault="00E27F0B" w:rsidP="0075695C">
            <w:pPr>
              <w:pStyle w:val="TAC"/>
              <w:keepNext w:val="0"/>
              <w:rPr>
                <w:rFonts w:eastAsia="MS Mincho"/>
              </w:rPr>
            </w:pPr>
            <w:r w:rsidRPr="00DF6DD6">
              <w:rPr>
                <w:lang w:eastAsia="zh-CN"/>
              </w:rPr>
              <w:t>851</w:t>
            </w:r>
          </w:p>
        </w:tc>
        <w:tc>
          <w:tcPr>
            <w:tcW w:w="746" w:type="dxa"/>
            <w:shd w:val="clear" w:color="auto" w:fill="auto"/>
            <w:noWrap/>
            <w:vAlign w:val="center"/>
          </w:tcPr>
          <w:p w14:paraId="5F043AA0" w14:textId="77777777" w:rsidR="00E27F0B" w:rsidRPr="00DF6DD6" w:rsidRDefault="00E27F0B" w:rsidP="0075695C">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4049FF37" w14:textId="77777777" w:rsidR="00E27F0B" w:rsidRPr="00DF6DD6" w:rsidRDefault="00E27F0B" w:rsidP="0075695C">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71D0BAD1" w14:textId="77777777" w:rsidR="00E27F0B" w:rsidRPr="00DF6DD6" w:rsidRDefault="00E27F0B" w:rsidP="0075695C">
            <w:pPr>
              <w:pStyle w:val="TAC"/>
              <w:keepNext w:val="0"/>
              <w:rPr>
                <w:rFonts w:eastAsia="MS Mincho"/>
              </w:rPr>
            </w:pPr>
            <w:r w:rsidRPr="00DF6DD6">
              <w:rPr>
                <w:lang w:eastAsia="zh-CN"/>
              </w:rPr>
              <w:t>810</w:t>
            </w:r>
          </w:p>
        </w:tc>
        <w:tc>
          <w:tcPr>
            <w:tcW w:w="667" w:type="dxa"/>
            <w:shd w:val="clear" w:color="auto" w:fill="auto"/>
            <w:vAlign w:val="center"/>
          </w:tcPr>
          <w:p w14:paraId="6F9BDBF5" w14:textId="77777777" w:rsidR="00E27F0B" w:rsidRPr="00DF6DD6" w:rsidRDefault="00E27F0B" w:rsidP="0075695C">
            <w:pPr>
              <w:pStyle w:val="TAC"/>
              <w:keepNext w:val="0"/>
            </w:pPr>
            <w:r w:rsidRPr="00DF6DD6">
              <w:rPr>
                <w:lang w:eastAsia="zh-CN"/>
              </w:rPr>
              <w:t>3.0</w:t>
            </w:r>
          </w:p>
        </w:tc>
        <w:tc>
          <w:tcPr>
            <w:tcW w:w="1096" w:type="dxa"/>
            <w:shd w:val="clear" w:color="auto" w:fill="auto"/>
            <w:vAlign w:val="center"/>
          </w:tcPr>
          <w:p w14:paraId="495245E8" w14:textId="77777777" w:rsidR="00E27F0B" w:rsidRPr="00DF6DD6" w:rsidRDefault="00E27F0B" w:rsidP="0075695C">
            <w:pPr>
              <w:pStyle w:val="TAC"/>
              <w:keepNext w:val="0"/>
            </w:pPr>
            <w:r w:rsidRPr="00DF6DD6">
              <w:rPr>
                <w:kern w:val="2"/>
                <w:szCs w:val="24"/>
                <w:lang w:val="en-US" w:eastAsia="ja-JP"/>
              </w:rPr>
              <w:t>IMD</w:t>
            </w:r>
            <w:r w:rsidRPr="00DF6DD6">
              <w:rPr>
                <w:rFonts w:hint="eastAsia"/>
                <w:kern w:val="2"/>
                <w:szCs w:val="24"/>
                <w:lang w:val="en-US" w:eastAsia="zh-CN"/>
              </w:rPr>
              <w:t>5</w:t>
            </w:r>
          </w:p>
        </w:tc>
      </w:tr>
      <w:tr w:rsidR="00E27F0B" w:rsidRPr="00DF6DD6" w14:paraId="37AC27DF" w14:textId="77777777" w:rsidTr="0075695C">
        <w:trPr>
          <w:trHeight w:val="22"/>
          <w:jc w:val="center"/>
        </w:trPr>
        <w:tc>
          <w:tcPr>
            <w:tcW w:w="1928" w:type="dxa"/>
            <w:vMerge/>
            <w:shd w:val="clear" w:color="auto" w:fill="auto"/>
            <w:vAlign w:val="center"/>
          </w:tcPr>
          <w:p w14:paraId="56B705CB" w14:textId="77777777" w:rsidR="00E27F0B" w:rsidRPr="00DF6DD6" w:rsidRDefault="00E27F0B" w:rsidP="0075695C">
            <w:pPr>
              <w:pStyle w:val="TAC"/>
              <w:keepNext w:val="0"/>
            </w:pPr>
          </w:p>
        </w:tc>
        <w:tc>
          <w:tcPr>
            <w:tcW w:w="1146" w:type="dxa"/>
            <w:shd w:val="clear" w:color="auto" w:fill="auto"/>
            <w:vAlign w:val="center"/>
          </w:tcPr>
          <w:p w14:paraId="46662BDD" w14:textId="77777777" w:rsidR="00E27F0B" w:rsidRPr="00DF6DD6" w:rsidRDefault="00E27F0B" w:rsidP="0075695C">
            <w:pPr>
              <w:pStyle w:val="TAC"/>
              <w:keepNext w:val="0"/>
              <w:rPr>
                <w:rFonts w:eastAsia="MS Mincho"/>
              </w:rPr>
            </w:pPr>
            <w:r w:rsidRPr="00DF6DD6">
              <w:rPr>
                <w:rFonts w:eastAsia="Malgun Gothic"/>
                <w:lang w:eastAsia="ko-KR"/>
              </w:rPr>
              <w:t>n78</w:t>
            </w:r>
          </w:p>
        </w:tc>
        <w:tc>
          <w:tcPr>
            <w:tcW w:w="1167" w:type="dxa"/>
            <w:shd w:val="clear" w:color="auto" w:fill="auto"/>
            <w:noWrap/>
            <w:vAlign w:val="center"/>
          </w:tcPr>
          <w:p w14:paraId="58ADA56F"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3</w:t>
            </w:r>
            <w:r w:rsidRPr="00DF6DD6">
              <w:rPr>
                <w:kern w:val="2"/>
                <w:szCs w:val="24"/>
                <w:lang w:val="en-US" w:eastAsia="zh-CN"/>
              </w:rPr>
              <w:t>330</w:t>
            </w:r>
          </w:p>
        </w:tc>
        <w:tc>
          <w:tcPr>
            <w:tcW w:w="746" w:type="dxa"/>
            <w:shd w:val="clear" w:color="auto" w:fill="auto"/>
            <w:noWrap/>
            <w:vAlign w:val="center"/>
          </w:tcPr>
          <w:p w14:paraId="18B07F99"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10</w:t>
            </w:r>
          </w:p>
        </w:tc>
        <w:tc>
          <w:tcPr>
            <w:tcW w:w="877" w:type="dxa"/>
            <w:shd w:val="clear" w:color="auto" w:fill="auto"/>
            <w:noWrap/>
            <w:vAlign w:val="center"/>
          </w:tcPr>
          <w:p w14:paraId="461BD61E" w14:textId="77777777" w:rsidR="00E27F0B" w:rsidRPr="00DF6DD6" w:rsidRDefault="00E27F0B" w:rsidP="0075695C">
            <w:pPr>
              <w:pStyle w:val="TAC"/>
              <w:keepNext w:val="0"/>
              <w:rPr>
                <w:rFonts w:eastAsia="MS Mincho"/>
              </w:rPr>
            </w:pPr>
            <w:r w:rsidRPr="00DF6DD6">
              <w:rPr>
                <w:rFonts w:eastAsia="Malgun Gothic"/>
                <w:kern w:val="2"/>
                <w:szCs w:val="24"/>
                <w:lang w:val="en-US" w:eastAsia="ko-KR"/>
              </w:rPr>
              <w:t>50</w:t>
            </w:r>
          </w:p>
        </w:tc>
        <w:tc>
          <w:tcPr>
            <w:tcW w:w="1299" w:type="dxa"/>
            <w:shd w:val="clear" w:color="auto" w:fill="auto"/>
            <w:noWrap/>
            <w:vAlign w:val="center"/>
          </w:tcPr>
          <w:p w14:paraId="34F205F4" w14:textId="77777777" w:rsidR="00E27F0B" w:rsidRPr="00DF6DD6" w:rsidRDefault="00E27F0B" w:rsidP="0075695C">
            <w:pPr>
              <w:pStyle w:val="TAC"/>
              <w:keepNext w:val="0"/>
              <w:rPr>
                <w:rFonts w:eastAsia="MS Mincho"/>
              </w:rPr>
            </w:pPr>
            <w:r w:rsidRPr="00DF6DD6">
              <w:rPr>
                <w:kern w:val="2"/>
                <w:szCs w:val="24"/>
                <w:lang w:val="en-US" w:eastAsia="zh-CN"/>
              </w:rPr>
              <w:t>3330</w:t>
            </w:r>
          </w:p>
        </w:tc>
        <w:tc>
          <w:tcPr>
            <w:tcW w:w="667" w:type="dxa"/>
            <w:shd w:val="clear" w:color="auto" w:fill="auto"/>
            <w:vAlign w:val="center"/>
          </w:tcPr>
          <w:p w14:paraId="43DB3F4D" w14:textId="77777777" w:rsidR="00E27F0B" w:rsidRPr="00DF6DD6" w:rsidRDefault="00E27F0B" w:rsidP="0075695C">
            <w:pPr>
              <w:pStyle w:val="TAC"/>
              <w:keepNext w:val="0"/>
            </w:pPr>
            <w:r w:rsidRPr="00DF6DD6">
              <w:rPr>
                <w:rFonts w:eastAsia="Malgun Gothic"/>
                <w:kern w:val="2"/>
                <w:szCs w:val="24"/>
                <w:lang w:val="en-US" w:eastAsia="ko-KR"/>
              </w:rPr>
              <w:t>N/A</w:t>
            </w:r>
          </w:p>
        </w:tc>
        <w:tc>
          <w:tcPr>
            <w:tcW w:w="1096" w:type="dxa"/>
            <w:shd w:val="clear" w:color="auto" w:fill="auto"/>
            <w:vAlign w:val="center"/>
          </w:tcPr>
          <w:p w14:paraId="4D1848C2" w14:textId="77777777" w:rsidR="00E27F0B" w:rsidRPr="00DF6DD6" w:rsidRDefault="00E27F0B" w:rsidP="0075695C">
            <w:pPr>
              <w:pStyle w:val="TAC"/>
              <w:keepNext w:val="0"/>
            </w:pPr>
            <w:r w:rsidRPr="00DF6DD6">
              <w:rPr>
                <w:rFonts w:eastAsia="Malgun Gothic"/>
                <w:kern w:val="2"/>
                <w:szCs w:val="24"/>
                <w:lang w:val="en-US" w:eastAsia="ko-KR"/>
              </w:rPr>
              <w:t>N/A</w:t>
            </w:r>
          </w:p>
        </w:tc>
      </w:tr>
      <w:tr w:rsidR="00E27F0B" w:rsidRPr="00DF6DD6" w14:paraId="01FD5A5E" w14:textId="77777777" w:rsidTr="0075695C">
        <w:trPr>
          <w:trHeight w:val="54"/>
          <w:jc w:val="center"/>
        </w:trPr>
        <w:tc>
          <w:tcPr>
            <w:tcW w:w="1928" w:type="dxa"/>
            <w:vMerge w:val="restart"/>
            <w:shd w:val="clear" w:color="auto" w:fill="auto"/>
            <w:vAlign w:val="center"/>
            <w:hideMark/>
          </w:tcPr>
          <w:p w14:paraId="62827757" w14:textId="77777777" w:rsidR="00E27F0B" w:rsidRPr="00DF6DD6" w:rsidRDefault="00E27F0B" w:rsidP="0075695C">
            <w:pPr>
              <w:pStyle w:val="TAC"/>
              <w:keepNext w:val="0"/>
              <w:rPr>
                <w:rFonts w:eastAsia="MS Mincho"/>
              </w:rPr>
            </w:pPr>
            <w:r w:rsidRPr="00DF6DD6">
              <w:rPr>
                <w:rFonts w:eastAsia="MS Mincho"/>
              </w:rPr>
              <w:t>DC_1A-21A_n77A</w:t>
            </w:r>
          </w:p>
          <w:p w14:paraId="422942EF" w14:textId="77777777" w:rsidR="00E27F0B" w:rsidRPr="00DF6DD6" w:rsidRDefault="00E27F0B" w:rsidP="0075695C">
            <w:pPr>
              <w:pStyle w:val="TAC"/>
              <w:keepNext w:val="0"/>
            </w:pPr>
            <w:r w:rsidRPr="00DF6DD6">
              <w:rPr>
                <w:rFonts w:eastAsia="MS Mincho"/>
              </w:rPr>
              <w:t>DC_1A-21A_n78A</w:t>
            </w:r>
          </w:p>
        </w:tc>
        <w:tc>
          <w:tcPr>
            <w:tcW w:w="1146" w:type="dxa"/>
            <w:shd w:val="clear" w:color="auto" w:fill="auto"/>
            <w:vAlign w:val="center"/>
            <w:hideMark/>
          </w:tcPr>
          <w:p w14:paraId="43F9AE1B" w14:textId="77777777" w:rsidR="00E27F0B" w:rsidRPr="00DF6DD6" w:rsidRDefault="00E27F0B" w:rsidP="0075695C">
            <w:pPr>
              <w:pStyle w:val="TAC"/>
              <w:keepNext w:val="0"/>
              <w:rPr>
                <w:rFonts w:eastAsia="MS Mincho"/>
              </w:rPr>
            </w:pPr>
            <w:r w:rsidRPr="00DF6DD6">
              <w:rPr>
                <w:rFonts w:eastAsia="MS Mincho"/>
              </w:rPr>
              <w:t>1</w:t>
            </w:r>
          </w:p>
        </w:tc>
        <w:tc>
          <w:tcPr>
            <w:tcW w:w="1167" w:type="dxa"/>
            <w:shd w:val="clear" w:color="auto" w:fill="auto"/>
            <w:noWrap/>
            <w:vAlign w:val="center"/>
          </w:tcPr>
          <w:p w14:paraId="5C990F22" w14:textId="77777777" w:rsidR="00E27F0B" w:rsidRPr="00DF6DD6" w:rsidRDefault="00E27F0B" w:rsidP="0075695C">
            <w:pPr>
              <w:pStyle w:val="TAC"/>
              <w:keepNext w:val="0"/>
              <w:rPr>
                <w:rFonts w:eastAsia="MS Mincho"/>
              </w:rPr>
            </w:pPr>
            <w:r w:rsidRPr="00DF6DD6">
              <w:rPr>
                <w:rFonts w:eastAsia="MS Mincho"/>
              </w:rPr>
              <w:t>1964.6</w:t>
            </w:r>
          </w:p>
        </w:tc>
        <w:tc>
          <w:tcPr>
            <w:tcW w:w="746" w:type="dxa"/>
            <w:shd w:val="clear" w:color="auto" w:fill="auto"/>
            <w:noWrap/>
            <w:vAlign w:val="center"/>
          </w:tcPr>
          <w:p w14:paraId="76E67692"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025FBC79"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2DCE2422" w14:textId="77777777" w:rsidR="00E27F0B" w:rsidRPr="00DF6DD6" w:rsidRDefault="00E27F0B" w:rsidP="0075695C">
            <w:pPr>
              <w:pStyle w:val="TAC"/>
              <w:keepNext w:val="0"/>
              <w:rPr>
                <w:rFonts w:eastAsia="MS Mincho"/>
              </w:rPr>
            </w:pPr>
            <w:r w:rsidRPr="00DF6DD6">
              <w:rPr>
                <w:rFonts w:eastAsia="MS Mincho"/>
              </w:rPr>
              <w:t>2154.6</w:t>
            </w:r>
          </w:p>
        </w:tc>
        <w:tc>
          <w:tcPr>
            <w:tcW w:w="667" w:type="dxa"/>
            <w:shd w:val="clear" w:color="auto" w:fill="auto"/>
            <w:vAlign w:val="center"/>
          </w:tcPr>
          <w:p w14:paraId="584CEC57" w14:textId="77777777" w:rsidR="00E27F0B" w:rsidRPr="00DF6DD6" w:rsidRDefault="00E27F0B" w:rsidP="0075695C">
            <w:pPr>
              <w:pStyle w:val="TAC"/>
              <w:keepNext w:val="0"/>
              <w:rPr>
                <w:rFonts w:eastAsia="MS Mincho"/>
              </w:rPr>
            </w:pPr>
            <w:r w:rsidRPr="00DF6DD6">
              <w:rPr>
                <w:rFonts w:eastAsia="MS Mincho"/>
              </w:rPr>
              <w:t>30.6</w:t>
            </w:r>
          </w:p>
        </w:tc>
        <w:tc>
          <w:tcPr>
            <w:tcW w:w="1096" w:type="dxa"/>
            <w:shd w:val="clear" w:color="auto" w:fill="auto"/>
            <w:vAlign w:val="center"/>
          </w:tcPr>
          <w:p w14:paraId="1A13BB18" w14:textId="77777777" w:rsidR="00E27F0B" w:rsidRPr="00DF6DD6" w:rsidRDefault="00E27F0B" w:rsidP="0075695C">
            <w:pPr>
              <w:pStyle w:val="TAC"/>
              <w:keepNext w:val="0"/>
              <w:rPr>
                <w:rFonts w:eastAsia="MS Mincho"/>
              </w:rPr>
            </w:pPr>
            <w:r w:rsidRPr="00DF6DD6">
              <w:rPr>
                <w:rFonts w:eastAsia="MS Mincho"/>
              </w:rPr>
              <w:t>IMD2</w:t>
            </w:r>
          </w:p>
        </w:tc>
      </w:tr>
      <w:tr w:rsidR="00E27F0B" w:rsidRPr="00DF6DD6" w14:paraId="739EA147" w14:textId="77777777" w:rsidTr="0075695C">
        <w:trPr>
          <w:trHeight w:val="22"/>
          <w:jc w:val="center"/>
        </w:trPr>
        <w:tc>
          <w:tcPr>
            <w:tcW w:w="1928" w:type="dxa"/>
            <w:vMerge/>
            <w:shd w:val="clear" w:color="auto" w:fill="auto"/>
            <w:vAlign w:val="center"/>
            <w:hideMark/>
          </w:tcPr>
          <w:p w14:paraId="6F808909" w14:textId="77777777" w:rsidR="00E27F0B" w:rsidRPr="00DF6DD6" w:rsidRDefault="00E27F0B" w:rsidP="0075695C">
            <w:pPr>
              <w:pStyle w:val="TAC"/>
              <w:keepNext w:val="0"/>
            </w:pPr>
          </w:p>
        </w:tc>
        <w:tc>
          <w:tcPr>
            <w:tcW w:w="1146" w:type="dxa"/>
            <w:shd w:val="clear" w:color="auto" w:fill="auto"/>
            <w:vAlign w:val="center"/>
            <w:hideMark/>
          </w:tcPr>
          <w:p w14:paraId="311603A7" w14:textId="77777777" w:rsidR="00E27F0B" w:rsidRPr="00DF6DD6" w:rsidRDefault="00E27F0B" w:rsidP="0075695C">
            <w:pPr>
              <w:pStyle w:val="TAC"/>
              <w:keepNext w:val="0"/>
              <w:rPr>
                <w:rFonts w:eastAsia="MS Mincho"/>
              </w:rPr>
            </w:pPr>
            <w:r w:rsidRPr="00DF6DD6">
              <w:rPr>
                <w:rFonts w:eastAsia="MS Mincho"/>
              </w:rPr>
              <w:t>21</w:t>
            </w:r>
          </w:p>
        </w:tc>
        <w:tc>
          <w:tcPr>
            <w:tcW w:w="1167" w:type="dxa"/>
            <w:shd w:val="clear" w:color="auto" w:fill="auto"/>
            <w:noWrap/>
            <w:vAlign w:val="center"/>
          </w:tcPr>
          <w:p w14:paraId="3496DEEE" w14:textId="77777777" w:rsidR="00E27F0B" w:rsidRPr="00DF6DD6" w:rsidRDefault="00E27F0B" w:rsidP="0075695C">
            <w:pPr>
              <w:pStyle w:val="TAC"/>
              <w:keepNext w:val="0"/>
              <w:rPr>
                <w:rFonts w:eastAsia="MS Mincho"/>
              </w:rPr>
            </w:pPr>
            <w:r w:rsidRPr="00DF6DD6">
              <w:rPr>
                <w:rFonts w:eastAsia="MS Mincho"/>
              </w:rPr>
              <w:t>1450.4</w:t>
            </w:r>
          </w:p>
        </w:tc>
        <w:tc>
          <w:tcPr>
            <w:tcW w:w="746" w:type="dxa"/>
            <w:shd w:val="clear" w:color="auto" w:fill="auto"/>
            <w:noWrap/>
            <w:vAlign w:val="center"/>
          </w:tcPr>
          <w:p w14:paraId="1AF33252" w14:textId="77777777" w:rsidR="00E27F0B" w:rsidRPr="00DF6DD6" w:rsidRDefault="00E27F0B" w:rsidP="0075695C">
            <w:pPr>
              <w:pStyle w:val="TAC"/>
              <w:keepNext w:val="0"/>
              <w:rPr>
                <w:rFonts w:eastAsia="MS Mincho"/>
              </w:rPr>
            </w:pPr>
            <w:r w:rsidRPr="00DF6DD6">
              <w:rPr>
                <w:rFonts w:eastAsia="MS Mincho"/>
              </w:rPr>
              <w:t>5</w:t>
            </w:r>
          </w:p>
        </w:tc>
        <w:tc>
          <w:tcPr>
            <w:tcW w:w="877" w:type="dxa"/>
            <w:shd w:val="clear" w:color="auto" w:fill="auto"/>
            <w:noWrap/>
            <w:vAlign w:val="center"/>
          </w:tcPr>
          <w:p w14:paraId="7EDE2FCE" w14:textId="77777777" w:rsidR="00E27F0B" w:rsidRPr="00DF6DD6" w:rsidRDefault="00E27F0B" w:rsidP="0075695C">
            <w:pPr>
              <w:pStyle w:val="TAC"/>
              <w:keepNext w:val="0"/>
              <w:rPr>
                <w:rFonts w:eastAsia="MS Mincho"/>
              </w:rPr>
            </w:pPr>
            <w:r w:rsidRPr="00DF6DD6">
              <w:rPr>
                <w:rFonts w:eastAsia="MS Mincho"/>
              </w:rPr>
              <w:t>25</w:t>
            </w:r>
          </w:p>
        </w:tc>
        <w:tc>
          <w:tcPr>
            <w:tcW w:w="1299" w:type="dxa"/>
            <w:shd w:val="clear" w:color="auto" w:fill="auto"/>
            <w:noWrap/>
            <w:vAlign w:val="center"/>
          </w:tcPr>
          <w:p w14:paraId="2CDCDEA2" w14:textId="77777777" w:rsidR="00E27F0B" w:rsidRPr="00DF6DD6" w:rsidRDefault="00E27F0B" w:rsidP="0075695C">
            <w:pPr>
              <w:pStyle w:val="TAC"/>
              <w:keepNext w:val="0"/>
              <w:rPr>
                <w:rFonts w:eastAsia="MS Mincho"/>
              </w:rPr>
            </w:pPr>
            <w:r w:rsidRPr="00DF6DD6">
              <w:rPr>
                <w:rFonts w:eastAsia="MS Mincho"/>
              </w:rPr>
              <w:t>1498.4</w:t>
            </w:r>
          </w:p>
        </w:tc>
        <w:tc>
          <w:tcPr>
            <w:tcW w:w="667" w:type="dxa"/>
            <w:shd w:val="clear" w:color="auto" w:fill="auto"/>
            <w:vAlign w:val="center"/>
          </w:tcPr>
          <w:p w14:paraId="3055BCCD" w14:textId="77777777" w:rsidR="00E27F0B" w:rsidRPr="00DF6DD6" w:rsidRDefault="00E27F0B" w:rsidP="0075695C">
            <w:pPr>
              <w:pStyle w:val="TAC"/>
              <w:keepNext w:val="0"/>
              <w:rPr>
                <w:rFonts w:eastAsia="MS Mincho"/>
              </w:rPr>
            </w:pPr>
            <w:r w:rsidRPr="00DF6DD6">
              <w:t>N/A</w:t>
            </w:r>
          </w:p>
        </w:tc>
        <w:tc>
          <w:tcPr>
            <w:tcW w:w="1096" w:type="dxa"/>
            <w:shd w:val="clear" w:color="auto" w:fill="auto"/>
            <w:vAlign w:val="center"/>
          </w:tcPr>
          <w:p w14:paraId="6438D70B" w14:textId="77777777" w:rsidR="00E27F0B" w:rsidRPr="00DF6DD6" w:rsidRDefault="00E27F0B" w:rsidP="0075695C">
            <w:pPr>
              <w:pStyle w:val="TAC"/>
              <w:keepNext w:val="0"/>
              <w:rPr>
                <w:rFonts w:eastAsia="MS Mincho"/>
              </w:rPr>
            </w:pPr>
            <w:r w:rsidRPr="00DF6DD6">
              <w:t>N/A</w:t>
            </w:r>
          </w:p>
        </w:tc>
      </w:tr>
      <w:tr w:rsidR="00E27F0B" w:rsidRPr="00DF6DD6" w14:paraId="58D44CDE" w14:textId="77777777" w:rsidTr="0075695C">
        <w:trPr>
          <w:trHeight w:val="22"/>
          <w:jc w:val="center"/>
        </w:trPr>
        <w:tc>
          <w:tcPr>
            <w:tcW w:w="1928" w:type="dxa"/>
            <w:vMerge/>
            <w:shd w:val="clear" w:color="auto" w:fill="auto"/>
            <w:vAlign w:val="center"/>
          </w:tcPr>
          <w:p w14:paraId="279E0A4B" w14:textId="77777777" w:rsidR="00E27F0B" w:rsidRPr="00DF6DD6" w:rsidRDefault="00E27F0B" w:rsidP="0075695C">
            <w:pPr>
              <w:pStyle w:val="TAC"/>
              <w:keepNext w:val="0"/>
            </w:pPr>
          </w:p>
        </w:tc>
        <w:tc>
          <w:tcPr>
            <w:tcW w:w="1146" w:type="dxa"/>
            <w:shd w:val="clear" w:color="auto" w:fill="auto"/>
            <w:vAlign w:val="center"/>
          </w:tcPr>
          <w:p w14:paraId="74FDAF7E" w14:textId="77777777" w:rsidR="00E27F0B" w:rsidRPr="00DF6DD6" w:rsidRDefault="00E27F0B" w:rsidP="0075695C">
            <w:pPr>
              <w:pStyle w:val="TAC"/>
              <w:keepNext w:val="0"/>
              <w:rPr>
                <w:rFonts w:eastAsia="MS Mincho"/>
              </w:rPr>
            </w:pPr>
            <w:r w:rsidRPr="00DF6DD6">
              <w:rPr>
                <w:rFonts w:eastAsia="MS Mincho"/>
              </w:rPr>
              <w:t>n77, n78</w:t>
            </w:r>
          </w:p>
        </w:tc>
        <w:tc>
          <w:tcPr>
            <w:tcW w:w="1167" w:type="dxa"/>
            <w:shd w:val="clear" w:color="auto" w:fill="auto"/>
            <w:noWrap/>
            <w:vAlign w:val="center"/>
          </w:tcPr>
          <w:p w14:paraId="43426338" w14:textId="77777777" w:rsidR="00E27F0B" w:rsidRPr="00DF6DD6" w:rsidRDefault="00E27F0B" w:rsidP="0075695C">
            <w:pPr>
              <w:pStyle w:val="TAC"/>
              <w:keepNext w:val="0"/>
              <w:rPr>
                <w:rFonts w:eastAsia="MS Mincho"/>
              </w:rPr>
            </w:pPr>
            <w:r w:rsidRPr="00DF6DD6">
              <w:rPr>
                <w:rFonts w:eastAsia="MS Mincho"/>
              </w:rPr>
              <w:t>3605</w:t>
            </w:r>
          </w:p>
        </w:tc>
        <w:tc>
          <w:tcPr>
            <w:tcW w:w="746" w:type="dxa"/>
            <w:shd w:val="clear" w:color="auto" w:fill="auto"/>
            <w:noWrap/>
            <w:vAlign w:val="center"/>
          </w:tcPr>
          <w:p w14:paraId="64E52B4A" w14:textId="77777777" w:rsidR="00E27F0B" w:rsidRPr="00DF6DD6" w:rsidRDefault="00E27F0B" w:rsidP="0075695C">
            <w:pPr>
              <w:pStyle w:val="TAC"/>
              <w:keepNext w:val="0"/>
              <w:rPr>
                <w:rFonts w:eastAsia="MS Mincho"/>
              </w:rPr>
            </w:pPr>
            <w:r w:rsidRPr="00DF6DD6">
              <w:rPr>
                <w:rFonts w:eastAsia="MS Mincho"/>
              </w:rPr>
              <w:t>10</w:t>
            </w:r>
          </w:p>
        </w:tc>
        <w:tc>
          <w:tcPr>
            <w:tcW w:w="877" w:type="dxa"/>
            <w:shd w:val="clear" w:color="auto" w:fill="auto"/>
            <w:noWrap/>
            <w:vAlign w:val="center"/>
          </w:tcPr>
          <w:p w14:paraId="46BAAED1" w14:textId="77777777" w:rsidR="00E27F0B" w:rsidRPr="00DF6DD6" w:rsidRDefault="00E27F0B" w:rsidP="0075695C">
            <w:pPr>
              <w:pStyle w:val="TAC"/>
              <w:keepNext w:val="0"/>
              <w:rPr>
                <w:rFonts w:eastAsia="MS Mincho"/>
              </w:rPr>
            </w:pPr>
            <w:r w:rsidRPr="00DF6DD6">
              <w:rPr>
                <w:rFonts w:eastAsia="MS Mincho"/>
              </w:rPr>
              <w:t>50</w:t>
            </w:r>
          </w:p>
        </w:tc>
        <w:tc>
          <w:tcPr>
            <w:tcW w:w="1299" w:type="dxa"/>
            <w:shd w:val="clear" w:color="auto" w:fill="auto"/>
            <w:noWrap/>
            <w:vAlign w:val="center"/>
          </w:tcPr>
          <w:p w14:paraId="02D16836" w14:textId="77777777" w:rsidR="00E27F0B" w:rsidRPr="00DF6DD6" w:rsidRDefault="00E27F0B" w:rsidP="0075695C">
            <w:pPr>
              <w:pStyle w:val="TAC"/>
              <w:keepNext w:val="0"/>
              <w:rPr>
                <w:rFonts w:eastAsia="MS Mincho"/>
              </w:rPr>
            </w:pPr>
            <w:r w:rsidRPr="00DF6DD6">
              <w:rPr>
                <w:rFonts w:eastAsia="MS Mincho"/>
              </w:rPr>
              <w:t>3605</w:t>
            </w:r>
          </w:p>
        </w:tc>
        <w:tc>
          <w:tcPr>
            <w:tcW w:w="667" w:type="dxa"/>
            <w:shd w:val="clear" w:color="auto" w:fill="auto"/>
            <w:vAlign w:val="center"/>
          </w:tcPr>
          <w:p w14:paraId="3697A2C1" w14:textId="77777777" w:rsidR="00E27F0B" w:rsidRPr="00DF6DD6" w:rsidRDefault="00E27F0B" w:rsidP="0075695C">
            <w:pPr>
              <w:pStyle w:val="TAC"/>
              <w:keepNext w:val="0"/>
            </w:pPr>
            <w:r w:rsidRPr="00DF6DD6">
              <w:t>N/A</w:t>
            </w:r>
          </w:p>
        </w:tc>
        <w:tc>
          <w:tcPr>
            <w:tcW w:w="1096" w:type="dxa"/>
            <w:shd w:val="clear" w:color="auto" w:fill="auto"/>
            <w:vAlign w:val="center"/>
          </w:tcPr>
          <w:p w14:paraId="724B965C" w14:textId="77777777" w:rsidR="00E27F0B" w:rsidRPr="00DF6DD6" w:rsidRDefault="00E27F0B" w:rsidP="0075695C">
            <w:pPr>
              <w:pStyle w:val="TAC"/>
              <w:keepNext w:val="0"/>
            </w:pPr>
            <w:r w:rsidRPr="00DF6DD6">
              <w:t>N/A</w:t>
            </w:r>
          </w:p>
        </w:tc>
      </w:tr>
      <w:tr w:rsidR="00A6084E" w:rsidRPr="00DF6DD6" w14:paraId="5CCF1070" w14:textId="77777777" w:rsidTr="0075695C">
        <w:trPr>
          <w:trHeight w:val="22"/>
          <w:jc w:val="center"/>
          <w:ins w:id="682" w:author="Camila Priale" w:date="2020-08-07T17:40:00Z"/>
        </w:trPr>
        <w:tc>
          <w:tcPr>
            <w:tcW w:w="1928" w:type="dxa"/>
            <w:vMerge/>
            <w:shd w:val="clear" w:color="auto" w:fill="auto"/>
            <w:vAlign w:val="center"/>
          </w:tcPr>
          <w:p w14:paraId="3005ED47" w14:textId="77777777" w:rsidR="00A6084E" w:rsidRPr="00DF6DD6" w:rsidRDefault="00A6084E" w:rsidP="00A6084E">
            <w:pPr>
              <w:pStyle w:val="TAC"/>
              <w:keepNext w:val="0"/>
              <w:rPr>
                <w:ins w:id="683" w:author="Camila Priale" w:date="2020-08-07T17:40:00Z"/>
              </w:rPr>
            </w:pPr>
          </w:p>
        </w:tc>
        <w:tc>
          <w:tcPr>
            <w:tcW w:w="1146" w:type="dxa"/>
            <w:shd w:val="clear" w:color="auto" w:fill="auto"/>
            <w:vAlign w:val="center"/>
          </w:tcPr>
          <w:p w14:paraId="6E6C7F7A" w14:textId="6F1A77A6" w:rsidR="00A6084E" w:rsidRPr="00DF6DD6" w:rsidRDefault="00A6084E" w:rsidP="00A6084E">
            <w:pPr>
              <w:pStyle w:val="TAC"/>
              <w:keepNext w:val="0"/>
              <w:rPr>
                <w:ins w:id="684" w:author="Camila Priale" w:date="2020-08-07T17:40:00Z"/>
                <w:rFonts w:eastAsia="MS Mincho"/>
              </w:rPr>
            </w:pPr>
            <w:ins w:id="685" w:author="Camila Priale" w:date="2020-08-07T17:40:00Z">
              <w:r w:rsidRPr="00DF6DD6">
                <w:rPr>
                  <w:rFonts w:eastAsia="MS Mincho"/>
                </w:rPr>
                <w:t>1</w:t>
              </w:r>
            </w:ins>
          </w:p>
        </w:tc>
        <w:tc>
          <w:tcPr>
            <w:tcW w:w="1167" w:type="dxa"/>
            <w:shd w:val="clear" w:color="auto" w:fill="auto"/>
            <w:noWrap/>
            <w:vAlign w:val="center"/>
          </w:tcPr>
          <w:p w14:paraId="53635E7C" w14:textId="31BE4A33" w:rsidR="00A6084E" w:rsidRPr="00DF6DD6" w:rsidRDefault="00A6084E" w:rsidP="00A6084E">
            <w:pPr>
              <w:pStyle w:val="TAC"/>
              <w:keepNext w:val="0"/>
              <w:rPr>
                <w:ins w:id="686" w:author="Camila Priale" w:date="2020-08-07T17:40:00Z"/>
                <w:rFonts w:eastAsia="MS Mincho"/>
              </w:rPr>
            </w:pPr>
            <w:ins w:id="687" w:author="Camila Priale" w:date="2020-08-07T17:41:00Z">
              <w:r>
                <w:rPr>
                  <w:rFonts w:eastAsia="MS Mincho"/>
                </w:rPr>
                <w:t>N/A</w:t>
              </w:r>
            </w:ins>
          </w:p>
        </w:tc>
        <w:tc>
          <w:tcPr>
            <w:tcW w:w="746" w:type="dxa"/>
            <w:shd w:val="clear" w:color="auto" w:fill="auto"/>
            <w:noWrap/>
            <w:vAlign w:val="center"/>
          </w:tcPr>
          <w:p w14:paraId="262C9BEE" w14:textId="19F4C3F0" w:rsidR="00A6084E" w:rsidRPr="00DF6DD6" w:rsidRDefault="00A6084E" w:rsidP="00A6084E">
            <w:pPr>
              <w:pStyle w:val="TAC"/>
              <w:keepNext w:val="0"/>
              <w:rPr>
                <w:ins w:id="688" w:author="Camila Priale" w:date="2020-08-07T17:40:00Z"/>
                <w:rFonts w:eastAsia="MS Mincho"/>
              </w:rPr>
            </w:pPr>
            <w:ins w:id="689" w:author="Camila Priale" w:date="2020-08-07T17:41:00Z">
              <w:r>
                <w:rPr>
                  <w:rFonts w:eastAsia="MS Mincho"/>
                </w:rPr>
                <w:t>N/A</w:t>
              </w:r>
            </w:ins>
          </w:p>
        </w:tc>
        <w:tc>
          <w:tcPr>
            <w:tcW w:w="877" w:type="dxa"/>
            <w:shd w:val="clear" w:color="auto" w:fill="auto"/>
            <w:noWrap/>
            <w:vAlign w:val="center"/>
          </w:tcPr>
          <w:p w14:paraId="1866CDFC" w14:textId="49EEA901" w:rsidR="00A6084E" w:rsidRPr="00DF6DD6" w:rsidRDefault="00A6084E" w:rsidP="00A6084E">
            <w:pPr>
              <w:pStyle w:val="TAC"/>
              <w:keepNext w:val="0"/>
              <w:rPr>
                <w:ins w:id="690" w:author="Camila Priale" w:date="2020-08-07T17:40:00Z"/>
                <w:rFonts w:eastAsia="MS Mincho"/>
              </w:rPr>
            </w:pPr>
            <w:ins w:id="691" w:author="Camila Priale" w:date="2020-08-07T17:41:00Z">
              <w:r>
                <w:rPr>
                  <w:rFonts w:eastAsia="MS Mincho"/>
                </w:rPr>
                <w:t>N/A</w:t>
              </w:r>
            </w:ins>
          </w:p>
        </w:tc>
        <w:tc>
          <w:tcPr>
            <w:tcW w:w="1299" w:type="dxa"/>
            <w:shd w:val="clear" w:color="auto" w:fill="auto"/>
            <w:noWrap/>
            <w:vAlign w:val="center"/>
          </w:tcPr>
          <w:p w14:paraId="3AF8EBD4" w14:textId="324BB532" w:rsidR="00A6084E" w:rsidRPr="00DF6DD6" w:rsidRDefault="00A6084E" w:rsidP="00A6084E">
            <w:pPr>
              <w:pStyle w:val="TAC"/>
              <w:keepNext w:val="0"/>
              <w:rPr>
                <w:ins w:id="692" w:author="Camila Priale" w:date="2020-08-07T17:40:00Z"/>
                <w:rFonts w:eastAsia="MS Mincho"/>
              </w:rPr>
            </w:pPr>
            <w:ins w:id="693" w:author="Camila Priale" w:date="2020-08-07T17:41:00Z">
              <w:r>
                <w:rPr>
                  <w:rFonts w:eastAsia="MS Mincho"/>
                </w:rPr>
                <w:t>N/A</w:t>
              </w:r>
            </w:ins>
          </w:p>
        </w:tc>
        <w:tc>
          <w:tcPr>
            <w:tcW w:w="667" w:type="dxa"/>
            <w:shd w:val="clear" w:color="auto" w:fill="auto"/>
            <w:vAlign w:val="center"/>
          </w:tcPr>
          <w:p w14:paraId="7A7BEF17" w14:textId="5FB359A7" w:rsidR="00A6084E" w:rsidRPr="00DF6DD6" w:rsidRDefault="00A6084E" w:rsidP="00A6084E">
            <w:pPr>
              <w:pStyle w:val="TAC"/>
              <w:keepNext w:val="0"/>
              <w:rPr>
                <w:ins w:id="694" w:author="Camila Priale" w:date="2020-08-07T17:40:00Z"/>
              </w:rPr>
            </w:pPr>
            <w:ins w:id="695" w:author="Camila Priale" w:date="2020-08-07T17:41:00Z">
              <w:r>
                <w:rPr>
                  <w:rFonts w:eastAsia="MS Mincho"/>
                </w:rPr>
                <w:t>N/A</w:t>
              </w:r>
            </w:ins>
          </w:p>
        </w:tc>
        <w:tc>
          <w:tcPr>
            <w:tcW w:w="1096" w:type="dxa"/>
            <w:shd w:val="clear" w:color="auto" w:fill="auto"/>
            <w:vAlign w:val="center"/>
          </w:tcPr>
          <w:p w14:paraId="7F9045B4" w14:textId="0AF06AAB" w:rsidR="00A6084E" w:rsidRPr="00DF6DD6" w:rsidRDefault="00A6084E" w:rsidP="00A6084E">
            <w:pPr>
              <w:pStyle w:val="TAC"/>
              <w:keepNext w:val="0"/>
              <w:rPr>
                <w:ins w:id="696" w:author="Camila Priale" w:date="2020-08-07T17:40:00Z"/>
              </w:rPr>
            </w:pPr>
            <w:ins w:id="697" w:author="Camila Priale" w:date="2020-08-07T17:41:00Z">
              <w:r>
                <w:rPr>
                  <w:rFonts w:eastAsia="MS Mincho"/>
                </w:rPr>
                <w:t>N/A</w:t>
              </w:r>
            </w:ins>
          </w:p>
        </w:tc>
      </w:tr>
      <w:tr w:rsidR="00A6084E" w:rsidRPr="00DF6DD6" w14:paraId="315DF3C7" w14:textId="77777777" w:rsidTr="0075695C">
        <w:trPr>
          <w:trHeight w:val="22"/>
          <w:jc w:val="center"/>
          <w:ins w:id="698" w:author="Camila Priale" w:date="2020-08-07T17:40:00Z"/>
        </w:trPr>
        <w:tc>
          <w:tcPr>
            <w:tcW w:w="1928" w:type="dxa"/>
            <w:vMerge/>
            <w:shd w:val="clear" w:color="auto" w:fill="auto"/>
            <w:vAlign w:val="center"/>
          </w:tcPr>
          <w:p w14:paraId="0EB670E2" w14:textId="77777777" w:rsidR="00A6084E" w:rsidRPr="00DF6DD6" w:rsidRDefault="00A6084E" w:rsidP="00A6084E">
            <w:pPr>
              <w:pStyle w:val="TAC"/>
              <w:keepNext w:val="0"/>
              <w:rPr>
                <w:ins w:id="699" w:author="Camila Priale" w:date="2020-08-07T17:40:00Z"/>
              </w:rPr>
            </w:pPr>
          </w:p>
        </w:tc>
        <w:tc>
          <w:tcPr>
            <w:tcW w:w="1146" w:type="dxa"/>
            <w:shd w:val="clear" w:color="auto" w:fill="auto"/>
            <w:vAlign w:val="center"/>
          </w:tcPr>
          <w:p w14:paraId="08153990" w14:textId="2D65B409" w:rsidR="00A6084E" w:rsidRPr="00DF6DD6" w:rsidRDefault="00A6084E" w:rsidP="00A6084E">
            <w:pPr>
              <w:pStyle w:val="TAC"/>
              <w:keepNext w:val="0"/>
              <w:rPr>
                <w:ins w:id="700" w:author="Camila Priale" w:date="2020-08-07T17:40:00Z"/>
                <w:rFonts w:eastAsia="MS Mincho"/>
              </w:rPr>
            </w:pPr>
            <w:ins w:id="701" w:author="Camila Priale" w:date="2020-08-07T17:40:00Z">
              <w:r w:rsidRPr="00DF6DD6">
                <w:rPr>
                  <w:rFonts w:eastAsia="MS Mincho"/>
                </w:rPr>
                <w:t>21</w:t>
              </w:r>
            </w:ins>
          </w:p>
        </w:tc>
        <w:tc>
          <w:tcPr>
            <w:tcW w:w="1167" w:type="dxa"/>
            <w:shd w:val="clear" w:color="auto" w:fill="auto"/>
            <w:noWrap/>
            <w:vAlign w:val="center"/>
          </w:tcPr>
          <w:p w14:paraId="314E0A47" w14:textId="6935BDF2" w:rsidR="00A6084E" w:rsidRPr="00DF6DD6" w:rsidRDefault="00A6084E" w:rsidP="00A6084E">
            <w:pPr>
              <w:pStyle w:val="TAC"/>
              <w:keepNext w:val="0"/>
              <w:rPr>
                <w:ins w:id="702" w:author="Camila Priale" w:date="2020-08-07T17:40:00Z"/>
                <w:rFonts w:eastAsia="MS Mincho"/>
              </w:rPr>
            </w:pPr>
            <w:ins w:id="703" w:author="Camila Priale" w:date="2020-08-07T17:41:00Z">
              <w:r>
                <w:rPr>
                  <w:rFonts w:eastAsia="MS Mincho"/>
                </w:rPr>
                <w:t>N/A</w:t>
              </w:r>
            </w:ins>
          </w:p>
        </w:tc>
        <w:tc>
          <w:tcPr>
            <w:tcW w:w="746" w:type="dxa"/>
            <w:shd w:val="clear" w:color="auto" w:fill="auto"/>
            <w:noWrap/>
            <w:vAlign w:val="center"/>
          </w:tcPr>
          <w:p w14:paraId="19ED0BC7" w14:textId="124E7D2D" w:rsidR="00A6084E" w:rsidRPr="00DF6DD6" w:rsidRDefault="00A6084E" w:rsidP="00A6084E">
            <w:pPr>
              <w:pStyle w:val="TAC"/>
              <w:keepNext w:val="0"/>
              <w:rPr>
                <w:ins w:id="704" w:author="Camila Priale" w:date="2020-08-07T17:40:00Z"/>
                <w:rFonts w:eastAsia="MS Mincho"/>
              </w:rPr>
            </w:pPr>
            <w:ins w:id="705" w:author="Camila Priale" w:date="2020-08-07T17:41:00Z">
              <w:r>
                <w:rPr>
                  <w:rFonts w:eastAsia="MS Mincho"/>
                </w:rPr>
                <w:t>N/A</w:t>
              </w:r>
            </w:ins>
          </w:p>
        </w:tc>
        <w:tc>
          <w:tcPr>
            <w:tcW w:w="877" w:type="dxa"/>
            <w:shd w:val="clear" w:color="auto" w:fill="auto"/>
            <w:noWrap/>
            <w:vAlign w:val="center"/>
          </w:tcPr>
          <w:p w14:paraId="35E99DCC" w14:textId="680E4C48" w:rsidR="00A6084E" w:rsidRPr="00DF6DD6" w:rsidRDefault="00A6084E" w:rsidP="00A6084E">
            <w:pPr>
              <w:pStyle w:val="TAC"/>
              <w:keepNext w:val="0"/>
              <w:rPr>
                <w:ins w:id="706" w:author="Camila Priale" w:date="2020-08-07T17:40:00Z"/>
                <w:rFonts w:eastAsia="MS Mincho"/>
              </w:rPr>
            </w:pPr>
            <w:ins w:id="707" w:author="Camila Priale" w:date="2020-08-07T17:41:00Z">
              <w:r>
                <w:rPr>
                  <w:rFonts w:eastAsia="MS Mincho"/>
                </w:rPr>
                <w:t>N/A</w:t>
              </w:r>
            </w:ins>
          </w:p>
        </w:tc>
        <w:tc>
          <w:tcPr>
            <w:tcW w:w="1299" w:type="dxa"/>
            <w:shd w:val="clear" w:color="auto" w:fill="auto"/>
            <w:noWrap/>
            <w:vAlign w:val="center"/>
          </w:tcPr>
          <w:p w14:paraId="5E57600B" w14:textId="6BCF3A1B" w:rsidR="00A6084E" w:rsidRPr="00DF6DD6" w:rsidRDefault="00A6084E" w:rsidP="00A6084E">
            <w:pPr>
              <w:pStyle w:val="TAC"/>
              <w:keepNext w:val="0"/>
              <w:rPr>
                <w:ins w:id="708" w:author="Camila Priale" w:date="2020-08-07T17:40:00Z"/>
                <w:rFonts w:eastAsia="MS Mincho"/>
              </w:rPr>
            </w:pPr>
            <w:ins w:id="709" w:author="Camila Priale" w:date="2020-08-07T17:41:00Z">
              <w:r>
                <w:rPr>
                  <w:rFonts w:eastAsia="MS Mincho"/>
                </w:rPr>
                <w:t>N/A</w:t>
              </w:r>
            </w:ins>
          </w:p>
        </w:tc>
        <w:tc>
          <w:tcPr>
            <w:tcW w:w="667" w:type="dxa"/>
            <w:shd w:val="clear" w:color="auto" w:fill="auto"/>
            <w:vAlign w:val="center"/>
          </w:tcPr>
          <w:p w14:paraId="590C6408" w14:textId="5FD55EB2" w:rsidR="00A6084E" w:rsidRPr="00DF6DD6" w:rsidRDefault="00A6084E" w:rsidP="00A6084E">
            <w:pPr>
              <w:pStyle w:val="TAC"/>
              <w:keepNext w:val="0"/>
              <w:rPr>
                <w:ins w:id="710" w:author="Camila Priale" w:date="2020-08-07T17:40:00Z"/>
              </w:rPr>
            </w:pPr>
            <w:ins w:id="711" w:author="Camila Priale" w:date="2020-08-07T17:41:00Z">
              <w:r>
                <w:rPr>
                  <w:rFonts w:eastAsia="MS Mincho"/>
                </w:rPr>
                <w:t>N/A</w:t>
              </w:r>
            </w:ins>
          </w:p>
        </w:tc>
        <w:tc>
          <w:tcPr>
            <w:tcW w:w="1096" w:type="dxa"/>
            <w:shd w:val="clear" w:color="auto" w:fill="auto"/>
            <w:vAlign w:val="center"/>
          </w:tcPr>
          <w:p w14:paraId="4B665F2C" w14:textId="17258E32" w:rsidR="00A6084E" w:rsidRPr="00DF6DD6" w:rsidRDefault="00A6084E" w:rsidP="00A6084E">
            <w:pPr>
              <w:pStyle w:val="TAC"/>
              <w:keepNext w:val="0"/>
              <w:rPr>
                <w:ins w:id="712" w:author="Camila Priale" w:date="2020-08-07T17:40:00Z"/>
              </w:rPr>
            </w:pPr>
            <w:ins w:id="713" w:author="Camila Priale" w:date="2020-08-07T17:41:00Z">
              <w:r>
                <w:rPr>
                  <w:rFonts w:eastAsia="MS Mincho"/>
                </w:rPr>
                <w:t>IMD2</w:t>
              </w:r>
            </w:ins>
          </w:p>
        </w:tc>
      </w:tr>
      <w:tr w:rsidR="00A6084E" w:rsidRPr="00DF6DD6" w14:paraId="35BF9913" w14:textId="77777777" w:rsidTr="0075695C">
        <w:trPr>
          <w:trHeight w:val="22"/>
          <w:jc w:val="center"/>
          <w:ins w:id="714" w:author="Camila Priale" w:date="2020-08-07T17:40:00Z"/>
        </w:trPr>
        <w:tc>
          <w:tcPr>
            <w:tcW w:w="1928" w:type="dxa"/>
            <w:vMerge/>
            <w:shd w:val="clear" w:color="auto" w:fill="auto"/>
            <w:vAlign w:val="center"/>
          </w:tcPr>
          <w:p w14:paraId="7C5DD622" w14:textId="77777777" w:rsidR="00A6084E" w:rsidRPr="00DF6DD6" w:rsidRDefault="00A6084E" w:rsidP="00A6084E">
            <w:pPr>
              <w:pStyle w:val="TAC"/>
              <w:keepNext w:val="0"/>
              <w:rPr>
                <w:ins w:id="715" w:author="Camila Priale" w:date="2020-08-07T17:40:00Z"/>
              </w:rPr>
            </w:pPr>
          </w:p>
        </w:tc>
        <w:tc>
          <w:tcPr>
            <w:tcW w:w="1146" w:type="dxa"/>
            <w:shd w:val="clear" w:color="auto" w:fill="auto"/>
            <w:vAlign w:val="center"/>
          </w:tcPr>
          <w:p w14:paraId="36ECC313" w14:textId="4373800D" w:rsidR="00A6084E" w:rsidRPr="00DF6DD6" w:rsidRDefault="00A6084E" w:rsidP="00A6084E">
            <w:pPr>
              <w:pStyle w:val="TAC"/>
              <w:keepNext w:val="0"/>
              <w:rPr>
                <w:ins w:id="716" w:author="Camila Priale" w:date="2020-08-07T17:40:00Z"/>
                <w:rFonts w:eastAsia="MS Mincho"/>
              </w:rPr>
            </w:pPr>
            <w:ins w:id="717" w:author="Camila Priale" w:date="2020-08-07T17:40:00Z">
              <w:r w:rsidRPr="00DF6DD6">
                <w:rPr>
                  <w:rFonts w:eastAsia="MS Mincho"/>
                </w:rPr>
                <w:t>n78</w:t>
              </w:r>
            </w:ins>
          </w:p>
        </w:tc>
        <w:tc>
          <w:tcPr>
            <w:tcW w:w="1167" w:type="dxa"/>
            <w:shd w:val="clear" w:color="auto" w:fill="auto"/>
            <w:noWrap/>
            <w:vAlign w:val="center"/>
          </w:tcPr>
          <w:p w14:paraId="340478F5" w14:textId="2E80A3D6" w:rsidR="00A6084E" w:rsidRPr="00DF6DD6" w:rsidRDefault="00A6084E" w:rsidP="00A6084E">
            <w:pPr>
              <w:pStyle w:val="TAC"/>
              <w:keepNext w:val="0"/>
              <w:rPr>
                <w:ins w:id="718" w:author="Camila Priale" w:date="2020-08-07T17:40:00Z"/>
                <w:rFonts w:eastAsia="MS Mincho"/>
              </w:rPr>
            </w:pPr>
            <w:ins w:id="719" w:author="Camila Priale" w:date="2020-08-07T17:41:00Z">
              <w:r>
                <w:rPr>
                  <w:rFonts w:eastAsia="MS Mincho"/>
                </w:rPr>
                <w:t>N/A</w:t>
              </w:r>
            </w:ins>
          </w:p>
        </w:tc>
        <w:tc>
          <w:tcPr>
            <w:tcW w:w="746" w:type="dxa"/>
            <w:shd w:val="clear" w:color="auto" w:fill="auto"/>
            <w:noWrap/>
            <w:vAlign w:val="center"/>
          </w:tcPr>
          <w:p w14:paraId="2AA12CAA" w14:textId="3B99B7BA" w:rsidR="00A6084E" w:rsidRPr="00DF6DD6" w:rsidRDefault="00A6084E" w:rsidP="00A6084E">
            <w:pPr>
              <w:pStyle w:val="TAC"/>
              <w:keepNext w:val="0"/>
              <w:rPr>
                <w:ins w:id="720" w:author="Camila Priale" w:date="2020-08-07T17:40:00Z"/>
                <w:rFonts w:eastAsia="MS Mincho"/>
              </w:rPr>
            </w:pPr>
            <w:ins w:id="721" w:author="Camila Priale" w:date="2020-08-07T17:41:00Z">
              <w:r>
                <w:rPr>
                  <w:rFonts w:eastAsia="MS Mincho"/>
                </w:rPr>
                <w:t>N/A</w:t>
              </w:r>
            </w:ins>
          </w:p>
        </w:tc>
        <w:tc>
          <w:tcPr>
            <w:tcW w:w="877" w:type="dxa"/>
            <w:shd w:val="clear" w:color="auto" w:fill="auto"/>
            <w:noWrap/>
            <w:vAlign w:val="center"/>
          </w:tcPr>
          <w:p w14:paraId="043B518D" w14:textId="545D5AFF" w:rsidR="00A6084E" w:rsidRPr="00DF6DD6" w:rsidRDefault="00A6084E" w:rsidP="00A6084E">
            <w:pPr>
              <w:pStyle w:val="TAC"/>
              <w:keepNext w:val="0"/>
              <w:rPr>
                <w:ins w:id="722" w:author="Camila Priale" w:date="2020-08-07T17:40:00Z"/>
                <w:rFonts w:eastAsia="MS Mincho"/>
              </w:rPr>
            </w:pPr>
            <w:ins w:id="723" w:author="Camila Priale" w:date="2020-08-07T17:41:00Z">
              <w:r>
                <w:rPr>
                  <w:rFonts w:eastAsia="MS Mincho"/>
                </w:rPr>
                <w:t>N/A</w:t>
              </w:r>
            </w:ins>
          </w:p>
        </w:tc>
        <w:tc>
          <w:tcPr>
            <w:tcW w:w="1299" w:type="dxa"/>
            <w:shd w:val="clear" w:color="auto" w:fill="auto"/>
            <w:noWrap/>
            <w:vAlign w:val="center"/>
          </w:tcPr>
          <w:p w14:paraId="72B42EE3" w14:textId="63530B41" w:rsidR="00A6084E" w:rsidRPr="00DF6DD6" w:rsidRDefault="00A6084E" w:rsidP="00A6084E">
            <w:pPr>
              <w:pStyle w:val="TAC"/>
              <w:keepNext w:val="0"/>
              <w:rPr>
                <w:ins w:id="724" w:author="Camila Priale" w:date="2020-08-07T17:40:00Z"/>
                <w:rFonts w:eastAsia="MS Mincho"/>
              </w:rPr>
            </w:pPr>
            <w:ins w:id="725" w:author="Camila Priale" w:date="2020-08-07T17:41:00Z">
              <w:r>
                <w:rPr>
                  <w:rFonts w:eastAsia="MS Mincho"/>
                </w:rPr>
                <w:t>N/A</w:t>
              </w:r>
            </w:ins>
          </w:p>
        </w:tc>
        <w:tc>
          <w:tcPr>
            <w:tcW w:w="667" w:type="dxa"/>
            <w:shd w:val="clear" w:color="auto" w:fill="auto"/>
            <w:vAlign w:val="center"/>
          </w:tcPr>
          <w:p w14:paraId="0577C22A" w14:textId="4DED07DB" w:rsidR="00A6084E" w:rsidRPr="00DF6DD6" w:rsidRDefault="00A6084E" w:rsidP="00A6084E">
            <w:pPr>
              <w:pStyle w:val="TAC"/>
              <w:keepNext w:val="0"/>
              <w:rPr>
                <w:ins w:id="726" w:author="Camila Priale" w:date="2020-08-07T17:40:00Z"/>
              </w:rPr>
            </w:pPr>
            <w:ins w:id="727" w:author="Camila Priale" w:date="2020-08-07T17:41:00Z">
              <w:r>
                <w:rPr>
                  <w:rFonts w:eastAsia="MS Mincho"/>
                </w:rPr>
                <w:t>N/A</w:t>
              </w:r>
            </w:ins>
          </w:p>
        </w:tc>
        <w:tc>
          <w:tcPr>
            <w:tcW w:w="1096" w:type="dxa"/>
            <w:shd w:val="clear" w:color="auto" w:fill="auto"/>
            <w:vAlign w:val="center"/>
          </w:tcPr>
          <w:p w14:paraId="5E6076EF" w14:textId="26B9EB7B" w:rsidR="00A6084E" w:rsidRPr="00DF6DD6" w:rsidRDefault="00A6084E" w:rsidP="00A6084E">
            <w:pPr>
              <w:pStyle w:val="TAC"/>
              <w:keepNext w:val="0"/>
              <w:rPr>
                <w:ins w:id="728" w:author="Camila Priale" w:date="2020-08-07T17:40:00Z"/>
              </w:rPr>
            </w:pPr>
            <w:ins w:id="729" w:author="Camila Priale" w:date="2020-08-07T17:41:00Z">
              <w:r>
                <w:rPr>
                  <w:rFonts w:eastAsia="MS Mincho"/>
                </w:rPr>
                <w:t>N/A</w:t>
              </w:r>
            </w:ins>
          </w:p>
        </w:tc>
      </w:tr>
      <w:tr w:rsidR="00A6084E" w:rsidRPr="00DF6DD6" w14:paraId="6AA5FCBF" w14:textId="77777777" w:rsidTr="0075695C">
        <w:trPr>
          <w:trHeight w:val="54"/>
          <w:jc w:val="center"/>
        </w:trPr>
        <w:tc>
          <w:tcPr>
            <w:tcW w:w="1928" w:type="dxa"/>
            <w:vMerge/>
            <w:shd w:val="clear" w:color="auto" w:fill="auto"/>
            <w:vAlign w:val="center"/>
            <w:hideMark/>
          </w:tcPr>
          <w:p w14:paraId="6395CDD1" w14:textId="77777777" w:rsidR="00A6084E" w:rsidRPr="00DF6DD6" w:rsidRDefault="00A6084E" w:rsidP="00A6084E">
            <w:pPr>
              <w:pStyle w:val="TAC"/>
              <w:keepNext w:val="0"/>
            </w:pPr>
          </w:p>
        </w:tc>
        <w:tc>
          <w:tcPr>
            <w:tcW w:w="1146" w:type="dxa"/>
            <w:shd w:val="clear" w:color="auto" w:fill="auto"/>
            <w:vAlign w:val="center"/>
            <w:hideMark/>
          </w:tcPr>
          <w:p w14:paraId="0505BDB8" w14:textId="77777777" w:rsidR="00A6084E" w:rsidRPr="00DF6DD6" w:rsidRDefault="00A6084E" w:rsidP="00A6084E">
            <w:pPr>
              <w:pStyle w:val="TAC"/>
              <w:keepNext w:val="0"/>
              <w:rPr>
                <w:rFonts w:eastAsia="MS Mincho"/>
              </w:rPr>
            </w:pPr>
            <w:r w:rsidRPr="00DF6DD6">
              <w:rPr>
                <w:rFonts w:eastAsia="MS Mincho"/>
              </w:rPr>
              <w:t>1</w:t>
            </w:r>
          </w:p>
        </w:tc>
        <w:tc>
          <w:tcPr>
            <w:tcW w:w="1167" w:type="dxa"/>
            <w:shd w:val="clear" w:color="auto" w:fill="auto"/>
            <w:noWrap/>
            <w:vAlign w:val="center"/>
          </w:tcPr>
          <w:p w14:paraId="484BF9CF" w14:textId="77777777" w:rsidR="00A6084E" w:rsidRPr="00DF6DD6" w:rsidRDefault="00A6084E" w:rsidP="00A6084E">
            <w:pPr>
              <w:pStyle w:val="TAC"/>
              <w:keepNext w:val="0"/>
              <w:rPr>
                <w:rFonts w:eastAsia="MS Mincho"/>
              </w:rPr>
            </w:pPr>
            <w:r w:rsidRPr="00DF6DD6">
              <w:rPr>
                <w:rFonts w:eastAsia="MS Mincho"/>
              </w:rPr>
              <w:t>1950</w:t>
            </w:r>
          </w:p>
        </w:tc>
        <w:tc>
          <w:tcPr>
            <w:tcW w:w="746" w:type="dxa"/>
            <w:shd w:val="clear" w:color="auto" w:fill="auto"/>
            <w:noWrap/>
            <w:vAlign w:val="center"/>
          </w:tcPr>
          <w:p w14:paraId="25BB5C5B" w14:textId="77777777" w:rsidR="00A6084E" w:rsidRPr="00DF6DD6" w:rsidRDefault="00A6084E" w:rsidP="00A6084E">
            <w:pPr>
              <w:pStyle w:val="TAC"/>
              <w:keepNext w:val="0"/>
              <w:rPr>
                <w:rFonts w:eastAsia="MS Mincho"/>
              </w:rPr>
            </w:pPr>
            <w:r w:rsidRPr="00DF6DD6">
              <w:rPr>
                <w:rFonts w:eastAsia="MS Mincho"/>
              </w:rPr>
              <w:t>5</w:t>
            </w:r>
          </w:p>
        </w:tc>
        <w:tc>
          <w:tcPr>
            <w:tcW w:w="877" w:type="dxa"/>
            <w:shd w:val="clear" w:color="auto" w:fill="auto"/>
            <w:noWrap/>
            <w:vAlign w:val="center"/>
          </w:tcPr>
          <w:p w14:paraId="1FD2E6F4" w14:textId="77777777" w:rsidR="00A6084E" w:rsidRPr="00DF6DD6" w:rsidRDefault="00A6084E"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78F2D496" w14:textId="77777777" w:rsidR="00A6084E" w:rsidRPr="00DF6DD6" w:rsidRDefault="00A6084E" w:rsidP="00A6084E">
            <w:pPr>
              <w:pStyle w:val="TAC"/>
              <w:keepNext w:val="0"/>
              <w:rPr>
                <w:rFonts w:eastAsia="MS Mincho"/>
              </w:rPr>
            </w:pPr>
            <w:r w:rsidRPr="00DF6DD6">
              <w:rPr>
                <w:rFonts w:eastAsia="MS Mincho"/>
              </w:rPr>
              <w:t>2140</w:t>
            </w:r>
          </w:p>
        </w:tc>
        <w:tc>
          <w:tcPr>
            <w:tcW w:w="667" w:type="dxa"/>
            <w:shd w:val="clear" w:color="auto" w:fill="auto"/>
            <w:vAlign w:val="center"/>
          </w:tcPr>
          <w:p w14:paraId="16D2764E" w14:textId="77777777" w:rsidR="00A6084E" w:rsidRPr="00DF6DD6" w:rsidRDefault="00A6084E" w:rsidP="00A6084E">
            <w:pPr>
              <w:pStyle w:val="TAC"/>
              <w:keepNext w:val="0"/>
              <w:rPr>
                <w:rFonts w:eastAsia="MS Mincho"/>
              </w:rPr>
            </w:pPr>
            <w:r w:rsidRPr="00DF6DD6">
              <w:t>N/A</w:t>
            </w:r>
          </w:p>
        </w:tc>
        <w:tc>
          <w:tcPr>
            <w:tcW w:w="1096" w:type="dxa"/>
            <w:shd w:val="clear" w:color="auto" w:fill="auto"/>
            <w:vAlign w:val="center"/>
          </w:tcPr>
          <w:p w14:paraId="231152E6" w14:textId="77777777" w:rsidR="00A6084E" w:rsidRPr="00DF6DD6" w:rsidRDefault="00A6084E" w:rsidP="00A6084E">
            <w:pPr>
              <w:pStyle w:val="TAC"/>
              <w:keepNext w:val="0"/>
              <w:rPr>
                <w:rFonts w:eastAsia="MS Mincho"/>
              </w:rPr>
            </w:pPr>
            <w:r w:rsidRPr="00DF6DD6">
              <w:t>N/A</w:t>
            </w:r>
          </w:p>
        </w:tc>
      </w:tr>
      <w:tr w:rsidR="00A6084E" w:rsidRPr="00DF6DD6" w14:paraId="15D14175" w14:textId="77777777" w:rsidTr="0075695C">
        <w:trPr>
          <w:trHeight w:val="22"/>
          <w:jc w:val="center"/>
        </w:trPr>
        <w:tc>
          <w:tcPr>
            <w:tcW w:w="1928" w:type="dxa"/>
            <w:vMerge/>
            <w:shd w:val="clear" w:color="auto" w:fill="auto"/>
            <w:vAlign w:val="center"/>
            <w:hideMark/>
          </w:tcPr>
          <w:p w14:paraId="7CDE1841" w14:textId="77777777" w:rsidR="00A6084E" w:rsidRPr="00DF6DD6" w:rsidRDefault="00A6084E" w:rsidP="00A6084E">
            <w:pPr>
              <w:pStyle w:val="TAC"/>
              <w:keepNext w:val="0"/>
            </w:pPr>
          </w:p>
        </w:tc>
        <w:tc>
          <w:tcPr>
            <w:tcW w:w="1146" w:type="dxa"/>
            <w:shd w:val="clear" w:color="auto" w:fill="auto"/>
            <w:vAlign w:val="center"/>
            <w:hideMark/>
          </w:tcPr>
          <w:p w14:paraId="6F5572E4" w14:textId="77777777" w:rsidR="00A6084E" w:rsidRPr="00DF6DD6" w:rsidRDefault="00A6084E" w:rsidP="00A6084E">
            <w:pPr>
              <w:pStyle w:val="TAC"/>
              <w:keepNext w:val="0"/>
              <w:rPr>
                <w:rFonts w:eastAsia="MS Mincho"/>
              </w:rPr>
            </w:pPr>
            <w:r w:rsidRPr="00DF6DD6">
              <w:rPr>
                <w:rFonts w:eastAsia="MS Mincho"/>
              </w:rPr>
              <w:t>21</w:t>
            </w:r>
          </w:p>
        </w:tc>
        <w:tc>
          <w:tcPr>
            <w:tcW w:w="1167" w:type="dxa"/>
            <w:shd w:val="clear" w:color="auto" w:fill="auto"/>
            <w:noWrap/>
            <w:vAlign w:val="center"/>
          </w:tcPr>
          <w:p w14:paraId="3C2589A4" w14:textId="77777777" w:rsidR="00A6084E" w:rsidRPr="00DF6DD6" w:rsidRDefault="00A6084E" w:rsidP="00A6084E">
            <w:pPr>
              <w:pStyle w:val="TAC"/>
              <w:keepNext w:val="0"/>
              <w:rPr>
                <w:rFonts w:eastAsia="MS Mincho"/>
              </w:rPr>
            </w:pPr>
            <w:r w:rsidRPr="00DF6DD6">
              <w:rPr>
                <w:rFonts w:eastAsia="MS Mincho"/>
              </w:rPr>
              <w:t>1452</w:t>
            </w:r>
          </w:p>
        </w:tc>
        <w:tc>
          <w:tcPr>
            <w:tcW w:w="746" w:type="dxa"/>
            <w:shd w:val="clear" w:color="auto" w:fill="auto"/>
            <w:noWrap/>
            <w:vAlign w:val="center"/>
          </w:tcPr>
          <w:p w14:paraId="071E3950" w14:textId="77777777" w:rsidR="00A6084E" w:rsidRPr="00DF6DD6" w:rsidRDefault="00A6084E" w:rsidP="00A6084E">
            <w:pPr>
              <w:pStyle w:val="TAC"/>
              <w:keepNext w:val="0"/>
              <w:rPr>
                <w:rFonts w:eastAsia="MS Mincho"/>
              </w:rPr>
            </w:pPr>
            <w:r w:rsidRPr="00DF6DD6">
              <w:rPr>
                <w:rFonts w:eastAsia="MS Mincho"/>
              </w:rPr>
              <w:t>5</w:t>
            </w:r>
          </w:p>
        </w:tc>
        <w:tc>
          <w:tcPr>
            <w:tcW w:w="877" w:type="dxa"/>
            <w:shd w:val="clear" w:color="auto" w:fill="auto"/>
            <w:noWrap/>
            <w:vAlign w:val="center"/>
          </w:tcPr>
          <w:p w14:paraId="2D8978A5" w14:textId="77777777" w:rsidR="00A6084E" w:rsidRPr="00DF6DD6" w:rsidRDefault="00A6084E"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0DE62FD4" w14:textId="77777777" w:rsidR="00A6084E" w:rsidRPr="00DF6DD6" w:rsidRDefault="00A6084E" w:rsidP="00A6084E">
            <w:pPr>
              <w:pStyle w:val="TAC"/>
              <w:keepNext w:val="0"/>
              <w:rPr>
                <w:rFonts w:eastAsia="MS Mincho"/>
              </w:rPr>
            </w:pPr>
            <w:r w:rsidRPr="00DF6DD6">
              <w:rPr>
                <w:rFonts w:eastAsia="MS Mincho"/>
              </w:rPr>
              <w:t>1500</w:t>
            </w:r>
          </w:p>
        </w:tc>
        <w:tc>
          <w:tcPr>
            <w:tcW w:w="667" w:type="dxa"/>
            <w:shd w:val="clear" w:color="auto" w:fill="auto"/>
            <w:vAlign w:val="center"/>
          </w:tcPr>
          <w:p w14:paraId="52C5A258" w14:textId="77777777" w:rsidR="00A6084E" w:rsidRPr="00DF6DD6" w:rsidRDefault="00A6084E" w:rsidP="00A6084E">
            <w:pPr>
              <w:pStyle w:val="TAC"/>
              <w:keepNext w:val="0"/>
              <w:rPr>
                <w:rFonts w:eastAsia="MS Mincho"/>
              </w:rPr>
            </w:pPr>
            <w:r w:rsidRPr="00DF6DD6">
              <w:rPr>
                <w:rFonts w:eastAsia="MS Mincho"/>
              </w:rPr>
              <w:t>2.9</w:t>
            </w:r>
          </w:p>
        </w:tc>
        <w:tc>
          <w:tcPr>
            <w:tcW w:w="1096" w:type="dxa"/>
            <w:shd w:val="clear" w:color="auto" w:fill="auto"/>
            <w:vAlign w:val="center"/>
          </w:tcPr>
          <w:p w14:paraId="02F1EB01" w14:textId="77777777" w:rsidR="00A6084E" w:rsidRPr="00DF6DD6" w:rsidRDefault="00A6084E" w:rsidP="00A6084E">
            <w:pPr>
              <w:pStyle w:val="TAC"/>
              <w:keepNext w:val="0"/>
              <w:rPr>
                <w:rFonts w:eastAsia="MS Mincho"/>
              </w:rPr>
            </w:pPr>
            <w:r w:rsidRPr="00DF6DD6">
              <w:rPr>
                <w:rFonts w:eastAsia="MS Mincho"/>
              </w:rPr>
              <w:t>IMD5</w:t>
            </w:r>
          </w:p>
        </w:tc>
      </w:tr>
      <w:tr w:rsidR="00A6084E" w:rsidRPr="00DF6DD6" w14:paraId="200CF7B9" w14:textId="77777777" w:rsidTr="0075695C">
        <w:trPr>
          <w:trHeight w:val="22"/>
          <w:jc w:val="center"/>
        </w:trPr>
        <w:tc>
          <w:tcPr>
            <w:tcW w:w="1928" w:type="dxa"/>
            <w:vMerge/>
            <w:shd w:val="clear" w:color="auto" w:fill="auto"/>
            <w:vAlign w:val="center"/>
          </w:tcPr>
          <w:p w14:paraId="17C8F2E9" w14:textId="77777777" w:rsidR="00A6084E" w:rsidRPr="00DF6DD6" w:rsidRDefault="00A6084E" w:rsidP="00A6084E">
            <w:pPr>
              <w:pStyle w:val="TAC"/>
              <w:keepNext w:val="0"/>
            </w:pPr>
          </w:p>
        </w:tc>
        <w:tc>
          <w:tcPr>
            <w:tcW w:w="1146" w:type="dxa"/>
            <w:shd w:val="clear" w:color="auto" w:fill="auto"/>
            <w:vAlign w:val="center"/>
          </w:tcPr>
          <w:p w14:paraId="131B911D" w14:textId="77777777" w:rsidR="00A6084E" w:rsidRPr="00DF6DD6" w:rsidRDefault="00A6084E" w:rsidP="00A6084E">
            <w:pPr>
              <w:pStyle w:val="TAC"/>
              <w:keepNext w:val="0"/>
              <w:rPr>
                <w:rFonts w:eastAsia="MS Mincho"/>
              </w:rPr>
            </w:pPr>
            <w:r w:rsidRPr="00DF6DD6">
              <w:rPr>
                <w:rFonts w:eastAsia="MS Mincho"/>
              </w:rPr>
              <w:t>n77, n78</w:t>
            </w:r>
          </w:p>
        </w:tc>
        <w:tc>
          <w:tcPr>
            <w:tcW w:w="1167" w:type="dxa"/>
            <w:shd w:val="clear" w:color="auto" w:fill="auto"/>
            <w:noWrap/>
            <w:vAlign w:val="center"/>
          </w:tcPr>
          <w:p w14:paraId="239ACF6B" w14:textId="77777777" w:rsidR="00A6084E" w:rsidRPr="00DF6DD6" w:rsidRDefault="00A6084E" w:rsidP="00A6084E">
            <w:pPr>
              <w:pStyle w:val="TAC"/>
              <w:keepNext w:val="0"/>
              <w:rPr>
                <w:rFonts w:eastAsia="MS Mincho"/>
              </w:rPr>
            </w:pPr>
            <w:r w:rsidRPr="00DF6DD6">
              <w:rPr>
                <w:rFonts w:eastAsia="MS Mincho"/>
              </w:rPr>
              <w:t>3675</w:t>
            </w:r>
          </w:p>
        </w:tc>
        <w:tc>
          <w:tcPr>
            <w:tcW w:w="746" w:type="dxa"/>
            <w:shd w:val="clear" w:color="auto" w:fill="auto"/>
            <w:noWrap/>
            <w:vAlign w:val="center"/>
          </w:tcPr>
          <w:p w14:paraId="0513F319" w14:textId="77777777" w:rsidR="00A6084E" w:rsidRPr="00DF6DD6" w:rsidRDefault="00A6084E" w:rsidP="00A6084E">
            <w:pPr>
              <w:pStyle w:val="TAC"/>
              <w:keepNext w:val="0"/>
              <w:rPr>
                <w:rFonts w:eastAsia="MS Mincho"/>
              </w:rPr>
            </w:pPr>
            <w:r w:rsidRPr="00DF6DD6">
              <w:rPr>
                <w:rFonts w:eastAsia="MS Mincho"/>
              </w:rPr>
              <w:t>10</w:t>
            </w:r>
          </w:p>
        </w:tc>
        <w:tc>
          <w:tcPr>
            <w:tcW w:w="877" w:type="dxa"/>
            <w:shd w:val="clear" w:color="auto" w:fill="auto"/>
            <w:noWrap/>
            <w:vAlign w:val="center"/>
          </w:tcPr>
          <w:p w14:paraId="6961B489" w14:textId="77777777" w:rsidR="00A6084E" w:rsidRPr="00DF6DD6" w:rsidRDefault="00A6084E" w:rsidP="00A6084E">
            <w:pPr>
              <w:pStyle w:val="TAC"/>
              <w:keepNext w:val="0"/>
              <w:rPr>
                <w:rFonts w:eastAsia="MS Mincho"/>
              </w:rPr>
            </w:pPr>
            <w:r w:rsidRPr="00DF6DD6">
              <w:rPr>
                <w:rFonts w:eastAsia="MS Mincho"/>
              </w:rPr>
              <w:t>50</w:t>
            </w:r>
          </w:p>
        </w:tc>
        <w:tc>
          <w:tcPr>
            <w:tcW w:w="1299" w:type="dxa"/>
            <w:shd w:val="clear" w:color="auto" w:fill="auto"/>
            <w:noWrap/>
            <w:vAlign w:val="center"/>
          </w:tcPr>
          <w:p w14:paraId="6457DD49" w14:textId="77777777" w:rsidR="00A6084E" w:rsidRPr="00DF6DD6" w:rsidRDefault="00A6084E" w:rsidP="00A6084E">
            <w:pPr>
              <w:pStyle w:val="TAC"/>
              <w:keepNext w:val="0"/>
              <w:rPr>
                <w:rFonts w:eastAsia="MS Mincho"/>
              </w:rPr>
            </w:pPr>
            <w:r w:rsidRPr="00DF6DD6">
              <w:rPr>
                <w:rFonts w:eastAsia="MS Mincho"/>
              </w:rPr>
              <w:t>3675</w:t>
            </w:r>
          </w:p>
        </w:tc>
        <w:tc>
          <w:tcPr>
            <w:tcW w:w="667" w:type="dxa"/>
            <w:shd w:val="clear" w:color="auto" w:fill="auto"/>
            <w:vAlign w:val="center"/>
          </w:tcPr>
          <w:p w14:paraId="19D11A7B" w14:textId="77777777" w:rsidR="00A6084E" w:rsidRPr="00DF6DD6" w:rsidRDefault="00A6084E" w:rsidP="00A6084E">
            <w:pPr>
              <w:pStyle w:val="TAC"/>
              <w:keepNext w:val="0"/>
            </w:pPr>
            <w:r w:rsidRPr="00DF6DD6">
              <w:t>N/A</w:t>
            </w:r>
          </w:p>
        </w:tc>
        <w:tc>
          <w:tcPr>
            <w:tcW w:w="1096" w:type="dxa"/>
            <w:shd w:val="clear" w:color="auto" w:fill="auto"/>
            <w:vAlign w:val="center"/>
          </w:tcPr>
          <w:p w14:paraId="05F195D0" w14:textId="77777777" w:rsidR="00A6084E" w:rsidRPr="00DF6DD6" w:rsidRDefault="00A6084E" w:rsidP="00A6084E">
            <w:pPr>
              <w:pStyle w:val="TAC"/>
              <w:keepNext w:val="0"/>
            </w:pPr>
            <w:r w:rsidRPr="00DF6DD6">
              <w:t>N/A</w:t>
            </w:r>
          </w:p>
        </w:tc>
      </w:tr>
      <w:tr w:rsidR="005A4E82" w:rsidRPr="00DF6DD6" w14:paraId="7BDB6A2D" w14:textId="77777777" w:rsidTr="0075695C">
        <w:trPr>
          <w:trHeight w:val="22"/>
          <w:jc w:val="center"/>
          <w:ins w:id="730" w:author="Camila Priale" w:date="2020-08-07T17:41:00Z"/>
        </w:trPr>
        <w:tc>
          <w:tcPr>
            <w:tcW w:w="1928" w:type="dxa"/>
            <w:vMerge w:val="restart"/>
            <w:shd w:val="clear" w:color="auto" w:fill="auto"/>
            <w:vAlign w:val="center"/>
          </w:tcPr>
          <w:p w14:paraId="264E83DC" w14:textId="50CC390E" w:rsidR="005A4E82" w:rsidRPr="00DF6DD6" w:rsidRDefault="005A4E82" w:rsidP="005A4E82">
            <w:pPr>
              <w:pStyle w:val="TAC"/>
              <w:keepNext w:val="0"/>
              <w:rPr>
                <w:ins w:id="731" w:author="Camila Priale" w:date="2020-08-07T17:41:00Z"/>
                <w:lang w:eastAsia="ja-JP"/>
              </w:rPr>
            </w:pPr>
            <w:ins w:id="732" w:author="Camila Priale" w:date="2020-08-07T17:41:00Z">
              <w:r>
                <w:rPr>
                  <w:lang w:eastAsia="ja-JP"/>
                </w:rPr>
                <w:t>DC_1A-21A_n79A</w:t>
              </w:r>
            </w:ins>
          </w:p>
        </w:tc>
        <w:tc>
          <w:tcPr>
            <w:tcW w:w="1146" w:type="dxa"/>
            <w:shd w:val="clear" w:color="auto" w:fill="auto"/>
            <w:vAlign w:val="center"/>
          </w:tcPr>
          <w:p w14:paraId="2D25483E" w14:textId="6BA1A3EC" w:rsidR="005A4E82" w:rsidRPr="00DF6DD6" w:rsidRDefault="005A4E82" w:rsidP="005A4E82">
            <w:pPr>
              <w:pStyle w:val="TAC"/>
              <w:keepNext w:val="0"/>
              <w:rPr>
                <w:ins w:id="733" w:author="Camila Priale" w:date="2020-08-07T17:41:00Z"/>
                <w:lang w:eastAsia="ja-JP"/>
              </w:rPr>
            </w:pPr>
            <w:ins w:id="734" w:author="Camila Priale" w:date="2020-08-07T17:41:00Z">
              <w:r w:rsidRPr="00DF6DD6">
                <w:rPr>
                  <w:rFonts w:eastAsia="MS Mincho"/>
                </w:rPr>
                <w:t>1</w:t>
              </w:r>
            </w:ins>
          </w:p>
        </w:tc>
        <w:tc>
          <w:tcPr>
            <w:tcW w:w="1167" w:type="dxa"/>
            <w:shd w:val="clear" w:color="auto" w:fill="auto"/>
            <w:noWrap/>
            <w:vAlign w:val="center"/>
          </w:tcPr>
          <w:p w14:paraId="0A514AA5" w14:textId="0FA7776F" w:rsidR="005A4E82" w:rsidRPr="00DF6DD6" w:rsidRDefault="005A4E82" w:rsidP="005A4E82">
            <w:pPr>
              <w:pStyle w:val="TAC"/>
              <w:keepNext w:val="0"/>
              <w:rPr>
                <w:ins w:id="735" w:author="Camila Priale" w:date="2020-08-07T17:41:00Z"/>
                <w:lang w:eastAsia="ja-JP"/>
              </w:rPr>
            </w:pPr>
            <w:ins w:id="736" w:author="Camila Priale" w:date="2020-08-07T17:41:00Z">
              <w:r>
                <w:rPr>
                  <w:rFonts w:eastAsia="MS Mincho"/>
                </w:rPr>
                <w:t>N/A</w:t>
              </w:r>
            </w:ins>
          </w:p>
        </w:tc>
        <w:tc>
          <w:tcPr>
            <w:tcW w:w="746" w:type="dxa"/>
            <w:shd w:val="clear" w:color="auto" w:fill="auto"/>
            <w:noWrap/>
            <w:vAlign w:val="center"/>
          </w:tcPr>
          <w:p w14:paraId="6BA9406E" w14:textId="269DA136" w:rsidR="005A4E82" w:rsidRPr="00DF6DD6" w:rsidRDefault="005A4E82" w:rsidP="005A4E82">
            <w:pPr>
              <w:pStyle w:val="TAC"/>
              <w:keepNext w:val="0"/>
              <w:rPr>
                <w:ins w:id="737" w:author="Camila Priale" w:date="2020-08-07T17:41:00Z"/>
                <w:lang w:eastAsia="ja-JP"/>
              </w:rPr>
            </w:pPr>
            <w:ins w:id="738" w:author="Camila Priale" w:date="2020-08-07T17:41:00Z">
              <w:r>
                <w:rPr>
                  <w:rFonts w:eastAsia="MS Mincho"/>
                </w:rPr>
                <w:t>N/A</w:t>
              </w:r>
            </w:ins>
          </w:p>
        </w:tc>
        <w:tc>
          <w:tcPr>
            <w:tcW w:w="877" w:type="dxa"/>
            <w:shd w:val="clear" w:color="auto" w:fill="auto"/>
            <w:noWrap/>
            <w:vAlign w:val="center"/>
          </w:tcPr>
          <w:p w14:paraId="5719A768" w14:textId="083E5DD3" w:rsidR="005A4E82" w:rsidRPr="00DF6DD6" w:rsidRDefault="005A4E82" w:rsidP="005A4E82">
            <w:pPr>
              <w:pStyle w:val="TAC"/>
              <w:keepNext w:val="0"/>
              <w:rPr>
                <w:ins w:id="739" w:author="Camila Priale" w:date="2020-08-07T17:41:00Z"/>
                <w:lang w:eastAsia="ja-JP"/>
              </w:rPr>
            </w:pPr>
            <w:ins w:id="740" w:author="Camila Priale" w:date="2020-08-07T17:41:00Z">
              <w:r>
                <w:rPr>
                  <w:rFonts w:eastAsia="MS Mincho"/>
                </w:rPr>
                <w:t>N/A</w:t>
              </w:r>
            </w:ins>
          </w:p>
        </w:tc>
        <w:tc>
          <w:tcPr>
            <w:tcW w:w="1299" w:type="dxa"/>
            <w:shd w:val="clear" w:color="auto" w:fill="auto"/>
            <w:noWrap/>
            <w:vAlign w:val="center"/>
          </w:tcPr>
          <w:p w14:paraId="0E382CE8" w14:textId="5BA22CE2" w:rsidR="005A4E82" w:rsidRPr="00DF6DD6" w:rsidRDefault="005A4E82" w:rsidP="005A4E82">
            <w:pPr>
              <w:pStyle w:val="TAC"/>
              <w:keepNext w:val="0"/>
              <w:rPr>
                <w:ins w:id="741" w:author="Camila Priale" w:date="2020-08-07T17:41:00Z"/>
                <w:lang w:eastAsia="ja-JP"/>
              </w:rPr>
            </w:pPr>
            <w:ins w:id="742" w:author="Camila Priale" w:date="2020-08-07T17:41:00Z">
              <w:r>
                <w:rPr>
                  <w:rFonts w:eastAsia="MS Mincho"/>
                </w:rPr>
                <w:t>N/A</w:t>
              </w:r>
            </w:ins>
          </w:p>
        </w:tc>
        <w:tc>
          <w:tcPr>
            <w:tcW w:w="667" w:type="dxa"/>
            <w:shd w:val="clear" w:color="auto" w:fill="auto"/>
            <w:vAlign w:val="center"/>
          </w:tcPr>
          <w:p w14:paraId="1C1F77E1" w14:textId="77A0D402" w:rsidR="005A4E82" w:rsidRPr="00DF6DD6" w:rsidRDefault="005A4E82" w:rsidP="005A4E82">
            <w:pPr>
              <w:pStyle w:val="TAC"/>
              <w:keepNext w:val="0"/>
              <w:rPr>
                <w:ins w:id="743" w:author="Camila Priale" w:date="2020-08-07T17:41:00Z"/>
                <w:lang w:eastAsia="ja-JP"/>
              </w:rPr>
            </w:pPr>
            <w:ins w:id="744" w:author="Camila Priale" w:date="2020-08-07T17:41:00Z">
              <w:r>
                <w:rPr>
                  <w:rFonts w:eastAsia="MS Mincho"/>
                </w:rPr>
                <w:t>N/A</w:t>
              </w:r>
            </w:ins>
          </w:p>
        </w:tc>
        <w:tc>
          <w:tcPr>
            <w:tcW w:w="1096" w:type="dxa"/>
            <w:shd w:val="clear" w:color="auto" w:fill="auto"/>
            <w:vAlign w:val="center"/>
          </w:tcPr>
          <w:p w14:paraId="7E46C408" w14:textId="6FF23EDE" w:rsidR="005A4E82" w:rsidRPr="00DF6DD6" w:rsidRDefault="005A4E82" w:rsidP="005A4E82">
            <w:pPr>
              <w:pStyle w:val="TAC"/>
              <w:keepNext w:val="0"/>
              <w:rPr>
                <w:ins w:id="745" w:author="Camila Priale" w:date="2020-08-07T17:41:00Z"/>
                <w:lang w:eastAsia="ja-JP"/>
              </w:rPr>
            </w:pPr>
            <w:ins w:id="746" w:author="Camila Priale" w:date="2020-08-07T17:41:00Z">
              <w:r>
                <w:rPr>
                  <w:rFonts w:eastAsia="MS Mincho"/>
                </w:rPr>
                <w:t>N/A</w:t>
              </w:r>
            </w:ins>
          </w:p>
        </w:tc>
      </w:tr>
      <w:tr w:rsidR="005A4E82" w:rsidRPr="00DF6DD6" w14:paraId="7C909147" w14:textId="77777777" w:rsidTr="0075695C">
        <w:trPr>
          <w:trHeight w:val="22"/>
          <w:jc w:val="center"/>
          <w:ins w:id="747" w:author="Camila Priale" w:date="2020-08-07T17:41:00Z"/>
        </w:trPr>
        <w:tc>
          <w:tcPr>
            <w:tcW w:w="1928" w:type="dxa"/>
            <w:vMerge/>
            <w:shd w:val="clear" w:color="auto" w:fill="auto"/>
            <w:vAlign w:val="center"/>
          </w:tcPr>
          <w:p w14:paraId="2B85498B" w14:textId="77777777" w:rsidR="005A4E82" w:rsidRPr="00DF6DD6" w:rsidRDefault="005A4E82" w:rsidP="005A4E82">
            <w:pPr>
              <w:pStyle w:val="TAC"/>
              <w:keepNext w:val="0"/>
              <w:rPr>
                <w:ins w:id="748" w:author="Camila Priale" w:date="2020-08-07T17:41:00Z"/>
                <w:lang w:eastAsia="ja-JP"/>
              </w:rPr>
            </w:pPr>
          </w:p>
        </w:tc>
        <w:tc>
          <w:tcPr>
            <w:tcW w:w="1146" w:type="dxa"/>
            <w:shd w:val="clear" w:color="auto" w:fill="auto"/>
            <w:vAlign w:val="center"/>
          </w:tcPr>
          <w:p w14:paraId="33632374" w14:textId="3B62CB73" w:rsidR="005A4E82" w:rsidRPr="00DF6DD6" w:rsidRDefault="005A4E82" w:rsidP="005A4E82">
            <w:pPr>
              <w:pStyle w:val="TAC"/>
              <w:keepNext w:val="0"/>
              <w:rPr>
                <w:ins w:id="749" w:author="Camila Priale" w:date="2020-08-07T17:41:00Z"/>
                <w:lang w:eastAsia="ja-JP"/>
              </w:rPr>
            </w:pPr>
            <w:ins w:id="750" w:author="Camila Priale" w:date="2020-08-07T17:41:00Z">
              <w:r w:rsidRPr="00DF6DD6">
                <w:rPr>
                  <w:rFonts w:eastAsia="MS Mincho"/>
                </w:rPr>
                <w:t>21</w:t>
              </w:r>
            </w:ins>
          </w:p>
        </w:tc>
        <w:tc>
          <w:tcPr>
            <w:tcW w:w="1167" w:type="dxa"/>
            <w:shd w:val="clear" w:color="auto" w:fill="auto"/>
            <w:noWrap/>
            <w:vAlign w:val="center"/>
          </w:tcPr>
          <w:p w14:paraId="7D53D754" w14:textId="5823DDE8" w:rsidR="005A4E82" w:rsidRPr="00DF6DD6" w:rsidRDefault="005A4E82" w:rsidP="005A4E82">
            <w:pPr>
              <w:pStyle w:val="TAC"/>
              <w:keepNext w:val="0"/>
              <w:rPr>
                <w:ins w:id="751" w:author="Camila Priale" w:date="2020-08-07T17:41:00Z"/>
                <w:lang w:eastAsia="ja-JP"/>
              </w:rPr>
            </w:pPr>
            <w:ins w:id="752" w:author="Camila Priale" w:date="2020-08-07T17:41:00Z">
              <w:r>
                <w:rPr>
                  <w:rFonts w:eastAsia="MS Mincho"/>
                </w:rPr>
                <w:t>N/A</w:t>
              </w:r>
            </w:ins>
          </w:p>
        </w:tc>
        <w:tc>
          <w:tcPr>
            <w:tcW w:w="746" w:type="dxa"/>
            <w:shd w:val="clear" w:color="auto" w:fill="auto"/>
            <w:noWrap/>
            <w:vAlign w:val="center"/>
          </w:tcPr>
          <w:p w14:paraId="1478A894" w14:textId="7304F308" w:rsidR="005A4E82" w:rsidRPr="00DF6DD6" w:rsidRDefault="005A4E82" w:rsidP="005A4E82">
            <w:pPr>
              <w:pStyle w:val="TAC"/>
              <w:keepNext w:val="0"/>
              <w:rPr>
                <w:ins w:id="753" w:author="Camila Priale" w:date="2020-08-07T17:41:00Z"/>
                <w:lang w:eastAsia="ja-JP"/>
              </w:rPr>
            </w:pPr>
            <w:ins w:id="754" w:author="Camila Priale" w:date="2020-08-07T17:41:00Z">
              <w:r>
                <w:rPr>
                  <w:rFonts w:eastAsia="MS Mincho"/>
                </w:rPr>
                <w:t>N/A</w:t>
              </w:r>
            </w:ins>
          </w:p>
        </w:tc>
        <w:tc>
          <w:tcPr>
            <w:tcW w:w="877" w:type="dxa"/>
            <w:shd w:val="clear" w:color="auto" w:fill="auto"/>
            <w:noWrap/>
            <w:vAlign w:val="center"/>
          </w:tcPr>
          <w:p w14:paraId="73E8015E" w14:textId="1FEC6D5F" w:rsidR="005A4E82" w:rsidRPr="00DF6DD6" w:rsidRDefault="005A4E82" w:rsidP="005A4E82">
            <w:pPr>
              <w:pStyle w:val="TAC"/>
              <w:keepNext w:val="0"/>
              <w:rPr>
                <w:ins w:id="755" w:author="Camila Priale" w:date="2020-08-07T17:41:00Z"/>
                <w:lang w:eastAsia="ja-JP"/>
              </w:rPr>
            </w:pPr>
            <w:ins w:id="756" w:author="Camila Priale" w:date="2020-08-07T17:41:00Z">
              <w:r>
                <w:rPr>
                  <w:rFonts w:eastAsia="MS Mincho"/>
                </w:rPr>
                <w:t>N/A</w:t>
              </w:r>
            </w:ins>
          </w:p>
        </w:tc>
        <w:tc>
          <w:tcPr>
            <w:tcW w:w="1299" w:type="dxa"/>
            <w:shd w:val="clear" w:color="auto" w:fill="auto"/>
            <w:noWrap/>
            <w:vAlign w:val="center"/>
          </w:tcPr>
          <w:p w14:paraId="2689578E" w14:textId="4C2CABE7" w:rsidR="005A4E82" w:rsidRPr="00DF6DD6" w:rsidRDefault="005A4E82" w:rsidP="005A4E82">
            <w:pPr>
              <w:pStyle w:val="TAC"/>
              <w:keepNext w:val="0"/>
              <w:rPr>
                <w:ins w:id="757" w:author="Camila Priale" w:date="2020-08-07T17:41:00Z"/>
                <w:lang w:eastAsia="ja-JP"/>
              </w:rPr>
            </w:pPr>
            <w:ins w:id="758" w:author="Camila Priale" w:date="2020-08-07T17:41:00Z">
              <w:r>
                <w:rPr>
                  <w:rFonts w:eastAsia="MS Mincho"/>
                </w:rPr>
                <w:t>N/A</w:t>
              </w:r>
            </w:ins>
          </w:p>
        </w:tc>
        <w:tc>
          <w:tcPr>
            <w:tcW w:w="667" w:type="dxa"/>
            <w:shd w:val="clear" w:color="auto" w:fill="auto"/>
            <w:vAlign w:val="center"/>
          </w:tcPr>
          <w:p w14:paraId="7DF0A558" w14:textId="68CBA750" w:rsidR="005A4E82" w:rsidRPr="00DF6DD6" w:rsidRDefault="005A4E82" w:rsidP="005A4E82">
            <w:pPr>
              <w:pStyle w:val="TAC"/>
              <w:keepNext w:val="0"/>
              <w:rPr>
                <w:ins w:id="759" w:author="Camila Priale" w:date="2020-08-07T17:41:00Z"/>
                <w:lang w:eastAsia="ja-JP"/>
              </w:rPr>
            </w:pPr>
            <w:ins w:id="760" w:author="Camila Priale" w:date="2020-08-07T17:41:00Z">
              <w:r>
                <w:rPr>
                  <w:rFonts w:eastAsia="MS Mincho"/>
                </w:rPr>
                <w:t>N/A</w:t>
              </w:r>
            </w:ins>
          </w:p>
        </w:tc>
        <w:tc>
          <w:tcPr>
            <w:tcW w:w="1096" w:type="dxa"/>
            <w:shd w:val="clear" w:color="auto" w:fill="auto"/>
            <w:vAlign w:val="center"/>
          </w:tcPr>
          <w:p w14:paraId="14041B1B" w14:textId="159C393D" w:rsidR="005A4E82" w:rsidRPr="00DF6DD6" w:rsidRDefault="005A4E82" w:rsidP="005A4E82">
            <w:pPr>
              <w:pStyle w:val="TAC"/>
              <w:keepNext w:val="0"/>
              <w:rPr>
                <w:ins w:id="761" w:author="Camila Priale" w:date="2020-08-07T17:41:00Z"/>
                <w:lang w:eastAsia="ja-JP"/>
              </w:rPr>
            </w:pPr>
            <w:ins w:id="762" w:author="Camila Priale" w:date="2020-08-07T17:41:00Z">
              <w:r>
                <w:rPr>
                  <w:rFonts w:eastAsia="MS Mincho"/>
                </w:rPr>
                <w:t>IMD</w:t>
              </w:r>
            </w:ins>
            <w:ins w:id="763" w:author="Camila Priale" w:date="2020-08-07T17:42:00Z">
              <w:r w:rsidR="005B0514">
                <w:rPr>
                  <w:rFonts w:eastAsia="MS Mincho"/>
                </w:rPr>
                <w:t>4</w:t>
              </w:r>
            </w:ins>
          </w:p>
        </w:tc>
      </w:tr>
      <w:tr w:rsidR="005A4E82" w:rsidRPr="00DF6DD6" w14:paraId="08CFDD14" w14:textId="77777777" w:rsidTr="0075695C">
        <w:trPr>
          <w:trHeight w:val="22"/>
          <w:jc w:val="center"/>
          <w:ins w:id="764" w:author="Camila Priale" w:date="2020-08-07T17:41:00Z"/>
        </w:trPr>
        <w:tc>
          <w:tcPr>
            <w:tcW w:w="1928" w:type="dxa"/>
            <w:vMerge/>
            <w:shd w:val="clear" w:color="auto" w:fill="auto"/>
            <w:vAlign w:val="center"/>
          </w:tcPr>
          <w:p w14:paraId="51225305" w14:textId="77777777" w:rsidR="005A4E82" w:rsidRPr="00DF6DD6" w:rsidRDefault="005A4E82" w:rsidP="005A4E82">
            <w:pPr>
              <w:pStyle w:val="TAC"/>
              <w:keepNext w:val="0"/>
              <w:rPr>
                <w:ins w:id="765" w:author="Camila Priale" w:date="2020-08-07T17:41:00Z"/>
                <w:lang w:eastAsia="ja-JP"/>
              </w:rPr>
            </w:pPr>
          </w:p>
        </w:tc>
        <w:tc>
          <w:tcPr>
            <w:tcW w:w="1146" w:type="dxa"/>
            <w:shd w:val="clear" w:color="auto" w:fill="auto"/>
            <w:vAlign w:val="center"/>
          </w:tcPr>
          <w:p w14:paraId="2CD7B4F8" w14:textId="0F0886A8" w:rsidR="005A4E82" w:rsidRPr="00DF6DD6" w:rsidRDefault="005A4E82" w:rsidP="005A4E82">
            <w:pPr>
              <w:pStyle w:val="TAC"/>
              <w:keepNext w:val="0"/>
              <w:rPr>
                <w:ins w:id="766" w:author="Camila Priale" w:date="2020-08-07T17:41:00Z"/>
                <w:lang w:eastAsia="ja-JP"/>
              </w:rPr>
            </w:pPr>
            <w:ins w:id="767" w:author="Camila Priale" w:date="2020-08-07T17:41:00Z">
              <w:r w:rsidRPr="00DF6DD6">
                <w:rPr>
                  <w:rFonts w:eastAsia="MS Mincho"/>
                </w:rPr>
                <w:t>n7</w:t>
              </w:r>
              <w:r>
                <w:rPr>
                  <w:rFonts w:eastAsia="MS Mincho"/>
                </w:rPr>
                <w:t>9</w:t>
              </w:r>
            </w:ins>
          </w:p>
        </w:tc>
        <w:tc>
          <w:tcPr>
            <w:tcW w:w="1167" w:type="dxa"/>
            <w:shd w:val="clear" w:color="auto" w:fill="auto"/>
            <w:noWrap/>
            <w:vAlign w:val="center"/>
          </w:tcPr>
          <w:p w14:paraId="6A4652E0" w14:textId="22B5FA34" w:rsidR="005A4E82" w:rsidRPr="00DF6DD6" w:rsidRDefault="005A4E82" w:rsidP="005A4E82">
            <w:pPr>
              <w:pStyle w:val="TAC"/>
              <w:keepNext w:val="0"/>
              <w:rPr>
                <w:ins w:id="768" w:author="Camila Priale" w:date="2020-08-07T17:41:00Z"/>
                <w:lang w:eastAsia="ja-JP"/>
              </w:rPr>
            </w:pPr>
            <w:ins w:id="769" w:author="Camila Priale" w:date="2020-08-07T17:41:00Z">
              <w:r>
                <w:rPr>
                  <w:rFonts w:eastAsia="MS Mincho"/>
                </w:rPr>
                <w:t>N/A</w:t>
              </w:r>
            </w:ins>
          </w:p>
        </w:tc>
        <w:tc>
          <w:tcPr>
            <w:tcW w:w="746" w:type="dxa"/>
            <w:shd w:val="clear" w:color="auto" w:fill="auto"/>
            <w:noWrap/>
            <w:vAlign w:val="center"/>
          </w:tcPr>
          <w:p w14:paraId="26E651D7" w14:textId="3A4C5DA1" w:rsidR="005A4E82" w:rsidRPr="00DF6DD6" w:rsidRDefault="005A4E82" w:rsidP="005A4E82">
            <w:pPr>
              <w:pStyle w:val="TAC"/>
              <w:keepNext w:val="0"/>
              <w:rPr>
                <w:ins w:id="770" w:author="Camila Priale" w:date="2020-08-07T17:41:00Z"/>
                <w:lang w:eastAsia="ja-JP"/>
              </w:rPr>
            </w:pPr>
            <w:ins w:id="771" w:author="Camila Priale" w:date="2020-08-07T17:41:00Z">
              <w:r>
                <w:rPr>
                  <w:rFonts w:eastAsia="MS Mincho"/>
                </w:rPr>
                <w:t>N/A</w:t>
              </w:r>
            </w:ins>
          </w:p>
        </w:tc>
        <w:tc>
          <w:tcPr>
            <w:tcW w:w="877" w:type="dxa"/>
            <w:shd w:val="clear" w:color="auto" w:fill="auto"/>
            <w:noWrap/>
            <w:vAlign w:val="center"/>
          </w:tcPr>
          <w:p w14:paraId="6CDE5F3F" w14:textId="1EB0C0EF" w:rsidR="005A4E82" w:rsidRPr="00DF6DD6" w:rsidRDefault="005A4E82" w:rsidP="005A4E82">
            <w:pPr>
              <w:pStyle w:val="TAC"/>
              <w:keepNext w:val="0"/>
              <w:rPr>
                <w:ins w:id="772" w:author="Camila Priale" w:date="2020-08-07T17:41:00Z"/>
                <w:lang w:eastAsia="ja-JP"/>
              </w:rPr>
            </w:pPr>
            <w:ins w:id="773" w:author="Camila Priale" w:date="2020-08-07T17:41:00Z">
              <w:r>
                <w:rPr>
                  <w:rFonts w:eastAsia="MS Mincho"/>
                </w:rPr>
                <w:t>N/A</w:t>
              </w:r>
            </w:ins>
          </w:p>
        </w:tc>
        <w:tc>
          <w:tcPr>
            <w:tcW w:w="1299" w:type="dxa"/>
            <w:shd w:val="clear" w:color="auto" w:fill="auto"/>
            <w:noWrap/>
            <w:vAlign w:val="center"/>
          </w:tcPr>
          <w:p w14:paraId="29F8F24B" w14:textId="7DE64353" w:rsidR="005A4E82" w:rsidRPr="00DF6DD6" w:rsidRDefault="005A4E82" w:rsidP="005A4E82">
            <w:pPr>
              <w:pStyle w:val="TAC"/>
              <w:keepNext w:val="0"/>
              <w:rPr>
                <w:ins w:id="774" w:author="Camila Priale" w:date="2020-08-07T17:41:00Z"/>
                <w:lang w:eastAsia="ja-JP"/>
              </w:rPr>
            </w:pPr>
            <w:ins w:id="775" w:author="Camila Priale" w:date="2020-08-07T17:41:00Z">
              <w:r>
                <w:rPr>
                  <w:rFonts w:eastAsia="MS Mincho"/>
                </w:rPr>
                <w:t>N/A</w:t>
              </w:r>
            </w:ins>
          </w:p>
        </w:tc>
        <w:tc>
          <w:tcPr>
            <w:tcW w:w="667" w:type="dxa"/>
            <w:shd w:val="clear" w:color="auto" w:fill="auto"/>
            <w:vAlign w:val="center"/>
          </w:tcPr>
          <w:p w14:paraId="4E73EB35" w14:textId="05B1B154" w:rsidR="005A4E82" w:rsidRPr="00DF6DD6" w:rsidRDefault="005A4E82" w:rsidP="005A4E82">
            <w:pPr>
              <w:pStyle w:val="TAC"/>
              <w:keepNext w:val="0"/>
              <w:rPr>
                <w:ins w:id="776" w:author="Camila Priale" w:date="2020-08-07T17:41:00Z"/>
                <w:lang w:eastAsia="ja-JP"/>
              </w:rPr>
            </w:pPr>
            <w:ins w:id="777" w:author="Camila Priale" w:date="2020-08-07T17:41:00Z">
              <w:r>
                <w:rPr>
                  <w:rFonts w:eastAsia="MS Mincho"/>
                </w:rPr>
                <w:t>N/A</w:t>
              </w:r>
            </w:ins>
          </w:p>
        </w:tc>
        <w:tc>
          <w:tcPr>
            <w:tcW w:w="1096" w:type="dxa"/>
            <w:shd w:val="clear" w:color="auto" w:fill="auto"/>
            <w:vAlign w:val="center"/>
          </w:tcPr>
          <w:p w14:paraId="5013206D" w14:textId="0CECA5D5" w:rsidR="005A4E82" w:rsidRPr="00DF6DD6" w:rsidRDefault="005A4E82" w:rsidP="005A4E82">
            <w:pPr>
              <w:pStyle w:val="TAC"/>
              <w:keepNext w:val="0"/>
              <w:rPr>
                <w:ins w:id="778" w:author="Camila Priale" w:date="2020-08-07T17:41:00Z"/>
                <w:lang w:eastAsia="ja-JP"/>
              </w:rPr>
            </w:pPr>
            <w:ins w:id="779" w:author="Camila Priale" w:date="2020-08-07T17:41:00Z">
              <w:r>
                <w:rPr>
                  <w:rFonts w:eastAsia="MS Mincho"/>
                </w:rPr>
                <w:t>N/A</w:t>
              </w:r>
            </w:ins>
          </w:p>
        </w:tc>
      </w:tr>
      <w:tr w:rsidR="00A6084E" w:rsidRPr="00DF6DD6" w14:paraId="34FFE712" w14:textId="77777777" w:rsidTr="0075695C">
        <w:trPr>
          <w:trHeight w:val="22"/>
          <w:jc w:val="center"/>
        </w:trPr>
        <w:tc>
          <w:tcPr>
            <w:tcW w:w="1928" w:type="dxa"/>
            <w:vMerge w:val="restart"/>
            <w:shd w:val="clear" w:color="auto" w:fill="auto"/>
            <w:vAlign w:val="center"/>
          </w:tcPr>
          <w:p w14:paraId="2C883FA9" w14:textId="77777777" w:rsidR="00A6084E" w:rsidRPr="00DF6DD6" w:rsidRDefault="00A6084E" w:rsidP="00A6084E">
            <w:pPr>
              <w:pStyle w:val="TAC"/>
              <w:keepNext w:val="0"/>
            </w:pPr>
            <w:r w:rsidRPr="00DF6DD6">
              <w:rPr>
                <w:lang w:eastAsia="ja-JP"/>
              </w:rPr>
              <w:t>DC</w:t>
            </w:r>
            <w:r w:rsidRPr="00DF6DD6">
              <w:t>_</w:t>
            </w:r>
            <w:r w:rsidRPr="00DF6DD6">
              <w:rPr>
                <w:lang w:eastAsia="ja-JP"/>
              </w:rPr>
              <w:t>1</w:t>
            </w:r>
            <w:r w:rsidRPr="00DF6DD6">
              <w:t>A-</w:t>
            </w:r>
            <w:r w:rsidRPr="00DF6DD6">
              <w:rPr>
                <w:lang w:eastAsia="ja-JP"/>
              </w:rPr>
              <w:t>28A_n7</w:t>
            </w:r>
            <w:r w:rsidRPr="00DF6DD6">
              <w:rPr>
                <w:lang w:val="en-US" w:eastAsia="ja-JP"/>
              </w:rPr>
              <w:t>7</w:t>
            </w:r>
            <w:r w:rsidRPr="00DF6DD6">
              <w:t>A</w:t>
            </w:r>
          </w:p>
        </w:tc>
        <w:tc>
          <w:tcPr>
            <w:tcW w:w="1146" w:type="dxa"/>
            <w:shd w:val="clear" w:color="auto" w:fill="auto"/>
            <w:vAlign w:val="center"/>
          </w:tcPr>
          <w:p w14:paraId="01FF0CDE" w14:textId="77777777" w:rsidR="00A6084E" w:rsidRPr="00DF6DD6" w:rsidRDefault="00A6084E" w:rsidP="00A6084E">
            <w:pPr>
              <w:pStyle w:val="TAC"/>
              <w:keepNext w:val="0"/>
              <w:rPr>
                <w:rFonts w:eastAsia="MS Mincho"/>
              </w:rPr>
            </w:pPr>
            <w:r w:rsidRPr="00DF6DD6">
              <w:rPr>
                <w:lang w:eastAsia="ja-JP"/>
              </w:rPr>
              <w:t>1</w:t>
            </w:r>
          </w:p>
        </w:tc>
        <w:tc>
          <w:tcPr>
            <w:tcW w:w="1167" w:type="dxa"/>
            <w:shd w:val="clear" w:color="auto" w:fill="auto"/>
            <w:noWrap/>
            <w:vAlign w:val="center"/>
          </w:tcPr>
          <w:p w14:paraId="309D454A" w14:textId="77777777" w:rsidR="00A6084E" w:rsidRPr="00DF6DD6" w:rsidRDefault="00A6084E" w:rsidP="00A6084E">
            <w:pPr>
              <w:pStyle w:val="TAC"/>
              <w:keepNext w:val="0"/>
              <w:rPr>
                <w:rFonts w:eastAsia="MS Mincho"/>
              </w:rPr>
            </w:pPr>
            <w:r w:rsidRPr="00DF6DD6">
              <w:rPr>
                <w:lang w:eastAsia="ja-JP"/>
              </w:rPr>
              <w:t>1960</w:t>
            </w:r>
          </w:p>
        </w:tc>
        <w:tc>
          <w:tcPr>
            <w:tcW w:w="746" w:type="dxa"/>
            <w:shd w:val="clear" w:color="auto" w:fill="auto"/>
            <w:noWrap/>
            <w:vAlign w:val="center"/>
          </w:tcPr>
          <w:p w14:paraId="1C77FAE8" w14:textId="77777777" w:rsidR="00A6084E" w:rsidRPr="00DF6DD6" w:rsidRDefault="00A6084E" w:rsidP="00A6084E">
            <w:pPr>
              <w:pStyle w:val="TAC"/>
              <w:keepNext w:val="0"/>
              <w:rPr>
                <w:rFonts w:eastAsia="MS Mincho"/>
              </w:rPr>
            </w:pPr>
            <w:r w:rsidRPr="00DF6DD6">
              <w:rPr>
                <w:lang w:eastAsia="ja-JP"/>
              </w:rPr>
              <w:t>5</w:t>
            </w:r>
          </w:p>
        </w:tc>
        <w:tc>
          <w:tcPr>
            <w:tcW w:w="877" w:type="dxa"/>
            <w:shd w:val="clear" w:color="auto" w:fill="auto"/>
            <w:noWrap/>
            <w:vAlign w:val="center"/>
          </w:tcPr>
          <w:p w14:paraId="41E16AA7" w14:textId="77777777" w:rsidR="00A6084E" w:rsidRPr="00DF6DD6" w:rsidRDefault="00A6084E" w:rsidP="00A6084E">
            <w:pPr>
              <w:pStyle w:val="TAC"/>
              <w:keepNext w:val="0"/>
              <w:rPr>
                <w:rFonts w:eastAsia="MS Mincho"/>
              </w:rPr>
            </w:pPr>
            <w:r w:rsidRPr="00DF6DD6">
              <w:rPr>
                <w:lang w:eastAsia="ja-JP"/>
              </w:rPr>
              <w:t>25</w:t>
            </w:r>
          </w:p>
        </w:tc>
        <w:tc>
          <w:tcPr>
            <w:tcW w:w="1299" w:type="dxa"/>
            <w:shd w:val="clear" w:color="auto" w:fill="auto"/>
            <w:noWrap/>
            <w:vAlign w:val="center"/>
          </w:tcPr>
          <w:p w14:paraId="7FC5505F" w14:textId="77777777" w:rsidR="00A6084E" w:rsidRPr="00DF6DD6" w:rsidRDefault="00A6084E" w:rsidP="00A6084E">
            <w:pPr>
              <w:pStyle w:val="TAC"/>
              <w:keepNext w:val="0"/>
              <w:rPr>
                <w:rFonts w:eastAsia="MS Mincho"/>
              </w:rPr>
            </w:pPr>
            <w:r w:rsidRPr="00DF6DD6">
              <w:rPr>
                <w:lang w:eastAsia="ja-JP"/>
              </w:rPr>
              <w:t>2150</w:t>
            </w:r>
          </w:p>
        </w:tc>
        <w:tc>
          <w:tcPr>
            <w:tcW w:w="667" w:type="dxa"/>
            <w:shd w:val="clear" w:color="auto" w:fill="auto"/>
            <w:vAlign w:val="center"/>
          </w:tcPr>
          <w:p w14:paraId="4FA94632" w14:textId="77777777" w:rsidR="00A6084E" w:rsidRPr="00DF6DD6" w:rsidRDefault="00A6084E" w:rsidP="00A6084E">
            <w:pPr>
              <w:pStyle w:val="TAC"/>
              <w:keepNext w:val="0"/>
            </w:pPr>
            <w:r w:rsidRPr="00DF6DD6">
              <w:rPr>
                <w:lang w:eastAsia="ja-JP"/>
              </w:rPr>
              <w:t>15.8</w:t>
            </w:r>
          </w:p>
        </w:tc>
        <w:tc>
          <w:tcPr>
            <w:tcW w:w="1096" w:type="dxa"/>
            <w:shd w:val="clear" w:color="auto" w:fill="auto"/>
            <w:vAlign w:val="center"/>
          </w:tcPr>
          <w:p w14:paraId="2BF6C568" w14:textId="77777777" w:rsidR="00A6084E" w:rsidRPr="00DF6DD6" w:rsidRDefault="00A6084E" w:rsidP="00A6084E">
            <w:pPr>
              <w:pStyle w:val="TAC"/>
              <w:keepNext w:val="0"/>
            </w:pPr>
            <w:r w:rsidRPr="00DF6DD6">
              <w:rPr>
                <w:lang w:eastAsia="ja-JP"/>
              </w:rPr>
              <w:t>IMD3</w:t>
            </w:r>
          </w:p>
        </w:tc>
      </w:tr>
      <w:tr w:rsidR="00A6084E" w:rsidRPr="00DF6DD6" w14:paraId="3E0F3ACF" w14:textId="77777777" w:rsidTr="0075695C">
        <w:trPr>
          <w:trHeight w:val="22"/>
          <w:jc w:val="center"/>
        </w:trPr>
        <w:tc>
          <w:tcPr>
            <w:tcW w:w="1928" w:type="dxa"/>
            <w:vMerge/>
            <w:shd w:val="clear" w:color="auto" w:fill="auto"/>
            <w:vAlign w:val="center"/>
          </w:tcPr>
          <w:p w14:paraId="58507188" w14:textId="77777777" w:rsidR="00A6084E" w:rsidRPr="00DF6DD6" w:rsidRDefault="00A6084E" w:rsidP="00A6084E">
            <w:pPr>
              <w:pStyle w:val="TAC"/>
              <w:keepNext w:val="0"/>
            </w:pPr>
          </w:p>
        </w:tc>
        <w:tc>
          <w:tcPr>
            <w:tcW w:w="1146" w:type="dxa"/>
            <w:shd w:val="clear" w:color="auto" w:fill="auto"/>
            <w:vAlign w:val="center"/>
          </w:tcPr>
          <w:p w14:paraId="21206000" w14:textId="77777777" w:rsidR="00A6084E" w:rsidRPr="00DF6DD6" w:rsidRDefault="00A6084E" w:rsidP="00A6084E">
            <w:pPr>
              <w:pStyle w:val="TAC"/>
              <w:keepNext w:val="0"/>
              <w:rPr>
                <w:rFonts w:eastAsia="MS Mincho"/>
              </w:rPr>
            </w:pPr>
            <w:r w:rsidRPr="00DF6DD6">
              <w:rPr>
                <w:lang w:eastAsia="ja-JP"/>
              </w:rPr>
              <w:t>28</w:t>
            </w:r>
          </w:p>
        </w:tc>
        <w:tc>
          <w:tcPr>
            <w:tcW w:w="1167" w:type="dxa"/>
            <w:shd w:val="clear" w:color="auto" w:fill="auto"/>
            <w:noWrap/>
            <w:vAlign w:val="center"/>
          </w:tcPr>
          <w:p w14:paraId="720FA18F" w14:textId="77777777" w:rsidR="00A6084E" w:rsidRPr="00DF6DD6" w:rsidRDefault="00A6084E" w:rsidP="00A6084E">
            <w:pPr>
              <w:pStyle w:val="TAC"/>
              <w:keepNext w:val="0"/>
              <w:rPr>
                <w:rFonts w:eastAsia="MS Mincho"/>
              </w:rPr>
            </w:pPr>
            <w:r w:rsidRPr="00DF6DD6">
              <w:rPr>
                <w:lang w:eastAsia="ja-JP"/>
              </w:rPr>
              <w:t>740</w:t>
            </w:r>
          </w:p>
        </w:tc>
        <w:tc>
          <w:tcPr>
            <w:tcW w:w="746" w:type="dxa"/>
            <w:shd w:val="clear" w:color="auto" w:fill="auto"/>
            <w:noWrap/>
            <w:vAlign w:val="center"/>
          </w:tcPr>
          <w:p w14:paraId="5CB5E8AD" w14:textId="77777777" w:rsidR="00A6084E" w:rsidRPr="00DF6DD6" w:rsidRDefault="00A6084E" w:rsidP="00A6084E">
            <w:pPr>
              <w:pStyle w:val="TAC"/>
              <w:keepNext w:val="0"/>
              <w:rPr>
                <w:rFonts w:eastAsia="MS Mincho"/>
              </w:rPr>
            </w:pPr>
            <w:r w:rsidRPr="00DF6DD6">
              <w:rPr>
                <w:lang w:eastAsia="ja-JP"/>
              </w:rPr>
              <w:t>5</w:t>
            </w:r>
          </w:p>
        </w:tc>
        <w:tc>
          <w:tcPr>
            <w:tcW w:w="877" w:type="dxa"/>
            <w:shd w:val="clear" w:color="auto" w:fill="auto"/>
            <w:noWrap/>
            <w:vAlign w:val="center"/>
          </w:tcPr>
          <w:p w14:paraId="49AC2D42" w14:textId="77777777" w:rsidR="00A6084E" w:rsidRPr="00DF6DD6" w:rsidRDefault="00A6084E" w:rsidP="00A6084E">
            <w:pPr>
              <w:pStyle w:val="TAC"/>
              <w:keepNext w:val="0"/>
              <w:rPr>
                <w:rFonts w:eastAsia="MS Mincho"/>
              </w:rPr>
            </w:pPr>
            <w:r w:rsidRPr="00DF6DD6">
              <w:rPr>
                <w:lang w:eastAsia="ja-JP"/>
              </w:rPr>
              <w:t>25</w:t>
            </w:r>
          </w:p>
        </w:tc>
        <w:tc>
          <w:tcPr>
            <w:tcW w:w="1299" w:type="dxa"/>
            <w:shd w:val="clear" w:color="auto" w:fill="auto"/>
            <w:noWrap/>
            <w:vAlign w:val="center"/>
          </w:tcPr>
          <w:p w14:paraId="6D5112D8" w14:textId="77777777" w:rsidR="00A6084E" w:rsidRPr="00DF6DD6" w:rsidRDefault="00A6084E" w:rsidP="00A6084E">
            <w:pPr>
              <w:pStyle w:val="TAC"/>
              <w:keepNext w:val="0"/>
              <w:rPr>
                <w:rFonts w:eastAsia="MS Mincho"/>
              </w:rPr>
            </w:pPr>
            <w:r w:rsidRPr="00DF6DD6">
              <w:rPr>
                <w:lang w:eastAsia="ja-JP"/>
              </w:rPr>
              <w:t>795</w:t>
            </w:r>
          </w:p>
        </w:tc>
        <w:tc>
          <w:tcPr>
            <w:tcW w:w="667" w:type="dxa"/>
            <w:shd w:val="clear" w:color="auto" w:fill="auto"/>
            <w:vAlign w:val="center"/>
          </w:tcPr>
          <w:p w14:paraId="5A4CC873"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4EB2D7D7" w14:textId="77777777" w:rsidR="00A6084E" w:rsidRPr="00DF6DD6" w:rsidRDefault="00A6084E" w:rsidP="00A6084E">
            <w:pPr>
              <w:pStyle w:val="TAC"/>
              <w:keepNext w:val="0"/>
            </w:pPr>
            <w:r w:rsidRPr="00DF6DD6">
              <w:rPr>
                <w:lang w:eastAsia="ja-JP"/>
              </w:rPr>
              <w:t>N/A</w:t>
            </w:r>
          </w:p>
        </w:tc>
      </w:tr>
      <w:tr w:rsidR="00A6084E" w:rsidRPr="00DF6DD6" w14:paraId="71400AFE" w14:textId="77777777" w:rsidTr="0075695C">
        <w:trPr>
          <w:trHeight w:val="22"/>
          <w:jc w:val="center"/>
        </w:trPr>
        <w:tc>
          <w:tcPr>
            <w:tcW w:w="1928" w:type="dxa"/>
            <w:vMerge/>
            <w:shd w:val="clear" w:color="auto" w:fill="auto"/>
            <w:vAlign w:val="center"/>
          </w:tcPr>
          <w:p w14:paraId="694FD9A9" w14:textId="77777777" w:rsidR="00A6084E" w:rsidRPr="00DF6DD6" w:rsidRDefault="00A6084E" w:rsidP="00A6084E">
            <w:pPr>
              <w:pStyle w:val="TAC"/>
              <w:keepNext w:val="0"/>
            </w:pPr>
          </w:p>
        </w:tc>
        <w:tc>
          <w:tcPr>
            <w:tcW w:w="1146" w:type="dxa"/>
            <w:shd w:val="clear" w:color="auto" w:fill="auto"/>
            <w:vAlign w:val="center"/>
          </w:tcPr>
          <w:p w14:paraId="375E06A8" w14:textId="77777777" w:rsidR="00A6084E" w:rsidRPr="00DF6DD6" w:rsidRDefault="00A6084E" w:rsidP="00A6084E">
            <w:pPr>
              <w:pStyle w:val="TAC"/>
              <w:keepNext w:val="0"/>
              <w:rPr>
                <w:rFonts w:eastAsia="MS Mincho"/>
              </w:rPr>
            </w:pPr>
            <w:r w:rsidRPr="00DF6DD6">
              <w:rPr>
                <w:lang w:eastAsia="ja-JP"/>
              </w:rPr>
              <w:t>n7</w:t>
            </w:r>
            <w:r w:rsidRPr="00DF6DD6">
              <w:rPr>
                <w:lang w:val="en-US" w:eastAsia="ja-JP"/>
              </w:rPr>
              <w:t>7</w:t>
            </w:r>
          </w:p>
        </w:tc>
        <w:tc>
          <w:tcPr>
            <w:tcW w:w="1167" w:type="dxa"/>
            <w:shd w:val="clear" w:color="auto" w:fill="auto"/>
            <w:noWrap/>
            <w:vAlign w:val="center"/>
          </w:tcPr>
          <w:p w14:paraId="2D3221D7" w14:textId="77777777" w:rsidR="00A6084E" w:rsidRPr="00DF6DD6" w:rsidRDefault="00A6084E" w:rsidP="00A6084E">
            <w:pPr>
              <w:pStyle w:val="TAC"/>
              <w:keepNext w:val="0"/>
              <w:rPr>
                <w:rFonts w:eastAsia="MS Mincho"/>
              </w:rPr>
            </w:pPr>
            <w:r w:rsidRPr="00DF6DD6">
              <w:rPr>
                <w:lang w:eastAsia="ja-JP"/>
              </w:rPr>
              <w:t>3630</w:t>
            </w:r>
          </w:p>
        </w:tc>
        <w:tc>
          <w:tcPr>
            <w:tcW w:w="746" w:type="dxa"/>
            <w:shd w:val="clear" w:color="auto" w:fill="auto"/>
            <w:noWrap/>
            <w:vAlign w:val="center"/>
          </w:tcPr>
          <w:p w14:paraId="77490187" w14:textId="77777777" w:rsidR="00A6084E" w:rsidRPr="00DF6DD6" w:rsidRDefault="00A6084E" w:rsidP="00A6084E">
            <w:pPr>
              <w:pStyle w:val="TAC"/>
              <w:keepNext w:val="0"/>
              <w:rPr>
                <w:rFonts w:eastAsia="MS Mincho"/>
              </w:rPr>
            </w:pPr>
            <w:r w:rsidRPr="00DF6DD6">
              <w:rPr>
                <w:lang w:eastAsia="ja-JP"/>
              </w:rPr>
              <w:t>10</w:t>
            </w:r>
          </w:p>
        </w:tc>
        <w:tc>
          <w:tcPr>
            <w:tcW w:w="877" w:type="dxa"/>
            <w:shd w:val="clear" w:color="auto" w:fill="auto"/>
            <w:noWrap/>
            <w:vAlign w:val="center"/>
          </w:tcPr>
          <w:p w14:paraId="46CCA2BC" w14:textId="77777777" w:rsidR="00A6084E" w:rsidRPr="00DF6DD6" w:rsidRDefault="00A6084E" w:rsidP="00A6084E">
            <w:pPr>
              <w:pStyle w:val="TAC"/>
              <w:keepNext w:val="0"/>
              <w:rPr>
                <w:rFonts w:eastAsia="MS Mincho"/>
              </w:rPr>
            </w:pPr>
            <w:r w:rsidRPr="00DF6DD6">
              <w:rPr>
                <w:lang w:eastAsia="ja-JP"/>
              </w:rPr>
              <w:t>50</w:t>
            </w:r>
          </w:p>
        </w:tc>
        <w:tc>
          <w:tcPr>
            <w:tcW w:w="1299" w:type="dxa"/>
            <w:shd w:val="clear" w:color="auto" w:fill="auto"/>
            <w:noWrap/>
            <w:vAlign w:val="center"/>
          </w:tcPr>
          <w:p w14:paraId="338BE887" w14:textId="77777777" w:rsidR="00A6084E" w:rsidRPr="00DF6DD6" w:rsidRDefault="00A6084E" w:rsidP="00A6084E">
            <w:pPr>
              <w:pStyle w:val="TAC"/>
              <w:keepNext w:val="0"/>
              <w:rPr>
                <w:rFonts w:eastAsia="MS Mincho"/>
              </w:rPr>
            </w:pPr>
            <w:r w:rsidRPr="00DF6DD6">
              <w:rPr>
                <w:lang w:eastAsia="ja-JP"/>
              </w:rPr>
              <w:t>3630</w:t>
            </w:r>
          </w:p>
        </w:tc>
        <w:tc>
          <w:tcPr>
            <w:tcW w:w="667" w:type="dxa"/>
            <w:shd w:val="clear" w:color="auto" w:fill="auto"/>
            <w:vAlign w:val="center"/>
          </w:tcPr>
          <w:p w14:paraId="196461E8"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3B0CB31C" w14:textId="77777777" w:rsidR="00A6084E" w:rsidRPr="00DF6DD6" w:rsidRDefault="00A6084E" w:rsidP="00A6084E">
            <w:pPr>
              <w:pStyle w:val="TAC"/>
              <w:keepNext w:val="0"/>
            </w:pPr>
            <w:r w:rsidRPr="00DF6DD6">
              <w:rPr>
                <w:lang w:eastAsia="ja-JP"/>
              </w:rPr>
              <w:t>N/A</w:t>
            </w:r>
          </w:p>
        </w:tc>
      </w:tr>
      <w:tr w:rsidR="00A6084E" w:rsidRPr="00DF6DD6" w14:paraId="12439B33" w14:textId="77777777" w:rsidTr="0075695C">
        <w:trPr>
          <w:trHeight w:val="22"/>
          <w:jc w:val="center"/>
        </w:trPr>
        <w:tc>
          <w:tcPr>
            <w:tcW w:w="1928" w:type="dxa"/>
            <w:vMerge w:val="restart"/>
            <w:shd w:val="clear" w:color="auto" w:fill="auto"/>
            <w:vAlign w:val="center"/>
          </w:tcPr>
          <w:p w14:paraId="40F2999A" w14:textId="77777777" w:rsidR="00A6084E" w:rsidRPr="00DF6DD6" w:rsidRDefault="00A6084E" w:rsidP="00A6084E">
            <w:pPr>
              <w:pStyle w:val="TAC"/>
              <w:keepNext w:val="0"/>
            </w:pPr>
            <w:r w:rsidRPr="00DF6DD6">
              <w:rPr>
                <w:lang w:eastAsia="ja-JP"/>
              </w:rPr>
              <w:t>DC</w:t>
            </w:r>
            <w:r w:rsidRPr="00DF6DD6">
              <w:t>_</w:t>
            </w:r>
            <w:r w:rsidRPr="00DF6DD6">
              <w:rPr>
                <w:lang w:eastAsia="ja-JP"/>
              </w:rPr>
              <w:t>1</w:t>
            </w:r>
            <w:r w:rsidRPr="00DF6DD6">
              <w:t>A-</w:t>
            </w:r>
            <w:r w:rsidRPr="00DF6DD6">
              <w:rPr>
                <w:lang w:eastAsia="ja-JP"/>
              </w:rPr>
              <w:t>28A_n7</w:t>
            </w:r>
            <w:r w:rsidRPr="00DF6DD6">
              <w:rPr>
                <w:lang w:val="en-US" w:eastAsia="ja-JP"/>
              </w:rPr>
              <w:t>7</w:t>
            </w:r>
            <w:r w:rsidRPr="00DF6DD6">
              <w:t>A</w:t>
            </w:r>
          </w:p>
        </w:tc>
        <w:tc>
          <w:tcPr>
            <w:tcW w:w="1146" w:type="dxa"/>
            <w:shd w:val="clear" w:color="auto" w:fill="auto"/>
            <w:vAlign w:val="center"/>
          </w:tcPr>
          <w:p w14:paraId="35FB6F01" w14:textId="77777777" w:rsidR="00A6084E" w:rsidRPr="00DF6DD6" w:rsidRDefault="00A6084E" w:rsidP="00A6084E">
            <w:pPr>
              <w:pStyle w:val="TAC"/>
              <w:keepNext w:val="0"/>
              <w:rPr>
                <w:rFonts w:eastAsia="MS Mincho"/>
              </w:rPr>
            </w:pPr>
            <w:r w:rsidRPr="00DF6DD6">
              <w:rPr>
                <w:lang w:eastAsia="ja-JP"/>
              </w:rPr>
              <w:t>1</w:t>
            </w:r>
          </w:p>
        </w:tc>
        <w:tc>
          <w:tcPr>
            <w:tcW w:w="1167" w:type="dxa"/>
            <w:shd w:val="clear" w:color="auto" w:fill="auto"/>
            <w:noWrap/>
            <w:vAlign w:val="center"/>
          </w:tcPr>
          <w:p w14:paraId="09DE4CD6" w14:textId="77777777" w:rsidR="00A6084E" w:rsidRPr="00DF6DD6" w:rsidRDefault="00A6084E" w:rsidP="00A6084E">
            <w:pPr>
              <w:pStyle w:val="TAC"/>
              <w:keepNext w:val="0"/>
              <w:rPr>
                <w:rFonts w:eastAsia="MS Mincho"/>
              </w:rPr>
            </w:pPr>
            <w:r w:rsidRPr="00DF6DD6">
              <w:rPr>
                <w:lang w:eastAsia="ja-JP"/>
              </w:rPr>
              <w:t>1960</w:t>
            </w:r>
          </w:p>
        </w:tc>
        <w:tc>
          <w:tcPr>
            <w:tcW w:w="746" w:type="dxa"/>
            <w:shd w:val="clear" w:color="auto" w:fill="auto"/>
            <w:noWrap/>
            <w:vAlign w:val="center"/>
          </w:tcPr>
          <w:p w14:paraId="30366E8E" w14:textId="77777777" w:rsidR="00A6084E" w:rsidRPr="00DF6DD6" w:rsidRDefault="00A6084E" w:rsidP="00A6084E">
            <w:pPr>
              <w:pStyle w:val="TAC"/>
              <w:keepNext w:val="0"/>
              <w:rPr>
                <w:rFonts w:eastAsia="MS Mincho"/>
              </w:rPr>
            </w:pPr>
            <w:r w:rsidRPr="00DF6DD6">
              <w:rPr>
                <w:lang w:eastAsia="ja-JP"/>
              </w:rPr>
              <w:t>5</w:t>
            </w:r>
          </w:p>
        </w:tc>
        <w:tc>
          <w:tcPr>
            <w:tcW w:w="877" w:type="dxa"/>
            <w:shd w:val="clear" w:color="auto" w:fill="auto"/>
            <w:noWrap/>
            <w:vAlign w:val="center"/>
          </w:tcPr>
          <w:p w14:paraId="333C1BFF" w14:textId="77777777" w:rsidR="00A6084E" w:rsidRPr="00DF6DD6" w:rsidRDefault="00A6084E" w:rsidP="00A6084E">
            <w:pPr>
              <w:pStyle w:val="TAC"/>
              <w:keepNext w:val="0"/>
              <w:rPr>
                <w:rFonts w:eastAsia="MS Mincho"/>
              </w:rPr>
            </w:pPr>
            <w:r w:rsidRPr="00DF6DD6">
              <w:rPr>
                <w:lang w:eastAsia="ja-JP"/>
              </w:rPr>
              <w:t>25</w:t>
            </w:r>
          </w:p>
        </w:tc>
        <w:tc>
          <w:tcPr>
            <w:tcW w:w="1299" w:type="dxa"/>
            <w:shd w:val="clear" w:color="auto" w:fill="auto"/>
            <w:noWrap/>
            <w:vAlign w:val="center"/>
          </w:tcPr>
          <w:p w14:paraId="240ADA62" w14:textId="77777777" w:rsidR="00A6084E" w:rsidRPr="00DF6DD6" w:rsidRDefault="00A6084E" w:rsidP="00A6084E">
            <w:pPr>
              <w:pStyle w:val="TAC"/>
              <w:keepNext w:val="0"/>
              <w:rPr>
                <w:rFonts w:eastAsia="MS Mincho"/>
              </w:rPr>
            </w:pPr>
            <w:r w:rsidRPr="00DF6DD6">
              <w:rPr>
                <w:lang w:eastAsia="ja-JP"/>
              </w:rPr>
              <w:t>2150</w:t>
            </w:r>
          </w:p>
        </w:tc>
        <w:tc>
          <w:tcPr>
            <w:tcW w:w="667" w:type="dxa"/>
            <w:shd w:val="clear" w:color="auto" w:fill="auto"/>
            <w:vAlign w:val="center"/>
          </w:tcPr>
          <w:p w14:paraId="4F68A5C9"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7CACF518" w14:textId="77777777" w:rsidR="00A6084E" w:rsidRPr="00DF6DD6" w:rsidRDefault="00A6084E" w:rsidP="00A6084E">
            <w:pPr>
              <w:pStyle w:val="TAC"/>
              <w:keepNext w:val="0"/>
            </w:pPr>
            <w:r w:rsidRPr="00DF6DD6">
              <w:rPr>
                <w:lang w:eastAsia="ja-JP"/>
              </w:rPr>
              <w:t>N/A</w:t>
            </w:r>
          </w:p>
        </w:tc>
      </w:tr>
      <w:tr w:rsidR="00A6084E" w:rsidRPr="00DF6DD6" w14:paraId="20567A57" w14:textId="77777777" w:rsidTr="0075695C">
        <w:trPr>
          <w:trHeight w:val="22"/>
          <w:jc w:val="center"/>
        </w:trPr>
        <w:tc>
          <w:tcPr>
            <w:tcW w:w="1928" w:type="dxa"/>
            <w:vMerge/>
            <w:shd w:val="clear" w:color="auto" w:fill="auto"/>
            <w:vAlign w:val="center"/>
          </w:tcPr>
          <w:p w14:paraId="46A5A235" w14:textId="77777777" w:rsidR="00A6084E" w:rsidRPr="00DF6DD6" w:rsidRDefault="00A6084E" w:rsidP="00A6084E">
            <w:pPr>
              <w:pStyle w:val="TAC"/>
              <w:keepNext w:val="0"/>
            </w:pPr>
          </w:p>
        </w:tc>
        <w:tc>
          <w:tcPr>
            <w:tcW w:w="1146" w:type="dxa"/>
            <w:shd w:val="clear" w:color="auto" w:fill="auto"/>
            <w:vAlign w:val="center"/>
          </w:tcPr>
          <w:p w14:paraId="5B4CAB50" w14:textId="77777777" w:rsidR="00A6084E" w:rsidRPr="00DF6DD6" w:rsidRDefault="00A6084E" w:rsidP="00A6084E">
            <w:pPr>
              <w:pStyle w:val="TAC"/>
              <w:keepNext w:val="0"/>
              <w:rPr>
                <w:rFonts w:eastAsia="MS Mincho"/>
              </w:rPr>
            </w:pPr>
            <w:r w:rsidRPr="00DF6DD6">
              <w:rPr>
                <w:lang w:eastAsia="ja-JP"/>
              </w:rPr>
              <w:t>28</w:t>
            </w:r>
          </w:p>
        </w:tc>
        <w:tc>
          <w:tcPr>
            <w:tcW w:w="1167" w:type="dxa"/>
            <w:shd w:val="clear" w:color="auto" w:fill="auto"/>
            <w:noWrap/>
            <w:vAlign w:val="center"/>
          </w:tcPr>
          <w:p w14:paraId="2754F0A9" w14:textId="77777777" w:rsidR="00A6084E" w:rsidRPr="00DF6DD6" w:rsidRDefault="00A6084E" w:rsidP="00A6084E">
            <w:pPr>
              <w:pStyle w:val="TAC"/>
              <w:keepNext w:val="0"/>
              <w:rPr>
                <w:rFonts w:eastAsia="MS Mincho"/>
              </w:rPr>
            </w:pPr>
            <w:r w:rsidRPr="00DF6DD6">
              <w:rPr>
                <w:lang w:eastAsia="ja-JP"/>
              </w:rPr>
              <w:t>725</w:t>
            </w:r>
          </w:p>
        </w:tc>
        <w:tc>
          <w:tcPr>
            <w:tcW w:w="746" w:type="dxa"/>
            <w:shd w:val="clear" w:color="auto" w:fill="auto"/>
            <w:noWrap/>
            <w:vAlign w:val="center"/>
          </w:tcPr>
          <w:p w14:paraId="00A139A6" w14:textId="77777777" w:rsidR="00A6084E" w:rsidRPr="00DF6DD6" w:rsidRDefault="00A6084E" w:rsidP="00A6084E">
            <w:pPr>
              <w:pStyle w:val="TAC"/>
              <w:keepNext w:val="0"/>
              <w:rPr>
                <w:rFonts w:eastAsia="MS Mincho"/>
              </w:rPr>
            </w:pPr>
            <w:r w:rsidRPr="00DF6DD6">
              <w:rPr>
                <w:lang w:eastAsia="ja-JP"/>
              </w:rPr>
              <w:t>5</w:t>
            </w:r>
          </w:p>
        </w:tc>
        <w:tc>
          <w:tcPr>
            <w:tcW w:w="877" w:type="dxa"/>
            <w:shd w:val="clear" w:color="auto" w:fill="auto"/>
            <w:noWrap/>
            <w:vAlign w:val="center"/>
          </w:tcPr>
          <w:p w14:paraId="442D35E6" w14:textId="77777777" w:rsidR="00A6084E" w:rsidRPr="00DF6DD6" w:rsidRDefault="00A6084E" w:rsidP="00A6084E">
            <w:pPr>
              <w:pStyle w:val="TAC"/>
              <w:keepNext w:val="0"/>
              <w:rPr>
                <w:rFonts w:eastAsia="MS Mincho"/>
              </w:rPr>
            </w:pPr>
            <w:r w:rsidRPr="00DF6DD6">
              <w:rPr>
                <w:lang w:eastAsia="ja-JP"/>
              </w:rPr>
              <w:t>25</w:t>
            </w:r>
          </w:p>
        </w:tc>
        <w:tc>
          <w:tcPr>
            <w:tcW w:w="1299" w:type="dxa"/>
            <w:shd w:val="clear" w:color="auto" w:fill="auto"/>
            <w:noWrap/>
            <w:vAlign w:val="center"/>
          </w:tcPr>
          <w:p w14:paraId="157992EC" w14:textId="77777777" w:rsidR="00A6084E" w:rsidRPr="00DF6DD6" w:rsidRDefault="00A6084E" w:rsidP="00A6084E">
            <w:pPr>
              <w:pStyle w:val="TAC"/>
              <w:keepNext w:val="0"/>
              <w:rPr>
                <w:rFonts w:eastAsia="MS Mincho"/>
              </w:rPr>
            </w:pPr>
            <w:r w:rsidRPr="00DF6DD6">
              <w:rPr>
                <w:lang w:eastAsia="ja-JP"/>
              </w:rPr>
              <w:t>780</w:t>
            </w:r>
          </w:p>
        </w:tc>
        <w:tc>
          <w:tcPr>
            <w:tcW w:w="667" w:type="dxa"/>
            <w:shd w:val="clear" w:color="auto" w:fill="auto"/>
            <w:vAlign w:val="center"/>
          </w:tcPr>
          <w:p w14:paraId="740628EB" w14:textId="77777777" w:rsidR="00A6084E" w:rsidRPr="00DF6DD6" w:rsidRDefault="00A6084E" w:rsidP="00A6084E">
            <w:pPr>
              <w:pStyle w:val="TAC"/>
              <w:keepNext w:val="0"/>
            </w:pPr>
            <w:r w:rsidRPr="00DF6DD6">
              <w:rPr>
                <w:lang w:eastAsia="ja-JP"/>
              </w:rPr>
              <w:t>4.3</w:t>
            </w:r>
          </w:p>
        </w:tc>
        <w:tc>
          <w:tcPr>
            <w:tcW w:w="1096" w:type="dxa"/>
            <w:shd w:val="clear" w:color="auto" w:fill="auto"/>
            <w:vAlign w:val="center"/>
          </w:tcPr>
          <w:p w14:paraId="2B5CC0A0" w14:textId="77777777" w:rsidR="00A6084E" w:rsidRPr="00DF6DD6" w:rsidRDefault="00A6084E" w:rsidP="00A6084E">
            <w:pPr>
              <w:pStyle w:val="TAC"/>
              <w:keepNext w:val="0"/>
            </w:pPr>
            <w:r w:rsidRPr="00DF6DD6">
              <w:rPr>
                <w:lang w:eastAsia="ja-JP"/>
              </w:rPr>
              <w:t>IMD5</w:t>
            </w:r>
          </w:p>
        </w:tc>
      </w:tr>
      <w:tr w:rsidR="00A6084E" w:rsidRPr="00DF6DD6" w14:paraId="3AC25B87" w14:textId="77777777" w:rsidTr="0075695C">
        <w:trPr>
          <w:trHeight w:val="22"/>
          <w:jc w:val="center"/>
        </w:trPr>
        <w:tc>
          <w:tcPr>
            <w:tcW w:w="1928" w:type="dxa"/>
            <w:vMerge/>
            <w:shd w:val="clear" w:color="auto" w:fill="auto"/>
            <w:vAlign w:val="center"/>
          </w:tcPr>
          <w:p w14:paraId="30A028A2" w14:textId="77777777" w:rsidR="00A6084E" w:rsidRPr="00DF6DD6" w:rsidRDefault="00A6084E" w:rsidP="00A6084E">
            <w:pPr>
              <w:pStyle w:val="TAC"/>
              <w:keepNext w:val="0"/>
            </w:pPr>
          </w:p>
        </w:tc>
        <w:tc>
          <w:tcPr>
            <w:tcW w:w="1146" w:type="dxa"/>
            <w:shd w:val="clear" w:color="auto" w:fill="auto"/>
            <w:vAlign w:val="center"/>
          </w:tcPr>
          <w:p w14:paraId="0B439E34" w14:textId="77777777" w:rsidR="00A6084E" w:rsidRPr="00DF6DD6" w:rsidRDefault="00A6084E" w:rsidP="00A6084E">
            <w:pPr>
              <w:pStyle w:val="TAC"/>
              <w:keepNext w:val="0"/>
              <w:rPr>
                <w:rFonts w:eastAsia="MS Mincho"/>
              </w:rPr>
            </w:pPr>
            <w:r w:rsidRPr="00DF6DD6">
              <w:rPr>
                <w:lang w:eastAsia="ja-JP"/>
              </w:rPr>
              <w:t>n7</w:t>
            </w:r>
            <w:r w:rsidRPr="00DF6DD6">
              <w:rPr>
                <w:lang w:val="en-US" w:eastAsia="ja-JP"/>
              </w:rPr>
              <w:t>7</w:t>
            </w:r>
          </w:p>
        </w:tc>
        <w:tc>
          <w:tcPr>
            <w:tcW w:w="1167" w:type="dxa"/>
            <w:shd w:val="clear" w:color="auto" w:fill="auto"/>
            <w:noWrap/>
            <w:vAlign w:val="center"/>
          </w:tcPr>
          <w:p w14:paraId="3C18F214" w14:textId="77777777" w:rsidR="00A6084E" w:rsidRPr="00DF6DD6" w:rsidRDefault="00A6084E" w:rsidP="00A6084E">
            <w:pPr>
              <w:pStyle w:val="TAC"/>
              <w:keepNext w:val="0"/>
              <w:rPr>
                <w:rFonts w:eastAsia="MS Mincho"/>
              </w:rPr>
            </w:pPr>
            <w:r w:rsidRPr="00DF6DD6">
              <w:rPr>
                <w:lang w:eastAsia="ja-JP"/>
              </w:rPr>
              <w:t>3330</w:t>
            </w:r>
          </w:p>
        </w:tc>
        <w:tc>
          <w:tcPr>
            <w:tcW w:w="746" w:type="dxa"/>
            <w:shd w:val="clear" w:color="auto" w:fill="auto"/>
            <w:noWrap/>
            <w:vAlign w:val="center"/>
          </w:tcPr>
          <w:p w14:paraId="240BC428" w14:textId="77777777" w:rsidR="00A6084E" w:rsidRPr="00DF6DD6" w:rsidRDefault="00A6084E" w:rsidP="00A6084E">
            <w:pPr>
              <w:pStyle w:val="TAC"/>
              <w:keepNext w:val="0"/>
              <w:rPr>
                <w:rFonts w:eastAsia="MS Mincho"/>
              </w:rPr>
            </w:pPr>
            <w:r w:rsidRPr="00DF6DD6">
              <w:rPr>
                <w:lang w:eastAsia="ja-JP"/>
              </w:rPr>
              <w:t>10</w:t>
            </w:r>
          </w:p>
        </w:tc>
        <w:tc>
          <w:tcPr>
            <w:tcW w:w="877" w:type="dxa"/>
            <w:shd w:val="clear" w:color="auto" w:fill="auto"/>
            <w:noWrap/>
            <w:vAlign w:val="center"/>
          </w:tcPr>
          <w:p w14:paraId="7270F2AB" w14:textId="77777777" w:rsidR="00A6084E" w:rsidRPr="00DF6DD6" w:rsidRDefault="00A6084E" w:rsidP="00A6084E">
            <w:pPr>
              <w:pStyle w:val="TAC"/>
              <w:keepNext w:val="0"/>
              <w:rPr>
                <w:rFonts w:eastAsia="MS Mincho"/>
              </w:rPr>
            </w:pPr>
            <w:r w:rsidRPr="00DF6DD6">
              <w:rPr>
                <w:lang w:eastAsia="ja-JP"/>
              </w:rPr>
              <w:t>50</w:t>
            </w:r>
          </w:p>
        </w:tc>
        <w:tc>
          <w:tcPr>
            <w:tcW w:w="1299" w:type="dxa"/>
            <w:shd w:val="clear" w:color="auto" w:fill="auto"/>
            <w:noWrap/>
            <w:vAlign w:val="center"/>
          </w:tcPr>
          <w:p w14:paraId="721A768A" w14:textId="77777777" w:rsidR="00A6084E" w:rsidRPr="00DF6DD6" w:rsidRDefault="00A6084E" w:rsidP="00A6084E">
            <w:pPr>
              <w:pStyle w:val="TAC"/>
              <w:keepNext w:val="0"/>
              <w:rPr>
                <w:rFonts w:eastAsia="MS Mincho"/>
              </w:rPr>
            </w:pPr>
            <w:r w:rsidRPr="00DF6DD6">
              <w:rPr>
                <w:lang w:eastAsia="ja-JP"/>
              </w:rPr>
              <w:t>3330</w:t>
            </w:r>
          </w:p>
        </w:tc>
        <w:tc>
          <w:tcPr>
            <w:tcW w:w="667" w:type="dxa"/>
            <w:shd w:val="clear" w:color="auto" w:fill="auto"/>
            <w:vAlign w:val="center"/>
          </w:tcPr>
          <w:p w14:paraId="7C42860A"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1F1D1BDB" w14:textId="77777777" w:rsidR="00A6084E" w:rsidRPr="00DF6DD6" w:rsidRDefault="00A6084E" w:rsidP="00A6084E">
            <w:pPr>
              <w:pStyle w:val="TAC"/>
              <w:keepNext w:val="0"/>
            </w:pPr>
            <w:r w:rsidRPr="00DF6DD6">
              <w:rPr>
                <w:lang w:eastAsia="ja-JP"/>
              </w:rPr>
              <w:t>N/A</w:t>
            </w:r>
          </w:p>
        </w:tc>
      </w:tr>
      <w:tr w:rsidR="00A6084E" w:rsidRPr="00DF6DD6" w14:paraId="66E594AF" w14:textId="77777777" w:rsidTr="0075695C">
        <w:trPr>
          <w:trHeight w:val="22"/>
          <w:jc w:val="center"/>
        </w:trPr>
        <w:tc>
          <w:tcPr>
            <w:tcW w:w="1928" w:type="dxa"/>
            <w:vMerge w:val="restart"/>
            <w:shd w:val="clear" w:color="auto" w:fill="auto"/>
            <w:vAlign w:val="center"/>
          </w:tcPr>
          <w:p w14:paraId="4D3E2202" w14:textId="77777777" w:rsidR="00A6084E" w:rsidRPr="00DF6DD6" w:rsidRDefault="00A6084E" w:rsidP="00A6084E">
            <w:pPr>
              <w:pStyle w:val="TAC"/>
              <w:keepNext w:val="0"/>
            </w:pPr>
            <w:r w:rsidRPr="00DF6DD6">
              <w:rPr>
                <w:lang w:eastAsia="ja-JP"/>
              </w:rPr>
              <w:t>DC</w:t>
            </w:r>
            <w:r w:rsidRPr="00DF6DD6">
              <w:t>_</w:t>
            </w:r>
            <w:r w:rsidRPr="00DF6DD6">
              <w:rPr>
                <w:lang w:eastAsia="ja-JP"/>
              </w:rPr>
              <w:t>1</w:t>
            </w:r>
            <w:r w:rsidRPr="00DF6DD6">
              <w:t>A-</w:t>
            </w:r>
            <w:r w:rsidRPr="00DF6DD6">
              <w:rPr>
                <w:lang w:eastAsia="ja-JP"/>
              </w:rPr>
              <w:t>28A_n78</w:t>
            </w:r>
            <w:r w:rsidRPr="00DF6DD6">
              <w:t>A</w:t>
            </w:r>
          </w:p>
        </w:tc>
        <w:tc>
          <w:tcPr>
            <w:tcW w:w="1146" w:type="dxa"/>
            <w:shd w:val="clear" w:color="auto" w:fill="auto"/>
            <w:vAlign w:val="center"/>
          </w:tcPr>
          <w:p w14:paraId="63AB8A01" w14:textId="77777777" w:rsidR="00A6084E" w:rsidRPr="00DF6DD6" w:rsidRDefault="00A6084E" w:rsidP="00A6084E">
            <w:pPr>
              <w:pStyle w:val="TAC"/>
              <w:keepNext w:val="0"/>
              <w:rPr>
                <w:rFonts w:eastAsia="MS Mincho"/>
              </w:rPr>
            </w:pPr>
            <w:r w:rsidRPr="00DF6DD6">
              <w:rPr>
                <w:lang w:eastAsia="ja-JP"/>
              </w:rPr>
              <w:t>1</w:t>
            </w:r>
          </w:p>
        </w:tc>
        <w:tc>
          <w:tcPr>
            <w:tcW w:w="1167" w:type="dxa"/>
            <w:shd w:val="clear" w:color="auto" w:fill="auto"/>
            <w:noWrap/>
            <w:vAlign w:val="center"/>
          </w:tcPr>
          <w:p w14:paraId="46DA3C0D" w14:textId="77777777" w:rsidR="00A6084E" w:rsidRPr="00DF6DD6" w:rsidRDefault="00A6084E" w:rsidP="00A6084E">
            <w:pPr>
              <w:pStyle w:val="TAC"/>
              <w:keepNext w:val="0"/>
              <w:rPr>
                <w:rFonts w:eastAsia="MS Mincho"/>
              </w:rPr>
            </w:pPr>
            <w:r w:rsidRPr="00DF6DD6">
              <w:rPr>
                <w:lang w:eastAsia="ja-JP"/>
              </w:rPr>
              <w:t>1960</w:t>
            </w:r>
          </w:p>
        </w:tc>
        <w:tc>
          <w:tcPr>
            <w:tcW w:w="746" w:type="dxa"/>
            <w:shd w:val="clear" w:color="auto" w:fill="auto"/>
            <w:noWrap/>
            <w:vAlign w:val="center"/>
          </w:tcPr>
          <w:p w14:paraId="3D3EA9F2" w14:textId="77777777" w:rsidR="00A6084E" w:rsidRPr="00DF6DD6" w:rsidRDefault="00A6084E" w:rsidP="00A6084E">
            <w:pPr>
              <w:pStyle w:val="TAC"/>
              <w:keepNext w:val="0"/>
              <w:rPr>
                <w:rFonts w:eastAsia="MS Mincho"/>
              </w:rPr>
            </w:pPr>
            <w:r w:rsidRPr="00DF6DD6">
              <w:rPr>
                <w:lang w:eastAsia="ja-JP"/>
              </w:rPr>
              <w:t>5</w:t>
            </w:r>
          </w:p>
        </w:tc>
        <w:tc>
          <w:tcPr>
            <w:tcW w:w="877" w:type="dxa"/>
            <w:shd w:val="clear" w:color="auto" w:fill="auto"/>
            <w:noWrap/>
            <w:vAlign w:val="center"/>
          </w:tcPr>
          <w:p w14:paraId="280A7FFC" w14:textId="77777777" w:rsidR="00A6084E" w:rsidRPr="00DF6DD6" w:rsidRDefault="00A6084E" w:rsidP="00A6084E">
            <w:pPr>
              <w:pStyle w:val="TAC"/>
              <w:keepNext w:val="0"/>
              <w:rPr>
                <w:rFonts w:eastAsia="MS Mincho"/>
              </w:rPr>
            </w:pPr>
            <w:r w:rsidRPr="00DF6DD6">
              <w:rPr>
                <w:lang w:eastAsia="ja-JP"/>
              </w:rPr>
              <w:t>25</w:t>
            </w:r>
          </w:p>
        </w:tc>
        <w:tc>
          <w:tcPr>
            <w:tcW w:w="1299" w:type="dxa"/>
            <w:shd w:val="clear" w:color="auto" w:fill="auto"/>
            <w:noWrap/>
            <w:vAlign w:val="center"/>
          </w:tcPr>
          <w:p w14:paraId="35DC9C92" w14:textId="77777777" w:rsidR="00A6084E" w:rsidRPr="00DF6DD6" w:rsidRDefault="00A6084E" w:rsidP="00A6084E">
            <w:pPr>
              <w:pStyle w:val="TAC"/>
              <w:keepNext w:val="0"/>
              <w:rPr>
                <w:rFonts w:eastAsia="MS Mincho"/>
              </w:rPr>
            </w:pPr>
            <w:r w:rsidRPr="00DF6DD6">
              <w:rPr>
                <w:lang w:eastAsia="ja-JP"/>
              </w:rPr>
              <w:t>2150</w:t>
            </w:r>
          </w:p>
        </w:tc>
        <w:tc>
          <w:tcPr>
            <w:tcW w:w="667" w:type="dxa"/>
            <w:shd w:val="clear" w:color="auto" w:fill="auto"/>
            <w:vAlign w:val="center"/>
          </w:tcPr>
          <w:p w14:paraId="6B6F6574" w14:textId="77777777" w:rsidR="00A6084E" w:rsidRPr="00DF6DD6" w:rsidRDefault="00A6084E" w:rsidP="00A6084E">
            <w:pPr>
              <w:pStyle w:val="TAC"/>
              <w:keepNext w:val="0"/>
            </w:pPr>
            <w:r w:rsidRPr="00DF6DD6">
              <w:rPr>
                <w:lang w:eastAsia="ja-JP"/>
              </w:rPr>
              <w:t>15.7</w:t>
            </w:r>
          </w:p>
        </w:tc>
        <w:tc>
          <w:tcPr>
            <w:tcW w:w="1096" w:type="dxa"/>
            <w:shd w:val="clear" w:color="auto" w:fill="auto"/>
            <w:vAlign w:val="center"/>
          </w:tcPr>
          <w:p w14:paraId="2B93F9DE" w14:textId="77777777" w:rsidR="00A6084E" w:rsidRPr="00DF6DD6" w:rsidRDefault="00A6084E" w:rsidP="00A6084E">
            <w:pPr>
              <w:pStyle w:val="TAC"/>
              <w:keepNext w:val="0"/>
            </w:pPr>
            <w:r w:rsidRPr="00DF6DD6">
              <w:rPr>
                <w:lang w:eastAsia="ja-JP"/>
              </w:rPr>
              <w:t>IMD3</w:t>
            </w:r>
          </w:p>
        </w:tc>
      </w:tr>
      <w:tr w:rsidR="00A6084E" w:rsidRPr="00DF6DD6" w14:paraId="42A55851" w14:textId="77777777" w:rsidTr="0075695C">
        <w:trPr>
          <w:trHeight w:val="22"/>
          <w:jc w:val="center"/>
        </w:trPr>
        <w:tc>
          <w:tcPr>
            <w:tcW w:w="1928" w:type="dxa"/>
            <w:vMerge/>
            <w:shd w:val="clear" w:color="auto" w:fill="auto"/>
            <w:vAlign w:val="center"/>
          </w:tcPr>
          <w:p w14:paraId="1085F204" w14:textId="77777777" w:rsidR="00A6084E" w:rsidRPr="00DF6DD6" w:rsidRDefault="00A6084E" w:rsidP="00A6084E">
            <w:pPr>
              <w:pStyle w:val="TAC"/>
              <w:keepNext w:val="0"/>
            </w:pPr>
          </w:p>
        </w:tc>
        <w:tc>
          <w:tcPr>
            <w:tcW w:w="1146" w:type="dxa"/>
            <w:shd w:val="clear" w:color="auto" w:fill="auto"/>
            <w:vAlign w:val="center"/>
          </w:tcPr>
          <w:p w14:paraId="7DA24144" w14:textId="77777777" w:rsidR="00A6084E" w:rsidRPr="00DF6DD6" w:rsidRDefault="00A6084E" w:rsidP="00A6084E">
            <w:pPr>
              <w:pStyle w:val="TAC"/>
              <w:keepNext w:val="0"/>
              <w:rPr>
                <w:rFonts w:eastAsia="MS Mincho"/>
              </w:rPr>
            </w:pPr>
            <w:r w:rsidRPr="00DF6DD6">
              <w:rPr>
                <w:lang w:eastAsia="ja-JP"/>
              </w:rPr>
              <w:t>28</w:t>
            </w:r>
          </w:p>
        </w:tc>
        <w:tc>
          <w:tcPr>
            <w:tcW w:w="1167" w:type="dxa"/>
            <w:shd w:val="clear" w:color="auto" w:fill="auto"/>
            <w:noWrap/>
            <w:vAlign w:val="center"/>
          </w:tcPr>
          <w:p w14:paraId="54AEC849" w14:textId="77777777" w:rsidR="00A6084E" w:rsidRPr="00DF6DD6" w:rsidRDefault="00A6084E" w:rsidP="00A6084E">
            <w:pPr>
              <w:pStyle w:val="TAC"/>
              <w:keepNext w:val="0"/>
              <w:rPr>
                <w:rFonts w:eastAsia="MS Mincho"/>
              </w:rPr>
            </w:pPr>
            <w:r w:rsidRPr="00DF6DD6">
              <w:rPr>
                <w:lang w:eastAsia="ja-JP"/>
              </w:rPr>
              <w:t>740</w:t>
            </w:r>
          </w:p>
        </w:tc>
        <w:tc>
          <w:tcPr>
            <w:tcW w:w="746" w:type="dxa"/>
            <w:shd w:val="clear" w:color="auto" w:fill="auto"/>
            <w:noWrap/>
            <w:vAlign w:val="center"/>
          </w:tcPr>
          <w:p w14:paraId="504678A7" w14:textId="77777777" w:rsidR="00A6084E" w:rsidRPr="00DF6DD6" w:rsidRDefault="00A6084E" w:rsidP="00A6084E">
            <w:pPr>
              <w:pStyle w:val="TAC"/>
              <w:keepNext w:val="0"/>
              <w:rPr>
                <w:rFonts w:eastAsia="MS Mincho"/>
              </w:rPr>
            </w:pPr>
            <w:r w:rsidRPr="00DF6DD6">
              <w:rPr>
                <w:lang w:eastAsia="ja-JP"/>
              </w:rPr>
              <w:t>5</w:t>
            </w:r>
          </w:p>
        </w:tc>
        <w:tc>
          <w:tcPr>
            <w:tcW w:w="877" w:type="dxa"/>
            <w:shd w:val="clear" w:color="auto" w:fill="auto"/>
            <w:noWrap/>
            <w:vAlign w:val="center"/>
          </w:tcPr>
          <w:p w14:paraId="3A8F7A3B" w14:textId="77777777" w:rsidR="00A6084E" w:rsidRPr="00DF6DD6" w:rsidRDefault="00A6084E" w:rsidP="00A6084E">
            <w:pPr>
              <w:pStyle w:val="TAC"/>
              <w:keepNext w:val="0"/>
              <w:rPr>
                <w:rFonts w:eastAsia="MS Mincho"/>
              </w:rPr>
            </w:pPr>
            <w:r w:rsidRPr="00DF6DD6">
              <w:rPr>
                <w:lang w:eastAsia="ja-JP"/>
              </w:rPr>
              <w:t>25</w:t>
            </w:r>
          </w:p>
        </w:tc>
        <w:tc>
          <w:tcPr>
            <w:tcW w:w="1299" w:type="dxa"/>
            <w:shd w:val="clear" w:color="auto" w:fill="auto"/>
            <w:noWrap/>
            <w:vAlign w:val="center"/>
          </w:tcPr>
          <w:p w14:paraId="2D5101ED" w14:textId="77777777" w:rsidR="00A6084E" w:rsidRPr="00DF6DD6" w:rsidRDefault="00A6084E" w:rsidP="00A6084E">
            <w:pPr>
              <w:pStyle w:val="TAC"/>
              <w:keepNext w:val="0"/>
              <w:rPr>
                <w:rFonts w:eastAsia="MS Mincho"/>
              </w:rPr>
            </w:pPr>
            <w:r w:rsidRPr="00DF6DD6">
              <w:rPr>
                <w:lang w:eastAsia="ja-JP"/>
              </w:rPr>
              <w:t>795</w:t>
            </w:r>
          </w:p>
        </w:tc>
        <w:tc>
          <w:tcPr>
            <w:tcW w:w="667" w:type="dxa"/>
            <w:shd w:val="clear" w:color="auto" w:fill="auto"/>
            <w:vAlign w:val="center"/>
          </w:tcPr>
          <w:p w14:paraId="17C3A86F"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48215ACD" w14:textId="77777777" w:rsidR="00A6084E" w:rsidRPr="00DF6DD6" w:rsidRDefault="00A6084E" w:rsidP="00A6084E">
            <w:pPr>
              <w:pStyle w:val="TAC"/>
              <w:keepNext w:val="0"/>
            </w:pPr>
            <w:r w:rsidRPr="00DF6DD6">
              <w:rPr>
                <w:lang w:eastAsia="ja-JP"/>
              </w:rPr>
              <w:t>N/A</w:t>
            </w:r>
          </w:p>
        </w:tc>
      </w:tr>
      <w:tr w:rsidR="00A6084E" w:rsidRPr="00DF6DD6" w14:paraId="3B0E72AC" w14:textId="77777777" w:rsidTr="0075695C">
        <w:trPr>
          <w:trHeight w:val="22"/>
          <w:jc w:val="center"/>
        </w:trPr>
        <w:tc>
          <w:tcPr>
            <w:tcW w:w="1928" w:type="dxa"/>
            <w:vMerge/>
            <w:shd w:val="clear" w:color="auto" w:fill="auto"/>
            <w:vAlign w:val="center"/>
          </w:tcPr>
          <w:p w14:paraId="5C3A0034" w14:textId="77777777" w:rsidR="00A6084E" w:rsidRPr="00DF6DD6" w:rsidRDefault="00A6084E" w:rsidP="00A6084E">
            <w:pPr>
              <w:pStyle w:val="TAC"/>
              <w:keepNext w:val="0"/>
            </w:pPr>
          </w:p>
        </w:tc>
        <w:tc>
          <w:tcPr>
            <w:tcW w:w="1146" w:type="dxa"/>
            <w:shd w:val="clear" w:color="auto" w:fill="auto"/>
            <w:vAlign w:val="center"/>
          </w:tcPr>
          <w:p w14:paraId="3826B07F" w14:textId="77777777" w:rsidR="00A6084E" w:rsidRPr="00DF6DD6" w:rsidRDefault="00A6084E" w:rsidP="00A6084E">
            <w:pPr>
              <w:pStyle w:val="TAC"/>
              <w:keepNext w:val="0"/>
              <w:rPr>
                <w:rFonts w:eastAsia="MS Mincho"/>
              </w:rPr>
            </w:pPr>
            <w:r w:rsidRPr="00DF6DD6">
              <w:rPr>
                <w:lang w:eastAsia="ja-JP"/>
              </w:rPr>
              <w:t>n78</w:t>
            </w:r>
          </w:p>
        </w:tc>
        <w:tc>
          <w:tcPr>
            <w:tcW w:w="1167" w:type="dxa"/>
            <w:shd w:val="clear" w:color="auto" w:fill="auto"/>
            <w:noWrap/>
            <w:vAlign w:val="center"/>
          </w:tcPr>
          <w:p w14:paraId="3F4DB74D" w14:textId="77777777" w:rsidR="00A6084E" w:rsidRPr="00DF6DD6" w:rsidRDefault="00A6084E" w:rsidP="00A6084E">
            <w:pPr>
              <w:pStyle w:val="TAC"/>
              <w:keepNext w:val="0"/>
              <w:rPr>
                <w:rFonts w:eastAsia="MS Mincho"/>
              </w:rPr>
            </w:pPr>
            <w:r w:rsidRPr="00DF6DD6">
              <w:rPr>
                <w:lang w:eastAsia="ja-JP"/>
              </w:rPr>
              <w:t>3630</w:t>
            </w:r>
          </w:p>
        </w:tc>
        <w:tc>
          <w:tcPr>
            <w:tcW w:w="746" w:type="dxa"/>
            <w:shd w:val="clear" w:color="auto" w:fill="auto"/>
            <w:noWrap/>
            <w:vAlign w:val="center"/>
          </w:tcPr>
          <w:p w14:paraId="237DE389" w14:textId="77777777" w:rsidR="00A6084E" w:rsidRPr="00DF6DD6" w:rsidRDefault="00A6084E" w:rsidP="00A6084E">
            <w:pPr>
              <w:pStyle w:val="TAC"/>
              <w:keepNext w:val="0"/>
              <w:rPr>
                <w:rFonts w:eastAsia="MS Mincho"/>
              </w:rPr>
            </w:pPr>
            <w:r w:rsidRPr="00DF6DD6">
              <w:rPr>
                <w:lang w:eastAsia="ja-JP"/>
              </w:rPr>
              <w:t>10</w:t>
            </w:r>
          </w:p>
        </w:tc>
        <w:tc>
          <w:tcPr>
            <w:tcW w:w="877" w:type="dxa"/>
            <w:shd w:val="clear" w:color="auto" w:fill="auto"/>
            <w:noWrap/>
            <w:vAlign w:val="center"/>
          </w:tcPr>
          <w:p w14:paraId="2F8EBB17" w14:textId="77777777" w:rsidR="00A6084E" w:rsidRPr="00DF6DD6" w:rsidRDefault="00A6084E" w:rsidP="00A6084E">
            <w:pPr>
              <w:pStyle w:val="TAC"/>
              <w:keepNext w:val="0"/>
              <w:rPr>
                <w:rFonts w:eastAsia="MS Mincho"/>
              </w:rPr>
            </w:pPr>
            <w:r w:rsidRPr="00DF6DD6">
              <w:rPr>
                <w:lang w:eastAsia="ja-JP"/>
              </w:rPr>
              <w:t>50</w:t>
            </w:r>
          </w:p>
        </w:tc>
        <w:tc>
          <w:tcPr>
            <w:tcW w:w="1299" w:type="dxa"/>
            <w:shd w:val="clear" w:color="auto" w:fill="auto"/>
            <w:noWrap/>
            <w:vAlign w:val="center"/>
          </w:tcPr>
          <w:p w14:paraId="11AC1D4D" w14:textId="77777777" w:rsidR="00A6084E" w:rsidRPr="00DF6DD6" w:rsidRDefault="00A6084E" w:rsidP="00A6084E">
            <w:pPr>
              <w:pStyle w:val="TAC"/>
              <w:keepNext w:val="0"/>
              <w:rPr>
                <w:rFonts w:eastAsia="MS Mincho"/>
              </w:rPr>
            </w:pPr>
            <w:r w:rsidRPr="00DF6DD6">
              <w:rPr>
                <w:lang w:eastAsia="ja-JP"/>
              </w:rPr>
              <w:t>3630</w:t>
            </w:r>
          </w:p>
        </w:tc>
        <w:tc>
          <w:tcPr>
            <w:tcW w:w="667" w:type="dxa"/>
            <w:shd w:val="clear" w:color="auto" w:fill="auto"/>
            <w:vAlign w:val="center"/>
          </w:tcPr>
          <w:p w14:paraId="12ECD271"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2251E6C2" w14:textId="77777777" w:rsidR="00A6084E" w:rsidRPr="00DF6DD6" w:rsidRDefault="00A6084E" w:rsidP="00A6084E">
            <w:pPr>
              <w:pStyle w:val="TAC"/>
              <w:keepNext w:val="0"/>
            </w:pPr>
            <w:r w:rsidRPr="00DF6DD6">
              <w:rPr>
                <w:lang w:eastAsia="ja-JP"/>
              </w:rPr>
              <w:t>N/A</w:t>
            </w:r>
          </w:p>
        </w:tc>
      </w:tr>
      <w:tr w:rsidR="00A6084E" w:rsidRPr="00DF6DD6" w14:paraId="5A77ADBC" w14:textId="77777777" w:rsidTr="0075695C">
        <w:trPr>
          <w:trHeight w:val="22"/>
          <w:jc w:val="center"/>
        </w:trPr>
        <w:tc>
          <w:tcPr>
            <w:tcW w:w="1928" w:type="dxa"/>
            <w:vMerge w:val="restart"/>
            <w:shd w:val="clear" w:color="auto" w:fill="auto"/>
            <w:vAlign w:val="center"/>
          </w:tcPr>
          <w:p w14:paraId="3452144A" w14:textId="77777777" w:rsidR="00A6084E" w:rsidRPr="00DF6DD6" w:rsidRDefault="00A6084E" w:rsidP="00A6084E">
            <w:pPr>
              <w:pStyle w:val="TAC"/>
              <w:keepNext w:val="0"/>
            </w:pPr>
            <w:r w:rsidRPr="00DF6DD6">
              <w:rPr>
                <w:lang w:eastAsia="ja-JP"/>
              </w:rPr>
              <w:t>DC</w:t>
            </w:r>
            <w:r w:rsidRPr="00DF6DD6">
              <w:t>_</w:t>
            </w:r>
            <w:r w:rsidRPr="00DF6DD6">
              <w:rPr>
                <w:lang w:eastAsia="ja-JP"/>
              </w:rPr>
              <w:t>1</w:t>
            </w:r>
            <w:r w:rsidRPr="00DF6DD6">
              <w:t>A-</w:t>
            </w:r>
            <w:r w:rsidRPr="00DF6DD6">
              <w:rPr>
                <w:lang w:eastAsia="ja-JP"/>
              </w:rPr>
              <w:t>28A_n78</w:t>
            </w:r>
            <w:r w:rsidRPr="00DF6DD6">
              <w:t>A</w:t>
            </w:r>
          </w:p>
        </w:tc>
        <w:tc>
          <w:tcPr>
            <w:tcW w:w="1146" w:type="dxa"/>
            <w:shd w:val="clear" w:color="auto" w:fill="auto"/>
            <w:vAlign w:val="center"/>
          </w:tcPr>
          <w:p w14:paraId="4BE132A0" w14:textId="77777777" w:rsidR="00A6084E" w:rsidRPr="00DF6DD6" w:rsidRDefault="00A6084E" w:rsidP="00A6084E">
            <w:pPr>
              <w:pStyle w:val="TAC"/>
              <w:keepNext w:val="0"/>
              <w:rPr>
                <w:rFonts w:eastAsia="MS Mincho"/>
              </w:rPr>
            </w:pPr>
            <w:r w:rsidRPr="00DF6DD6">
              <w:rPr>
                <w:lang w:eastAsia="ja-JP"/>
              </w:rPr>
              <w:t>1</w:t>
            </w:r>
          </w:p>
        </w:tc>
        <w:tc>
          <w:tcPr>
            <w:tcW w:w="1167" w:type="dxa"/>
            <w:shd w:val="clear" w:color="auto" w:fill="auto"/>
            <w:noWrap/>
            <w:vAlign w:val="center"/>
          </w:tcPr>
          <w:p w14:paraId="195FF281" w14:textId="77777777" w:rsidR="00A6084E" w:rsidRPr="00DF6DD6" w:rsidRDefault="00A6084E" w:rsidP="00A6084E">
            <w:pPr>
              <w:pStyle w:val="TAC"/>
              <w:keepNext w:val="0"/>
              <w:rPr>
                <w:rFonts w:eastAsia="MS Mincho"/>
              </w:rPr>
            </w:pPr>
            <w:r w:rsidRPr="00DF6DD6">
              <w:rPr>
                <w:lang w:eastAsia="ja-JP"/>
              </w:rPr>
              <w:t>1970</w:t>
            </w:r>
          </w:p>
        </w:tc>
        <w:tc>
          <w:tcPr>
            <w:tcW w:w="746" w:type="dxa"/>
            <w:shd w:val="clear" w:color="auto" w:fill="auto"/>
            <w:noWrap/>
            <w:vAlign w:val="center"/>
          </w:tcPr>
          <w:p w14:paraId="10E6F231" w14:textId="77777777" w:rsidR="00A6084E" w:rsidRPr="00DF6DD6" w:rsidRDefault="00A6084E" w:rsidP="00A6084E">
            <w:pPr>
              <w:pStyle w:val="TAC"/>
              <w:keepNext w:val="0"/>
              <w:rPr>
                <w:rFonts w:eastAsia="MS Mincho"/>
              </w:rPr>
            </w:pPr>
            <w:r w:rsidRPr="00DF6DD6">
              <w:rPr>
                <w:lang w:eastAsia="ja-JP"/>
              </w:rPr>
              <w:t>5</w:t>
            </w:r>
          </w:p>
        </w:tc>
        <w:tc>
          <w:tcPr>
            <w:tcW w:w="877" w:type="dxa"/>
            <w:shd w:val="clear" w:color="auto" w:fill="auto"/>
            <w:noWrap/>
            <w:vAlign w:val="center"/>
          </w:tcPr>
          <w:p w14:paraId="06E6058A" w14:textId="77777777" w:rsidR="00A6084E" w:rsidRPr="00DF6DD6" w:rsidRDefault="00A6084E" w:rsidP="00A6084E">
            <w:pPr>
              <w:pStyle w:val="TAC"/>
              <w:keepNext w:val="0"/>
              <w:rPr>
                <w:rFonts w:eastAsia="MS Mincho"/>
              </w:rPr>
            </w:pPr>
            <w:r w:rsidRPr="00DF6DD6">
              <w:rPr>
                <w:lang w:eastAsia="ja-JP"/>
              </w:rPr>
              <w:t>25</w:t>
            </w:r>
          </w:p>
        </w:tc>
        <w:tc>
          <w:tcPr>
            <w:tcW w:w="1299" w:type="dxa"/>
            <w:shd w:val="clear" w:color="auto" w:fill="auto"/>
            <w:noWrap/>
            <w:vAlign w:val="center"/>
          </w:tcPr>
          <w:p w14:paraId="416F3A67" w14:textId="77777777" w:rsidR="00A6084E" w:rsidRPr="00DF6DD6" w:rsidRDefault="00A6084E" w:rsidP="00A6084E">
            <w:pPr>
              <w:pStyle w:val="TAC"/>
              <w:keepNext w:val="0"/>
              <w:rPr>
                <w:rFonts w:eastAsia="MS Mincho"/>
              </w:rPr>
            </w:pPr>
            <w:r w:rsidRPr="00DF6DD6">
              <w:rPr>
                <w:lang w:eastAsia="ja-JP"/>
              </w:rPr>
              <w:t>2160</w:t>
            </w:r>
          </w:p>
        </w:tc>
        <w:tc>
          <w:tcPr>
            <w:tcW w:w="667" w:type="dxa"/>
            <w:shd w:val="clear" w:color="auto" w:fill="auto"/>
            <w:vAlign w:val="center"/>
          </w:tcPr>
          <w:p w14:paraId="63204EE4"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697F79FC" w14:textId="77777777" w:rsidR="00A6084E" w:rsidRPr="00DF6DD6" w:rsidRDefault="00A6084E" w:rsidP="00A6084E">
            <w:pPr>
              <w:pStyle w:val="TAC"/>
              <w:keepNext w:val="0"/>
            </w:pPr>
            <w:r w:rsidRPr="00DF6DD6">
              <w:rPr>
                <w:lang w:eastAsia="ja-JP"/>
              </w:rPr>
              <w:t>N/A</w:t>
            </w:r>
          </w:p>
        </w:tc>
      </w:tr>
      <w:tr w:rsidR="00A6084E" w:rsidRPr="00DF6DD6" w14:paraId="194F208B" w14:textId="77777777" w:rsidTr="0075695C">
        <w:trPr>
          <w:trHeight w:val="22"/>
          <w:jc w:val="center"/>
        </w:trPr>
        <w:tc>
          <w:tcPr>
            <w:tcW w:w="1928" w:type="dxa"/>
            <w:vMerge/>
            <w:shd w:val="clear" w:color="auto" w:fill="auto"/>
            <w:vAlign w:val="center"/>
          </w:tcPr>
          <w:p w14:paraId="3C50E26F" w14:textId="77777777" w:rsidR="00A6084E" w:rsidRPr="00DF6DD6" w:rsidRDefault="00A6084E" w:rsidP="00A6084E">
            <w:pPr>
              <w:pStyle w:val="TAC"/>
              <w:keepNext w:val="0"/>
            </w:pPr>
          </w:p>
        </w:tc>
        <w:tc>
          <w:tcPr>
            <w:tcW w:w="1146" w:type="dxa"/>
            <w:shd w:val="clear" w:color="auto" w:fill="auto"/>
            <w:vAlign w:val="center"/>
          </w:tcPr>
          <w:p w14:paraId="060B8DB3" w14:textId="77777777" w:rsidR="00A6084E" w:rsidRPr="00DF6DD6" w:rsidRDefault="00A6084E" w:rsidP="00A6084E">
            <w:pPr>
              <w:pStyle w:val="TAC"/>
              <w:keepNext w:val="0"/>
              <w:rPr>
                <w:rFonts w:eastAsia="MS Mincho"/>
              </w:rPr>
            </w:pPr>
            <w:r w:rsidRPr="00DF6DD6">
              <w:rPr>
                <w:lang w:eastAsia="ja-JP"/>
              </w:rPr>
              <w:t>28</w:t>
            </w:r>
          </w:p>
        </w:tc>
        <w:tc>
          <w:tcPr>
            <w:tcW w:w="1167" w:type="dxa"/>
            <w:shd w:val="clear" w:color="auto" w:fill="auto"/>
            <w:noWrap/>
            <w:vAlign w:val="center"/>
          </w:tcPr>
          <w:p w14:paraId="0447C98C" w14:textId="77777777" w:rsidR="00A6084E" w:rsidRPr="00DF6DD6" w:rsidRDefault="00A6084E" w:rsidP="00A6084E">
            <w:pPr>
              <w:pStyle w:val="TAC"/>
              <w:keepNext w:val="0"/>
              <w:rPr>
                <w:rFonts w:eastAsia="MS Mincho"/>
              </w:rPr>
            </w:pPr>
            <w:r w:rsidRPr="00DF6DD6">
              <w:rPr>
                <w:lang w:eastAsia="ja-JP"/>
              </w:rPr>
              <w:t>739</w:t>
            </w:r>
          </w:p>
        </w:tc>
        <w:tc>
          <w:tcPr>
            <w:tcW w:w="746" w:type="dxa"/>
            <w:shd w:val="clear" w:color="auto" w:fill="auto"/>
            <w:noWrap/>
            <w:vAlign w:val="center"/>
          </w:tcPr>
          <w:p w14:paraId="510BB834" w14:textId="77777777" w:rsidR="00A6084E" w:rsidRPr="00DF6DD6" w:rsidRDefault="00A6084E" w:rsidP="00A6084E">
            <w:pPr>
              <w:pStyle w:val="TAC"/>
              <w:keepNext w:val="0"/>
              <w:rPr>
                <w:rFonts w:eastAsia="MS Mincho"/>
              </w:rPr>
            </w:pPr>
            <w:r w:rsidRPr="00DF6DD6">
              <w:rPr>
                <w:lang w:eastAsia="ja-JP"/>
              </w:rPr>
              <w:t>5</w:t>
            </w:r>
          </w:p>
        </w:tc>
        <w:tc>
          <w:tcPr>
            <w:tcW w:w="877" w:type="dxa"/>
            <w:shd w:val="clear" w:color="auto" w:fill="auto"/>
            <w:noWrap/>
            <w:vAlign w:val="center"/>
          </w:tcPr>
          <w:p w14:paraId="49A69382" w14:textId="77777777" w:rsidR="00A6084E" w:rsidRPr="00DF6DD6" w:rsidRDefault="00A6084E" w:rsidP="00A6084E">
            <w:pPr>
              <w:pStyle w:val="TAC"/>
              <w:keepNext w:val="0"/>
              <w:rPr>
                <w:rFonts w:eastAsia="MS Mincho"/>
              </w:rPr>
            </w:pPr>
            <w:r w:rsidRPr="00DF6DD6">
              <w:rPr>
                <w:lang w:eastAsia="ja-JP"/>
              </w:rPr>
              <w:t>25</w:t>
            </w:r>
          </w:p>
        </w:tc>
        <w:tc>
          <w:tcPr>
            <w:tcW w:w="1299" w:type="dxa"/>
            <w:shd w:val="clear" w:color="auto" w:fill="auto"/>
            <w:noWrap/>
            <w:vAlign w:val="center"/>
          </w:tcPr>
          <w:p w14:paraId="1675BC4B" w14:textId="77777777" w:rsidR="00A6084E" w:rsidRPr="00DF6DD6" w:rsidRDefault="00A6084E" w:rsidP="00A6084E">
            <w:pPr>
              <w:pStyle w:val="TAC"/>
              <w:keepNext w:val="0"/>
              <w:rPr>
                <w:rFonts w:eastAsia="MS Mincho"/>
              </w:rPr>
            </w:pPr>
            <w:r w:rsidRPr="00DF6DD6">
              <w:rPr>
                <w:lang w:eastAsia="ja-JP"/>
              </w:rPr>
              <w:t>794</w:t>
            </w:r>
          </w:p>
        </w:tc>
        <w:tc>
          <w:tcPr>
            <w:tcW w:w="667" w:type="dxa"/>
            <w:shd w:val="clear" w:color="auto" w:fill="auto"/>
            <w:vAlign w:val="center"/>
          </w:tcPr>
          <w:p w14:paraId="3DC54976" w14:textId="77777777" w:rsidR="00A6084E" w:rsidRPr="00DF6DD6" w:rsidRDefault="00A6084E" w:rsidP="00A6084E">
            <w:pPr>
              <w:pStyle w:val="TAC"/>
              <w:keepNext w:val="0"/>
            </w:pPr>
            <w:r w:rsidRPr="00DF6DD6">
              <w:rPr>
                <w:lang w:eastAsia="ja-JP"/>
              </w:rPr>
              <w:t>4.2</w:t>
            </w:r>
          </w:p>
        </w:tc>
        <w:tc>
          <w:tcPr>
            <w:tcW w:w="1096" w:type="dxa"/>
            <w:shd w:val="clear" w:color="auto" w:fill="auto"/>
            <w:vAlign w:val="center"/>
          </w:tcPr>
          <w:p w14:paraId="54A000E4" w14:textId="77777777" w:rsidR="00A6084E" w:rsidRPr="00DF6DD6" w:rsidRDefault="00A6084E" w:rsidP="00A6084E">
            <w:pPr>
              <w:pStyle w:val="TAC"/>
              <w:keepNext w:val="0"/>
            </w:pPr>
            <w:r w:rsidRPr="00DF6DD6">
              <w:rPr>
                <w:lang w:eastAsia="ja-JP"/>
              </w:rPr>
              <w:t>IMD5</w:t>
            </w:r>
          </w:p>
        </w:tc>
      </w:tr>
      <w:tr w:rsidR="00A6084E" w:rsidRPr="00DF6DD6" w14:paraId="56774506" w14:textId="77777777" w:rsidTr="0075695C">
        <w:trPr>
          <w:trHeight w:val="22"/>
          <w:jc w:val="center"/>
        </w:trPr>
        <w:tc>
          <w:tcPr>
            <w:tcW w:w="1928" w:type="dxa"/>
            <w:vMerge/>
            <w:shd w:val="clear" w:color="auto" w:fill="auto"/>
            <w:vAlign w:val="center"/>
          </w:tcPr>
          <w:p w14:paraId="0BA035B0" w14:textId="77777777" w:rsidR="00A6084E" w:rsidRPr="00DF6DD6" w:rsidRDefault="00A6084E" w:rsidP="00A6084E">
            <w:pPr>
              <w:pStyle w:val="TAC"/>
              <w:keepNext w:val="0"/>
            </w:pPr>
          </w:p>
        </w:tc>
        <w:tc>
          <w:tcPr>
            <w:tcW w:w="1146" w:type="dxa"/>
            <w:shd w:val="clear" w:color="auto" w:fill="auto"/>
            <w:vAlign w:val="center"/>
          </w:tcPr>
          <w:p w14:paraId="1C385577" w14:textId="77777777" w:rsidR="00A6084E" w:rsidRPr="00DF6DD6" w:rsidRDefault="00A6084E" w:rsidP="00A6084E">
            <w:pPr>
              <w:pStyle w:val="TAC"/>
              <w:keepNext w:val="0"/>
              <w:rPr>
                <w:rFonts w:eastAsia="MS Mincho"/>
              </w:rPr>
            </w:pPr>
            <w:r w:rsidRPr="00DF6DD6">
              <w:rPr>
                <w:lang w:eastAsia="ja-JP"/>
              </w:rPr>
              <w:t>n78</w:t>
            </w:r>
          </w:p>
        </w:tc>
        <w:tc>
          <w:tcPr>
            <w:tcW w:w="1167" w:type="dxa"/>
            <w:shd w:val="clear" w:color="auto" w:fill="auto"/>
            <w:noWrap/>
            <w:vAlign w:val="center"/>
          </w:tcPr>
          <w:p w14:paraId="3833765F" w14:textId="77777777" w:rsidR="00A6084E" w:rsidRPr="00DF6DD6" w:rsidRDefault="00A6084E" w:rsidP="00A6084E">
            <w:pPr>
              <w:pStyle w:val="TAC"/>
              <w:keepNext w:val="0"/>
              <w:rPr>
                <w:rFonts w:eastAsia="MS Mincho"/>
              </w:rPr>
            </w:pPr>
            <w:r w:rsidRPr="00DF6DD6">
              <w:rPr>
                <w:lang w:eastAsia="ja-JP"/>
              </w:rPr>
              <w:t>3352</w:t>
            </w:r>
          </w:p>
        </w:tc>
        <w:tc>
          <w:tcPr>
            <w:tcW w:w="746" w:type="dxa"/>
            <w:shd w:val="clear" w:color="auto" w:fill="auto"/>
            <w:noWrap/>
            <w:vAlign w:val="center"/>
          </w:tcPr>
          <w:p w14:paraId="2950E092" w14:textId="77777777" w:rsidR="00A6084E" w:rsidRPr="00DF6DD6" w:rsidRDefault="00A6084E" w:rsidP="00A6084E">
            <w:pPr>
              <w:pStyle w:val="TAC"/>
              <w:keepNext w:val="0"/>
              <w:rPr>
                <w:rFonts w:eastAsia="MS Mincho"/>
              </w:rPr>
            </w:pPr>
            <w:r w:rsidRPr="00DF6DD6">
              <w:rPr>
                <w:lang w:eastAsia="ja-JP"/>
              </w:rPr>
              <w:t>10</w:t>
            </w:r>
          </w:p>
        </w:tc>
        <w:tc>
          <w:tcPr>
            <w:tcW w:w="877" w:type="dxa"/>
            <w:shd w:val="clear" w:color="auto" w:fill="auto"/>
            <w:noWrap/>
            <w:vAlign w:val="center"/>
          </w:tcPr>
          <w:p w14:paraId="1EC41483" w14:textId="77777777" w:rsidR="00A6084E" w:rsidRPr="00DF6DD6" w:rsidRDefault="00A6084E" w:rsidP="00A6084E">
            <w:pPr>
              <w:pStyle w:val="TAC"/>
              <w:keepNext w:val="0"/>
              <w:rPr>
                <w:rFonts w:eastAsia="MS Mincho"/>
              </w:rPr>
            </w:pPr>
            <w:r w:rsidRPr="00DF6DD6">
              <w:rPr>
                <w:lang w:eastAsia="ja-JP"/>
              </w:rPr>
              <w:t>50</w:t>
            </w:r>
          </w:p>
        </w:tc>
        <w:tc>
          <w:tcPr>
            <w:tcW w:w="1299" w:type="dxa"/>
            <w:shd w:val="clear" w:color="auto" w:fill="auto"/>
            <w:noWrap/>
            <w:vAlign w:val="center"/>
          </w:tcPr>
          <w:p w14:paraId="6353A667" w14:textId="77777777" w:rsidR="00A6084E" w:rsidRPr="00DF6DD6" w:rsidRDefault="00A6084E" w:rsidP="00A6084E">
            <w:pPr>
              <w:pStyle w:val="TAC"/>
              <w:keepNext w:val="0"/>
              <w:rPr>
                <w:rFonts w:eastAsia="MS Mincho"/>
              </w:rPr>
            </w:pPr>
            <w:r w:rsidRPr="00DF6DD6">
              <w:rPr>
                <w:lang w:eastAsia="ja-JP"/>
              </w:rPr>
              <w:t>3352</w:t>
            </w:r>
          </w:p>
        </w:tc>
        <w:tc>
          <w:tcPr>
            <w:tcW w:w="667" w:type="dxa"/>
            <w:shd w:val="clear" w:color="auto" w:fill="auto"/>
            <w:vAlign w:val="center"/>
          </w:tcPr>
          <w:p w14:paraId="1B239BD5"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401DE8C3" w14:textId="77777777" w:rsidR="00A6084E" w:rsidRPr="00DF6DD6" w:rsidRDefault="00A6084E" w:rsidP="00A6084E">
            <w:pPr>
              <w:pStyle w:val="TAC"/>
              <w:keepNext w:val="0"/>
            </w:pPr>
            <w:r w:rsidRPr="00DF6DD6">
              <w:rPr>
                <w:lang w:eastAsia="ja-JP"/>
              </w:rPr>
              <w:t>N/A</w:t>
            </w:r>
          </w:p>
        </w:tc>
      </w:tr>
      <w:tr w:rsidR="00A6084E" w:rsidRPr="00DF6DD6" w14:paraId="7C56C4FA" w14:textId="77777777" w:rsidTr="0075695C">
        <w:trPr>
          <w:trHeight w:val="22"/>
          <w:jc w:val="center"/>
        </w:trPr>
        <w:tc>
          <w:tcPr>
            <w:tcW w:w="1928" w:type="dxa"/>
            <w:vMerge w:val="restart"/>
            <w:shd w:val="clear" w:color="auto" w:fill="auto"/>
            <w:vAlign w:val="center"/>
          </w:tcPr>
          <w:p w14:paraId="389FDC42" w14:textId="77777777" w:rsidR="00A6084E" w:rsidRPr="00DF6DD6" w:rsidRDefault="00A6084E" w:rsidP="00A6084E">
            <w:pPr>
              <w:pStyle w:val="TAC"/>
              <w:keepNext w:val="0"/>
            </w:pPr>
            <w:r w:rsidRPr="00DF6DD6">
              <w:rPr>
                <w:rFonts w:eastAsia="Malgun Gothic"/>
                <w:lang w:eastAsia="ko-KR"/>
              </w:rPr>
              <w:t>DC_1A_n28A-n78A</w:t>
            </w:r>
          </w:p>
        </w:tc>
        <w:tc>
          <w:tcPr>
            <w:tcW w:w="1146" w:type="dxa"/>
            <w:shd w:val="clear" w:color="auto" w:fill="auto"/>
            <w:vAlign w:val="center"/>
          </w:tcPr>
          <w:p w14:paraId="67D1AB16" w14:textId="77777777" w:rsidR="00A6084E" w:rsidRPr="00DF6DD6" w:rsidRDefault="00A6084E" w:rsidP="00A6084E">
            <w:pPr>
              <w:pStyle w:val="TAC"/>
              <w:keepNext w:val="0"/>
            </w:pPr>
            <w:r w:rsidRPr="00DF6DD6">
              <w:t>1</w:t>
            </w:r>
          </w:p>
        </w:tc>
        <w:tc>
          <w:tcPr>
            <w:tcW w:w="1167" w:type="dxa"/>
            <w:shd w:val="clear" w:color="auto" w:fill="auto"/>
            <w:noWrap/>
            <w:vAlign w:val="center"/>
          </w:tcPr>
          <w:p w14:paraId="719D6665" w14:textId="77777777" w:rsidR="00A6084E" w:rsidRPr="00DF6DD6" w:rsidRDefault="00A6084E" w:rsidP="00A6084E">
            <w:pPr>
              <w:pStyle w:val="TAC"/>
              <w:keepNext w:val="0"/>
            </w:pPr>
            <w:r w:rsidRPr="00DF6DD6">
              <w:t>1950</w:t>
            </w:r>
          </w:p>
        </w:tc>
        <w:tc>
          <w:tcPr>
            <w:tcW w:w="746" w:type="dxa"/>
            <w:shd w:val="clear" w:color="auto" w:fill="auto"/>
            <w:noWrap/>
            <w:vAlign w:val="center"/>
          </w:tcPr>
          <w:p w14:paraId="3E6E371D" w14:textId="77777777" w:rsidR="00A6084E" w:rsidRPr="00DF6DD6" w:rsidRDefault="00A6084E" w:rsidP="00A6084E">
            <w:pPr>
              <w:pStyle w:val="TAC"/>
              <w:keepNext w:val="0"/>
            </w:pPr>
            <w:r w:rsidRPr="00DF6DD6">
              <w:t>5</w:t>
            </w:r>
          </w:p>
        </w:tc>
        <w:tc>
          <w:tcPr>
            <w:tcW w:w="877" w:type="dxa"/>
            <w:shd w:val="clear" w:color="auto" w:fill="auto"/>
            <w:noWrap/>
            <w:vAlign w:val="center"/>
          </w:tcPr>
          <w:p w14:paraId="25452848" w14:textId="77777777" w:rsidR="00A6084E" w:rsidRPr="00DF6DD6" w:rsidRDefault="00A6084E" w:rsidP="00A6084E">
            <w:pPr>
              <w:pStyle w:val="TAC"/>
              <w:keepNext w:val="0"/>
            </w:pPr>
            <w:r w:rsidRPr="00DF6DD6">
              <w:t>25</w:t>
            </w:r>
          </w:p>
        </w:tc>
        <w:tc>
          <w:tcPr>
            <w:tcW w:w="1299" w:type="dxa"/>
            <w:shd w:val="clear" w:color="auto" w:fill="auto"/>
            <w:noWrap/>
            <w:vAlign w:val="center"/>
          </w:tcPr>
          <w:p w14:paraId="69271657" w14:textId="77777777" w:rsidR="00A6084E" w:rsidRPr="00DF6DD6" w:rsidRDefault="00A6084E" w:rsidP="00A6084E">
            <w:pPr>
              <w:pStyle w:val="TAC"/>
              <w:keepNext w:val="0"/>
            </w:pPr>
            <w:r w:rsidRPr="00DF6DD6">
              <w:t>2140</w:t>
            </w:r>
          </w:p>
        </w:tc>
        <w:tc>
          <w:tcPr>
            <w:tcW w:w="667" w:type="dxa"/>
            <w:shd w:val="clear" w:color="auto" w:fill="auto"/>
            <w:vAlign w:val="center"/>
          </w:tcPr>
          <w:p w14:paraId="1B90ECB0" w14:textId="77777777" w:rsidR="00A6084E" w:rsidRPr="00DF6DD6" w:rsidRDefault="00A6084E" w:rsidP="00A6084E">
            <w:pPr>
              <w:pStyle w:val="TAC"/>
              <w:keepNext w:val="0"/>
            </w:pPr>
            <w:r w:rsidRPr="00DF6DD6">
              <w:t>N/A</w:t>
            </w:r>
          </w:p>
        </w:tc>
        <w:tc>
          <w:tcPr>
            <w:tcW w:w="1096" w:type="dxa"/>
            <w:shd w:val="clear" w:color="auto" w:fill="auto"/>
            <w:vAlign w:val="center"/>
          </w:tcPr>
          <w:p w14:paraId="21D4D0B0" w14:textId="77777777" w:rsidR="00A6084E" w:rsidRPr="00DF6DD6" w:rsidRDefault="00A6084E" w:rsidP="00A6084E">
            <w:pPr>
              <w:pStyle w:val="TAC"/>
              <w:keepNext w:val="0"/>
            </w:pPr>
            <w:r w:rsidRPr="00DF6DD6">
              <w:t>N/A</w:t>
            </w:r>
          </w:p>
        </w:tc>
      </w:tr>
      <w:tr w:rsidR="00A6084E" w:rsidRPr="00DF6DD6" w14:paraId="5B463E43" w14:textId="77777777" w:rsidTr="0075695C">
        <w:trPr>
          <w:trHeight w:val="22"/>
          <w:jc w:val="center"/>
        </w:trPr>
        <w:tc>
          <w:tcPr>
            <w:tcW w:w="1928" w:type="dxa"/>
            <w:vMerge/>
            <w:shd w:val="clear" w:color="auto" w:fill="auto"/>
            <w:vAlign w:val="center"/>
          </w:tcPr>
          <w:p w14:paraId="27CFB13E" w14:textId="77777777" w:rsidR="00A6084E" w:rsidRPr="00DF6DD6" w:rsidRDefault="00A6084E" w:rsidP="00A6084E">
            <w:pPr>
              <w:pStyle w:val="TAC"/>
              <w:keepNext w:val="0"/>
            </w:pPr>
          </w:p>
        </w:tc>
        <w:tc>
          <w:tcPr>
            <w:tcW w:w="1146" w:type="dxa"/>
            <w:shd w:val="clear" w:color="auto" w:fill="auto"/>
            <w:vAlign w:val="center"/>
          </w:tcPr>
          <w:p w14:paraId="65CF6C44" w14:textId="77777777" w:rsidR="00A6084E" w:rsidRPr="00DF6DD6" w:rsidRDefault="00A6084E" w:rsidP="00A6084E">
            <w:pPr>
              <w:pStyle w:val="TAC"/>
              <w:keepNext w:val="0"/>
            </w:pPr>
            <w:r w:rsidRPr="00DF6DD6">
              <w:t>n28</w:t>
            </w:r>
          </w:p>
        </w:tc>
        <w:tc>
          <w:tcPr>
            <w:tcW w:w="1167" w:type="dxa"/>
            <w:shd w:val="clear" w:color="auto" w:fill="auto"/>
            <w:noWrap/>
            <w:vAlign w:val="center"/>
          </w:tcPr>
          <w:p w14:paraId="61795740" w14:textId="77777777" w:rsidR="00A6084E" w:rsidRPr="00DF6DD6" w:rsidRDefault="00A6084E" w:rsidP="00A6084E">
            <w:pPr>
              <w:pStyle w:val="TAC"/>
              <w:keepNext w:val="0"/>
            </w:pPr>
            <w:r w:rsidRPr="00DF6DD6">
              <w:t>733</w:t>
            </w:r>
          </w:p>
        </w:tc>
        <w:tc>
          <w:tcPr>
            <w:tcW w:w="746" w:type="dxa"/>
            <w:shd w:val="clear" w:color="auto" w:fill="auto"/>
            <w:noWrap/>
            <w:vAlign w:val="center"/>
          </w:tcPr>
          <w:p w14:paraId="07151755" w14:textId="77777777" w:rsidR="00A6084E" w:rsidRPr="00DF6DD6" w:rsidRDefault="00A6084E" w:rsidP="00A6084E">
            <w:pPr>
              <w:pStyle w:val="TAC"/>
              <w:keepNext w:val="0"/>
            </w:pPr>
            <w:r w:rsidRPr="00DF6DD6">
              <w:t>5</w:t>
            </w:r>
          </w:p>
        </w:tc>
        <w:tc>
          <w:tcPr>
            <w:tcW w:w="877" w:type="dxa"/>
            <w:shd w:val="clear" w:color="auto" w:fill="auto"/>
            <w:noWrap/>
            <w:vAlign w:val="center"/>
          </w:tcPr>
          <w:p w14:paraId="4F2CCCA1" w14:textId="77777777" w:rsidR="00A6084E" w:rsidRPr="00DF6DD6" w:rsidRDefault="00A6084E" w:rsidP="00A6084E">
            <w:pPr>
              <w:pStyle w:val="TAC"/>
              <w:keepNext w:val="0"/>
            </w:pPr>
            <w:r w:rsidRPr="00DF6DD6">
              <w:t>25</w:t>
            </w:r>
          </w:p>
        </w:tc>
        <w:tc>
          <w:tcPr>
            <w:tcW w:w="1299" w:type="dxa"/>
            <w:shd w:val="clear" w:color="auto" w:fill="auto"/>
            <w:noWrap/>
            <w:vAlign w:val="center"/>
          </w:tcPr>
          <w:p w14:paraId="04B31189" w14:textId="77777777" w:rsidR="00A6084E" w:rsidRPr="00DF6DD6" w:rsidRDefault="00A6084E" w:rsidP="00A6084E">
            <w:pPr>
              <w:pStyle w:val="TAC"/>
              <w:keepNext w:val="0"/>
            </w:pPr>
            <w:r w:rsidRPr="00DF6DD6">
              <w:t>788</w:t>
            </w:r>
          </w:p>
        </w:tc>
        <w:tc>
          <w:tcPr>
            <w:tcW w:w="667" w:type="dxa"/>
            <w:shd w:val="clear" w:color="auto" w:fill="auto"/>
            <w:vAlign w:val="center"/>
          </w:tcPr>
          <w:p w14:paraId="64B46E76" w14:textId="77777777" w:rsidR="00A6084E" w:rsidRPr="00DF6DD6" w:rsidRDefault="00A6084E" w:rsidP="00A6084E">
            <w:pPr>
              <w:pStyle w:val="TAC"/>
              <w:keepNext w:val="0"/>
            </w:pPr>
            <w:r w:rsidRPr="00DF6DD6">
              <w:t>N/A</w:t>
            </w:r>
          </w:p>
        </w:tc>
        <w:tc>
          <w:tcPr>
            <w:tcW w:w="1096" w:type="dxa"/>
            <w:shd w:val="clear" w:color="auto" w:fill="auto"/>
            <w:vAlign w:val="center"/>
          </w:tcPr>
          <w:p w14:paraId="78FE9FD2" w14:textId="77777777" w:rsidR="00A6084E" w:rsidRPr="00DF6DD6" w:rsidRDefault="00A6084E" w:rsidP="00A6084E">
            <w:pPr>
              <w:pStyle w:val="TAC"/>
              <w:keepNext w:val="0"/>
            </w:pPr>
            <w:r w:rsidRPr="00DF6DD6">
              <w:t>N/A</w:t>
            </w:r>
          </w:p>
        </w:tc>
      </w:tr>
      <w:tr w:rsidR="00A6084E" w:rsidRPr="00DF6DD6" w14:paraId="5C6ABECA" w14:textId="77777777" w:rsidTr="0075695C">
        <w:trPr>
          <w:trHeight w:val="22"/>
          <w:jc w:val="center"/>
        </w:trPr>
        <w:tc>
          <w:tcPr>
            <w:tcW w:w="1928" w:type="dxa"/>
            <w:vMerge/>
            <w:shd w:val="clear" w:color="auto" w:fill="auto"/>
            <w:vAlign w:val="center"/>
          </w:tcPr>
          <w:p w14:paraId="30CF7DA9" w14:textId="77777777" w:rsidR="00A6084E" w:rsidRPr="00DF6DD6" w:rsidRDefault="00A6084E" w:rsidP="00A6084E">
            <w:pPr>
              <w:pStyle w:val="TAC"/>
              <w:keepNext w:val="0"/>
            </w:pPr>
          </w:p>
        </w:tc>
        <w:tc>
          <w:tcPr>
            <w:tcW w:w="1146" w:type="dxa"/>
            <w:shd w:val="clear" w:color="auto" w:fill="auto"/>
            <w:vAlign w:val="center"/>
          </w:tcPr>
          <w:p w14:paraId="231496C3"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67E86C90" w14:textId="77777777" w:rsidR="00A6084E" w:rsidRPr="00DF6DD6" w:rsidRDefault="00A6084E" w:rsidP="00A6084E">
            <w:pPr>
              <w:pStyle w:val="TAC"/>
              <w:keepNext w:val="0"/>
            </w:pPr>
            <w:r w:rsidRPr="00DF6DD6">
              <w:t>3416</w:t>
            </w:r>
          </w:p>
        </w:tc>
        <w:tc>
          <w:tcPr>
            <w:tcW w:w="746" w:type="dxa"/>
            <w:shd w:val="clear" w:color="auto" w:fill="auto"/>
            <w:noWrap/>
            <w:vAlign w:val="center"/>
          </w:tcPr>
          <w:p w14:paraId="5A99B337" w14:textId="77777777" w:rsidR="00A6084E" w:rsidRPr="00DF6DD6" w:rsidRDefault="00A6084E" w:rsidP="00A6084E">
            <w:pPr>
              <w:pStyle w:val="TAC"/>
              <w:keepNext w:val="0"/>
            </w:pPr>
            <w:r w:rsidRPr="00DF6DD6">
              <w:t>10</w:t>
            </w:r>
          </w:p>
        </w:tc>
        <w:tc>
          <w:tcPr>
            <w:tcW w:w="877" w:type="dxa"/>
            <w:shd w:val="clear" w:color="auto" w:fill="auto"/>
            <w:noWrap/>
            <w:vAlign w:val="center"/>
          </w:tcPr>
          <w:p w14:paraId="557D3C31" w14:textId="77777777" w:rsidR="00A6084E" w:rsidRPr="00DF6DD6" w:rsidRDefault="00A6084E" w:rsidP="00A6084E">
            <w:pPr>
              <w:pStyle w:val="TAC"/>
              <w:keepNext w:val="0"/>
            </w:pPr>
            <w:r w:rsidRPr="00DF6DD6">
              <w:t>50</w:t>
            </w:r>
          </w:p>
        </w:tc>
        <w:tc>
          <w:tcPr>
            <w:tcW w:w="1299" w:type="dxa"/>
            <w:shd w:val="clear" w:color="auto" w:fill="auto"/>
            <w:noWrap/>
            <w:vAlign w:val="center"/>
          </w:tcPr>
          <w:p w14:paraId="407AFD44" w14:textId="77777777" w:rsidR="00A6084E" w:rsidRPr="00DF6DD6" w:rsidRDefault="00A6084E" w:rsidP="00A6084E">
            <w:pPr>
              <w:pStyle w:val="TAC"/>
              <w:keepNext w:val="0"/>
            </w:pPr>
            <w:r w:rsidRPr="00DF6DD6">
              <w:t>3416</w:t>
            </w:r>
          </w:p>
        </w:tc>
        <w:tc>
          <w:tcPr>
            <w:tcW w:w="667" w:type="dxa"/>
            <w:shd w:val="clear" w:color="auto" w:fill="auto"/>
            <w:vAlign w:val="center"/>
          </w:tcPr>
          <w:p w14:paraId="4952EEE5" w14:textId="77777777" w:rsidR="00A6084E" w:rsidRPr="00DF6DD6" w:rsidRDefault="00A6084E" w:rsidP="00A6084E">
            <w:pPr>
              <w:pStyle w:val="TAC"/>
              <w:keepNext w:val="0"/>
            </w:pPr>
            <w:r w:rsidRPr="00DF6DD6">
              <w:t>15.7</w:t>
            </w:r>
          </w:p>
        </w:tc>
        <w:tc>
          <w:tcPr>
            <w:tcW w:w="1096" w:type="dxa"/>
            <w:shd w:val="clear" w:color="auto" w:fill="auto"/>
            <w:vAlign w:val="center"/>
          </w:tcPr>
          <w:p w14:paraId="0DA3B531" w14:textId="77777777" w:rsidR="00A6084E" w:rsidRPr="00DF6DD6" w:rsidRDefault="00A6084E" w:rsidP="00A6084E">
            <w:pPr>
              <w:pStyle w:val="TAC"/>
              <w:keepNext w:val="0"/>
            </w:pPr>
            <w:r w:rsidRPr="00DF6DD6">
              <w:t>IMD3</w:t>
            </w:r>
          </w:p>
        </w:tc>
      </w:tr>
      <w:tr w:rsidR="00A6084E" w:rsidRPr="00DF6DD6" w14:paraId="4FB1DBF7" w14:textId="77777777" w:rsidTr="0075695C">
        <w:trPr>
          <w:trHeight w:val="22"/>
          <w:jc w:val="center"/>
        </w:trPr>
        <w:tc>
          <w:tcPr>
            <w:tcW w:w="1928" w:type="dxa"/>
            <w:vMerge/>
            <w:shd w:val="clear" w:color="auto" w:fill="auto"/>
            <w:vAlign w:val="center"/>
          </w:tcPr>
          <w:p w14:paraId="062628BF" w14:textId="77777777" w:rsidR="00A6084E" w:rsidRPr="00DF6DD6" w:rsidRDefault="00A6084E" w:rsidP="00A6084E">
            <w:pPr>
              <w:pStyle w:val="TAC"/>
              <w:keepNext w:val="0"/>
            </w:pPr>
          </w:p>
        </w:tc>
        <w:tc>
          <w:tcPr>
            <w:tcW w:w="1146" w:type="dxa"/>
            <w:shd w:val="clear" w:color="auto" w:fill="auto"/>
            <w:vAlign w:val="center"/>
          </w:tcPr>
          <w:p w14:paraId="00F5E74E" w14:textId="77777777" w:rsidR="00A6084E" w:rsidRPr="00DF6DD6" w:rsidRDefault="00A6084E" w:rsidP="00A6084E">
            <w:pPr>
              <w:pStyle w:val="TAC"/>
              <w:keepNext w:val="0"/>
            </w:pPr>
            <w:r w:rsidRPr="00DF6DD6">
              <w:t>1</w:t>
            </w:r>
          </w:p>
        </w:tc>
        <w:tc>
          <w:tcPr>
            <w:tcW w:w="1167" w:type="dxa"/>
            <w:shd w:val="clear" w:color="auto" w:fill="auto"/>
            <w:noWrap/>
            <w:vAlign w:val="center"/>
          </w:tcPr>
          <w:p w14:paraId="74B74C7C" w14:textId="77777777" w:rsidR="00A6084E" w:rsidRPr="00DF6DD6" w:rsidRDefault="00A6084E" w:rsidP="00A6084E">
            <w:pPr>
              <w:pStyle w:val="TAC"/>
              <w:keepNext w:val="0"/>
            </w:pPr>
            <w:r w:rsidRPr="00DF6DD6">
              <w:t>1950</w:t>
            </w:r>
          </w:p>
        </w:tc>
        <w:tc>
          <w:tcPr>
            <w:tcW w:w="746" w:type="dxa"/>
            <w:shd w:val="clear" w:color="auto" w:fill="auto"/>
            <w:noWrap/>
            <w:vAlign w:val="center"/>
          </w:tcPr>
          <w:p w14:paraId="36FE373F" w14:textId="77777777" w:rsidR="00A6084E" w:rsidRPr="00DF6DD6" w:rsidRDefault="00A6084E" w:rsidP="00A6084E">
            <w:pPr>
              <w:pStyle w:val="TAC"/>
              <w:keepNext w:val="0"/>
            </w:pPr>
            <w:r w:rsidRPr="00DF6DD6">
              <w:t>5</w:t>
            </w:r>
          </w:p>
        </w:tc>
        <w:tc>
          <w:tcPr>
            <w:tcW w:w="877" w:type="dxa"/>
            <w:shd w:val="clear" w:color="auto" w:fill="auto"/>
            <w:noWrap/>
            <w:vAlign w:val="center"/>
          </w:tcPr>
          <w:p w14:paraId="519A3730" w14:textId="77777777" w:rsidR="00A6084E" w:rsidRPr="00DF6DD6" w:rsidRDefault="00A6084E" w:rsidP="00A6084E">
            <w:pPr>
              <w:pStyle w:val="TAC"/>
              <w:keepNext w:val="0"/>
            </w:pPr>
            <w:r w:rsidRPr="00DF6DD6">
              <w:t>25</w:t>
            </w:r>
          </w:p>
        </w:tc>
        <w:tc>
          <w:tcPr>
            <w:tcW w:w="1299" w:type="dxa"/>
            <w:shd w:val="clear" w:color="auto" w:fill="auto"/>
            <w:noWrap/>
            <w:vAlign w:val="center"/>
          </w:tcPr>
          <w:p w14:paraId="24441B55" w14:textId="77777777" w:rsidR="00A6084E" w:rsidRPr="00DF6DD6" w:rsidRDefault="00A6084E" w:rsidP="00A6084E">
            <w:pPr>
              <w:pStyle w:val="TAC"/>
              <w:keepNext w:val="0"/>
            </w:pPr>
            <w:r w:rsidRPr="00DF6DD6">
              <w:t>2140</w:t>
            </w:r>
          </w:p>
        </w:tc>
        <w:tc>
          <w:tcPr>
            <w:tcW w:w="667" w:type="dxa"/>
            <w:shd w:val="clear" w:color="auto" w:fill="auto"/>
            <w:vAlign w:val="center"/>
          </w:tcPr>
          <w:p w14:paraId="63D95F1F" w14:textId="77777777" w:rsidR="00A6084E" w:rsidRPr="00DF6DD6" w:rsidRDefault="00A6084E" w:rsidP="00A6084E">
            <w:pPr>
              <w:pStyle w:val="TAC"/>
              <w:keepNext w:val="0"/>
            </w:pPr>
            <w:r w:rsidRPr="00DF6DD6">
              <w:t>N/A</w:t>
            </w:r>
          </w:p>
        </w:tc>
        <w:tc>
          <w:tcPr>
            <w:tcW w:w="1096" w:type="dxa"/>
            <w:shd w:val="clear" w:color="auto" w:fill="auto"/>
            <w:vAlign w:val="center"/>
          </w:tcPr>
          <w:p w14:paraId="252320E6" w14:textId="77777777" w:rsidR="00A6084E" w:rsidRPr="00DF6DD6" w:rsidRDefault="00A6084E" w:rsidP="00A6084E">
            <w:pPr>
              <w:pStyle w:val="TAC"/>
              <w:keepNext w:val="0"/>
            </w:pPr>
            <w:r w:rsidRPr="00DF6DD6">
              <w:t>N/A</w:t>
            </w:r>
          </w:p>
        </w:tc>
      </w:tr>
      <w:tr w:rsidR="00A6084E" w:rsidRPr="00DF6DD6" w14:paraId="203709CA" w14:textId="77777777" w:rsidTr="0075695C">
        <w:trPr>
          <w:trHeight w:val="22"/>
          <w:jc w:val="center"/>
        </w:trPr>
        <w:tc>
          <w:tcPr>
            <w:tcW w:w="1928" w:type="dxa"/>
            <w:vMerge/>
            <w:shd w:val="clear" w:color="auto" w:fill="auto"/>
            <w:vAlign w:val="center"/>
          </w:tcPr>
          <w:p w14:paraId="75506659" w14:textId="77777777" w:rsidR="00A6084E" w:rsidRPr="00DF6DD6" w:rsidRDefault="00A6084E" w:rsidP="00A6084E">
            <w:pPr>
              <w:pStyle w:val="TAC"/>
              <w:keepNext w:val="0"/>
            </w:pPr>
          </w:p>
        </w:tc>
        <w:tc>
          <w:tcPr>
            <w:tcW w:w="1146" w:type="dxa"/>
            <w:shd w:val="clear" w:color="auto" w:fill="auto"/>
            <w:vAlign w:val="center"/>
          </w:tcPr>
          <w:p w14:paraId="28735972"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6C3B40A7" w14:textId="77777777" w:rsidR="00A6084E" w:rsidRPr="00DF6DD6" w:rsidRDefault="00A6084E" w:rsidP="00A6084E">
            <w:pPr>
              <w:pStyle w:val="TAC"/>
              <w:keepNext w:val="0"/>
            </w:pPr>
            <w:r w:rsidRPr="00DF6DD6">
              <w:t>3320</w:t>
            </w:r>
          </w:p>
        </w:tc>
        <w:tc>
          <w:tcPr>
            <w:tcW w:w="746" w:type="dxa"/>
            <w:shd w:val="clear" w:color="auto" w:fill="auto"/>
            <w:noWrap/>
            <w:vAlign w:val="center"/>
          </w:tcPr>
          <w:p w14:paraId="382C497E" w14:textId="77777777" w:rsidR="00A6084E" w:rsidRPr="00DF6DD6" w:rsidRDefault="00A6084E" w:rsidP="00A6084E">
            <w:pPr>
              <w:pStyle w:val="TAC"/>
              <w:keepNext w:val="0"/>
            </w:pPr>
            <w:r w:rsidRPr="00DF6DD6">
              <w:t>10</w:t>
            </w:r>
          </w:p>
        </w:tc>
        <w:tc>
          <w:tcPr>
            <w:tcW w:w="877" w:type="dxa"/>
            <w:shd w:val="clear" w:color="auto" w:fill="auto"/>
            <w:noWrap/>
            <w:vAlign w:val="center"/>
          </w:tcPr>
          <w:p w14:paraId="160C464F" w14:textId="77777777" w:rsidR="00A6084E" w:rsidRPr="00DF6DD6" w:rsidRDefault="00A6084E" w:rsidP="00A6084E">
            <w:pPr>
              <w:pStyle w:val="TAC"/>
              <w:keepNext w:val="0"/>
            </w:pPr>
            <w:r w:rsidRPr="00DF6DD6">
              <w:t>50</w:t>
            </w:r>
          </w:p>
        </w:tc>
        <w:tc>
          <w:tcPr>
            <w:tcW w:w="1299" w:type="dxa"/>
            <w:shd w:val="clear" w:color="auto" w:fill="auto"/>
            <w:noWrap/>
            <w:vAlign w:val="center"/>
          </w:tcPr>
          <w:p w14:paraId="6FF20EE0" w14:textId="77777777" w:rsidR="00A6084E" w:rsidRPr="00DF6DD6" w:rsidRDefault="00A6084E" w:rsidP="00A6084E">
            <w:pPr>
              <w:pStyle w:val="TAC"/>
              <w:keepNext w:val="0"/>
            </w:pPr>
            <w:r w:rsidRPr="00DF6DD6">
              <w:t>3320</w:t>
            </w:r>
          </w:p>
        </w:tc>
        <w:tc>
          <w:tcPr>
            <w:tcW w:w="667" w:type="dxa"/>
            <w:shd w:val="clear" w:color="auto" w:fill="auto"/>
            <w:vAlign w:val="center"/>
          </w:tcPr>
          <w:p w14:paraId="3431A0D6" w14:textId="77777777" w:rsidR="00A6084E" w:rsidRPr="00DF6DD6" w:rsidRDefault="00A6084E" w:rsidP="00A6084E">
            <w:pPr>
              <w:pStyle w:val="TAC"/>
              <w:keepNext w:val="0"/>
            </w:pPr>
            <w:r w:rsidRPr="00DF6DD6">
              <w:t>N/A</w:t>
            </w:r>
          </w:p>
        </w:tc>
        <w:tc>
          <w:tcPr>
            <w:tcW w:w="1096" w:type="dxa"/>
            <w:shd w:val="clear" w:color="auto" w:fill="auto"/>
            <w:vAlign w:val="center"/>
          </w:tcPr>
          <w:p w14:paraId="6EF3F626" w14:textId="77777777" w:rsidR="00A6084E" w:rsidRPr="00DF6DD6" w:rsidRDefault="00A6084E" w:rsidP="00A6084E">
            <w:pPr>
              <w:pStyle w:val="TAC"/>
              <w:keepNext w:val="0"/>
            </w:pPr>
            <w:r w:rsidRPr="00DF6DD6">
              <w:t>N/A</w:t>
            </w:r>
          </w:p>
        </w:tc>
      </w:tr>
      <w:tr w:rsidR="00A6084E" w:rsidRPr="00DF6DD6" w14:paraId="06E0D0CA" w14:textId="77777777" w:rsidTr="0075695C">
        <w:trPr>
          <w:trHeight w:val="22"/>
          <w:jc w:val="center"/>
        </w:trPr>
        <w:tc>
          <w:tcPr>
            <w:tcW w:w="1928" w:type="dxa"/>
            <w:vMerge/>
            <w:shd w:val="clear" w:color="auto" w:fill="auto"/>
            <w:vAlign w:val="center"/>
          </w:tcPr>
          <w:p w14:paraId="7A7F5921" w14:textId="77777777" w:rsidR="00A6084E" w:rsidRPr="00DF6DD6" w:rsidRDefault="00A6084E" w:rsidP="00A6084E">
            <w:pPr>
              <w:pStyle w:val="TAC"/>
              <w:keepNext w:val="0"/>
            </w:pPr>
          </w:p>
        </w:tc>
        <w:tc>
          <w:tcPr>
            <w:tcW w:w="1146" w:type="dxa"/>
            <w:shd w:val="clear" w:color="auto" w:fill="auto"/>
            <w:vAlign w:val="center"/>
          </w:tcPr>
          <w:p w14:paraId="028B4386" w14:textId="77777777" w:rsidR="00A6084E" w:rsidRPr="00DF6DD6" w:rsidRDefault="00A6084E" w:rsidP="00A6084E">
            <w:pPr>
              <w:pStyle w:val="TAC"/>
              <w:keepNext w:val="0"/>
            </w:pPr>
            <w:r w:rsidRPr="00DF6DD6">
              <w:t>n28</w:t>
            </w:r>
          </w:p>
        </w:tc>
        <w:tc>
          <w:tcPr>
            <w:tcW w:w="1167" w:type="dxa"/>
            <w:shd w:val="clear" w:color="auto" w:fill="auto"/>
            <w:noWrap/>
            <w:vAlign w:val="center"/>
          </w:tcPr>
          <w:p w14:paraId="33AA1AF6" w14:textId="77777777" w:rsidR="00A6084E" w:rsidRPr="00DF6DD6" w:rsidRDefault="00A6084E" w:rsidP="00A6084E">
            <w:pPr>
              <w:pStyle w:val="TAC"/>
              <w:keepNext w:val="0"/>
            </w:pPr>
            <w:r w:rsidRPr="00DF6DD6">
              <w:t>735</w:t>
            </w:r>
          </w:p>
        </w:tc>
        <w:tc>
          <w:tcPr>
            <w:tcW w:w="746" w:type="dxa"/>
            <w:shd w:val="clear" w:color="auto" w:fill="auto"/>
            <w:noWrap/>
            <w:vAlign w:val="center"/>
          </w:tcPr>
          <w:p w14:paraId="1FD91A73" w14:textId="77777777" w:rsidR="00A6084E" w:rsidRPr="00DF6DD6" w:rsidRDefault="00A6084E" w:rsidP="00A6084E">
            <w:pPr>
              <w:pStyle w:val="TAC"/>
              <w:keepNext w:val="0"/>
            </w:pPr>
            <w:r w:rsidRPr="00DF6DD6">
              <w:t>5</w:t>
            </w:r>
          </w:p>
        </w:tc>
        <w:tc>
          <w:tcPr>
            <w:tcW w:w="877" w:type="dxa"/>
            <w:shd w:val="clear" w:color="auto" w:fill="auto"/>
            <w:noWrap/>
            <w:vAlign w:val="center"/>
          </w:tcPr>
          <w:p w14:paraId="66D87867" w14:textId="77777777" w:rsidR="00A6084E" w:rsidRPr="00DF6DD6" w:rsidRDefault="00A6084E" w:rsidP="00A6084E">
            <w:pPr>
              <w:pStyle w:val="TAC"/>
              <w:keepNext w:val="0"/>
            </w:pPr>
            <w:r w:rsidRPr="00DF6DD6">
              <w:t>25</w:t>
            </w:r>
          </w:p>
        </w:tc>
        <w:tc>
          <w:tcPr>
            <w:tcW w:w="1299" w:type="dxa"/>
            <w:shd w:val="clear" w:color="auto" w:fill="auto"/>
            <w:noWrap/>
            <w:vAlign w:val="center"/>
          </w:tcPr>
          <w:p w14:paraId="19900453" w14:textId="77777777" w:rsidR="00A6084E" w:rsidRPr="00DF6DD6" w:rsidRDefault="00A6084E" w:rsidP="00A6084E">
            <w:pPr>
              <w:pStyle w:val="TAC"/>
              <w:keepNext w:val="0"/>
            </w:pPr>
            <w:r w:rsidRPr="00DF6DD6">
              <w:t>790</w:t>
            </w:r>
          </w:p>
        </w:tc>
        <w:tc>
          <w:tcPr>
            <w:tcW w:w="667" w:type="dxa"/>
            <w:shd w:val="clear" w:color="auto" w:fill="auto"/>
            <w:vAlign w:val="center"/>
          </w:tcPr>
          <w:p w14:paraId="4502B620" w14:textId="77777777" w:rsidR="00A6084E" w:rsidRPr="00DF6DD6" w:rsidRDefault="00A6084E" w:rsidP="00A6084E">
            <w:pPr>
              <w:pStyle w:val="TAC"/>
              <w:keepNext w:val="0"/>
            </w:pPr>
            <w:r w:rsidRPr="00DF6DD6">
              <w:t>3.3</w:t>
            </w:r>
          </w:p>
        </w:tc>
        <w:tc>
          <w:tcPr>
            <w:tcW w:w="1096" w:type="dxa"/>
            <w:shd w:val="clear" w:color="auto" w:fill="auto"/>
            <w:vAlign w:val="center"/>
          </w:tcPr>
          <w:p w14:paraId="1411B887" w14:textId="77777777" w:rsidR="00A6084E" w:rsidRPr="00DF6DD6" w:rsidRDefault="00A6084E" w:rsidP="00A6084E">
            <w:pPr>
              <w:pStyle w:val="TAC"/>
              <w:keepNext w:val="0"/>
            </w:pPr>
            <w:r w:rsidRPr="00DF6DD6">
              <w:t>IMD5</w:t>
            </w:r>
          </w:p>
        </w:tc>
      </w:tr>
      <w:tr w:rsidR="00A6084E" w:rsidRPr="00DF6DD6" w14:paraId="2F0208EE" w14:textId="77777777" w:rsidTr="0075695C">
        <w:trPr>
          <w:trHeight w:val="22"/>
          <w:jc w:val="center"/>
        </w:trPr>
        <w:tc>
          <w:tcPr>
            <w:tcW w:w="1928" w:type="dxa"/>
            <w:vMerge w:val="restart"/>
            <w:shd w:val="clear" w:color="auto" w:fill="auto"/>
            <w:vAlign w:val="center"/>
          </w:tcPr>
          <w:p w14:paraId="79B67C44" w14:textId="77777777" w:rsidR="00A6084E" w:rsidRPr="00DF6DD6" w:rsidRDefault="00A6084E" w:rsidP="00A6084E">
            <w:pPr>
              <w:pStyle w:val="TAC"/>
              <w:keepNext w:val="0"/>
              <w:rPr>
                <w:lang w:eastAsia="zh-CN"/>
              </w:rPr>
            </w:pPr>
            <w:r w:rsidRPr="00DF6DD6">
              <w:t>DC_1A-</w:t>
            </w:r>
            <w:r w:rsidRPr="00DF6DD6">
              <w:rPr>
                <w:lang w:eastAsia="ja-JP"/>
              </w:rPr>
              <w:t>2</w:t>
            </w:r>
            <w:r w:rsidRPr="00DF6DD6">
              <w:t>8A_n79A</w:t>
            </w:r>
          </w:p>
        </w:tc>
        <w:tc>
          <w:tcPr>
            <w:tcW w:w="1146" w:type="dxa"/>
            <w:shd w:val="clear" w:color="auto" w:fill="auto"/>
            <w:vAlign w:val="center"/>
          </w:tcPr>
          <w:p w14:paraId="68CA4751" w14:textId="77777777" w:rsidR="00A6084E" w:rsidRPr="00DF6DD6" w:rsidRDefault="00A6084E" w:rsidP="00A6084E">
            <w:pPr>
              <w:pStyle w:val="TAC"/>
              <w:keepNext w:val="0"/>
            </w:pPr>
            <w:r w:rsidRPr="00DF6DD6">
              <w:t>1</w:t>
            </w:r>
          </w:p>
        </w:tc>
        <w:tc>
          <w:tcPr>
            <w:tcW w:w="1167" w:type="dxa"/>
            <w:shd w:val="clear" w:color="auto" w:fill="auto"/>
            <w:noWrap/>
            <w:vAlign w:val="center"/>
          </w:tcPr>
          <w:p w14:paraId="331EF021" w14:textId="77777777" w:rsidR="00A6084E" w:rsidRPr="00DF6DD6" w:rsidRDefault="00A6084E" w:rsidP="00A6084E">
            <w:pPr>
              <w:pStyle w:val="TAC"/>
              <w:keepNext w:val="0"/>
            </w:pPr>
            <w:r w:rsidRPr="00DF6DD6">
              <w:t>1930</w:t>
            </w:r>
          </w:p>
        </w:tc>
        <w:tc>
          <w:tcPr>
            <w:tcW w:w="746" w:type="dxa"/>
            <w:shd w:val="clear" w:color="auto" w:fill="auto"/>
            <w:noWrap/>
            <w:vAlign w:val="center"/>
          </w:tcPr>
          <w:p w14:paraId="44EEE593" w14:textId="77777777" w:rsidR="00A6084E" w:rsidRPr="00DF6DD6" w:rsidRDefault="00A6084E" w:rsidP="00A6084E">
            <w:pPr>
              <w:pStyle w:val="TAC"/>
              <w:keepNext w:val="0"/>
            </w:pPr>
            <w:r w:rsidRPr="00DF6DD6">
              <w:t>5</w:t>
            </w:r>
          </w:p>
        </w:tc>
        <w:tc>
          <w:tcPr>
            <w:tcW w:w="877" w:type="dxa"/>
            <w:shd w:val="clear" w:color="auto" w:fill="auto"/>
            <w:noWrap/>
            <w:vAlign w:val="center"/>
          </w:tcPr>
          <w:p w14:paraId="1BEA0C1A" w14:textId="77777777" w:rsidR="00A6084E" w:rsidRPr="00DF6DD6" w:rsidRDefault="00A6084E" w:rsidP="00A6084E">
            <w:pPr>
              <w:pStyle w:val="TAC"/>
              <w:keepNext w:val="0"/>
            </w:pPr>
            <w:r w:rsidRPr="00DF6DD6">
              <w:t>25</w:t>
            </w:r>
          </w:p>
        </w:tc>
        <w:tc>
          <w:tcPr>
            <w:tcW w:w="1299" w:type="dxa"/>
            <w:shd w:val="clear" w:color="auto" w:fill="auto"/>
            <w:noWrap/>
            <w:vAlign w:val="center"/>
          </w:tcPr>
          <w:p w14:paraId="7CDEF0CC" w14:textId="77777777" w:rsidR="00A6084E" w:rsidRPr="00DF6DD6" w:rsidRDefault="00A6084E" w:rsidP="00A6084E">
            <w:pPr>
              <w:pStyle w:val="TAC"/>
              <w:keepNext w:val="0"/>
            </w:pPr>
            <w:r w:rsidRPr="00DF6DD6">
              <w:t>2120</w:t>
            </w:r>
          </w:p>
        </w:tc>
        <w:tc>
          <w:tcPr>
            <w:tcW w:w="667" w:type="dxa"/>
            <w:shd w:val="clear" w:color="auto" w:fill="auto"/>
            <w:vAlign w:val="center"/>
          </w:tcPr>
          <w:p w14:paraId="0FC8BA86" w14:textId="77777777" w:rsidR="00A6084E" w:rsidRPr="00DF6DD6" w:rsidRDefault="00A6084E" w:rsidP="00A6084E">
            <w:pPr>
              <w:pStyle w:val="TAC"/>
              <w:keepNext w:val="0"/>
            </w:pPr>
            <w:r w:rsidRPr="00DF6DD6">
              <w:t>N/A</w:t>
            </w:r>
            <w:r w:rsidRPr="00DF6DD6" w:rsidDel="00C36913">
              <w:t xml:space="preserve"> </w:t>
            </w:r>
          </w:p>
        </w:tc>
        <w:tc>
          <w:tcPr>
            <w:tcW w:w="1096" w:type="dxa"/>
            <w:shd w:val="clear" w:color="auto" w:fill="auto"/>
            <w:vAlign w:val="center"/>
          </w:tcPr>
          <w:p w14:paraId="22A85643" w14:textId="77777777" w:rsidR="00A6084E" w:rsidRPr="00DF6DD6" w:rsidRDefault="00A6084E" w:rsidP="00A6084E">
            <w:pPr>
              <w:pStyle w:val="TAC"/>
              <w:keepNext w:val="0"/>
            </w:pPr>
            <w:r w:rsidRPr="00DF6DD6">
              <w:t>N/A</w:t>
            </w:r>
            <w:r w:rsidRPr="00DF6DD6" w:rsidDel="00C36913">
              <w:t xml:space="preserve"> </w:t>
            </w:r>
          </w:p>
        </w:tc>
      </w:tr>
      <w:tr w:rsidR="00A6084E" w:rsidRPr="00DF6DD6" w14:paraId="0A9628EE" w14:textId="77777777" w:rsidTr="0075695C">
        <w:trPr>
          <w:trHeight w:val="22"/>
          <w:jc w:val="center"/>
        </w:trPr>
        <w:tc>
          <w:tcPr>
            <w:tcW w:w="1928" w:type="dxa"/>
            <w:vMerge/>
            <w:shd w:val="clear" w:color="auto" w:fill="auto"/>
            <w:vAlign w:val="center"/>
          </w:tcPr>
          <w:p w14:paraId="7C1D5BF6" w14:textId="77777777" w:rsidR="00A6084E" w:rsidRPr="00DF6DD6" w:rsidRDefault="00A6084E" w:rsidP="00A6084E">
            <w:pPr>
              <w:pStyle w:val="TAC"/>
              <w:keepNext w:val="0"/>
              <w:rPr>
                <w:lang w:eastAsia="zh-CN"/>
              </w:rPr>
            </w:pPr>
          </w:p>
        </w:tc>
        <w:tc>
          <w:tcPr>
            <w:tcW w:w="1146" w:type="dxa"/>
            <w:shd w:val="clear" w:color="auto" w:fill="auto"/>
            <w:vAlign w:val="center"/>
          </w:tcPr>
          <w:p w14:paraId="0D5DF3D7" w14:textId="77777777" w:rsidR="00A6084E" w:rsidRPr="00DF6DD6" w:rsidRDefault="00A6084E" w:rsidP="00A6084E">
            <w:pPr>
              <w:pStyle w:val="TAC"/>
              <w:keepNext w:val="0"/>
            </w:pPr>
            <w:r w:rsidRPr="00DF6DD6">
              <w:t>28</w:t>
            </w:r>
          </w:p>
        </w:tc>
        <w:tc>
          <w:tcPr>
            <w:tcW w:w="1167" w:type="dxa"/>
            <w:shd w:val="clear" w:color="auto" w:fill="auto"/>
            <w:noWrap/>
            <w:vAlign w:val="center"/>
          </w:tcPr>
          <w:p w14:paraId="6860422A" w14:textId="77777777" w:rsidR="00A6084E" w:rsidRPr="00DF6DD6" w:rsidRDefault="00A6084E" w:rsidP="00A6084E">
            <w:pPr>
              <w:pStyle w:val="TAC"/>
              <w:keepNext w:val="0"/>
            </w:pPr>
            <w:r w:rsidRPr="00DF6DD6">
              <w:t>733</w:t>
            </w:r>
          </w:p>
        </w:tc>
        <w:tc>
          <w:tcPr>
            <w:tcW w:w="746" w:type="dxa"/>
            <w:shd w:val="clear" w:color="auto" w:fill="auto"/>
            <w:noWrap/>
            <w:vAlign w:val="center"/>
          </w:tcPr>
          <w:p w14:paraId="4FD734E6" w14:textId="77777777" w:rsidR="00A6084E" w:rsidRPr="00DF6DD6" w:rsidRDefault="00A6084E" w:rsidP="00A6084E">
            <w:pPr>
              <w:pStyle w:val="TAC"/>
              <w:keepNext w:val="0"/>
            </w:pPr>
            <w:r w:rsidRPr="00DF6DD6">
              <w:t>5</w:t>
            </w:r>
          </w:p>
        </w:tc>
        <w:tc>
          <w:tcPr>
            <w:tcW w:w="877" w:type="dxa"/>
            <w:shd w:val="clear" w:color="auto" w:fill="auto"/>
            <w:noWrap/>
            <w:vAlign w:val="center"/>
          </w:tcPr>
          <w:p w14:paraId="0E154E20" w14:textId="77777777" w:rsidR="00A6084E" w:rsidRPr="00DF6DD6" w:rsidRDefault="00A6084E" w:rsidP="00A6084E">
            <w:pPr>
              <w:pStyle w:val="TAC"/>
              <w:keepNext w:val="0"/>
            </w:pPr>
            <w:r w:rsidRPr="00DF6DD6">
              <w:t>25</w:t>
            </w:r>
          </w:p>
        </w:tc>
        <w:tc>
          <w:tcPr>
            <w:tcW w:w="1299" w:type="dxa"/>
            <w:shd w:val="clear" w:color="auto" w:fill="auto"/>
            <w:noWrap/>
            <w:vAlign w:val="center"/>
          </w:tcPr>
          <w:p w14:paraId="6262CAAF" w14:textId="77777777" w:rsidR="00A6084E" w:rsidRPr="00DF6DD6" w:rsidRDefault="00A6084E" w:rsidP="00A6084E">
            <w:pPr>
              <w:pStyle w:val="TAC"/>
              <w:keepNext w:val="0"/>
            </w:pPr>
            <w:r w:rsidRPr="00DF6DD6">
              <w:t>788</w:t>
            </w:r>
          </w:p>
        </w:tc>
        <w:tc>
          <w:tcPr>
            <w:tcW w:w="667" w:type="dxa"/>
            <w:shd w:val="clear" w:color="auto" w:fill="auto"/>
            <w:vAlign w:val="center"/>
          </w:tcPr>
          <w:p w14:paraId="03068A19" w14:textId="77777777" w:rsidR="00A6084E" w:rsidRPr="00DF6DD6" w:rsidRDefault="00A6084E" w:rsidP="00A6084E">
            <w:pPr>
              <w:pStyle w:val="TAC"/>
              <w:keepNext w:val="0"/>
            </w:pPr>
            <w:r w:rsidRPr="00DF6DD6">
              <w:t>15.2</w:t>
            </w:r>
          </w:p>
        </w:tc>
        <w:tc>
          <w:tcPr>
            <w:tcW w:w="1096" w:type="dxa"/>
            <w:shd w:val="clear" w:color="auto" w:fill="auto"/>
            <w:vAlign w:val="center"/>
          </w:tcPr>
          <w:p w14:paraId="2CEC917D" w14:textId="77777777" w:rsidR="00A6084E" w:rsidRPr="00DF6DD6" w:rsidRDefault="00A6084E" w:rsidP="00A6084E">
            <w:pPr>
              <w:pStyle w:val="TAC"/>
              <w:keepNext w:val="0"/>
            </w:pPr>
            <w:r w:rsidRPr="00DF6DD6">
              <w:t>IMD3</w:t>
            </w:r>
          </w:p>
        </w:tc>
      </w:tr>
      <w:tr w:rsidR="00A6084E" w:rsidRPr="00DF6DD6" w14:paraId="38C6492C" w14:textId="77777777" w:rsidTr="0075695C">
        <w:trPr>
          <w:trHeight w:val="22"/>
          <w:jc w:val="center"/>
        </w:trPr>
        <w:tc>
          <w:tcPr>
            <w:tcW w:w="1928" w:type="dxa"/>
            <w:vMerge/>
            <w:shd w:val="clear" w:color="auto" w:fill="auto"/>
            <w:vAlign w:val="center"/>
          </w:tcPr>
          <w:p w14:paraId="3DACE5A3" w14:textId="77777777" w:rsidR="00A6084E" w:rsidRPr="00DF6DD6" w:rsidRDefault="00A6084E" w:rsidP="00A6084E">
            <w:pPr>
              <w:pStyle w:val="TAC"/>
              <w:keepNext w:val="0"/>
              <w:rPr>
                <w:lang w:eastAsia="zh-CN"/>
              </w:rPr>
            </w:pPr>
          </w:p>
        </w:tc>
        <w:tc>
          <w:tcPr>
            <w:tcW w:w="1146" w:type="dxa"/>
            <w:shd w:val="clear" w:color="auto" w:fill="auto"/>
            <w:vAlign w:val="center"/>
          </w:tcPr>
          <w:p w14:paraId="2CF27A61"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6D4D9EBF" w14:textId="77777777" w:rsidR="00A6084E" w:rsidRPr="00DF6DD6" w:rsidRDefault="00A6084E" w:rsidP="00A6084E">
            <w:pPr>
              <w:pStyle w:val="TAC"/>
              <w:keepNext w:val="0"/>
            </w:pPr>
            <w:r w:rsidRPr="00DF6DD6">
              <w:t>4648</w:t>
            </w:r>
          </w:p>
        </w:tc>
        <w:tc>
          <w:tcPr>
            <w:tcW w:w="746" w:type="dxa"/>
            <w:shd w:val="clear" w:color="auto" w:fill="auto"/>
            <w:noWrap/>
            <w:vAlign w:val="center"/>
          </w:tcPr>
          <w:p w14:paraId="55CFF87A" w14:textId="77777777" w:rsidR="00A6084E" w:rsidRPr="00DF6DD6" w:rsidRDefault="00A6084E" w:rsidP="00A6084E">
            <w:pPr>
              <w:pStyle w:val="TAC"/>
              <w:keepNext w:val="0"/>
            </w:pPr>
            <w:r w:rsidRPr="00DF6DD6">
              <w:t>40</w:t>
            </w:r>
          </w:p>
        </w:tc>
        <w:tc>
          <w:tcPr>
            <w:tcW w:w="877" w:type="dxa"/>
            <w:shd w:val="clear" w:color="auto" w:fill="auto"/>
            <w:noWrap/>
            <w:vAlign w:val="center"/>
          </w:tcPr>
          <w:p w14:paraId="267C3A29"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06D00892" w14:textId="77777777" w:rsidR="00A6084E" w:rsidRPr="00DF6DD6" w:rsidRDefault="00A6084E" w:rsidP="00A6084E">
            <w:pPr>
              <w:pStyle w:val="TAC"/>
              <w:keepNext w:val="0"/>
            </w:pPr>
            <w:r w:rsidRPr="00DF6DD6">
              <w:t>4648</w:t>
            </w:r>
          </w:p>
        </w:tc>
        <w:tc>
          <w:tcPr>
            <w:tcW w:w="667" w:type="dxa"/>
            <w:shd w:val="clear" w:color="auto" w:fill="auto"/>
            <w:vAlign w:val="center"/>
          </w:tcPr>
          <w:p w14:paraId="75E57C10" w14:textId="77777777" w:rsidR="00A6084E" w:rsidRPr="00DF6DD6" w:rsidRDefault="00A6084E" w:rsidP="00A6084E">
            <w:pPr>
              <w:pStyle w:val="TAC"/>
              <w:keepNext w:val="0"/>
            </w:pPr>
            <w:r w:rsidRPr="00DF6DD6">
              <w:t>N/A</w:t>
            </w:r>
            <w:r w:rsidRPr="00DF6DD6" w:rsidDel="00C36913">
              <w:t xml:space="preserve"> </w:t>
            </w:r>
          </w:p>
        </w:tc>
        <w:tc>
          <w:tcPr>
            <w:tcW w:w="1096" w:type="dxa"/>
            <w:shd w:val="clear" w:color="auto" w:fill="auto"/>
            <w:vAlign w:val="center"/>
          </w:tcPr>
          <w:p w14:paraId="7FD56666" w14:textId="77777777" w:rsidR="00A6084E" w:rsidRPr="00DF6DD6" w:rsidRDefault="00A6084E" w:rsidP="00A6084E">
            <w:pPr>
              <w:pStyle w:val="TAC"/>
              <w:keepNext w:val="0"/>
            </w:pPr>
            <w:r w:rsidRPr="00DF6DD6">
              <w:t>N/A</w:t>
            </w:r>
            <w:r w:rsidRPr="00DF6DD6" w:rsidDel="00C36913">
              <w:t xml:space="preserve"> </w:t>
            </w:r>
          </w:p>
        </w:tc>
      </w:tr>
      <w:tr w:rsidR="00A6084E" w:rsidRPr="00DF6DD6" w14:paraId="52C8186F" w14:textId="77777777" w:rsidTr="0075695C">
        <w:trPr>
          <w:trHeight w:val="22"/>
          <w:jc w:val="center"/>
        </w:trPr>
        <w:tc>
          <w:tcPr>
            <w:tcW w:w="1928" w:type="dxa"/>
            <w:vMerge/>
            <w:shd w:val="clear" w:color="auto" w:fill="auto"/>
            <w:vAlign w:val="center"/>
          </w:tcPr>
          <w:p w14:paraId="29F1E90A" w14:textId="77777777" w:rsidR="00A6084E" w:rsidRPr="00DF6DD6" w:rsidRDefault="00A6084E" w:rsidP="00A6084E">
            <w:pPr>
              <w:pStyle w:val="TAC"/>
              <w:keepNext w:val="0"/>
              <w:rPr>
                <w:lang w:eastAsia="zh-CN"/>
              </w:rPr>
            </w:pPr>
          </w:p>
        </w:tc>
        <w:tc>
          <w:tcPr>
            <w:tcW w:w="1146" w:type="dxa"/>
            <w:shd w:val="clear" w:color="auto" w:fill="auto"/>
            <w:vAlign w:val="center"/>
          </w:tcPr>
          <w:p w14:paraId="4085E61F" w14:textId="77777777" w:rsidR="00A6084E" w:rsidRPr="00DF6DD6" w:rsidRDefault="00A6084E" w:rsidP="00A6084E">
            <w:pPr>
              <w:pStyle w:val="TAC"/>
              <w:keepNext w:val="0"/>
              <w:rPr>
                <w:lang w:eastAsia="ja-JP"/>
              </w:rPr>
            </w:pPr>
            <w:r w:rsidRPr="00DF6DD6">
              <w:rPr>
                <w:lang w:eastAsia="ja-JP"/>
              </w:rPr>
              <w:t>1</w:t>
            </w:r>
          </w:p>
        </w:tc>
        <w:tc>
          <w:tcPr>
            <w:tcW w:w="1167" w:type="dxa"/>
            <w:shd w:val="clear" w:color="auto" w:fill="auto"/>
            <w:noWrap/>
            <w:vAlign w:val="center"/>
          </w:tcPr>
          <w:p w14:paraId="6BDA03A8" w14:textId="77777777" w:rsidR="00A6084E" w:rsidRPr="00DF6DD6" w:rsidRDefault="00A6084E" w:rsidP="00A6084E">
            <w:pPr>
              <w:pStyle w:val="TAC"/>
              <w:keepNext w:val="0"/>
              <w:rPr>
                <w:szCs w:val="18"/>
                <w:lang w:eastAsia="ko-KR"/>
              </w:rPr>
            </w:pPr>
            <w:r w:rsidRPr="00DF6DD6">
              <w:t>19</w:t>
            </w:r>
            <w:r w:rsidRPr="00DF6DD6">
              <w:rPr>
                <w:lang w:eastAsia="ja-JP"/>
              </w:rPr>
              <w:t>25</w:t>
            </w:r>
          </w:p>
        </w:tc>
        <w:tc>
          <w:tcPr>
            <w:tcW w:w="746" w:type="dxa"/>
            <w:shd w:val="clear" w:color="auto" w:fill="auto"/>
            <w:noWrap/>
            <w:vAlign w:val="center"/>
          </w:tcPr>
          <w:p w14:paraId="25CB406A" w14:textId="77777777" w:rsidR="00A6084E" w:rsidRPr="00DF6DD6" w:rsidRDefault="00A6084E" w:rsidP="00A6084E">
            <w:pPr>
              <w:pStyle w:val="TAC"/>
              <w:keepNext w:val="0"/>
              <w:rPr>
                <w:szCs w:val="18"/>
                <w:lang w:eastAsia="ko-KR"/>
              </w:rPr>
            </w:pPr>
            <w:r w:rsidRPr="00DF6DD6">
              <w:rPr>
                <w:lang w:eastAsia="zh-CN"/>
              </w:rPr>
              <w:t>5</w:t>
            </w:r>
          </w:p>
        </w:tc>
        <w:tc>
          <w:tcPr>
            <w:tcW w:w="877" w:type="dxa"/>
            <w:shd w:val="clear" w:color="auto" w:fill="auto"/>
            <w:noWrap/>
            <w:vAlign w:val="center"/>
          </w:tcPr>
          <w:p w14:paraId="0172EA12" w14:textId="77777777" w:rsidR="00A6084E" w:rsidRPr="00DF6DD6" w:rsidRDefault="00A6084E" w:rsidP="00A6084E">
            <w:pPr>
              <w:pStyle w:val="TAC"/>
              <w:keepNext w:val="0"/>
              <w:rPr>
                <w:szCs w:val="18"/>
                <w:lang w:eastAsia="ko-KR"/>
              </w:rPr>
            </w:pPr>
            <w:r w:rsidRPr="00DF6DD6">
              <w:rPr>
                <w:lang w:eastAsia="zh-CN"/>
              </w:rPr>
              <w:t>25</w:t>
            </w:r>
          </w:p>
        </w:tc>
        <w:tc>
          <w:tcPr>
            <w:tcW w:w="1299" w:type="dxa"/>
            <w:shd w:val="clear" w:color="auto" w:fill="auto"/>
            <w:noWrap/>
            <w:vAlign w:val="center"/>
          </w:tcPr>
          <w:p w14:paraId="308A5390" w14:textId="77777777" w:rsidR="00A6084E" w:rsidRPr="00DF6DD6" w:rsidRDefault="00A6084E" w:rsidP="00A6084E">
            <w:pPr>
              <w:pStyle w:val="TAC"/>
              <w:keepNext w:val="0"/>
              <w:rPr>
                <w:szCs w:val="18"/>
                <w:lang w:eastAsia="ko-KR"/>
              </w:rPr>
            </w:pPr>
            <w:r w:rsidRPr="00DF6DD6">
              <w:t>21</w:t>
            </w:r>
            <w:r w:rsidRPr="00DF6DD6">
              <w:rPr>
                <w:lang w:eastAsia="ja-JP"/>
              </w:rPr>
              <w:t>15</w:t>
            </w:r>
          </w:p>
        </w:tc>
        <w:tc>
          <w:tcPr>
            <w:tcW w:w="667" w:type="dxa"/>
            <w:shd w:val="clear" w:color="auto" w:fill="auto"/>
            <w:vAlign w:val="center"/>
          </w:tcPr>
          <w:p w14:paraId="45B4766F" w14:textId="77777777" w:rsidR="00A6084E" w:rsidRPr="00DF6DD6" w:rsidRDefault="00A6084E" w:rsidP="00A6084E">
            <w:pPr>
              <w:pStyle w:val="TAC"/>
              <w:keepNext w:val="0"/>
              <w:rPr>
                <w:u w:val="single"/>
                <w:lang w:eastAsia="zh-CN"/>
              </w:rPr>
            </w:pPr>
            <w:r w:rsidRPr="00DF6DD6">
              <w:rPr>
                <w:rFonts w:eastAsia="Times New Roman"/>
              </w:rPr>
              <w:t>N/A</w:t>
            </w:r>
            <w:r w:rsidRPr="00DF6DD6" w:rsidDel="00C36913">
              <w:rPr>
                <w:lang w:eastAsia="ja-JP"/>
              </w:rPr>
              <w:t xml:space="preserve"> </w:t>
            </w:r>
          </w:p>
        </w:tc>
        <w:tc>
          <w:tcPr>
            <w:tcW w:w="1096" w:type="dxa"/>
            <w:shd w:val="clear" w:color="auto" w:fill="auto"/>
            <w:vAlign w:val="center"/>
          </w:tcPr>
          <w:p w14:paraId="37304B5E" w14:textId="77777777" w:rsidR="00A6084E" w:rsidRPr="00DF6DD6" w:rsidRDefault="00A6084E" w:rsidP="00A6084E">
            <w:pPr>
              <w:pStyle w:val="TAC"/>
              <w:keepNext w:val="0"/>
              <w:rPr>
                <w:u w:val="single"/>
                <w:lang w:eastAsia="zh-CN"/>
              </w:rPr>
            </w:pPr>
            <w:r w:rsidRPr="00DF6DD6">
              <w:rPr>
                <w:rFonts w:eastAsia="Times New Roman"/>
              </w:rPr>
              <w:t>N/A</w:t>
            </w:r>
            <w:r w:rsidRPr="00DF6DD6" w:rsidDel="00C36913">
              <w:rPr>
                <w:lang w:eastAsia="ja-JP"/>
              </w:rPr>
              <w:t xml:space="preserve"> </w:t>
            </w:r>
          </w:p>
        </w:tc>
      </w:tr>
      <w:tr w:rsidR="00A6084E" w:rsidRPr="00DF6DD6" w14:paraId="2C595605" w14:textId="77777777" w:rsidTr="0075695C">
        <w:trPr>
          <w:trHeight w:val="22"/>
          <w:jc w:val="center"/>
        </w:trPr>
        <w:tc>
          <w:tcPr>
            <w:tcW w:w="1928" w:type="dxa"/>
            <w:vMerge/>
            <w:shd w:val="clear" w:color="auto" w:fill="auto"/>
            <w:vAlign w:val="center"/>
          </w:tcPr>
          <w:p w14:paraId="615E3882" w14:textId="77777777" w:rsidR="00A6084E" w:rsidRPr="00DF6DD6" w:rsidRDefault="00A6084E" w:rsidP="00A6084E">
            <w:pPr>
              <w:pStyle w:val="TAC"/>
              <w:keepNext w:val="0"/>
              <w:rPr>
                <w:lang w:eastAsia="zh-CN"/>
              </w:rPr>
            </w:pPr>
          </w:p>
        </w:tc>
        <w:tc>
          <w:tcPr>
            <w:tcW w:w="1146" w:type="dxa"/>
            <w:shd w:val="clear" w:color="auto" w:fill="auto"/>
            <w:vAlign w:val="center"/>
          </w:tcPr>
          <w:p w14:paraId="76AAB96D" w14:textId="77777777" w:rsidR="00A6084E" w:rsidRPr="00DF6DD6" w:rsidRDefault="00A6084E" w:rsidP="00A6084E">
            <w:pPr>
              <w:pStyle w:val="TAC"/>
              <w:keepNext w:val="0"/>
              <w:rPr>
                <w:lang w:eastAsia="ja-JP"/>
              </w:rPr>
            </w:pPr>
            <w:r w:rsidRPr="00DF6DD6">
              <w:rPr>
                <w:lang w:eastAsia="ja-JP"/>
              </w:rPr>
              <w:t>28</w:t>
            </w:r>
          </w:p>
        </w:tc>
        <w:tc>
          <w:tcPr>
            <w:tcW w:w="1167" w:type="dxa"/>
            <w:shd w:val="clear" w:color="auto" w:fill="auto"/>
            <w:noWrap/>
            <w:vAlign w:val="center"/>
          </w:tcPr>
          <w:p w14:paraId="0E988183" w14:textId="77777777" w:rsidR="00A6084E" w:rsidRPr="00DF6DD6" w:rsidRDefault="00A6084E" w:rsidP="00A6084E">
            <w:pPr>
              <w:pStyle w:val="TAC"/>
              <w:keepNext w:val="0"/>
              <w:rPr>
                <w:szCs w:val="18"/>
                <w:lang w:eastAsia="ko-KR"/>
              </w:rPr>
            </w:pPr>
            <w:r w:rsidRPr="00DF6DD6">
              <w:t>740</w:t>
            </w:r>
          </w:p>
        </w:tc>
        <w:tc>
          <w:tcPr>
            <w:tcW w:w="746" w:type="dxa"/>
            <w:shd w:val="clear" w:color="auto" w:fill="auto"/>
            <w:noWrap/>
            <w:vAlign w:val="center"/>
          </w:tcPr>
          <w:p w14:paraId="0BAD3C42" w14:textId="77777777" w:rsidR="00A6084E" w:rsidRPr="00DF6DD6" w:rsidRDefault="00A6084E" w:rsidP="00A6084E">
            <w:pPr>
              <w:pStyle w:val="TAC"/>
              <w:keepNext w:val="0"/>
              <w:rPr>
                <w:szCs w:val="18"/>
                <w:lang w:eastAsia="ko-KR"/>
              </w:rPr>
            </w:pPr>
            <w:r w:rsidRPr="00DF6DD6">
              <w:rPr>
                <w:lang w:eastAsia="zh-CN"/>
              </w:rPr>
              <w:t>5</w:t>
            </w:r>
          </w:p>
        </w:tc>
        <w:tc>
          <w:tcPr>
            <w:tcW w:w="877" w:type="dxa"/>
            <w:shd w:val="clear" w:color="auto" w:fill="auto"/>
            <w:noWrap/>
            <w:vAlign w:val="center"/>
          </w:tcPr>
          <w:p w14:paraId="0FED7643" w14:textId="77777777" w:rsidR="00A6084E" w:rsidRPr="00DF6DD6" w:rsidRDefault="00A6084E" w:rsidP="00A6084E">
            <w:pPr>
              <w:pStyle w:val="TAC"/>
              <w:keepNext w:val="0"/>
              <w:rPr>
                <w:szCs w:val="18"/>
                <w:lang w:eastAsia="ko-KR"/>
              </w:rPr>
            </w:pPr>
            <w:r w:rsidRPr="00DF6DD6">
              <w:rPr>
                <w:lang w:eastAsia="zh-CN"/>
              </w:rPr>
              <w:t>25</w:t>
            </w:r>
          </w:p>
        </w:tc>
        <w:tc>
          <w:tcPr>
            <w:tcW w:w="1299" w:type="dxa"/>
            <w:shd w:val="clear" w:color="auto" w:fill="auto"/>
            <w:noWrap/>
            <w:vAlign w:val="center"/>
          </w:tcPr>
          <w:p w14:paraId="23DEAA5B" w14:textId="77777777" w:rsidR="00A6084E" w:rsidRPr="00DF6DD6" w:rsidRDefault="00A6084E" w:rsidP="00A6084E">
            <w:pPr>
              <w:pStyle w:val="TAC"/>
              <w:keepNext w:val="0"/>
              <w:rPr>
                <w:szCs w:val="18"/>
                <w:lang w:eastAsia="ko-KR"/>
              </w:rPr>
            </w:pPr>
            <w:r w:rsidRPr="00DF6DD6">
              <w:t>795</w:t>
            </w:r>
          </w:p>
        </w:tc>
        <w:tc>
          <w:tcPr>
            <w:tcW w:w="667" w:type="dxa"/>
            <w:shd w:val="clear" w:color="auto" w:fill="auto"/>
            <w:vAlign w:val="center"/>
          </w:tcPr>
          <w:p w14:paraId="303A1982" w14:textId="77777777" w:rsidR="00A6084E" w:rsidRPr="00DF6DD6" w:rsidRDefault="00A6084E" w:rsidP="00A6084E">
            <w:pPr>
              <w:pStyle w:val="TAC"/>
              <w:keepNext w:val="0"/>
              <w:rPr>
                <w:u w:val="single"/>
                <w:lang w:eastAsia="zh-CN"/>
              </w:rPr>
            </w:pPr>
            <w:r w:rsidRPr="00DF6DD6">
              <w:rPr>
                <w:lang w:eastAsia="ja-JP"/>
              </w:rPr>
              <w:t>10.0</w:t>
            </w:r>
          </w:p>
        </w:tc>
        <w:tc>
          <w:tcPr>
            <w:tcW w:w="1096" w:type="dxa"/>
            <w:shd w:val="clear" w:color="auto" w:fill="auto"/>
            <w:vAlign w:val="center"/>
          </w:tcPr>
          <w:p w14:paraId="3FF16FC3" w14:textId="77777777" w:rsidR="00A6084E" w:rsidRPr="00DF6DD6" w:rsidRDefault="00A6084E" w:rsidP="00A6084E">
            <w:pPr>
              <w:pStyle w:val="TAC"/>
              <w:keepNext w:val="0"/>
              <w:rPr>
                <w:u w:val="single"/>
                <w:lang w:eastAsia="zh-CN"/>
              </w:rPr>
            </w:pPr>
            <w:r w:rsidRPr="00DF6DD6">
              <w:rPr>
                <w:lang w:eastAsia="zh-CN"/>
              </w:rPr>
              <w:t>IMD</w:t>
            </w:r>
            <w:r w:rsidRPr="00DF6DD6">
              <w:rPr>
                <w:lang w:eastAsia="ja-JP"/>
              </w:rPr>
              <w:t>4</w:t>
            </w:r>
          </w:p>
        </w:tc>
      </w:tr>
      <w:tr w:rsidR="00A6084E" w:rsidRPr="00DF6DD6" w14:paraId="02AC5B48" w14:textId="77777777" w:rsidTr="0075695C">
        <w:trPr>
          <w:trHeight w:val="22"/>
          <w:jc w:val="center"/>
        </w:trPr>
        <w:tc>
          <w:tcPr>
            <w:tcW w:w="1928" w:type="dxa"/>
            <w:vMerge/>
            <w:shd w:val="clear" w:color="auto" w:fill="auto"/>
            <w:vAlign w:val="center"/>
          </w:tcPr>
          <w:p w14:paraId="7A45D0E9" w14:textId="77777777" w:rsidR="00A6084E" w:rsidRPr="00DF6DD6" w:rsidRDefault="00A6084E" w:rsidP="00A6084E">
            <w:pPr>
              <w:pStyle w:val="TAC"/>
              <w:keepNext w:val="0"/>
              <w:rPr>
                <w:lang w:eastAsia="zh-CN"/>
              </w:rPr>
            </w:pPr>
          </w:p>
        </w:tc>
        <w:tc>
          <w:tcPr>
            <w:tcW w:w="1146" w:type="dxa"/>
            <w:shd w:val="clear" w:color="auto" w:fill="auto"/>
            <w:vAlign w:val="center"/>
          </w:tcPr>
          <w:p w14:paraId="636C6557" w14:textId="77777777" w:rsidR="00A6084E" w:rsidRPr="00DF6DD6" w:rsidRDefault="00A6084E" w:rsidP="00A6084E">
            <w:pPr>
              <w:pStyle w:val="TAC"/>
              <w:keepNext w:val="0"/>
              <w:rPr>
                <w:lang w:eastAsia="ja-JP"/>
              </w:rPr>
            </w:pPr>
            <w:r w:rsidRPr="00DF6DD6">
              <w:rPr>
                <w:lang w:eastAsia="ja-JP"/>
              </w:rPr>
              <w:t>n79</w:t>
            </w:r>
          </w:p>
        </w:tc>
        <w:tc>
          <w:tcPr>
            <w:tcW w:w="1167" w:type="dxa"/>
            <w:shd w:val="clear" w:color="auto" w:fill="auto"/>
            <w:noWrap/>
            <w:vAlign w:val="center"/>
          </w:tcPr>
          <w:p w14:paraId="5078AD9F" w14:textId="77777777" w:rsidR="00A6084E" w:rsidRPr="00DF6DD6" w:rsidRDefault="00A6084E" w:rsidP="00A6084E">
            <w:pPr>
              <w:pStyle w:val="TAC"/>
              <w:keepNext w:val="0"/>
              <w:rPr>
                <w:szCs w:val="18"/>
                <w:lang w:eastAsia="ko-KR"/>
              </w:rPr>
            </w:pPr>
            <w:r w:rsidRPr="00DF6DD6">
              <w:t>4980</w:t>
            </w:r>
          </w:p>
        </w:tc>
        <w:tc>
          <w:tcPr>
            <w:tcW w:w="746" w:type="dxa"/>
            <w:shd w:val="clear" w:color="auto" w:fill="auto"/>
            <w:noWrap/>
            <w:vAlign w:val="center"/>
          </w:tcPr>
          <w:p w14:paraId="40A97FA2" w14:textId="77777777" w:rsidR="00A6084E" w:rsidRPr="00DF6DD6" w:rsidRDefault="00A6084E" w:rsidP="00A6084E">
            <w:pPr>
              <w:pStyle w:val="TAC"/>
              <w:keepNext w:val="0"/>
              <w:rPr>
                <w:szCs w:val="18"/>
                <w:lang w:eastAsia="ko-KR"/>
              </w:rPr>
            </w:pPr>
            <w:r w:rsidRPr="00DF6DD6">
              <w:rPr>
                <w:lang w:eastAsia="zh-CN"/>
              </w:rPr>
              <w:t>40</w:t>
            </w:r>
          </w:p>
        </w:tc>
        <w:tc>
          <w:tcPr>
            <w:tcW w:w="877" w:type="dxa"/>
            <w:shd w:val="clear" w:color="auto" w:fill="auto"/>
            <w:noWrap/>
            <w:vAlign w:val="center"/>
          </w:tcPr>
          <w:p w14:paraId="41923FA5" w14:textId="77777777" w:rsidR="00A6084E" w:rsidRPr="00DF6DD6" w:rsidRDefault="00A6084E" w:rsidP="00A6084E">
            <w:pPr>
              <w:pStyle w:val="TAC"/>
              <w:keepNext w:val="0"/>
              <w:rPr>
                <w:szCs w:val="18"/>
                <w:lang w:eastAsia="ko-KR"/>
              </w:rPr>
            </w:pPr>
            <w:r w:rsidRPr="00DF6DD6">
              <w:rPr>
                <w:lang w:eastAsia="zh-CN"/>
              </w:rPr>
              <w:t>216</w:t>
            </w:r>
          </w:p>
        </w:tc>
        <w:tc>
          <w:tcPr>
            <w:tcW w:w="1299" w:type="dxa"/>
            <w:shd w:val="clear" w:color="auto" w:fill="auto"/>
            <w:noWrap/>
            <w:vAlign w:val="center"/>
          </w:tcPr>
          <w:p w14:paraId="22A075F5" w14:textId="77777777" w:rsidR="00A6084E" w:rsidRPr="00DF6DD6" w:rsidRDefault="00A6084E" w:rsidP="00A6084E">
            <w:pPr>
              <w:pStyle w:val="TAC"/>
              <w:keepNext w:val="0"/>
              <w:rPr>
                <w:szCs w:val="18"/>
                <w:lang w:eastAsia="ko-KR"/>
              </w:rPr>
            </w:pPr>
            <w:r w:rsidRPr="00DF6DD6">
              <w:t>4980</w:t>
            </w:r>
          </w:p>
        </w:tc>
        <w:tc>
          <w:tcPr>
            <w:tcW w:w="667" w:type="dxa"/>
            <w:shd w:val="clear" w:color="auto" w:fill="auto"/>
            <w:vAlign w:val="center"/>
          </w:tcPr>
          <w:p w14:paraId="00DA09C1" w14:textId="77777777" w:rsidR="00A6084E" w:rsidRPr="00DF6DD6" w:rsidRDefault="00A6084E" w:rsidP="00A6084E">
            <w:pPr>
              <w:pStyle w:val="TAC"/>
              <w:keepNext w:val="0"/>
              <w:rPr>
                <w:u w:val="single"/>
                <w:lang w:eastAsia="zh-CN"/>
              </w:rPr>
            </w:pPr>
            <w:r w:rsidRPr="00DF6DD6">
              <w:rPr>
                <w:rFonts w:eastAsia="Times New Roman"/>
              </w:rPr>
              <w:t>N/A</w:t>
            </w:r>
            <w:r w:rsidRPr="00DF6DD6" w:rsidDel="00C36913">
              <w:rPr>
                <w:lang w:eastAsia="ja-JP"/>
              </w:rPr>
              <w:t xml:space="preserve"> </w:t>
            </w:r>
          </w:p>
        </w:tc>
        <w:tc>
          <w:tcPr>
            <w:tcW w:w="1096" w:type="dxa"/>
            <w:shd w:val="clear" w:color="auto" w:fill="auto"/>
            <w:vAlign w:val="center"/>
          </w:tcPr>
          <w:p w14:paraId="47B4EB1C" w14:textId="77777777" w:rsidR="00A6084E" w:rsidRPr="00DF6DD6" w:rsidRDefault="00A6084E" w:rsidP="00A6084E">
            <w:pPr>
              <w:pStyle w:val="TAC"/>
              <w:keepNext w:val="0"/>
              <w:rPr>
                <w:u w:val="single"/>
                <w:lang w:eastAsia="zh-CN"/>
              </w:rPr>
            </w:pPr>
            <w:r w:rsidRPr="00DF6DD6">
              <w:rPr>
                <w:rFonts w:eastAsia="Times New Roman"/>
              </w:rPr>
              <w:t>N/A</w:t>
            </w:r>
            <w:r w:rsidRPr="00DF6DD6" w:rsidDel="00C36913">
              <w:rPr>
                <w:lang w:eastAsia="ja-JP"/>
              </w:rPr>
              <w:t xml:space="preserve"> </w:t>
            </w:r>
          </w:p>
        </w:tc>
      </w:tr>
      <w:tr w:rsidR="00A6084E" w:rsidRPr="00DF6DD6" w14:paraId="215367CB" w14:textId="77777777" w:rsidTr="0075695C">
        <w:trPr>
          <w:trHeight w:val="22"/>
          <w:jc w:val="center"/>
        </w:trPr>
        <w:tc>
          <w:tcPr>
            <w:tcW w:w="1928" w:type="dxa"/>
            <w:vMerge/>
            <w:shd w:val="clear" w:color="auto" w:fill="auto"/>
            <w:vAlign w:val="center"/>
          </w:tcPr>
          <w:p w14:paraId="29368A63" w14:textId="77777777" w:rsidR="00A6084E" w:rsidRPr="00DF6DD6" w:rsidRDefault="00A6084E" w:rsidP="00A6084E">
            <w:pPr>
              <w:pStyle w:val="TAC"/>
              <w:keepNext w:val="0"/>
              <w:rPr>
                <w:lang w:eastAsia="zh-CN"/>
              </w:rPr>
            </w:pPr>
          </w:p>
        </w:tc>
        <w:tc>
          <w:tcPr>
            <w:tcW w:w="1146" w:type="dxa"/>
            <w:shd w:val="clear" w:color="auto" w:fill="auto"/>
            <w:vAlign w:val="center"/>
          </w:tcPr>
          <w:p w14:paraId="2C67B868" w14:textId="77777777" w:rsidR="00A6084E" w:rsidRPr="00DF6DD6" w:rsidRDefault="00A6084E" w:rsidP="00A6084E">
            <w:pPr>
              <w:pStyle w:val="TAC"/>
              <w:keepNext w:val="0"/>
              <w:rPr>
                <w:lang w:eastAsia="ja-JP"/>
              </w:rPr>
            </w:pPr>
            <w:r w:rsidRPr="00DF6DD6">
              <w:rPr>
                <w:lang w:eastAsia="ja-JP"/>
              </w:rPr>
              <w:t>1</w:t>
            </w:r>
          </w:p>
        </w:tc>
        <w:tc>
          <w:tcPr>
            <w:tcW w:w="1167" w:type="dxa"/>
            <w:shd w:val="clear" w:color="auto" w:fill="auto"/>
            <w:noWrap/>
            <w:vAlign w:val="center"/>
          </w:tcPr>
          <w:p w14:paraId="221A405B" w14:textId="77777777" w:rsidR="00A6084E" w:rsidRPr="00DF6DD6" w:rsidRDefault="00A6084E" w:rsidP="00A6084E">
            <w:pPr>
              <w:pStyle w:val="TAC"/>
              <w:keepNext w:val="0"/>
              <w:rPr>
                <w:szCs w:val="18"/>
                <w:lang w:eastAsia="ko-KR"/>
              </w:rPr>
            </w:pPr>
            <w:r w:rsidRPr="00DF6DD6">
              <w:t>19</w:t>
            </w:r>
            <w:r w:rsidRPr="00DF6DD6">
              <w:rPr>
                <w:lang w:eastAsia="ja-JP"/>
              </w:rPr>
              <w:t>77.5</w:t>
            </w:r>
          </w:p>
        </w:tc>
        <w:tc>
          <w:tcPr>
            <w:tcW w:w="746" w:type="dxa"/>
            <w:shd w:val="clear" w:color="auto" w:fill="auto"/>
            <w:noWrap/>
            <w:vAlign w:val="center"/>
          </w:tcPr>
          <w:p w14:paraId="64239CFA" w14:textId="77777777" w:rsidR="00A6084E" w:rsidRPr="00DF6DD6" w:rsidRDefault="00A6084E" w:rsidP="00A6084E">
            <w:pPr>
              <w:pStyle w:val="TAC"/>
              <w:keepNext w:val="0"/>
              <w:rPr>
                <w:szCs w:val="18"/>
                <w:lang w:eastAsia="ko-KR"/>
              </w:rPr>
            </w:pPr>
            <w:r w:rsidRPr="00DF6DD6">
              <w:rPr>
                <w:lang w:eastAsia="zh-CN"/>
              </w:rPr>
              <w:t>5</w:t>
            </w:r>
          </w:p>
        </w:tc>
        <w:tc>
          <w:tcPr>
            <w:tcW w:w="877" w:type="dxa"/>
            <w:shd w:val="clear" w:color="auto" w:fill="auto"/>
            <w:noWrap/>
            <w:vAlign w:val="center"/>
          </w:tcPr>
          <w:p w14:paraId="454A0C52" w14:textId="77777777" w:rsidR="00A6084E" w:rsidRPr="00DF6DD6" w:rsidRDefault="00A6084E" w:rsidP="00A6084E">
            <w:pPr>
              <w:pStyle w:val="TAC"/>
              <w:keepNext w:val="0"/>
              <w:rPr>
                <w:szCs w:val="18"/>
                <w:lang w:eastAsia="ko-KR"/>
              </w:rPr>
            </w:pPr>
            <w:r w:rsidRPr="00DF6DD6">
              <w:rPr>
                <w:lang w:eastAsia="zh-CN"/>
              </w:rPr>
              <w:t>25</w:t>
            </w:r>
          </w:p>
        </w:tc>
        <w:tc>
          <w:tcPr>
            <w:tcW w:w="1299" w:type="dxa"/>
            <w:shd w:val="clear" w:color="auto" w:fill="auto"/>
            <w:noWrap/>
            <w:vAlign w:val="center"/>
          </w:tcPr>
          <w:p w14:paraId="44C7760A" w14:textId="77777777" w:rsidR="00A6084E" w:rsidRPr="00DF6DD6" w:rsidRDefault="00A6084E" w:rsidP="00A6084E">
            <w:pPr>
              <w:pStyle w:val="TAC"/>
              <w:keepNext w:val="0"/>
              <w:rPr>
                <w:szCs w:val="18"/>
                <w:lang w:eastAsia="ko-KR"/>
              </w:rPr>
            </w:pPr>
            <w:r w:rsidRPr="00DF6DD6">
              <w:t>21</w:t>
            </w:r>
            <w:r w:rsidRPr="00DF6DD6">
              <w:rPr>
                <w:lang w:eastAsia="ja-JP"/>
              </w:rPr>
              <w:t>67.5</w:t>
            </w:r>
          </w:p>
        </w:tc>
        <w:tc>
          <w:tcPr>
            <w:tcW w:w="667" w:type="dxa"/>
            <w:shd w:val="clear" w:color="auto" w:fill="auto"/>
            <w:vAlign w:val="center"/>
          </w:tcPr>
          <w:p w14:paraId="330825B7" w14:textId="77777777" w:rsidR="00A6084E" w:rsidRPr="00DF6DD6" w:rsidRDefault="00A6084E" w:rsidP="00A6084E">
            <w:pPr>
              <w:pStyle w:val="TAC"/>
              <w:keepNext w:val="0"/>
              <w:rPr>
                <w:u w:val="single"/>
                <w:lang w:eastAsia="zh-CN"/>
              </w:rPr>
            </w:pPr>
            <w:r w:rsidRPr="00DF6DD6">
              <w:rPr>
                <w:lang w:eastAsia="ja-JP"/>
              </w:rPr>
              <w:t>1.2</w:t>
            </w:r>
          </w:p>
        </w:tc>
        <w:tc>
          <w:tcPr>
            <w:tcW w:w="1096" w:type="dxa"/>
            <w:shd w:val="clear" w:color="auto" w:fill="auto"/>
            <w:vAlign w:val="center"/>
          </w:tcPr>
          <w:p w14:paraId="5A9BAD47" w14:textId="77777777" w:rsidR="00A6084E" w:rsidRPr="00DF6DD6" w:rsidRDefault="00A6084E" w:rsidP="00A6084E">
            <w:pPr>
              <w:pStyle w:val="TAC"/>
              <w:keepNext w:val="0"/>
              <w:rPr>
                <w:u w:val="single"/>
                <w:lang w:eastAsia="zh-CN"/>
              </w:rPr>
            </w:pPr>
            <w:r w:rsidRPr="00DF6DD6">
              <w:t>IMD4</w:t>
            </w:r>
          </w:p>
        </w:tc>
      </w:tr>
      <w:tr w:rsidR="00A6084E" w:rsidRPr="00DF6DD6" w14:paraId="0FB9FD8E" w14:textId="77777777" w:rsidTr="0075695C">
        <w:trPr>
          <w:trHeight w:val="22"/>
          <w:jc w:val="center"/>
        </w:trPr>
        <w:tc>
          <w:tcPr>
            <w:tcW w:w="1928" w:type="dxa"/>
            <w:vMerge/>
            <w:shd w:val="clear" w:color="auto" w:fill="auto"/>
            <w:vAlign w:val="center"/>
          </w:tcPr>
          <w:p w14:paraId="17C198E9" w14:textId="77777777" w:rsidR="00A6084E" w:rsidRPr="00DF6DD6" w:rsidRDefault="00A6084E" w:rsidP="00A6084E">
            <w:pPr>
              <w:pStyle w:val="TAC"/>
              <w:keepNext w:val="0"/>
              <w:rPr>
                <w:lang w:eastAsia="zh-CN"/>
              </w:rPr>
            </w:pPr>
          </w:p>
        </w:tc>
        <w:tc>
          <w:tcPr>
            <w:tcW w:w="1146" w:type="dxa"/>
            <w:shd w:val="clear" w:color="auto" w:fill="auto"/>
            <w:vAlign w:val="center"/>
          </w:tcPr>
          <w:p w14:paraId="7913E507" w14:textId="77777777" w:rsidR="00A6084E" w:rsidRPr="00DF6DD6" w:rsidRDefault="00A6084E" w:rsidP="00A6084E">
            <w:pPr>
              <w:pStyle w:val="TAC"/>
              <w:keepNext w:val="0"/>
              <w:rPr>
                <w:lang w:eastAsia="ja-JP"/>
              </w:rPr>
            </w:pPr>
            <w:r w:rsidRPr="00DF6DD6">
              <w:rPr>
                <w:lang w:eastAsia="ja-JP"/>
              </w:rPr>
              <w:t>28</w:t>
            </w:r>
          </w:p>
        </w:tc>
        <w:tc>
          <w:tcPr>
            <w:tcW w:w="1167" w:type="dxa"/>
            <w:shd w:val="clear" w:color="auto" w:fill="auto"/>
            <w:noWrap/>
            <w:vAlign w:val="center"/>
          </w:tcPr>
          <w:p w14:paraId="0B463B34" w14:textId="77777777" w:rsidR="00A6084E" w:rsidRPr="00DF6DD6" w:rsidRDefault="00A6084E" w:rsidP="00A6084E">
            <w:pPr>
              <w:pStyle w:val="TAC"/>
              <w:keepNext w:val="0"/>
              <w:rPr>
                <w:szCs w:val="18"/>
                <w:lang w:eastAsia="ko-KR"/>
              </w:rPr>
            </w:pPr>
            <w:r w:rsidRPr="00DF6DD6">
              <w:t>745.5</w:t>
            </w:r>
          </w:p>
        </w:tc>
        <w:tc>
          <w:tcPr>
            <w:tcW w:w="746" w:type="dxa"/>
            <w:shd w:val="clear" w:color="auto" w:fill="auto"/>
            <w:noWrap/>
            <w:vAlign w:val="center"/>
          </w:tcPr>
          <w:p w14:paraId="2059DE88" w14:textId="77777777" w:rsidR="00A6084E" w:rsidRPr="00DF6DD6" w:rsidRDefault="00A6084E" w:rsidP="00A6084E">
            <w:pPr>
              <w:pStyle w:val="TAC"/>
              <w:keepNext w:val="0"/>
              <w:rPr>
                <w:szCs w:val="18"/>
                <w:lang w:eastAsia="ko-KR"/>
              </w:rPr>
            </w:pPr>
            <w:r w:rsidRPr="00DF6DD6">
              <w:rPr>
                <w:lang w:eastAsia="zh-CN"/>
              </w:rPr>
              <w:t>5</w:t>
            </w:r>
          </w:p>
        </w:tc>
        <w:tc>
          <w:tcPr>
            <w:tcW w:w="877" w:type="dxa"/>
            <w:shd w:val="clear" w:color="auto" w:fill="auto"/>
            <w:noWrap/>
            <w:vAlign w:val="center"/>
          </w:tcPr>
          <w:p w14:paraId="32BADA6E" w14:textId="77777777" w:rsidR="00A6084E" w:rsidRPr="00DF6DD6" w:rsidRDefault="00A6084E" w:rsidP="00A6084E">
            <w:pPr>
              <w:pStyle w:val="TAC"/>
              <w:keepNext w:val="0"/>
              <w:rPr>
                <w:szCs w:val="18"/>
                <w:lang w:eastAsia="ko-KR"/>
              </w:rPr>
            </w:pPr>
            <w:r w:rsidRPr="00DF6DD6">
              <w:rPr>
                <w:lang w:eastAsia="zh-CN"/>
              </w:rPr>
              <w:t>25</w:t>
            </w:r>
          </w:p>
        </w:tc>
        <w:tc>
          <w:tcPr>
            <w:tcW w:w="1299" w:type="dxa"/>
            <w:shd w:val="clear" w:color="auto" w:fill="auto"/>
            <w:noWrap/>
            <w:vAlign w:val="center"/>
          </w:tcPr>
          <w:p w14:paraId="455A6B54" w14:textId="77777777" w:rsidR="00A6084E" w:rsidRPr="00DF6DD6" w:rsidRDefault="00A6084E" w:rsidP="00A6084E">
            <w:pPr>
              <w:pStyle w:val="TAC"/>
              <w:keepNext w:val="0"/>
              <w:rPr>
                <w:szCs w:val="18"/>
                <w:lang w:eastAsia="ko-KR"/>
              </w:rPr>
            </w:pPr>
            <w:r w:rsidRPr="00DF6DD6">
              <w:t>800.5</w:t>
            </w:r>
          </w:p>
        </w:tc>
        <w:tc>
          <w:tcPr>
            <w:tcW w:w="667" w:type="dxa"/>
            <w:shd w:val="clear" w:color="auto" w:fill="auto"/>
            <w:vAlign w:val="center"/>
          </w:tcPr>
          <w:p w14:paraId="38D4464A" w14:textId="77777777" w:rsidR="00A6084E" w:rsidRPr="00DF6DD6" w:rsidRDefault="00A6084E" w:rsidP="00A6084E">
            <w:pPr>
              <w:pStyle w:val="TAC"/>
              <w:keepNext w:val="0"/>
              <w:rPr>
                <w:u w:val="single"/>
                <w:lang w:eastAsia="zh-CN"/>
              </w:rPr>
            </w:pPr>
            <w:r w:rsidRPr="00DF6DD6">
              <w:rPr>
                <w:lang w:eastAsia="ja-JP"/>
              </w:rPr>
              <w:t>N/A</w:t>
            </w:r>
          </w:p>
        </w:tc>
        <w:tc>
          <w:tcPr>
            <w:tcW w:w="1096" w:type="dxa"/>
            <w:shd w:val="clear" w:color="auto" w:fill="auto"/>
            <w:vAlign w:val="center"/>
          </w:tcPr>
          <w:p w14:paraId="42995761" w14:textId="77777777" w:rsidR="00A6084E" w:rsidRPr="00DF6DD6" w:rsidRDefault="00A6084E" w:rsidP="00A6084E">
            <w:pPr>
              <w:pStyle w:val="TAC"/>
              <w:keepNext w:val="0"/>
              <w:rPr>
                <w:u w:val="single"/>
                <w:lang w:eastAsia="zh-CN"/>
              </w:rPr>
            </w:pPr>
            <w:r w:rsidRPr="00DF6DD6">
              <w:rPr>
                <w:rFonts w:eastAsia="Times New Roman"/>
              </w:rPr>
              <w:t>N/A</w:t>
            </w:r>
          </w:p>
        </w:tc>
      </w:tr>
      <w:tr w:rsidR="00A6084E" w:rsidRPr="00DF6DD6" w14:paraId="7C347053" w14:textId="77777777" w:rsidTr="0075695C">
        <w:trPr>
          <w:trHeight w:val="22"/>
          <w:jc w:val="center"/>
        </w:trPr>
        <w:tc>
          <w:tcPr>
            <w:tcW w:w="1928" w:type="dxa"/>
            <w:vMerge/>
            <w:shd w:val="clear" w:color="auto" w:fill="auto"/>
            <w:vAlign w:val="center"/>
          </w:tcPr>
          <w:p w14:paraId="6D40F7D7" w14:textId="77777777" w:rsidR="00A6084E" w:rsidRPr="00DF6DD6" w:rsidRDefault="00A6084E" w:rsidP="00A6084E">
            <w:pPr>
              <w:pStyle w:val="TAC"/>
              <w:keepNext w:val="0"/>
              <w:rPr>
                <w:lang w:eastAsia="zh-CN"/>
              </w:rPr>
            </w:pPr>
          </w:p>
        </w:tc>
        <w:tc>
          <w:tcPr>
            <w:tcW w:w="1146" w:type="dxa"/>
            <w:shd w:val="clear" w:color="auto" w:fill="auto"/>
            <w:vAlign w:val="center"/>
          </w:tcPr>
          <w:p w14:paraId="7070E957" w14:textId="77777777" w:rsidR="00A6084E" w:rsidRPr="00DF6DD6" w:rsidRDefault="00A6084E" w:rsidP="00A6084E">
            <w:pPr>
              <w:pStyle w:val="TAC"/>
              <w:keepNext w:val="0"/>
              <w:rPr>
                <w:lang w:eastAsia="ja-JP"/>
              </w:rPr>
            </w:pPr>
            <w:r w:rsidRPr="00DF6DD6">
              <w:rPr>
                <w:lang w:eastAsia="ja-JP"/>
              </w:rPr>
              <w:t>n79</w:t>
            </w:r>
          </w:p>
        </w:tc>
        <w:tc>
          <w:tcPr>
            <w:tcW w:w="1167" w:type="dxa"/>
            <w:shd w:val="clear" w:color="auto" w:fill="auto"/>
            <w:noWrap/>
            <w:vAlign w:val="center"/>
          </w:tcPr>
          <w:p w14:paraId="36B4A0B9" w14:textId="77777777" w:rsidR="00A6084E" w:rsidRPr="00DF6DD6" w:rsidRDefault="00A6084E" w:rsidP="00A6084E">
            <w:pPr>
              <w:pStyle w:val="TAC"/>
              <w:keepNext w:val="0"/>
              <w:rPr>
                <w:szCs w:val="18"/>
                <w:lang w:eastAsia="ko-KR"/>
              </w:rPr>
            </w:pPr>
            <w:r w:rsidRPr="00DF6DD6">
              <w:rPr>
                <w:rFonts w:eastAsia="Malgun Gothic"/>
                <w:szCs w:val="18"/>
                <w:lang w:val="en-US" w:eastAsia="ko-KR"/>
              </w:rPr>
              <w:t>4420</w:t>
            </w:r>
          </w:p>
        </w:tc>
        <w:tc>
          <w:tcPr>
            <w:tcW w:w="746" w:type="dxa"/>
            <w:shd w:val="clear" w:color="auto" w:fill="auto"/>
            <w:noWrap/>
            <w:vAlign w:val="center"/>
          </w:tcPr>
          <w:p w14:paraId="4A86A542" w14:textId="77777777" w:rsidR="00A6084E" w:rsidRPr="00DF6DD6" w:rsidRDefault="00A6084E" w:rsidP="00A6084E">
            <w:pPr>
              <w:pStyle w:val="TAC"/>
              <w:keepNext w:val="0"/>
              <w:rPr>
                <w:szCs w:val="18"/>
                <w:lang w:eastAsia="ko-KR"/>
              </w:rPr>
            </w:pPr>
            <w:r w:rsidRPr="00DF6DD6">
              <w:rPr>
                <w:rFonts w:eastAsia="Malgun Gothic"/>
                <w:szCs w:val="18"/>
                <w:lang w:val="en-US" w:eastAsia="ko-KR"/>
              </w:rPr>
              <w:t>40</w:t>
            </w:r>
          </w:p>
        </w:tc>
        <w:tc>
          <w:tcPr>
            <w:tcW w:w="877" w:type="dxa"/>
            <w:shd w:val="clear" w:color="auto" w:fill="auto"/>
            <w:noWrap/>
            <w:vAlign w:val="center"/>
          </w:tcPr>
          <w:p w14:paraId="2A7EBCD4"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216</w:t>
            </w:r>
          </w:p>
        </w:tc>
        <w:tc>
          <w:tcPr>
            <w:tcW w:w="1299" w:type="dxa"/>
            <w:shd w:val="clear" w:color="auto" w:fill="auto"/>
            <w:noWrap/>
            <w:vAlign w:val="center"/>
          </w:tcPr>
          <w:p w14:paraId="5B1EE16A" w14:textId="77777777" w:rsidR="00A6084E" w:rsidRPr="00DF6DD6" w:rsidRDefault="00A6084E" w:rsidP="00A6084E">
            <w:pPr>
              <w:pStyle w:val="TAC"/>
              <w:keepNext w:val="0"/>
              <w:rPr>
                <w:szCs w:val="18"/>
                <w:lang w:eastAsia="ko-KR"/>
              </w:rPr>
            </w:pPr>
            <w:r w:rsidRPr="00DF6DD6">
              <w:rPr>
                <w:rFonts w:eastAsia="Malgun Gothic"/>
                <w:szCs w:val="18"/>
                <w:lang w:val="en-US" w:eastAsia="ko-KR"/>
              </w:rPr>
              <w:t>4420</w:t>
            </w:r>
          </w:p>
        </w:tc>
        <w:tc>
          <w:tcPr>
            <w:tcW w:w="667" w:type="dxa"/>
            <w:shd w:val="clear" w:color="auto" w:fill="auto"/>
            <w:vAlign w:val="center"/>
          </w:tcPr>
          <w:p w14:paraId="4ABA7586" w14:textId="77777777" w:rsidR="00A6084E" w:rsidRPr="00DF6DD6" w:rsidRDefault="00A6084E" w:rsidP="00A6084E">
            <w:pPr>
              <w:pStyle w:val="TAC"/>
              <w:keepNext w:val="0"/>
              <w:rPr>
                <w:u w:val="single"/>
                <w:lang w:eastAsia="zh-CN"/>
              </w:rPr>
            </w:pPr>
            <w:r w:rsidRPr="00DF6DD6">
              <w:rPr>
                <w:rFonts w:eastAsia="Times New Roman"/>
              </w:rPr>
              <w:t>N/A</w:t>
            </w:r>
            <w:r w:rsidRPr="00DF6DD6" w:rsidDel="00C36913">
              <w:rPr>
                <w:lang w:eastAsia="ja-JP"/>
              </w:rPr>
              <w:t xml:space="preserve"> </w:t>
            </w:r>
          </w:p>
        </w:tc>
        <w:tc>
          <w:tcPr>
            <w:tcW w:w="1096" w:type="dxa"/>
            <w:shd w:val="clear" w:color="auto" w:fill="auto"/>
            <w:vAlign w:val="center"/>
          </w:tcPr>
          <w:p w14:paraId="6E3B8399" w14:textId="77777777" w:rsidR="00A6084E" w:rsidRPr="00DF6DD6" w:rsidRDefault="00A6084E" w:rsidP="00A6084E">
            <w:pPr>
              <w:pStyle w:val="TAC"/>
              <w:keepNext w:val="0"/>
              <w:rPr>
                <w:u w:val="single"/>
                <w:lang w:eastAsia="zh-CN"/>
              </w:rPr>
            </w:pPr>
            <w:r w:rsidRPr="00DF6DD6">
              <w:rPr>
                <w:rFonts w:eastAsia="Times New Roman"/>
              </w:rPr>
              <w:t>N/A</w:t>
            </w:r>
          </w:p>
        </w:tc>
      </w:tr>
      <w:tr w:rsidR="00A6084E" w:rsidRPr="00DF6DD6" w14:paraId="3FFCDA84" w14:textId="77777777" w:rsidTr="0075695C">
        <w:trPr>
          <w:trHeight w:val="22"/>
          <w:jc w:val="center"/>
        </w:trPr>
        <w:tc>
          <w:tcPr>
            <w:tcW w:w="1928" w:type="dxa"/>
            <w:vMerge/>
            <w:shd w:val="clear" w:color="auto" w:fill="auto"/>
            <w:vAlign w:val="center"/>
          </w:tcPr>
          <w:p w14:paraId="02C62827" w14:textId="77777777" w:rsidR="00A6084E" w:rsidRPr="00DF6DD6" w:rsidRDefault="00A6084E" w:rsidP="00A6084E">
            <w:pPr>
              <w:pStyle w:val="TAC"/>
              <w:keepNext w:val="0"/>
              <w:rPr>
                <w:lang w:eastAsia="zh-CN"/>
              </w:rPr>
            </w:pPr>
          </w:p>
        </w:tc>
        <w:tc>
          <w:tcPr>
            <w:tcW w:w="1146" w:type="dxa"/>
            <w:shd w:val="clear" w:color="auto" w:fill="auto"/>
            <w:vAlign w:val="center"/>
          </w:tcPr>
          <w:p w14:paraId="06FF075C" w14:textId="77777777" w:rsidR="00A6084E" w:rsidRPr="00DF6DD6" w:rsidRDefault="00A6084E" w:rsidP="00A6084E">
            <w:pPr>
              <w:pStyle w:val="TAC"/>
              <w:keepNext w:val="0"/>
              <w:rPr>
                <w:lang w:eastAsia="ja-JP"/>
              </w:rPr>
            </w:pPr>
            <w:r w:rsidRPr="00DF6DD6">
              <w:rPr>
                <w:lang w:eastAsia="ja-JP"/>
              </w:rPr>
              <w:t>1</w:t>
            </w:r>
          </w:p>
        </w:tc>
        <w:tc>
          <w:tcPr>
            <w:tcW w:w="1167" w:type="dxa"/>
            <w:shd w:val="clear" w:color="auto" w:fill="auto"/>
            <w:noWrap/>
            <w:vAlign w:val="center"/>
          </w:tcPr>
          <w:p w14:paraId="00CA07D4" w14:textId="77777777" w:rsidR="00A6084E" w:rsidRPr="00DF6DD6" w:rsidRDefault="00A6084E" w:rsidP="00A6084E">
            <w:pPr>
              <w:pStyle w:val="TAC"/>
              <w:keepNext w:val="0"/>
              <w:rPr>
                <w:szCs w:val="18"/>
                <w:lang w:eastAsia="ko-KR"/>
              </w:rPr>
            </w:pPr>
            <w:r w:rsidRPr="00DF6DD6">
              <w:rPr>
                <w:rFonts w:eastAsia="Malgun Gothic"/>
                <w:szCs w:val="18"/>
                <w:lang w:val="en-US" w:eastAsia="ko-KR"/>
              </w:rPr>
              <w:t>1935</w:t>
            </w:r>
          </w:p>
        </w:tc>
        <w:tc>
          <w:tcPr>
            <w:tcW w:w="746" w:type="dxa"/>
            <w:shd w:val="clear" w:color="auto" w:fill="auto"/>
            <w:noWrap/>
            <w:vAlign w:val="center"/>
          </w:tcPr>
          <w:p w14:paraId="619B0B59"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140F40E3"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2838FD90"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2125</w:t>
            </w:r>
          </w:p>
        </w:tc>
        <w:tc>
          <w:tcPr>
            <w:tcW w:w="667" w:type="dxa"/>
            <w:shd w:val="clear" w:color="auto" w:fill="auto"/>
            <w:vAlign w:val="center"/>
          </w:tcPr>
          <w:p w14:paraId="2D644086" w14:textId="77777777" w:rsidR="00A6084E" w:rsidRPr="00DF6DD6" w:rsidRDefault="00A6084E" w:rsidP="00A6084E">
            <w:pPr>
              <w:pStyle w:val="TAC"/>
              <w:keepNext w:val="0"/>
              <w:rPr>
                <w:u w:val="single"/>
                <w:lang w:eastAsia="zh-CN"/>
              </w:rPr>
            </w:pPr>
            <w:r w:rsidRPr="00DF6DD6">
              <w:rPr>
                <w:lang w:eastAsia="ja-JP"/>
              </w:rPr>
              <w:t>4.5</w:t>
            </w:r>
          </w:p>
        </w:tc>
        <w:tc>
          <w:tcPr>
            <w:tcW w:w="1096" w:type="dxa"/>
            <w:shd w:val="clear" w:color="auto" w:fill="auto"/>
            <w:vAlign w:val="center"/>
          </w:tcPr>
          <w:p w14:paraId="7A0C2BE5" w14:textId="77777777" w:rsidR="00A6084E" w:rsidRPr="00DF6DD6" w:rsidRDefault="00A6084E" w:rsidP="00A6084E">
            <w:pPr>
              <w:pStyle w:val="TAC"/>
              <w:keepNext w:val="0"/>
              <w:rPr>
                <w:u w:val="single"/>
                <w:lang w:eastAsia="zh-CN"/>
              </w:rPr>
            </w:pPr>
            <w:r w:rsidRPr="00DF6DD6">
              <w:t>IMD</w:t>
            </w:r>
            <w:r w:rsidRPr="00DF6DD6">
              <w:rPr>
                <w:lang w:eastAsia="ja-JP"/>
              </w:rPr>
              <w:t>5</w:t>
            </w:r>
          </w:p>
        </w:tc>
      </w:tr>
      <w:tr w:rsidR="00A6084E" w:rsidRPr="00DF6DD6" w14:paraId="6A1A58F8" w14:textId="77777777" w:rsidTr="0075695C">
        <w:trPr>
          <w:trHeight w:val="22"/>
          <w:jc w:val="center"/>
        </w:trPr>
        <w:tc>
          <w:tcPr>
            <w:tcW w:w="1928" w:type="dxa"/>
            <w:vMerge/>
            <w:shd w:val="clear" w:color="auto" w:fill="auto"/>
            <w:vAlign w:val="center"/>
          </w:tcPr>
          <w:p w14:paraId="6257CA33" w14:textId="77777777" w:rsidR="00A6084E" w:rsidRPr="00DF6DD6" w:rsidRDefault="00A6084E" w:rsidP="00A6084E">
            <w:pPr>
              <w:pStyle w:val="TAC"/>
              <w:keepNext w:val="0"/>
              <w:rPr>
                <w:lang w:eastAsia="zh-CN"/>
              </w:rPr>
            </w:pPr>
          </w:p>
        </w:tc>
        <w:tc>
          <w:tcPr>
            <w:tcW w:w="1146" w:type="dxa"/>
            <w:shd w:val="clear" w:color="auto" w:fill="auto"/>
            <w:vAlign w:val="center"/>
          </w:tcPr>
          <w:p w14:paraId="5CF4F4F8" w14:textId="77777777" w:rsidR="00A6084E" w:rsidRPr="00DF6DD6" w:rsidRDefault="00A6084E" w:rsidP="00A6084E">
            <w:pPr>
              <w:pStyle w:val="TAC"/>
              <w:keepNext w:val="0"/>
              <w:rPr>
                <w:lang w:eastAsia="ja-JP"/>
              </w:rPr>
            </w:pPr>
            <w:r w:rsidRPr="00DF6DD6">
              <w:rPr>
                <w:lang w:eastAsia="ja-JP"/>
              </w:rPr>
              <w:t>28</w:t>
            </w:r>
          </w:p>
        </w:tc>
        <w:tc>
          <w:tcPr>
            <w:tcW w:w="1167" w:type="dxa"/>
            <w:shd w:val="clear" w:color="auto" w:fill="auto"/>
            <w:noWrap/>
            <w:vAlign w:val="center"/>
          </w:tcPr>
          <w:p w14:paraId="3C66C442" w14:textId="77777777" w:rsidR="00A6084E" w:rsidRPr="00DF6DD6" w:rsidRDefault="00A6084E" w:rsidP="00A6084E">
            <w:pPr>
              <w:pStyle w:val="TAC"/>
              <w:keepNext w:val="0"/>
              <w:rPr>
                <w:szCs w:val="18"/>
                <w:lang w:eastAsia="ko-KR"/>
              </w:rPr>
            </w:pPr>
            <w:r w:rsidRPr="00DF6DD6">
              <w:rPr>
                <w:rFonts w:eastAsia="Malgun Gothic"/>
                <w:szCs w:val="18"/>
                <w:lang w:val="en-US" w:eastAsia="ko-KR"/>
              </w:rPr>
              <w:t>718</w:t>
            </w:r>
          </w:p>
        </w:tc>
        <w:tc>
          <w:tcPr>
            <w:tcW w:w="746" w:type="dxa"/>
            <w:shd w:val="clear" w:color="auto" w:fill="auto"/>
            <w:noWrap/>
            <w:vAlign w:val="center"/>
          </w:tcPr>
          <w:p w14:paraId="4D83DC9C"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56B33532"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340CA7EA" w14:textId="77777777" w:rsidR="00A6084E" w:rsidRPr="00DF6DD6" w:rsidRDefault="00A6084E" w:rsidP="00A6084E">
            <w:pPr>
              <w:pStyle w:val="TAC"/>
              <w:keepNext w:val="0"/>
              <w:rPr>
                <w:szCs w:val="18"/>
                <w:lang w:eastAsia="ko-KR"/>
              </w:rPr>
            </w:pPr>
            <w:r w:rsidRPr="00DF6DD6">
              <w:rPr>
                <w:rFonts w:eastAsia="Malgun Gothic"/>
                <w:szCs w:val="18"/>
                <w:lang w:val="en-US" w:eastAsia="ko-KR"/>
              </w:rPr>
              <w:t>773</w:t>
            </w:r>
          </w:p>
        </w:tc>
        <w:tc>
          <w:tcPr>
            <w:tcW w:w="667" w:type="dxa"/>
            <w:shd w:val="clear" w:color="auto" w:fill="auto"/>
            <w:vAlign w:val="center"/>
          </w:tcPr>
          <w:p w14:paraId="6492934C" w14:textId="77777777" w:rsidR="00A6084E" w:rsidRPr="00DF6DD6" w:rsidRDefault="00A6084E" w:rsidP="00A6084E">
            <w:pPr>
              <w:pStyle w:val="TAC"/>
              <w:keepNext w:val="0"/>
              <w:rPr>
                <w:u w:val="single"/>
                <w:lang w:eastAsia="zh-CN"/>
              </w:rPr>
            </w:pPr>
            <w:r w:rsidRPr="00DF6DD6">
              <w:rPr>
                <w:lang w:eastAsia="ja-JP"/>
              </w:rPr>
              <w:t>N/A</w:t>
            </w:r>
          </w:p>
        </w:tc>
        <w:tc>
          <w:tcPr>
            <w:tcW w:w="1096" w:type="dxa"/>
            <w:shd w:val="clear" w:color="auto" w:fill="auto"/>
            <w:vAlign w:val="center"/>
          </w:tcPr>
          <w:p w14:paraId="6629BBE6" w14:textId="77777777" w:rsidR="00A6084E" w:rsidRPr="00DF6DD6" w:rsidRDefault="00A6084E" w:rsidP="00A6084E">
            <w:pPr>
              <w:pStyle w:val="TAC"/>
              <w:keepNext w:val="0"/>
              <w:rPr>
                <w:u w:val="single"/>
                <w:lang w:eastAsia="zh-CN"/>
              </w:rPr>
            </w:pPr>
            <w:r w:rsidRPr="00DF6DD6">
              <w:rPr>
                <w:rFonts w:eastAsia="Times New Roman"/>
              </w:rPr>
              <w:t>N/A</w:t>
            </w:r>
          </w:p>
        </w:tc>
      </w:tr>
      <w:tr w:rsidR="00A6084E" w:rsidRPr="00DF6DD6" w14:paraId="1884712B" w14:textId="77777777" w:rsidTr="0075695C">
        <w:trPr>
          <w:trHeight w:val="22"/>
          <w:jc w:val="center"/>
        </w:trPr>
        <w:tc>
          <w:tcPr>
            <w:tcW w:w="1928" w:type="dxa"/>
            <w:vMerge/>
            <w:shd w:val="clear" w:color="auto" w:fill="auto"/>
            <w:vAlign w:val="center"/>
          </w:tcPr>
          <w:p w14:paraId="0FD409F3" w14:textId="77777777" w:rsidR="00A6084E" w:rsidRPr="00DF6DD6" w:rsidRDefault="00A6084E" w:rsidP="00A6084E">
            <w:pPr>
              <w:pStyle w:val="TAC"/>
              <w:keepNext w:val="0"/>
              <w:rPr>
                <w:lang w:eastAsia="zh-CN"/>
              </w:rPr>
            </w:pPr>
          </w:p>
        </w:tc>
        <w:tc>
          <w:tcPr>
            <w:tcW w:w="1146" w:type="dxa"/>
            <w:shd w:val="clear" w:color="auto" w:fill="auto"/>
            <w:vAlign w:val="center"/>
          </w:tcPr>
          <w:p w14:paraId="548E5950" w14:textId="77777777" w:rsidR="00A6084E" w:rsidRPr="00DF6DD6" w:rsidRDefault="00A6084E" w:rsidP="00A6084E">
            <w:pPr>
              <w:pStyle w:val="TAC"/>
              <w:keepNext w:val="0"/>
              <w:rPr>
                <w:lang w:eastAsia="ja-JP"/>
              </w:rPr>
            </w:pPr>
            <w:r w:rsidRPr="00DF6DD6">
              <w:rPr>
                <w:lang w:eastAsia="ja-JP"/>
              </w:rPr>
              <w:t>n79</w:t>
            </w:r>
          </w:p>
        </w:tc>
        <w:tc>
          <w:tcPr>
            <w:tcW w:w="1167" w:type="dxa"/>
            <w:shd w:val="clear" w:color="auto" w:fill="auto"/>
            <w:noWrap/>
            <w:vAlign w:val="center"/>
          </w:tcPr>
          <w:p w14:paraId="74052814" w14:textId="77777777" w:rsidR="00A6084E" w:rsidRPr="00DF6DD6" w:rsidRDefault="00A6084E" w:rsidP="00A6084E">
            <w:pPr>
              <w:pStyle w:val="TAC"/>
              <w:keepNext w:val="0"/>
              <w:rPr>
                <w:szCs w:val="18"/>
                <w:lang w:eastAsia="ko-KR"/>
              </w:rPr>
            </w:pPr>
            <w:r w:rsidRPr="00DF6DD6">
              <w:rPr>
                <w:rFonts w:eastAsia="Malgun Gothic"/>
                <w:szCs w:val="18"/>
                <w:lang w:val="en-US" w:eastAsia="ko-KR"/>
              </w:rPr>
              <w:t>4807</w:t>
            </w:r>
          </w:p>
        </w:tc>
        <w:tc>
          <w:tcPr>
            <w:tcW w:w="746" w:type="dxa"/>
            <w:shd w:val="clear" w:color="auto" w:fill="auto"/>
            <w:noWrap/>
            <w:vAlign w:val="center"/>
          </w:tcPr>
          <w:p w14:paraId="04DF7530" w14:textId="77777777" w:rsidR="00A6084E" w:rsidRPr="00DF6DD6" w:rsidRDefault="00A6084E" w:rsidP="00A6084E">
            <w:pPr>
              <w:pStyle w:val="TAC"/>
              <w:keepNext w:val="0"/>
              <w:rPr>
                <w:szCs w:val="18"/>
                <w:lang w:eastAsia="ko-KR"/>
              </w:rPr>
            </w:pPr>
            <w:r w:rsidRPr="00DF6DD6">
              <w:rPr>
                <w:rFonts w:eastAsia="Malgun Gothic"/>
                <w:szCs w:val="18"/>
                <w:lang w:val="en-US" w:eastAsia="ko-KR"/>
              </w:rPr>
              <w:t>40</w:t>
            </w:r>
          </w:p>
        </w:tc>
        <w:tc>
          <w:tcPr>
            <w:tcW w:w="877" w:type="dxa"/>
            <w:shd w:val="clear" w:color="auto" w:fill="auto"/>
            <w:noWrap/>
            <w:vAlign w:val="center"/>
          </w:tcPr>
          <w:p w14:paraId="0B9F77E6"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216</w:t>
            </w:r>
          </w:p>
        </w:tc>
        <w:tc>
          <w:tcPr>
            <w:tcW w:w="1299" w:type="dxa"/>
            <w:shd w:val="clear" w:color="auto" w:fill="auto"/>
            <w:noWrap/>
            <w:vAlign w:val="center"/>
          </w:tcPr>
          <w:p w14:paraId="7FC774A3" w14:textId="77777777" w:rsidR="00A6084E" w:rsidRPr="00DF6DD6" w:rsidRDefault="00A6084E" w:rsidP="00A6084E">
            <w:pPr>
              <w:pStyle w:val="TAC"/>
              <w:keepNext w:val="0"/>
              <w:rPr>
                <w:szCs w:val="18"/>
                <w:lang w:eastAsia="ko-KR"/>
              </w:rPr>
            </w:pPr>
            <w:r w:rsidRPr="00DF6DD6">
              <w:rPr>
                <w:rFonts w:eastAsia="Malgun Gothic"/>
                <w:szCs w:val="18"/>
                <w:lang w:val="en-US" w:eastAsia="ko-KR"/>
              </w:rPr>
              <w:t>4807</w:t>
            </w:r>
          </w:p>
        </w:tc>
        <w:tc>
          <w:tcPr>
            <w:tcW w:w="667" w:type="dxa"/>
            <w:shd w:val="clear" w:color="auto" w:fill="auto"/>
            <w:vAlign w:val="center"/>
          </w:tcPr>
          <w:p w14:paraId="21D2995D" w14:textId="77777777" w:rsidR="00A6084E" w:rsidRPr="00DF6DD6" w:rsidRDefault="00A6084E" w:rsidP="00A6084E">
            <w:pPr>
              <w:pStyle w:val="TAC"/>
              <w:keepNext w:val="0"/>
              <w:rPr>
                <w:u w:val="single"/>
                <w:lang w:eastAsia="zh-CN"/>
              </w:rPr>
            </w:pPr>
            <w:r w:rsidRPr="00DF6DD6">
              <w:rPr>
                <w:rFonts w:eastAsia="Times New Roman"/>
              </w:rPr>
              <w:t>N/A</w:t>
            </w:r>
            <w:r w:rsidRPr="00DF6DD6" w:rsidDel="00C36913">
              <w:rPr>
                <w:lang w:eastAsia="ja-JP"/>
              </w:rPr>
              <w:t xml:space="preserve"> </w:t>
            </w:r>
          </w:p>
        </w:tc>
        <w:tc>
          <w:tcPr>
            <w:tcW w:w="1096" w:type="dxa"/>
            <w:shd w:val="clear" w:color="auto" w:fill="auto"/>
            <w:vAlign w:val="center"/>
          </w:tcPr>
          <w:p w14:paraId="275239E9" w14:textId="77777777" w:rsidR="00A6084E" w:rsidRPr="00DF6DD6" w:rsidRDefault="00A6084E" w:rsidP="00A6084E">
            <w:pPr>
              <w:pStyle w:val="TAC"/>
              <w:keepNext w:val="0"/>
              <w:rPr>
                <w:u w:val="single"/>
                <w:lang w:eastAsia="zh-CN"/>
              </w:rPr>
            </w:pPr>
            <w:r w:rsidRPr="00DF6DD6">
              <w:rPr>
                <w:rFonts w:eastAsia="Times New Roman"/>
              </w:rPr>
              <w:t>N/A</w:t>
            </w:r>
          </w:p>
        </w:tc>
      </w:tr>
      <w:tr w:rsidR="00A6084E" w:rsidRPr="00DF6DD6" w14:paraId="376815C0" w14:textId="77777777" w:rsidTr="0075695C">
        <w:trPr>
          <w:trHeight w:val="22"/>
          <w:jc w:val="center"/>
        </w:trPr>
        <w:tc>
          <w:tcPr>
            <w:tcW w:w="1928" w:type="dxa"/>
            <w:vMerge w:val="restart"/>
            <w:shd w:val="clear" w:color="auto" w:fill="auto"/>
            <w:vAlign w:val="center"/>
          </w:tcPr>
          <w:p w14:paraId="2BF64A13" w14:textId="77777777" w:rsidR="00A6084E" w:rsidRPr="00DF6DD6" w:rsidRDefault="00A6084E" w:rsidP="00A6084E">
            <w:pPr>
              <w:pStyle w:val="TAC"/>
              <w:keepNext w:val="0"/>
              <w:rPr>
                <w:lang w:eastAsia="zh-CN"/>
              </w:rPr>
            </w:pPr>
            <w:r w:rsidRPr="00DF6DD6">
              <w:rPr>
                <w:rFonts w:eastAsia="Malgun Gothic"/>
                <w:szCs w:val="18"/>
                <w:lang w:val="en-US" w:eastAsia="ko-KR"/>
              </w:rPr>
              <w:t>DC_1A-41A_n77A</w:t>
            </w:r>
          </w:p>
        </w:tc>
        <w:tc>
          <w:tcPr>
            <w:tcW w:w="1146" w:type="dxa"/>
            <w:shd w:val="clear" w:color="auto" w:fill="auto"/>
            <w:vAlign w:val="center"/>
          </w:tcPr>
          <w:p w14:paraId="2284915F" w14:textId="77777777" w:rsidR="00A6084E" w:rsidRPr="00DF6DD6" w:rsidRDefault="00A6084E" w:rsidP="00A6084E">
            <w:pPr>
              <w:pStyle w:val="TAC"/>
              <w:keepNext w:val="0"/>
              <w:rPr>
                <w:lang w:eastAsia="ja-JP"/>
              </w:rPr>
            </w:pPr>
            <w:r w:rsidRPr="00DF6DD6">
              <w:rPr>
                <w:rFonts w:eastAsia="Malgun Gothic"/>
                <w:szCs w:val="18"/>
                <w:lang w:val="en-US" w:eastAsia="ko-KR"/>
              </w:rPr>
              <w:t>1</w:t>
            </w:r>
          </w:p>
        </w:tc>
        <w:tc>
          <w:tcPr>
            <w:tcW w:w="1167" w:type="dxa"/>
            <w:shd w:val="clear" w:color="auto" w:fill="auto"/>
            <w:noWrap/>
            <w:vAlign w:val="center"/>
          </w:tcPr>
          <w:p w14:paraId="52C9B484" w14:textId="77777777" w:rsidR="00A6084E" w:rsidRPr="00DF6DD6" w:rsidRDefault="00A6084E" w:rsidP="00A6084E">
            <w:pPr>
              <w:pStyle w:val="TAC"/>
              <w:keepNext w:val="0"/>
              <w:rPr>
                <w:szCs w:val="18"/>
                <w:lang w:eastAsia="ko-KR"/>
              </w:rPr>
            </w:pPr>
            <w:r w:rsidRPr="00DF6DD6">
              <w:rPr>
                <w:rFonts w:eastAsia="Malgun Gothic"/>
                <w:szCs w:val="18"/>
                <w:lang w:val="en-US" w:eastAsia="ko-KR"/>
              </w:rPr>
              <w:t>1970</w:t>
            </w:r>
          </w:p>
        </w:tc>
        <w:tc>
          <w:tcPr>
            <w:tcW w:w="746" w:type="dxa"/>
            <w:shd w:val="clear" w:color="auto" w:fill="auto"/>
            <w:noWrap/>
            <w:vAlign w:val="center"/>
          </w:tcPr>
          <w:p w14:paraId="1F1EFEFA"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03287A31"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42E45436"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2160</w:t>
            </w:r>
          </w:p>
        </w:tc>
        <w:tc>
          <w:tcPr>
            <w:tcW w:w="667" w:type="dxa"/>
            <w:shd w:val="clear" w:color="auto" w:fill="auto"/>
            <w:vAlign w:val="center"/>
          </w:tcPr>
          <w:p w14:paraId="4C7F6E1D" w14:textId="77777777" w:rsidR="00A6084E" w:rsidRPr="00DF6DD6" w:rsidRDefault="00A6084E" w:rsidP="00A6084E">
            <w:pPr>
              <w:pStyle w:val="TAC"/>
              <w:keepNext w:val="0"/>
              <w:rPr>
                <w:u w:val="single"/>
                <w:lang w:eastAsia="zh-CN"/>
              </w:rPr>
            </w:pPr>
            <w:r w:rsidRPr="00DF6DD6">
              <w:rPr>
                <w:lang w:eastAsia="ja-JP"/>
              </w:rPr>
              <w:t>N/A</w:t>
            </w:r>
          </w:p>
        </w:tc>
        <w:tc>
          <w:tcPr>
            <w:tcW w:w="1096" w:type="dxa"/>
            <w:vMerge w:val="restart"/>
            <w:shd w:val="clear" w:color="auto" w:fill="auto"/>
            <w:vAlign w:val="center"/>
          </w:tcPr>
          <w:p w14:paraId="4FB03EDA" w14:textId="77777777" w:rsidR="00A6084E" w:rsidRPr="00DF6DD6" w:rsidRDefault="00A6084E" w:rsidP="00A6084E">
            <w:pPr>
              <w:pStyle w:val="TAC"/>
              <w:keepNext w:val="0"/>
              <w:rPr>
                <w:u w:val="single"/>
                <w:lang w:eastAsia="zh-CN"/>
              </w:rPr>
            </w:pPr>
            <w:r w:rsidRPr="00DF6DD6">
              <w:rPr>
                <w:lang w:eastAsia="ja-JP"/>
              </w:rPr>
              <w:t>N/A</w:t>
            </w:r>
          </w:p>
        </w:tc>
      </w:tr>
      <w:tr w:rsidR="00A6084E" w:rsidRPr="00DF6DD6" w14:paraId="4B63480E" w14:textId="77777777" w:rsidTr="0075695C">
        <w:trPr>
          <w:trHeight w:val="22"/>
          <w:jc w:val="center"/>
        </w:trPr>
        <w:tc>
          <w:tcPr>
            <w:tcW w:w="1928" w:type="dxa"/>
            <w:vMerge/>
            <w:shd w:val="clear" w:color="auto" w:fill="auto"/>
            <w:vAlign w:val="center"/>
          </w:tcPr>
          <w:p w14:paraId="2F173773" w14:textId="77777777" w:rsidR="00A6084E" w:rsidRPr="00DF6DD6" w:rsidRDefault="00A6084E" w:rsidP="00A6084E">
            <w:pPr>
              <w:pStyle w:val="TAC"/>
              <w:keepNext w:val="0"/>
              <w:rPr>
                <w:lang w:eastAsia="zh-CN"/>
              </w:rPr>
            </w:pPr>
          </w:p>
        </w:tc>
        <w:tc>
          <w:tcPr>
            <w:tcW w:w="1146" w:type="dxa"/>
            <w:shd w:val="clear" w:color="auto" w:fill="auto"/>
            <w:vAlign w:val="center"/>
          </w:tcPr>
          <w:p w14:paraId="28B7024F" w14:textId="77777777" w:rsidR="00A6084E" w:rsidRPr="00DF6DD6" w:rsidRDefault="00A6084E" w:rsidP="00A6084E">
            <w:pPr>
              <w:pStyle w:val="TAC"/>
              <w:keepNext w:val="0"/>
              <w:rPr>
                <w:lang w:eastAsia="ja-JP"/>
              </w:rPr>
            </w:pPr>
            <w:r w:rsidRPr="00DF6DD6">
              <w:rPr>
                <w:rFonts w:eastAsia="Malgun Gothic"/>
                <w:szCs w:val="18"/>
                <w:lang w:val="en-US" w:eastAsia="ko-KR"/>
              </w:rPr>
              <w:t>n77</w:t>
            </w:r>
          </w:p>
        </w:tc>
        <w:tc>
          <w:tcPr>
            <w:tcW w:w="1167" w:type="dxa"/>
            <w:shd w:val="clear" w:color="auto" w:fill="auto"/>
            <w:noWrap/>
            <w:vAlign w:val="center"/>
          </w:tcPr>
          <w:p w14:paraId="0FE047C6" w14:textId="77777777" w:rsidR="00A6084E" w:rsidRPr="00DF6DD6" w:rsidRDefault="00A6084E" w:rsidP="00A6084E">
            <w:pPr>
              <w:pStyle w:val="TAC"/>
              <w:keepNext w:val="0"/>
              <w:rPr>
                <w:szCs w:val="18"/>
                <w:lang w:eastAsia="ko-KR"/>
              </w:rPr>
            </w:pPr>
            <w:r w:rsidRPr="00DF6DD6">
              <w:rPr>
                <w:rFonts w:eastAsia="Malgun Gothic"/>
                <w:szCs w:val="18"/>
                <w:lang w:val="en-US" w:eastAsia="ko-KR"/>
              </w:rPr>
              <w:t>3400</w:t>
            </w:r>
          </w:p>
        </w:tc>
        <w:tc>
          <w:tcPr>
            <w:tcW w:w="746" w:type="dxa"/>
            <w:shd w:val="clear" w:color="auto" w:fill="auto"/>
            <w:noWrap/>
            <w:vAlign w:val="center"/>
          </w:tcPr>
          <w:p w14:paraId="2A2E3DD0" w14:textId="77777777" w:rsidR="00A6084E" w:rsidRPr="00DF6DD6" w:rsidRDefault="00A6084E" w:rsidP="00A6084E">
            <w:pPr>
              <w:pStyle w:val="TAC"/>
              <w:keepNext w:val="0"/>
              <w:rPr>
                <w:szCs w:val="18"/>
                <w:lang w:eastAsia="ko-KR"/>
              </w:rPr>
            </w:pPr>
            <w:r w:rsidRPr="00DF6DD6">
              <w:rPr>
                <w:rFonts w:eastAsia="Malgun Gothic"/>
                <w:szCs w:val="18"/>
                <w:lang w:val="en-US" w:eastAsia="ko-KR"/>
              </w:rPr>
              <w:t>10</w:t>
            </w:r>
          </w:p>
        </w:tc>
        <w:tc>
          <w:tcPr>
            <w:tcW w:w="877" w:type="dxa"/>
            <w:shd w:val="clear" w:color="auto" w:fill="auto"/>
            <w:noWrap/>
            <w:vAlign w:val="center"/>
          </w:tcPr>
          <w:p w14:paraId="4B0627F5" w14:textId="77777777" w:rsidR="00A6084E" w:rsidRPr="00DF6DD6" w:rsidRDefault="00A6084E" w:rsidP="00A6084E">
            <w:pPr>
              <w:pStyle w:val="TAC"/>
              <w:keepNext w:val="0"/>
              <w:rPr>
                <w:szCs w:val="18"/>
                <w:lang w:eastAsia="ko-KR"/>
              </w:rPr>
            </w:pPr>
            <w:r w:rsidRPr="00DF6DD6">
              <w:rPr>
                <w:rFonts w:eastAsia="Malgun Gothic"/>
                <w:szCs w:val="18"/>
                <w:lang w:val="en-US" w:eastAsia="ko-KR"/>
              </w:rPr>
              <w:t>50</w:t>
            </w:r>
          </w:p>
        </w:tc>
        <w:tc>
          <w:tcPr>
            <w:tcW w:w="1299" w:type="dxa"/>
            <w:shd w:val="clear" w:color="auto" w:fill="auto"/>
            <w:noWrap/>
            <w:vAlign w:val="center"/>
          </w:tcPr>
          <w:p w14:paraId="4637C236" w14:textId="77777777" w:rsidR="00A6084E" w:rsidRPr="00DF6DD6" w:rsidRDefault="00A6084E" w:rsidP="00A6084E">
            <w:pPr>
              <w:pStyle w:val="TAC"/>
              <w:keepNext w:val="0"/>
              <w:rPr>
                <w:szCs w:val="18"/>
                <w:lang w:eastAsia="ko-KR"/>
              </w:rPr>
            </w:pPr>
            <w:r w:rsidRPr="00DF6DD6">
              <w:rPr>
                <w:rFonts w:eastAsia="Malgun Gothic"/>
                <w:szCs w:val="18"/>
                <w:lang w:val="en-US" w:eastAsia="ko-KR"/>
              </w:rPr>
              <w:t>3400</w:t>
            </w:r>
          </w:p>
        </w:tc>
        <w:tc>
          <w:tcPr>
            <w:tcW w:w="667" w:type="dxa"/>
            <w:shd w:val="clear" w:color="auto" w:fill="auto"/>
            <w:vAlign w:val="center"/>
          </w:tcPr>
          <w:p w14:paraId="64227425" w14:textId="77777777" w:rsidR="00A6084E" w:rsidRPr="00DF6DD6" w:rsidRDefault="00A6084E" w:rsidP="00A6084E">
            <w:pPr>
              <w:pStyle w:val="TAC"/>
              <w:keepNext w:val="0"/>
              <w:rPr>
                <w:u w:val="single"/>
                <w:lang w:eastAsia="zh-CN"/>
              </w:rPr>
            </w:pPr>
            <w:r>
              <w:rPr>
                <w:lang w:eastAsia="ja-JP"/>
              </w:rPr>
              <w:t>N/A</w:t>
            </w:r>
          </w:p>
        </w:tc>
        <w:tc>
          <w:tcPr>
            <w:tcW w:w="1096" w:type="dxa"/>
            <w:vMerge/>
            <w:shd w:val="clear" w:color="auto" w:fill="auto"/>
            <w:vAlign w:val="center"/>
          </w:tcPr>
          <w:p w14:paraId="18CEAA2D" w14:textId="77777777" w:rsidR="00A6084E" w:rsidRPr="00DF6DD6" w:rsidRDefault="00A6084E" w:rsidP="00A6084E">
            <w:pPr>
              <w:pStyle w:val="TAC"/>
              <w:keepNext w:val="0"/>
              <w:rPr>
                <w:u w:val="single"/>
                <w:lang w:eastAsia="zh-CN"/>
              </w:rPr>
            </w:pPr>
          </w:p>
        </w:tc>
      </w:tr>
      <w:tr w:rsidR="00A6084E" w:rsidRPr="00DF6DD6" w14:paraId="4976AA0F" w14:textId="77777777" w:rsidTr="0075695C">
        <w:trPr>
          <w:trHeight w:val="22"/>
          <w:jc w:val="center"/>
        </w:trPr>
        <w:tc>
          <w:tcPr>
            <w:tcW w:w="1928" w:type="dxa"/>
            <w:vMerge/>
            <w:shd w:val="clear" w:color="auto" w:fill="auto"/>
            <w:vAlign w:val="center"/>
          </w:tcPr>
          <w:p w14:paraId="3AD01468" w14:textId="77777777" w:rsidR="00A6084E" w:rsidRPr="00DF6DD6" w:rsidRDefault="00A6084E" w:rsidP="00A6084E">
            <w:pPr>
              <w:pStyle w:val="TAC"/>
              <w:keepNext w:val="0"/>
              <w:rPr>
                <w:lang w:eastAsia="zh-CN"/>
              </w:rPr>
            </w:pPr>
          </w:p>
        </w:tc>
        <w:tc>
          <w:tcPr>
            <w:tcW w:w="1146" w:type="dxa"/>
            <w:shd w:val="clear" w:color="auto" w:fill="auto"/>
            <w:vAlign w:val="center"/>
          </w:tcPr>
          <w:p w14:paraId="5BABB305" w14:textId="77777777" w:rsidR="00A6084E" w:rsidRPr="00DF6DD6" w:rsidRDefault="00A6084E" w:rsidP="00A6084E">
            <w:pPr>
              <w:pStyle w:val="TAC"/>
              <w:keepNext w:val="0"/>
              <w:rPr>
                <w:lang w:eastAsia="ja-JP"/>
              </w:rPr>
            </w:pPr>
            <w:r w:rsidRPr="00DF6DD6">
              <w:rPr>
                <w:rFonts w:eastAsia="Malgun Gothic"/>
                <w:szCs w:val="18"/>
                <w:lang w:val="en-US" w:eastAsia="ko-KR"/>
              </w:rPr>
              <w:t>41</w:t>
            </w:r>
          </w:p>
        </w:tc>
        <w:tc>
          <w:tcPr>
            <w:tcW w:w="1167" w:type="dxa"/>
            <w:shd w:val="clear" w:color="auto" w:fill="auto"/>
            <w:noWrap/>
            <w:vAlign w:val="center"/>
          </w:tcPr>
          <w:p w14:paraId="64FFAD77"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2510</w:t>
            </w:r>
          </w:p>
        </w:tc>
        <w:tc>
          <w:tcPr>
            <w:tcW w:w="746" w:type="dxa"/>
            <w:shd w:val="clear" w:color="auto" w:fill="auto"/>
            <w:noWrap/>
            <w:vAlign w:val="center"/>
          </w:tcPr>
          <w:p w14:paraId="3FAEA897"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2A867416"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0320318F"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2510</w:t>
            </w:r>
          </w:p>
        </w:tc>
        <w:tc>
          <w:tcPr>
            <w:tcW w:w="667" w:type="dxa"/>
            <w:shd w:val="clear" w:color="auto" w:fill="auto"/>
            <w:vAlign w:val="center"/>
          </w:tcPr>
          <w:p w14:paraId="0519EBF5" w14:textId="77777777" w:rsidR="00A6084E" w:rsidRPr="00DF6DD6" w:rsidRDefault="00A6084E" w:rsidP="00A6084E">
            <w:pPr>
              <w:pStyle w:val="TAC"/>
              <w:keepNext w:val="0"/>
              <w:rPr>
                <w:u w:val="single"/>
                <w:lang w:eastAsia="zh-CN"/>
              </w:rPr>
            </w:pPr>
            <w:r>
              <w:rPr>
                <w:lang w:eastAsia="zh-CN"/>
              </w:rPr>
              <w:t>11.0</w:t>
            </w:r>
          </w:p>
        </w:tc>
        <w:tc>
          <w:tcPr>
            <w:tcW w:w="1096" w:type="dxa"/>
            <w:shd w:val="clear" w:color="auto" w:fill="auto"/>
            <w:vAlign w:val="center"/>
          </w:tcPr>
          <w:p w14:paraId="4E7DC18A" w14:textId="77777777" w:rsidR="00A6084E" w:rsidRPr="00DF6DD6" w:rsidRDefault="00A6084E" w:rsidP="00A6084E">
            <w:pPr>
              <w:pStyle w:val="TAC"/>
              <w:keepNext w:val="0"/>
              <w:rPr>
                <w:u w:val="single"/>
                <w:lang w:eastAsia="zh-CN"/>
              </w:rPr>
            </w:pPr>
            <w:r w:rsidRPr="00DF6DD6">
              <w:rPr>
                <w:rFonts w:eastAsia="Malgun Gothic"/>
                <w:szCs w:val="18"/>
                <w:lang w:val="en-US" w:eastAsia="ko-KR"/>
              </w:rPr>
              <w:t>IMD4</w:t>
            </w:r>
          </w:p>
        </w:tc>
      </w:tr>
      <w:tr w:rsidR="005B0514" w:rsidRPr="00DF6DD6" w14:paraId="47852C0D"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80" w:author="Camila Priale" w:date="2020-08-07T17:42: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781" w:author="Camila Priale" w:date="2020-08-07T17:42:00Z"/>
          <w:trPrChange w:id="782" w:author="Camila Priale" w:date="2020-08-07T17:42:00Z">
            <w:trPr>
              <w:trHeight w:val="22"/>
              <w:jc w:val="center"/>
            </w:trPr>
          </w:trPrChange>
        </w:trPr>
        <w:tc>
          <w:tcPr>
            <w:tcW w:w="1928" w:type="dxa"/>
            <w:vMerge/>
            <w:shd w:val="clear" w:color="auto" w:fill="auto"/>
            <w:vAlign w:val="center"/>
            <w:tcPrChange w:id="783" w:author="Camila Priale" w:date="2020-08-07T17:42:00Z">
              <w:tcPr>
                <w:tcW w:w="1928" w:type="dxa"/>
                <w:vMerge/>
                <w:shd w:val="clear" w:color="auto" w:fill="auto"/>
                <w:vAlign w:val="center"/>
              </w:tcPr>
            </w:tcPrChange>
          </w:tcPr>
          <w:p w14:paraId="64394A15" w14:textId="77777777" w:rsidR="005B0514" w:rsidRPr="00DF6DD6" w:rsidRDefault="005B0514" w:rsidP="005B0514">
            <w:pPr>
              <w:pStyle w:val="TAC"/>
              <w:keepNext w:val="0"/>
              <w:rPr>
                <w:ins w:id="784" w:author="Camila Priale" w:date="2020-08-07T17:42:00Z"/>
                <w:lang w:eastAsia="zh-CN"/>
              </w:rPr>
            </w:pPr>
          </w:p>
        </w:tc>
        <w:tc>
          <w:tcPr>
            <w:tcW w:w="1146" w:type="dxa"/>
            <w:shd w:val="clear" w:color="auto" w:fill="auto"/>
            <w:vAlign w:val="center"/>
            <w:tcPrChange w:id="785" w:author="Camila Priale" w:date="2020-08-07T17:42:00Z">
              <w:tcPr>
                <w:tcW w:w="1146" w:type="dxa"/>
                <w:shd w:val="clear" w:color="auto" w:fill="auto"/>
                <w:vAlign w:val="center"/>
              </w:tcPr>
            </w:tcPrChange>
          </w:tcPr>
          <w:p w14:paraId="04DBFF4B" w14:textId="41583621" w:rsidR="005B0514" w:rsidRPr="00DF6DD6" w:rsidRDefault="005B0514" w:rsidP="005B0514">
            <w:pPr>
              <w:pStyle w:val="TAC"/>
              <w:keepNext w:val="0"/>
              <w:rPr>
                <w:ins w:id="786" w:author="Camila Priale" w:date="2020-08-07T17:42:00Z"/>
                <w:rFonts w:eastAsia="Malgun Gothic"/>
                <w:szCs w:val="18"/>
                <w:lang w:val="en-US" w:eastAsia="ko-KR"/>
              </w:rPr>
            </w:pPr>
            <w:ins w:id="787" w:author="Camila Priale" w:date="2020-08-07T17:42:00Z">
              <w:r w:rsidRPr="00DF6DD6">
                <w:rPr>
                  <w:rFonts w:eastAsia="Malgun Gothic"/>
                  <w:szCs w:val="18"/>
                  <w:lang w:val="en-US" w:eastAsia="ko-KR"/>
                </w:rPr>
                <w:t>1</w:t>
              </w:r>
            </w:ins>
          </w:p>
        </w:tc>
        <w:tc>
          <w:tcPr>
            <w:tcW w:w="1167" w:type="dxa"/>
            <w:shd w:val="clear" w:color="auto" w:fill="auto"/>
            <w:noWrap/>
            <w:tcPrChange w:id="788" w:author="Camila Priale" w:date="2020-08-07T17:42:00Z">
              <w:tcPr>
                <w:tcW w:w="1167" w:type="dxa"/>
                <w:shd w:val="clear" w:color="auto" w:fill="auto"/>
                <w:noWrap/>
                <w:vAlign w:val="center"/>
              </w:tcPr>
            </w:tcPrChange>
          </w:tcPr>
          <w:p w14:paraId="06DD96CC" w14:textId="7DD246CD" w:rsidR="005B0514" w:rsidRPr="00DF6DD6" w:rsidRDefault="005B0514" w:rsidP="005B0514">
            <w:pPr>
              <w:pStyle w:val="TAC"/>
              <w:keepNext w:val="0"/>
              <w:rPr>
                <w:ins w:id="789" w:author="Camila Priale" w:date="2020-08-07T17:42:00Z"/>
                <w:rFonts w:eastAsia="Malgun Gothic"/>
                <w:szCs w:val="18"/>
                <w:lang w:val="en-US" w:eastAsia="ko-KR"/>
              </w:rPr>
            </w:pPr>
            <w:ins w:id="790" w:author="Camila Priale" w:date="2020-08-07T17:42:00Z">
              <w:r w:rsidRPr="00131236">
                <w:rPr>
                  <w:lang w:eastAsia="ja-JP"/>
                </w:rPr>
                <w:t>N/A</w:t>
              </w:r>
            </w:ins>
          </w:p>
        </w:tc>
        <w:tc>
          <w:tcPr>
            <w:tcW w:w="746" w:type="dxa"/>
            <w:shd w:val="clear" w:color="auto" w:fill="auto"/>
            <w:noWrap/>
            <w:tcPrChange w:id="791" w:author="Camila Priale" w:date="2020-08-07T17:42:00Z">
              <w:tcPr>
                <w:tcW w:w="746" w:type="dxa"/>
                <w:shd w:val="clear" w:color="auto" w:fill="auto"/>
                <w:noWrap/>
                <w:vAlign w:val="center"/>
              </w:tcPr>
            </w:tcPrChange>
          </w:tcPr>
          <w:p w14:paraId="7DEECC93" w14:textId="4B8C023B" w:rsidR="005B0514" w:rsidRPr="00DF6DD6" w:rsidRDefault="005B0514" w:rsidP="005B0514">
            <w:pPr>
              <w:pStyle w:val="TAC"/>
              <w:keepNext w:val="0"/>
              <w:rPr>
                <w:ins w:id="792" w:author="Camila Priale" w:date="2020-08-07T17:42:00Z"/>
                <w:szCs w:val="18"/>
                <w:lang w:val="en-US" w:eastAsia="ko-KR"/>
              </w:rPr>
            </w:pPr>
            <w:ins w:id="793" w:author="Camila Priale" w:date="2020-08-07T17:42:00Z">
              <w:r w:rsidRPr="00131236">
                <w:rPr>
                  <w:lang w:eastAsia="ja-JP"/>
                </w:rPr>
                <w:t>N/A</w:t>
              </w:r>
            </w:ins>
          </w:p>
        </w:tc>
        <w:tc>
          <w:tcPr>
            <w:tcW w:w="877" w:type="dxa"/>
            <w:shd w:val="clear" w:color="auto" w:fill="auto"/>
            <w:noWrap/>
            <w:tcPrChange w:id="794" w:author="Camila Priale" w:date="2020-08-07T17:42:00Z">
              <w:tcPr>
                <w:tcW w:w="877" w:type="dxa"/>
                <w:shd w:val="clear" w:color="auto" w:fill="auto"/>
                <w:noWrap/>
                <w:vAlign w:val="center"/>
              </w:tcPr>
            </w:tcPrChange>
          </w:tcPr>
          <w:p w14:paraId="4D2B13A5" w14:textId="6B906B85" w:rsidR="005B0514" w:rsidRPr="00DF6DD6" w:rsidRDefault="005B0514" w:rsidP="005B0514">
            <w:pPr>
              <w:pStyle w:val="TAC"/>
              <w:keepNext w:val="0"/>
              <w:rPr>
                <w:ins w:id="795" w:author="Camila Priale" w:date="2020-08-07T17:42:00Z"/>
                <w:szCs w:val="18"/>
                <w:lang w:val="en-US" w:eastAsia="ko-KR"/>
              </w:rPr>
            </w:pPr>
            <w:ins w:id="796" w:author="Camila Priale" w:date="2020-08-07T17:42:00Z">
              <w:r w:rsidRPr="00131236">
                <w:rPr>
                  <w:lang w:eastAsia="ja-JP"/>
                </w:rPr>
                <w:t>N/A</w:t>
              </w:r>
            </w:ins>
          </w:p>
        </w:tc>
        <w:tc>
          <w:tcPr>
            <w:tcW w:w="1299" w:type="dxa"/>
            <w:shd w:val="clear" w:color="auto" w:fill="auto"/>
            <w:noWrap/>
            <w:tcPrChange w:id="797" w:author="Camila Priale" w:date="2020-08-07T17:42:00Z">
              <w:tcPr>
                <w:tcW w:w="1299" w:type="dxa"/>
                <w:shd w:val="clear" w:color="auto" w:fill="auto"/>
                <w:noWrap/>
                <w:vAlign w:val="center"/>
              </w:tcPr>
            </w:tcPrChange>
          </w:tcPr>
          <w:p w14:paraId="089D7EAE" w14:textId="334BCFB0" w:rsidR="005B0514" w:rsidRPr="00DF6DD6" w:rsidRDefault="005B0514" w:rsidP="005B0514">
            <w:pPr>
              <w:pStyle w:val="TAC"/>
              <w:keepNext w:val="0"/>
              <w:rPr>
                <w:ins w:id="798" w:author="Camila Priale" w:date="2020-08-07T17:42:00Z"/>
                <w:rFonts w:eastAsia="Malgun Gothic"/>
                <w:szCs w:val="18"/>
                <w:lang w:val="en-US" w:eastAsia="ko-KR"/>
              </w:rPr>
            </w:pPr>
            <w:ins w:id="799" w:author="Camila Priale" w:date="2020-08-07T17:42:00Z">
              <w:r w:rsidRPr="00131236">
                <w:rPr>
                  <w:lang w:eastAsia="ja-JP"/>
                </w:rPr>
                <w:t>N/A</w:t>
              </w:r>
            </w:ins>
          </w:p>
        </w:tc>
        <w:tc>
          <w:tcPr>
            <w:tcW w:w="667" w:type="dxa"/>
            <w:shd w:val="clear" w:color="auto" w:fill="auto"/>
            <w:vAlign w:val="center"/>
            <w:tcPrChange w:id="800" w:author="Camila Priale" w:date="2020-08-07T17:42:00Z">
              <w:tcPr>
                <w:tcW w:w="667" w:type="dxa"/>
                <w:shd w:val="clear" w:color="auto" w:fill="auto"/>
                <w:vAlign w:val="center"/>
              </w:tcPr>
            </w:tcPrChange>
          </w:tcPr>
          <w:p w14:paraId="1D11959B" w14:textId="7249079E" w:rsidR="005B0514" w:rsidRDefault="005B0514" w:rsidP="005B0514">
            <w:pPr>
              <w:pStyle w:val="TAC"/>
              <w:keepNext w:val="0"/>
              <w:rPr>
                <w:ins w:id="801" w:author="Camila Priale" w:date="2020-08-07T17:42:00Z"/>
                <w:lang w:eastAsia="ja-JP"/>
              </w:rPr>
            </w:pPr>
            <w:ins w:id="802" w:author="Camila Priale" w:date="2020-08-07T17:42:00Z">
              <w:r w:rsidRPr="00DF6DD6">
                <w:rPr>
                  <w:lang w:eastAsia="ja-JP"/>
                </w:rPr>
                <w:t>N/A</w:t>
              </w:r>
            </w:ins>
          </w:p>
        </w:tc>
        <w:tc>
          <w:tcPr>
            <w:tcW w:w="1096" w:type="dxa"/>
            <w:shd w:val="clear" w:color="auto" w:fill="auto"/>
            <w:vAlign w:val="center"/>
            <w:tcPrChange w:id="803" w:author="Camila Priale" w:date="2020-08-07T17:42:00Z">
              <w:tcPr>
                <w:tcW w:w="1096" w:type="dxa"/>
                <w:shd w:val="clear" w:color="auto" w:fill="auto"/>
                <w:vAlign w:val="center"/>
              </w:tcPr>
            </w:tcPrChange>
          </w:tcPr>
          <w:p w14:paraId="46A51E38" w14:textId="3FA7FF6A" w:rsidR="005B0514" w:rsidRPr="00DF6DD6" w:rsidRDefault="005B0514" w:rsidP="005B0514">
            <w:pPr>
              <w:pStyle w:val="TAC"/>
              <w:keepNext w:val="0"/>
              <w:rPr>
                <w:ins w:id="804" w:author="Camila Priale" w:date="2020-08-07T17:42:00Z"/>
                <w:lang w:eastAsia="ja-JP"/>
              </w:rPr>
            </w:pPr>
            <w:ins w:id="805" w:author="Camila Priale" w:date="2020-08-07T17:42:00Z">
              <w:r>
                <w:rPr>
                  <w:lang w:eastAsia="ja-JP"/>
                </w:rPr>
                <w:t>IMD</w:t>
              </w:r>
            </w:ins>
            <w:ins w:id="806" w:author="Camila Priale" w:date="2020-08-07T17:43:00Z">
              <w:r>
                <w:rPr>
                  <w:lang w:eastAsia="ja-JP"/>
                </w:rPr>
                <w:t>4</w:t>
              </w:r>
            </w:ins>
          </w:p>
        </w:tc>
      </w:tr>
      <w:tr w:rsidR="005B0514" w:rsidRPr="00DF6DD6" w14:paraId="4D74C831"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07" w:author="Camila Priale" w:date="2020-08-07T17:42: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808" w:author="Camila Priale" w:date="2020-08-07T17:42:00Z"/>
          <w:trPrChange w:id="809" w:author="Camila Priale" w:date="2020-08-07T17:42:00Z">
            <w:trPr>
              <w:trHeight w:val="22"/>
              <w:jc w:val="center"/>
            </w:trPr>
          </w:trPrChange>
        </w:trPr>
        <w:tc>
          <w:tcPr>
            <w:tcW w:w="1928" w:type="dxa"/>
            <w:vMerge/>
            <w:shd w:val="clear" w:color="auto" w:fill="auto"/>
            <w:vAlign w:val="center"/>
            <w:tcPrChange w:id="810" w:author="Camila Priale" w:date="2020-08-07T17:42:00Z">
              <w:tcPr>
                <w:tcW w:w="1928" w:type="dxa"/>
                <w:vMerge/>
                <w:shd w:val="clear" w:color="auto" w:fill="auto"/>
                <w:vAlign w:val="center"/>
              </w:tcPr>
            </w:tcPrChange>
          </w:tcPr>
          <w:p w14:paraId="5AF7C32A" w14:textId="77777777" w:rsidR="005B0514" w:rsidRPr="00DF6DD6" w:rsidRDefault="005B0514" w:rsidP="005B0514">
            <w:pPr>
              <w:pStyle w:val="TAC"/>
              <w:keepNext w:val="0"/>
              <w:rPr>
                <w:ins w:id="811" w:author="Camila Priale" w:date="2020-08-07T17:42:00Z"/>
                <w:lang w:eastAsia="zh-CN"/>
              </w:rPr>
            </w:pPr>
          </w:p>
        </w:tc>
        <w:tc>
          <w:tcPr>
            <w:tcW w:w="1146" w:type="dxa"/>
            <w:shd w:val="clear" w:color="auto" w:fill="auto"/>
            <w:vAlign w:val="center"/>
            <w:tcPrChange w:id="812" w:author="Camila Priale" w:date="2020-08-07T17:42:00Z">
              <w:tcPr>
                <w:tcW w:w="1146" w:type="dxa"/>
                <w:shd w:val="clear" w:color="auto" w:fill="auto"/>
                <w:vAlign w:val="center"/>
              </w:tcPr>
            </w:tcPrChange>
          </w:tcPr>
          <w:p w14:paraId="6E07174B" w14:textId="76B61E86" w:rsidR="005B0514" w:rsidRPr="00DF6DD6" w:rsidRDefault="005B0514" w:rsidP="005B0514">
            <w:pPr>
              <w:pStyle w:val="TAC"/>
              <w:keepNext w:val="0"/>
              <w:rPr>
                <w:ins w:id="813" w:author="Camila Priale" w:date="2020-08-07T17:42:00Z"/>
                <w:rFonts w:eastAsia="Malgun Gothic"/>
                <w:szCs w:val="18"/>
                <w:lang w:val="en-US" w:eastAsia="ko-KR"/>
              </w:rPr>
            </w:pPr>
            <w:ins w:id="814" w:author="Camila Priale" w:date="2020-08-07T17:42:00Z">
              <w:r w:rsidRPr="00DF6DD6">
                <w:rPr>
                  <w:rFonts w:eastAsia="Malgun Gothic"/>
                  <w:szCs w:val="18"/>
                  <w:lang w:val="en-US" w:eastAsia="ko-KR"/>
                </w:rPr>
                <w:t>n77</w:t>
              </w:r>
            </w:ins>
          </w:p>
        </w:tc>
        <w:tc>
          <w:tcPr>
            <w:tcW w:w="1167" w:type="dxa"/>
            <w:shd w:val="clear" w:color="auto" w:fill="auto"/>
            <w:noWrap/>
            <w:tcPrChange w:id="815" w:author="Camila Priale" w:date="2020-08-07T17:42:00Z">
              <w:tcPr>
                <w:tcW w:w="1167" w:type="dxa"/>
                <w:shd w:val="clear" w:color="auto" w:fill="auto"/>
                <w:noWrap/>
                <w:vAlign w:val="center"/>
              </w:tcPr>
            </w:tcPrChange>
          </w:tcPr>
          <w:p w14:paraId="21158DD0" w14:textId="002C0FEC" w:rsidR="005B0514" w:rsidRPr="00DF6DD6" w:rsidRDefault="005B0514" w:rsidP="005B0514">
            <w:pPr>
              <w:pStyle w:val="TAC"/>
              <w:keepNext w:val="0"/>
              <w:rPr>
                <w:ins w:id="816" w:author="Camila Priale" w:date="2020-08-07T17:42:00Z"/>
                <w:rFonts w:eastAsia="Malgun Gothic"/>
                <w:szCs w:val="18"/>
                <w:lang w:val="en-US" w:eastAsia="ko-KR"/>
              </w:rPr>
            </w:pPr>
            <w:ins w:id="817" w:author="Camila Priale" w:date="2020-08-07T17:42:00Z">
              <w:r w:rsidRPr="0019250B">
                <w:rPr>
                  <w:lang w:eastAsia="ja-JP"/>
                </w:rPr>
                <w:t>N/A</w:t>
              </w:r>
            </w:ins>
          </w:p>
        </w:tc>
        <w:tc>
          <w:tcPr>
            <w:tcW w:w="746" w:type="dxa"/>
            <w:shd w:val="clear" w:color="auto" w:fill="auto"/>
            <w:noWrap/>
            <w:tcPrChange w:id="818" w:author="Camila Priale" w:date="2020-08-07T17:42:00Z">
              <w:tcPr>
                <w:tcW w:w="746" w:type="dxa"/>
                <w:shd w:val="clear" w:color="auto" w:fill="auto"/>
                <w:noWrap/>
                <w:vAlign w:val="center"/>
              </w:tcPr>
            </w:tcPrChange>
          </w:tcPr>
          <w:p w14:paraId="52EE17E3" w14:textId="06505856" w:rsidR="005B0514" w:rsidRPr="00DF6DD6" w:rsidRDefault="005B0514" w:rsidP="005B0514">
            <w:pPr>
              <w:pStyle w:val="TAC"/>
              <w:keepNext w:val="0"/>
              <w:rPr>
                <w:ins w:id="819" w:author="Camila Priale" w:date="2020-08-07T17:42:00Z"/>
                <w:szCs w:val="18"/>
                <w:lang w:val="en-US" w:eastAsia="ko-KR"/>
              </w:rPr>
            </w:pPr>
            <w:ins w:id="820" w:author="Camila Priale" w:date="2020-08-07T17:42:00Z">
              <w:r w:rsidRPr="0019250B">
                <w:rPr>
                  <w:lang w:eastAsia="ja-JP"/>
                </w:rPr>
                <w:t>N/A</w:t>
              </w:r>
            </w:ins>
          </w:p>
        </w:tc>
        <w:tc>
          <w:tcPr>
            <w:tcW w:w="877" w:type="dxa"/>
            <w:shd w:val="clear" w:color="auto" w:fill="auto"/>
            <w:noWrap/>
            <w:tcPrChange w:id="821" w:author="Camila Priale" w:date="2020-08-07T17:42:00Z">
              <w:tcPr>
                <w:tcW w:w="877" w:type="dxa"/>
                <w:shd w:val="clear" w:color="auto" w:fill="auto"/>
                <w:noWrap/>
                <w:vAlign w:val="center"/>
              </w:tcPr>
            </w:tcPrChange>
          </w:tcPr>
          <w:p w14:paraId="13174991" w14:textId="4CCE95AB" w:rsidR="005B0514" w:rsidRPr="00DF6DD6" w:rsidRDefault="005B0514" w:rsidP="005B0514">
            <w:pPr>
              <w:pStyle w:val="TAC"/>
              <w:keepNext w:val="0"/>
              <w:rPr>
                <w:ins w:id="822" w:author="Camila Priale" w:date="2020-08-07T17:42:00Z"/>
                <w:szCs w:val="18"/>
                <w:lang w:val="en-US" w:eastAsia="ko-KR"/>
              </w:rPr>
            </w:pPr>
            <w:ins w:id="823" w:author="Camila Priale" w:date="2020-08-07T17:42:00Z">
              <w:r w:rsidRPr="0019250B">
                <w:rPr>
                  <w:lang w:eastAsia="ja-JP"/>
                </w:rPr>
                <w:t>N/A</w:t>
              </w:r>
            </w:ins>
          </w:p>
        </w:tc>
        <w:tc>
          <w:tcPr>
            <w:tcW w:w="1299" w:type="dxa"/>
            <w:shd w:val="clear" w:color="auto" w:fill="auto"/>
            <w:noWrap/>
            <w:tcPrChange w:id="824" w:author="Camila Priale" w:date="2020-08-07T17:42:00Z">
              <w:tcPr>
                <w:tcW w:w="1299" w:type="dxa"/>
                <w:shd w:val="clear" w:color="auto" w:fill="auto"/>
                <w:noWrap/>
                <w:vAlign w:val="center"/>
              </w:tcPr>
            </w:tcPrChange>
          </w:tcPr>
          <w:p w14:paraId="7F6DFAF1" w14:textId="3F4EEC8E" w:rsidR="005B0514" w:rsidRPr="00DF6DD6" w:rsidRDefault="005B0514" w:rsidP="005B0514">
            <w:pPr>
              <w:pStyle w:val="TAC"/>
              <w:keepNext w:val="0"/>
              <w:rPr>
                <w:ins w:id="825" w:author="Camila Priale" w:date="2020-08-07T17:42:00Z"/>
                <w:rFonts w:eastAsia="Malgun Gothic"/>
                <w:szCs w:val="18"/>
                <w:lang w:val="en-US" w:eastAsia="ko-KR"/>
              </w:rPr>
            </w:pPr>
            <w:ins w:id="826" w:author="Camila Priale" w:date="2020-08-07T17:42:00Z">
              <w:r w:rsidRPr="0019250B">
                <w:rPr>
                  <w:lang w:eastAsia="ja-JP"/>
                </w:rPr>
                <w:t>N/A</w:t>
              </w:r>
            </w:ins>
          </w:p>
        </w:tc>
        <w:tc>
          <w:tcPr>
            <w:tcW w:w="667" w:type="dxa"/>
            <w:shd w:val="clear" w:color="auto" w:fill="auto"/>
            <w:tcPrChange w:id="827" w:author="Camila Priale" w:date="2020-08-07T17:42:00Z">
              <w:tcPr>
                <w:tcW w:w="667" w:type="dxa"/>
                <w:shd w:val="clear" w:color="auto" w:fill="auto"/>
                <w:vAlign w:val="center"/>
              </w:tcPr>
            </w:tcPrChange>
          </w:tcPr>
          <w:p w14:paraId="3940E364" w14:textId="420724A4" w:rsidR="005B0514" w:rsidRDefault="005B0514" w:rsidP="005B0514">
            <w:pPr>
              <w:pStyle w:val="TAC"/>
              <w:keepNext w:val="0"/>
              <w:rPr>
                <w:ins w:id="828" w:author="Camila Priale" w:date="2020-08-07T17:42:00Z"/>
                <w:lang w:eastAsia="ja-JP"/>
              </w:rPr>
            </w:pPr>
            <w:ins w:id="829" w:author="Camila Priale" w:date="2020-08-07T17:42:00Z">
              <w:r w:rsidRPr="0019250B">
                <w:rPr>
                  <w:lang w:eastAsia="ja-JP"/>
                </w:rPr>
                <w:t>N/A</w:t>
              </w:r>
            </w:ins>
          </w:p>
        </w:tc>
        <w:tc>
          <w:tcPr>
            <w:tcW w:w="1096" w:type="dxa"/>
            <w:shd w:val="clear" w:color="auto" w:fill="auto"/>
            <w:tcPrChange w:id="830" w:author="Camila Priale" w:date="2020-08-07T17:42:00Z">
              <w:tcPr>
                <w:tcW w:w="1096" w:type="dxa"/>
                <w:shd w:val="clear" w:color="auto" w:fill="auto"/>
                <w:vAlign w:val="center"/>
              </w:tcPr>
            </w:tcPrChange>
          </w:tcPr>
          <w:p w14:paraId="09604647" w14:textId="53B4519C" w:rsidR="005B0514" w:rsidRPr="00DF6DD6" w:rsidRDefault="005B0514" w:rsidP="005B0514">
            <w:pPr>
              <w:pStyle w:val="TAC"/>
              <w:keepNext w:val="0"/>
              <w:rPr>
                <w:ins w:id="831" w:author="Camila Priale" w:date="2020-08-07T17:42:00Z"/>
                <w:lang w:eastAsia="ja-JP"/>
              </w:rPr>
            </w:pPr>
            <w:ins w:id="832" w:author="Camila Priale" w:date="2020-08-07T17:42:00Z">
              <w:r w:rsidRPr="007F4696">
                <w:rPr>
                  <w:lang w:eastAsia="ja-JP"/>
                </w:rPr>
                <w:t>N/A</w:t>
              </w:r>
            </w:ins>
          </w:p>
        </w:tc>
      </w:tr>
      <w:tr w:rsidR="005B0514" w:rsidRPr="00DF6DD6" w14:paraId="1676C5E9"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33" w:author="Camila Priale" w:date="2020-08-07T17:42: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834" w:author="Camila Priale" w:date="2020-08-07T17:42:00Z"/>
          <w:trPrChange w:id="835" w:author="Camila Priale" w:date="2020-08-07T17:42:00Z">
            <w:trPr>
              <w:trHeight w:val="22"/>
              <w:jc w:val="center"/>
            </w:trPr>
          </w:trPrChange>
        </w:trPr>
        <w:tc>
          <w:tcPr>
            <w:tcW w:w="1928" w:type="dxa"/>
            <w:vMerge/>
            <w:shd w:val="clear" w:color="auto" w:fill="auto"/>
            <w:vAlign w:val="center"/>
            <w:tcPrChange w:id="836" w:author="Camila Priale" w:date="2020-08-07T17:42:00Z">
              <w:tcPr>
                <w:tcW w:w="1928" w:type="dxa"/>
                <w:vMerge/>
                <w:shd w:val="clear" w:color="auto" w:fill="auto"/>
                <w:vAlign w:val="center"/>
              </w:tcPr>
            </w:tcPrChange>
          </w:tcPr>
          <w:p w14:paraId="1430D4B3" w14:textId="77777777" w:rsidR="005B0514" w:rsidRPr="00DF6DD6" w:rsidRDefault="005B0514" w:rsidP="005B0514">
            <w:pPr>
              <w:pStyle w:val="TAC"/>
              <w:keepNext w:val="0"/>
              <w:rPr>
                <w:ins w:id="837" w:author="Camila Priale" w:date="2020-08-07T17:42:00Z"/>
                <w:lang w:eastAsia="zh-CN"/>
              </w:rPr>
            </w:pPr>
          </w:p>
        </w:tc>
        <w:tc>
          <w:tcPr>
            <w:tcW w:w="1146" w:type="dxa"/>
            <w:shd w:val="clear" w:color="auto" w:fill="auto"/>
            <w:vAlign w:val="center"/>
            <w:tcPrChange w:id="838" w:author="Camila Priale" w:date="2020-08-07T17:42:00Z">
              <w:tcPr>
                <w:tcW w:w="1146" w:type="dxa"/>
                <w:shd w:val="clear" w:color="auto" w:fill="auto"/>
                <w:vAlign w:val="center"/>
              </w:tcPr>
            </w:tcPrChange>
          </w:tcPr>
          <w:p w14:paraId="305C82C9" w14:textId="706F93CE" w:rsidR="005B0514" w:rsidRPr="00DF6DD6" w:rsidRDefault="005B0514" w:rsidP="005B0514">
            <w:pPr>
              <w:pStyle w:val="TAC"/>
              <w:keepNext w:val="0"/>
              <w:rPr>
                <w:ins w:id="839" w:author="Camila Priale" w:date="2020-08-07T17:42:00Z"/>
                <w:rFonts w:eastAsia="Malgun Gothic"/>
                <w:szCs w:val="18"/>
                <w:lang w:val="en-US" w:eastAsia="ko-KR"/>
              </w:rPr>
            </w:pPr>
            <w:ins w:id="840" w:author="Camila Priale" w:date="2020-08-07T17:42:00Z">
              <w:r w:rsidRPr="00DF6DD6">
                <w:rPr>
                  <w:rFonts w:eastAsia="Malgun Gothic"/>
                  <w:szCs w:val="18"/>
                  <w:lang w:val="en-US" w:eastAsia="ko-KR"/>
                </w:rPr>
                <w:t>41</w:t>
              </w:r>
            </w:ins>
          </w:p>
        </w:tc>
        <w:tc>
          <w:tcPr>
            <w:tcW w:w="1167" w:type="dxa"/>
            <w:shd w:val="clear" w:color="auto" w:fill="auto"/>
            <w:noWrap/>
            <w:tcPrChange w:id="841" w:author="Camila Priale" w:date="2020-08-07T17:42:00Z">
              <w:tcPr>
                <w:tcW w:w="1167" w:type="dxa"/>
                <w:shd w:val="clear" w:color="auto" w:fill="auto"/>
                <w:noWrap/>
                <w:vAlign w:val="center"/>
              </w:tcPr>
            </w:tcPrChange>
          </w:tcPr>
          <w:p w14:paraId="681235DB" w14:textId="62EAC8FF" w:rsidR="005B0514" w:rsidRPr="00DF6DD6" w:rsidRDefault="005B0514" w:rsidP="005B0514">
            <w:pPr>
              <w:pStyle w:val="TAC"/>
              <w:keepNext w:val="0"/>
              <w:rPr>
                <w:ins w:id="842" w:author="Camila Priale" w:date="2020-08-07T17:42:00Z"/>
                <w:rFonts w:eastAsia="Malgun Gothic"/>
                <w:szCs w:val="18"/>
                <w:lang w:val="en-US" w:eastAsia="ko-KR"/>
              </w:rPr>
            </w:pPr>
            <w:ins w:id="843" w:author="Camila Priale" w:date="2020-08-07T17:42:00Z">
              <w:r w:rsidRPr="0019250B">
                <w:rPr>
                  <w:lang w:eastAsia="ja-JP"/>
                </w:rPr>
                <w:t>N/A</w:t>
              </w:r>
            </w:ins>
          </w:p>
        </w:tc>
        <w:tc>
          <w:tcPr>
            <w:tcW w:w="746" w:type="dxa"/>
            <w:shd w:val="clear" w:color="auto" w:fill="auto"/>
            <w:noWrap/>
            <w:tcPrChange w:id="844" w:author="Camila Priale" w:date="2020-08-07T17:42:00Z">
              <w:tcPr>
                <w:tcW w:w="746" w:type="dxa"/>
                <w:shd w:val="clear" w:color="auto" w:fill="auto"/>
                <w:noWrap/>
                <w:vAlign w:val="center"/>
              </w:tcPr>
            </w:tcPrChange>
          </w:tcPr>
          <w:p w14:paraId="1DA8EE6C" w14:textId="59836692" w:rsidR="005B0514" w:rsidRPr="00DF6DD6" w:rsidRDefault="005B0514" w:rsidP="005B0514">
            <w:pPr>
              <w:pStyle w:val="TAC"/>
              <w:keepNext w:val="0"/>
              <w:rPr>
                <w:ins w:id="845" w:author="Camila Priale" w:date="2020-08-07T17:42:00Z"/>
                <w:szCs w:val="18"/>
                <w:lang w:val="en-US" w:eastAsia="ko-KR"/>
              </w:rPr>
            </w:pPr>
            <w:ins w:id="846" w:author="Camila Priale" w:date="2020-08-07T17:42:00Z">
              <w:r w:rsidRPr="0019250B">
                <w:rPr>
                  <w:lang w:eastAsia="ja-JP"/>
                </w:rPr>
                <w:t>N/A</w:t>
              </w:r>
            </w:ins>
          </w:p>
        </w:tc>
        <w:tc>
          <w:tcPr>
            <w:tcW w:w="877" w:type="dxa"/>
            <w:shd w:val="clear" w:color="auto" w:fill="auto"/>
            <w:noWrap/>
            <w:tcPrChange w:id="847" w:author="Camila Priale" w:date="2020-08-07T17:42:00Z">
              <w:tcPr>
                <w:tcW w:w="877" w:type="dxa"/>
                <w:shd w:val="clear" w:color="auto" w:fill="auto"/>
                <w:noWrap/>
                <w:vAlign w:val="center"/>
              </w:tcPr>
            </w:tcPrChange>
          </w:tcPr>
          <w:p w14:paraId="74CF733B" w14:textId="4BD8289B" w:rsidR="005B0514" w:rsidRPr="00DF6DD6" w:rsidRDefault="005B0514" w:rsidP="005B0514">
            <w:pPr>
              <w:pStyle w:val="TAC"/>
              <w:keepNext w:val="0"/>
              <w:rPr>
                <w:ins w:id="848" w:author="Camila Priale" w:date="2020-08-07T17:42:00Z"/>
                <w:szCs w:val="18"/>
                <w:lang w:val="en-US" w:eastAsia="ko-KR"/>
              </w:rPr>
            </w:pPr>
            <w:ins w:id="849" w:author="Camila Priale" w:date="2020-08-07T17:42:00Z">
              <w:r w:rsidRPr="0019250B">
                <w:rPr>
                  <w:lang w:eastAsia="ja-JP"/>
                </w:rPr>
                <w:t>N/A</w:t>
              </w:r>
            </w:ins>
          </w:p>
        </w:tc>
        <w:tc>
          <w:tcPr>
            <w:tcW w:w="1299" w:type="dxa"/>
            <w:shd w:val="clear" w:color="auto" w:fill="auto"/>
            <w:noWrap/>
            <w:tcPrChange w:id="850" w:author="Camila Priale" w:date="2020-08-07T17:42:00Z">
              <w:tcPr>
                <w:tcW w:w="1299" w:type="dxa"/>
                <w:shd w:val="clear" w:color="auto" w:fill="auto"/>
                <w:noWrap/>
                <w:vAlign w:val="center"/>
              </w:tcPr>
            </w:tcPrChange>
          </w:tcPr>
          <w:p w14:paraId="5584A202" w14:textId="642C5AA1" w:rsidR="005B0514" w:rsidRPr="00DF6DD6" w:rsidRDefault="005B0514" w:rsidP="005B0514">
            <w:pPr>
              <w:pStyle w:val="TAC"/>
              <w:keepNext w:val="0"/>
              <w:rPr>
                <w:ins w:id="851" w:author="Camila Priale" w:date="2020-08-07T17:42:00Z"/>
                <w:rFonts w:eastAsia="Malgun Gothic"/>
                <w:szCs w:val="18"/>
                <w:lang w:val="en-US" w:eastAsia="ko-KR"/>
              </w:rPr>
            </w:pPr>
            <w:ins w:id="852" w:author="Camila Priale" w:date="2020-08-07T17:42:00Z">
              <w:r w:rsidRPr="0019250B">
                <w:rPr>
                  <w:lang w:eastAsia="ja-JP"/>
                </w:rPr>
                <w:t>N/A</w:t>
              </w:r>
            </w:ins>
          </w:p>
        </w:tc>
        <w:tc>
          <w:tcPr>
            <w:tcW w:w="667" w:type="dxa"/>
            <w:shd w:val="clear" w:color="auto" w:fill="auto"/>
            <w:tcPrChange w:id="853" w:author="Camila Priale" w:date="2020-08-07T17:42:00Z">
              <w:tcPr>
                <w:tcW w:w="667" w:type="dxa"/>
                <w:shd w:val="clear" w:color="auto" w:fill="auto"/>
                <w:vAlign w:val="center"/>
              </w:tcPr>
            </w:tcPrChange>
          </w:tcPr>
          <w:p w14:paraId="5C47FF11" w14:textId="5D1F5011" w:rsidR="005B0514" w:rsidRDefault="005B0514" w:rsidP="005B0514">
            <w:pPr>
              <w:pStyle w:val="TAC"/>
              <w:keepNext w:val="0"/>
              <w:rPr>
                <w:ins w:id="854" w:author="Camila Priale" w:date="2020-08-07T17:42:00Z"/>
                <w:lang w:eastAsia="ja-JP"/>
              </w:rPr>
            </w:pPr>
            <w:ins w:id="855" w:author="Camila Priale" w:date="2020-08-07T17:42:00Z">
              <w:r w:rsidRPr="0019250B">
                <w:rPr>
                  <w:lang w:eastAsia="ja-JP"/>
                </w:rPr>
                <w:t>N/A</w:t>
              </w:r>
            </w:ins>
          </w:p>
        </w:tc>
        <w:tc>
          <w:tcPr>
            <w:tcW w:w="1096" w:type="dxa"/>
            <w:shd w:val="clear" w:color="auto" w:fill="auto"/>
            <w:tcPrChange w:id="856" w:author="Camila Priale" w:date="2020-08-07T17:42:00Z">
              <w:tcPr>
                <w:tcW w:w="1096" w:type="dxa"/>
                <w:shd w:val="clear" w:color="auto" w:fill="auto"/>
                <w:vAlign w:val="center"/>
              </w:tcPr>
            </w:tcPrChange>
          </w:tcPr>
          <w:p w14:paraId="51110EEF" w14:textId="042F579D" w:rsidR="005B0514" w:rsidRPr="00DF6DD6" w:rsidRDefault="005B0514" w:rsidP="005B0514">
            <w:pPr>
              <w:pStyle w:val="TAC"/>
              <w:keepNext w:val="0"/>
              <w:rPr>
                <w:ins w:id="857" w:author="Camila Priale" w:date="2020-08-07T17:42:00Z"/>
                <w:lang w:eastAsia="ja-JP"/>
              </w:rPr>
            </w:pPr>
            <w:ins w:id="858" w:author="Camila Priale" w:date="2020-08-07T17:42:00Z">
              <w:r w:rsidRPr="007F4696">
                <w:rPr>
                  <w:lang w:eastAsia="ja-JP"/>
                </w:rPr>
                <w:t>N/A</w:t>
              </w:r>
            </w:ins>
          </w:p>
        </w:tc>
      </w:tr>
      <w:tr w:rsidR="00A6084E" w:rsidRPr="00DF6DD6" w14:paraId="5EBBE91A" w14:textId="77777777" w:rsidTr="0075695C">
        <w:trPr>
          <w:trHeight w:val="22"/>
          <w:jc w:val="center"/>
        </w:trPr>
        <w:tc>
          <w:tcPr>
            <w:tcW w:w="1928" w:type="dxa"/>
            <w:vMerge/>
            <w:shd w:val="clear" w:color="auto" w:fill="auto"/>
            <w:vAlign w:val="center"/>
          </w:tcPr>
          <w:p w14:paraId="6866D152" w14:textId="77777777" w:rsidR="00A6084E" w:rsidRPr="00DF6DD6" w:rsidRDefault="00A6084E" w:rsidP="00A6084E">
            <w:pPr>
              <w:pStyle w:val="TAC"/>
              <w:keepNext w:val="0"/>
              <w:rPr>
                <w:lang w:eastAsia="zh-CN"/>
              </w:rPr>
            </w:pPr>
          </w:p>
        </w:tc>
        <w:tc>
          <w:tcPr>
            <w:tcW w:w="1146" w:type="dxa"/>
            <w:shd w:val="clear" w:color="auto" w:fill="auto"/>
            <w:vAlign w:val="center"/>
          </w:tcPr>
          <w:p w14:paraId="4B7928C1" w14:textId="77777777" w:rsidR="00A6084E" w:rsidRPr="00DF6DD6" w:rsidRDefault="00A6084E" w:rsidP="00A6084E">
            <w:pPr>
              <w:pStyle w:val="TAC"/>
              <w:keepNext w:val="0"/>
              <w:rPr>
                <w:lang w:eastAsia="ja-JP"/>
              </w:rPr>
            </w:pPr>
            <w:r w:rsidRPr="00DF6DD6">
              <w:rPr>
                <w:rFonts w:eastAsia="Malgun Gothic"/>
                <w:szCs w:val="18"/>
                <w:lang w:val="en-US" w:eastAsia="ko-KR"/>
              </w:rPr>
              <w:t>1</w:t>
            </w:r>
          </w:p>
        </w:tc>
        <w:tc>
          <w:tcPr>
            <w:tcW w:w="1167" w:type="dxa"/>
            <w:shd w:val="clear" w:color="auto" w:fill="auto"/>
            <w:noWrap/>
            <w:vAlign w:val="center"/>
          </w:tcPr>
          <w:p w14:paraId="021D5885" w14:textId="77777777" w:rsidR="00A6084E" w:rsidRPr="00DF6DD6" w:rsidRDefault="00A6084E" w:rsidP="00A6084E">
            <w:pPr>
              <w:pStyle w:val="TAC"/>
              <w:keepNext w:val="0"/>
              <w:rPr>
                <w:szCs w:val="18"/>
                <w:lang w:eastAsia="ko-KR"/>
              </w:rPr>
            </w:pPr>
            <w:r w:rsidRPr="00DF6DD6">
              <w:rPr>
                <w:rFonts w:eastAsia="Malgun Gothic"/>
                <w:szCs w:val="18"/>
                <w:lang w:val="en-US" w:eastAsia="ko-KR"/>
              </w:rPr>
              <w:t>1930</w:t>
            </w:r>
          </w:p>
        </w:tc>
        <w:tc>
          <w:tcPr>
            <w:tcW w:w="746" w:type="dxa"/>
            <w:shd w:val="clear" w:color="auto" w:fill="auto"/>
            <w:noWrap/>
            <w:vAlign w:val="center"/>
          </w:tcPr>
          <w:p w14:paraId="3AD9A914" w14:textId="77777777" w:rsidR="00A6084E" w:rsidRPr="00DF6DD6" w:rsidRDefault="00A6084E" w:rsidP="00A6084E">
            <w:pPr>
              <w:pStyle w:val="TAC"/>
              <w:keepNext w:val="0"/>
              <w:rPr>
                <w:szCs w:val="18"/>
                <w:lang w:eastAsia="ko-KR"/>
              </w:rPr>
            </w:pPr>
            <w:r w:rsidRPr="00DF6DD6">
              <w:rPr>
                <w:szCs w:val="18"/>
                <w:lang w:val="en-US" w:eastAsia="ko-KR"/>
              </w:rPr>
              <w:t>5</w:t>
            </w:r>
          </w:p>
        </w:tc>
        <w:tc>
          <w:tcPr>
            <w:tcW w:w="877" w:type="dxa"/>
            <w:shd w:val="clear" w:color="auto" w:fill="auto"/>
            <w:noWrap/>
            <w:vAlign w:val="center"/>
          </w:tcPr>
          <w:p w14:paraId="4B38380A" w14:textId="77777777" w:rsidR="00A6084E" w:rsidRPr="00DF6DD6" w:rsidRDefault="00A6084E" w:rsidP="00A6084E">
            <w:pPr>
              <w:pStyle w:val="TAC"/>
              <w:keepNext w:val="0"/>
              <w:rPr>
                <w:szCs w:val="18"/>
                <w:lang w:eastAsia="ko-KR"/>
              </w:rPr>
            </w:pPr>
            <w:r w:rsidRPr="00DF6DD6">
              <w:rPr>
                <w:szCs w:val="18"/>
                <w:lang w:val="en-US" w:eastAsia="ko-KR"/>
              </w:rPr>
              <w:t>25</w:t>
            </w:r>
          </w:p>
        </w:tc>
        <w:tc>
          <w:tcPr>
            <w:tcW w:w="1299" w:type="dxa"/>
            <w:shd w:val="clear" w:color="auto" w:fill="auto"/>
            <w:noWrap/>
            <w:vAlign w:val="center"/>
          </w:tcPr>
          <w:p w14:paraId="46CAA4F5"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2120</w:t>
            </w:r>
          </w:p>
        </w:tc>
        <w:tc>
          <w:tcPr>
            <w:tcW w:w="667" w:type="dxa"/>
            <w:shd w:val="clear" w:color="auto" w:fill="auto"/>
            <w:vAlign w:val="center"/>
          </w:tcPr>
          <w:p w14:paraId="67273639" w14:textId="77777777" w:rsidR="00A6084E" w:rsidRPr="00DF6DD6" w:rsidRDefault="00A6084E" w:rsidP="00A6084E">
            <w:pPr>
              <w:pStyle w:val="TAC"/>
              <w:keepNext w:val="0"/>
              <w:rPr>
                <w:u w:val="single"/>
                <w:lang w:eastAsia="zh-CN"/>
              </w:rPr>
            </w:pPr>
            <w:r>
              <w:rPr>
                <w:lang w:eastAsia="ja-JP"/>
              </w:rPr>
              <w:t>N/A</w:t>
            </w:r>
          </w:p>
        </w:tc>
        <w:tc>
          <w:tcPr>
            <w:tcW w:w="1096" w:type="dxa"/>
            <w:vMerge w:val="restart"/>
            <w:shd w:val="clear" w:color="auto" w:fill="auto"/>
            <w:vAlign w:val="center"/>
          </w:tcPr>
          <w:p w14:paraId="66582623" w14:textId="77777777" w:rsidR="00A6084E" w:rsidRPr="00DF6DD6" w:rsidRDefault="00A6084E" w:rsidP="00A6084E">
            <w:pPr>
              <w:pStyle w:val="TAC"/>
              <w:keepNext w:val="0"/>
              <w:rPr>
                <w:u w:val="single"/>
                <w:lang w:eastAsia="zh-CN"/>
              </w:rPr>
            </w:pPr>
            <w:r w:rsidRPr="00DF6DD6">
              <w:rPr>
                <w:lang w:eastAsia="ja-JP"/>
              </w:rPr>
              <w:t>N/A</w:t>
            </w:r>
          </w:p>
        </w:tc>
      </w:tr>
      <w:tr w:rsidR="00A6084E" w:rsidRPr="00DF6DD6" w14:paraId="22D3CA12" w14:textId="77777777" w:rsidTr="0075695C">
        <w:trPr>
          <w:trHeight w:val="22"/>
          <w:jc w:val="center"/>
        </w:trPr>
        <w:tc>
          <w:tcPr>
            <w:tcW w:w="1928" w:type="dxa"/>
            <w:vMerge/>
            <w:shd w:val="clear" w:color="auto" w:fill="auto"/>
            <w:vAlign w:val="center"/>
          </w:tcPr>
          <w:p w14:paraId="69EA62DC" w14:textId="77777777" w:rsidR="00A6084E" w:rsidRPr="00DF6DD6" w:rsidRDefault="00A6084E" w:rsidP="00A6084E">
            <w:pPr>
              <w:pStyle w:val="TAC"/>
              <w:keepNext w:val="0"/>
              <w:rPr>
                <w:lang w:eastAsia="zh-CN"/>
              </w:rPr>
            </w:pPr>
          </w:p>
        </w:tc>
        <w:tc>
          <w:tcPr>
            <w:tcW w:w="1146" w:type="dxa"/>
            <w:shd w:val="clear" w:color="auto" w:fill="auto"/>
            <w:vAlign w:val="center"/>
          </w:tcPr>
          <w:p w14:paraId="5FDF78A6" w14:textId="77777777" w:rsidR="00A6084E" w:rsidRPr="00DF6DD6" w:rsidRDefault="00A6084E" w:rsidP="00A6084E">
            <w:pPr>
              <w:pStyle w:val="TAC"/>
              <w:keepNext w:val="0"/>
              <w:rPr>
                <w:lang w:eastAsia="ja-JP"/>
              </w:rPr>
            </w:pPr>
            <w:r w:rsidRPr="00DF6DD6">
              <w:rPr>
                <w:rFonts w:eastAsia="Malgun Gothic"/>
                <w:szCs w:val="18"/>
                <w:lang w:val="en-US" w:eastAsia="ko-KR"/>
              </w:rPr>
              <w:t>n77</w:t>
            </w:r>
          </w:p>
        </w:tc>
        <w:tc>
          <w:tcPr>
            <w:tcW w:w="1167" w:type="dxa"/>
            <w:shd w:val="clear" w:color="auto" w:fill="auto"/>
            <w:noWrap/>
            <w:vAlign w:val="center"/>
          </w:tcPr>
          <w:p w14:paraId="1B245345" w14:textId="77777777" w:rsidR="00A6084E" w:rsidRPr="00DF6DD6" w:rsidRDefault="00A6084E" w:rsidP="00A6084E">
            <w:pPr>
              <w:pStyle w:val="TAC"/>
              <w:keepNext w:val="0"/>
              <w:rPr>
                <w:szCs w:val="18"/>
                <w:lang w:eastAsia="ko-KR"/>
              </w:rPr>
            </w:pPr>
            <w:r w:rsidRPr="00DF6DD6">
              <w:rPr>
                <w:rFonts w:eastAsia="Malgun Gothic"/>
                <w:szCs w:val="18"/>
                <w:lang w:val="en-US" w:eastAsia="ko-KR"/>
              </w:rPr>
              <w:t>4150</w:t>
            </w:r>
          </w:p>
        </w:tc>
        <w:tc>
          <w:tcPr>
            <w:tcW w:w="746" w:type="dxa"/>
            <w:shd w:val="clear" w:color="auto" w:fill="auto"/>
            <w:noWrap/>
            <w:vAlign w:val="center"/>
          </w:tcPr>
          <w:p w14:paraId="5B9B452C" w14:textId="77777777" w:rsidR="00A6084E" w:rsidRPr="00DF6DD6" w:rsidRDefault="00A6084E" w:rsidP="00A6084E">
            <w:pPr>
              <w:pStyle w:val="TAC"/>
              <w:keepNext w:val="0"/>
              <w:rPr>
                <w:szCs w:val="18"/>
                <w:lang w:eastAsia="ko-KR"/>
              </w:rPr>
            </w:pPr>
            <w:r w:rsidRPr="00DF6DD6">
              <w:rPr>
                <w:rFonts w:eastAsia="Malgun Gothic"/>
                <w:szCs w:val="18"/>
                <w:lang w:val="en-US" w:eastAsia="ko-KR"/>
              </w:rPr>
              <w:t>10</w:t>
            </w:r>
          </w:p>
        </w:tc>
        <w:tc>
          <w:tcPr>
            <w:tcW w:w="877" w:type="dxa"/>
            <w:shd w:val="clear" w:color="auto" w:fill="auto"/>
            <w:noWrap/>
            <w:vAlign w:val="center"/>
          </w:tcPr>
          <w:p w14:paraId="6EB99148" w14:textId="77777777" w:rsidR="00A6084E" w:rsidRPr="00DF6DD6" w:rsidRDefault="00A6084E" w:rsidP="00A6084E">
            <w:pPr>
              <w:pStyle w:val="TAC"/>
              <w:keepNext w:val="0"/>
              <w:rPr>
                <w:szCs w:val="18"/>
                <w:lang w:eastAsia="ko-KR"/>
              </w:rPr>
            </w:pPr>
            <w:r w:rsidRPr="00DF6DD6">
              <w:rPr>
                <w:rFonts w:eastAsia="Malgun Gothic"/>
                <w:szCs w:val="18"/>
                <w:lang w:val="en-US" w:eastAsia="ko-KR"/>
              </w:rPr>
              <w:t>50</w:t>
            </w:r>
          </w:p>
        </w:tc>
        <w:tc>
          <w:tcPr>
            <w:tcW w:w="1299" w:type="dxa"/>
            <w:shd w:val="clear" w:color="auto" w:fill="auto"/>
            <w:noWrap/>
            <w:vAlign w:val="center"/>
          </w:tcPr>
          <w:p w14:paraId="6007715D" w14:textId="77777777" w:rsidR="00A6084E" w:rsidRPr="00DF6DD6" w:rsidRDefault="00A6084E" w:rsidP="00A6084E">
            <w:pPr>
              <w:pStyle w:val="TAC"/>
              <w:keepNext w:val="0"/>
              <w:rPr>
                <w:szCs w:val="18"/>
                <w:lang w:eastAsia="ko-KR"/>
              </w:rPr>
            </w:pPr>
            <w:r w:rsidRPr="00DF6DD6">
              <w:rPr>
                <w:rFonts w:eastAsia="Malgun Gothic"/>
                <w:szCs w:val="18"/>
                <w:lang w:val="en-US" w:eastAsia="ko-KR"/>
              </w:rPr>
              <w:t>4150</w:t>
            </w:r>
          </w:p>
        </w:tc>
        <w:tc>
          <w:tcPr>
            <w:tcW w:w="667" w:type="dxa"/>
            <w:shd w:val="clear" w:color="auto" w:fill="auto"/>
            <w:vAlign w:val="center"/>
          </w:tcPr>
          <w:p w14:paraId="1894E084" w14:textId="77777777" w:rsidR="00A6084E" w:rsidRPr="00DF6DD6" w:rsidRDefault="00A6084E" w:rsidP="00A6084E">
            <w:pPr>
              <w:pStyle w:val="TAC"/>
              <w:keepNext w:val="0"/>
              <w:rPr>
                <w:u w:val="single"/>
                <w:lang w:eastAsia="zh-CN"/>
              </w:rPr>
            </w:pPr>
            <w:r>
              <w:t>N/A</w:t>
            </w:r>
          </w:p>
        </w:tc>
        <w:tc>
          <w:tcPr>
            <w:tcW w:w="1096" w:type="dxa"/>
            <w:vMerge/>
            <w:shd w:val="clear" w:color="auto" w:fill="auto"/>
            <w:vAlign w:val="center"/>
          </w:tcPr>
          <w:p w14:paraId="2275F8BA" w14:textId="77777777" w:rsidR="00A6084E" w:rsidRPr="00DF6DD6" w:rsidRDefault="00A6084E" w:rsidP="00A6084E">
            <w:pPr>
              <w:pStyle w:val="TAC"/>
              <w:keepNext w:val="0"/>
              <w:rPr>
                <w:u w:val="single"/>
                <w:lang w:eastAsia="zh-CN"/>
              </w:rPr>
            </w:pPr>
          </w:p>
        </w:tc>
      </w:tr>
      <w:tr w:rsidR="00A6084E" w:rsidRPr="00DF6DD6" w14:paraId="17471040" w14:textId="77777777" w:rsidTr="0075695C">
        <w:trPr>
          <w:trHeight w:val="22"/>
          <w:jc w:val="center"/>
        </w:trPr>
        <w:tc>
          <w:tcPr>
            <w:tcW w:w="1928" w:type="dxa"/>
            <w:vMerge/>
            <w:shd w:val="clear" w:color="auto" w:fill="auto"/>
            <w:vAlign w:val="center"/>
          </w:tcPr>
          <w:p w14:paraId="31FBC77E" w14:textId="77777777" w:rsidR="00A6084E" w:rsidRPr="00DF6DD6" w:rsidRDefault="00A6084E" w:rsidP="00A6084E">
            <w:pPr>
              <w:pStyle w:val="TAC"/>
              <w:keepNext w:val="0"/>
              <w:rPr>
                <w:lang w:eastAsia="zh-CN"/>
              </w:rPr>
            </w:pPr>
          </w:p>
        </w:tc>
        <w:tc>
          <w:tcPr>
            <w:tcW w:w="1146" w:type="dxa"/>
            <w:shd w:val="clear" w:color="auto" w:fill="auto"/>
            <w:vAlign w:val="center"/>
          </w:tcPr>
          <w:p w14:paraId="2320F408" w14:textId="77777777" w:rsidR="00A6084E" w:rsidRPr="00DF6DD6" w:rsidRDefault="00A6084E" w:rsidP="00A6084E">
            <w:pPr>
              <w:pStyle w:val="TAC"/>
              <w:keepNext w:val="0"/>
              <w:rPr>
                <w:lang w:eastAsia="ja-JP"/>
              </w:rPr>
            </w:pPr>
            <w:r w:rsidRPr="00DF6DD6">
              <w:rPr>
                <w:rFonts w:eastAsia="Malgun Gothic"/>
                <w:szCs w:val="18"/>
                <w:lang w:val="en-US" w:eastAsia="ko-KR"/>
              </w:rPr>
              <w:t>41</w:t>
            </w:r>
          </w:p>
        </w:tc>
        <w:tc>
          <w:tcPr>
            <w:tcW w:w="1167" w:type="dxa"/>
            <w:shd w:val="clear" w:color="auto" w:fill="auto"/>
            <w:noWrap/>
            <w:vAlign w:val="center"/>
          </w:tcPr>
          <w:p w14:paraId="423EA6C8"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2510</w:t>
            </w:r>
          </w:p>
        </w:tc>
        <w:tc>
          <w:tcPr>
            <w:tcW w:w="746" w:type="dxa"/>
            <w:shd w:val="clear" w:color="auto" w:fill="auto"/>
            <w:noWrap/>
            <w:vAlign w:val="center"/>
          </w:tcPr>
          <w:p w14:paraId="78911241"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70765261"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06433C5E"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2510</w:t>
            </w:r>
          </w:p>
        </w:tc>
        <w:tc>
          <w:tcPr>
            <w:tcW w:w="667" w:type="dxa"/>
            <w:shd w:val="clear" w:color="auto" w:fill="auto"/>
            <w:vAlign w:val="center"/>
          </w:tcPr>
          <w:p w14:paraId="5C6F8FA1" w14:textId="77777777" w:rsidR="00A6084E" w:rsidRPr="00DF6DD6" w:rsidRDefault="00A6084E" w:rsidP="00A6084E">
            <w:pPr>
              <w:pStyle w:val="TAC"/>
              <w:keepNext w:val="0"/>
              <w:rPr>
                <w:u w:val="single"/>
                <w:lang w:eastAsia="zh-CN"/>
              </w:rPr>
            </w:pPr>
            <w:r>
              <w:rPr>
                <w:lang w:eastAsia="zh-CN"/>
              </w:rPr>
              <w:t>3.6</w:t>
            </w:r>
          </w:p>
        </w:tc>
        <w:tc>
          <w:tcPr>
            <w:tcW w:w="1096" w:type="dxa"/>
            <w:shd w:val="clear" w:color="auto" w:fill="auto"/>
            <w:vAlign w:val="center"/>
          </w:tcPr>
          <w:p w14:paraId="3EE5F725" w14:textId="77777777" w:rsidR="00A6084E" w:rsidRPr="00DF6DD6" w:rsidRDefault="00A6084E" w:rsidP="00A6084E">
            <w:pPr>
              <w:pStyle w:val="TAC"/>
              <w:keepNext w:val="0"/>
              <w:rPr>
                <w:u w:val="single"/>
                <w:lang w:eastAsia="zh-CN"/>
              </w:rPr>
            </w:pPr>
            <w:r w:rsidRPr="00DF6DD6">
              <w:rPr>
                <w:rFonts w:eastAsia="Malgun Gothic"/>
                <w:szCs w:val="18"/>
                <w:lang w:val="en-US" w:eastAsia="ko-KR"/>
              </w:rPr>
              <w:t>IMD5</w:t>
            </w:r>
          </w:p>
        </w:tc>
      </w:tr>
      <w:tr w:rsidR="005B0514" w:rsidRPr="00DF6DD6" w14:paraId="3698FB3D" w14:textId="77777777" w:rsidTr="0075695C">
        <w:trPr>
          <w:trHeight w:val="22"/>
          <w:jc w:val="center"/>
          <w:ins w:id="859" w:author="Camila Priale" w:date="2020-08-07T17:43:00Z"/>
        </w:trPr>
        <w:tc>
          <w:tcPr>
            <w:tcW w:w="1928" w:type="dxa"/>
            <w:vMerge w:val="restart"/>
            <w:shd w:val="clear" w:color="auto" w:fill="auto"/>
            <w:vAlign w:val="center"/>
          </w:tcPr>
          <w:p w14:paraId="56A6A51B" w14:textId="7B1F5E6D" w:rsidR="005B0514" w:rsidRPr="00DF6DD6" w:rsidRDefault="005B0514" w:rsidP="005B0514">
            <w:pPr>
              <w:pStyle w:val="TAC"/>
              <w:rPr>
                <w:ins w:id="860" w:author="Camila Priale" w:date="2020-08-07T17:43:00Z"/>
                <w:lang w:eastAsia="ja-JP"/>
              </w:rPr>
            </w:pPr>
            <w:r w:rsidRPr="00DF6DD6">
              <w:rPr>
                <w:lang w:eastAsia="ja-JP"/>
              </w:rPr>
              <w:lastRenderedPageBreak/>
              <w:t>DC_</w:t>
            </w:r>
            <w:r w:rsidRPr="00DF6DD6">
              <w:rPr>
                <w:lang w:eastAsia="zh-CN"/>
              </w:rPr>
              <w:t>1A-</w:t>
            </w:r>
            <w:r w:rsidRPr="00DF6DD6">
              <w:rPr>
                <w:lang w:eastAsia="ja-JP"/>
              </w:rPr>
              <w:t>41A_n7</w:t>
            </w:r>
            <w:r w:rsidRPr="00DF6DD6">
              <w:t>8</w:t>
            </w:r>
            <w:r w:rsidRPr="00DF6DD6">
              <w:rPr>
                <w:lang w:eastAsia="ja-JP"/>
              </w:rPr>
              <w:t>A</w:t>
            </w:r>
          </w:p>
        </w:tc>
        <w:tc>
          <w:tcPr>
            <w:tcW w:w="1146" w:type="dxa"/>
            <w:shd w:val="clear" w:color="auto" w:fill="auto"/>
            <w:vAlign w:val="center"/>
          </w:tcPr>
          <w:p w14:paraId="5218F2E5" w14:textId="142E7334" w:rsidR="005B0514" w:rsidRPr="00DF6DD6" w:rsidRDefault="005B0514" w:rsidP="005B0514">
            <w:pPr>
              <w:pStyle w:val="TAC"/>
              <w:keepNext w:val="0"/>
              <w:rPr>
                <w:ins w:id="861" w:author="Camila Priale" w:date="2020-08-07T17:43:00Z"/>
                <w:lang w:eastAsia="zh-CN"/>
              </w:rPr>
            </w:pPr>
            <w:ins w:id="862" w:author="Camila Priale" w:date="2020-08-07T17:43:00Z">
              <w:r w:rsidRPr="00DF6DD6">
                <w:rPr>
                  <w:lang w:eastAsia="zh-CN"/>
                </w:rPr>
                <w:t>1</w:t>
              </w:r>
            </w:ins>
          </w:p>
        </w:tc>
        <w:tc>
          <w:tcPr>
            <w:tcW w:w="1167" w:type="dxa"/>
            <w:shd w:val="clear" w:color="auto" w:fill="auto"/>
            <w:noWrap/>
            <w:vAlign w:val="center"/>
          </w:tcPr>
          <w:p w14:paraId="222B1F39" w14:textId="45973CE4" w:rsidR="005B0514" w:rsidRPr="00DF6DD6" w:rsidRDefault="005B0514" w:rsidP="005B0514">
            <w:pPr>
              <w:pStyle w:val="TAC"/>
              <w:keepNext w:val="0"/>
              <w:rPr>
                <w:ins w:id="863" w:author="Camila Priale" w:date="2020-08-07T17:43:00Z"/>
                <w:lang w:eastAsia="zh-CN"/>
              </w:rPr>
            </w:pPr>
            <w:ins w:id="864" w:author="Camila Priale" w:date="2020-08-07T17:44:00Z">
              <w:r>
                <w:rPr>
                  <w:lang w:eastAsia="zh-CN"/>
                </w:rPr>
                <w:t>N/A</w:t>
              </w:r>
            </w:ins>
          </w:p>
        </w:tc>
        <w:tc>
          <w:tcPr>
            <w:tcW w:w="746" w:type="dxa"/>
            <w:shd w:val="clear" w:color="auto" w:fill="auto"/>
            <w:noWrap/>
            <w:vAlign w:val="center"/>
          </w:tcPr>
          <w:p w14:paraId="6B5993FD" w14:textId="53664275" w:rsidR="005B0514" w:rsidRPr="00DF6DD6" w:rsidRDefault="005B0514" w:rsidP="005B0514">
            <w:pPr>
              <w:pStyle w:val="TAC"/>
              <w:keepNext w:val="0"/>
              <w:rPr>
                <w:ins w:id="865" w:author="Camila Priale" w:date="2020-08-07T17:43:00Z"/>
                <w:lang w:eastAsia="zh-CN"/>
              </w:rPr>
            </w:pPr>
            <w:ins w:id="866" w:author="Camila Priale" w:date="2020-08-07T17:44:00Z">
              <w:r>
                <w:rPr>
                  <w:lang w:eastAsia="zh-CN"/>
                </w:rPr>
                <w:t>N/A</w:t>
              </w:r>
            </w:ins>
          </w:p>
        </w:tc>
        <w:tc>
          <w:tcPr>
            <w:tcW w:w="877" w:type="dxa"/>
            <w:shd w:val="clear" w:color="auto" w:fill="auto"/>
            <w:noWrap/>
            <w:vAlign w:val="center"/>
          </w:tcPr>
          <w:p w14:paraId="668F3949" w14:textId="151068C9" w:rsidR="005B0514" w:rsidRPr="00DF6DD6" w:rsidRDefault="005B0514" w:rsidP="005B0514">
            <w:pPr>
              <w:pStyle w:val="TAC"/>
              <w:keepNext w:val="0"/>
              <w:rPr>
                <w:ins w:id="867" w:author="Camila Priale" w:date="2020-08-07T17:43:00Z"/>
                <w:lang w:eastAsia="zh-CN"/>
              </w:rPr>
            </w:pPr>
            <w:ins w:id="868" w:author="Camila Priale" w:date="2020-08-07T17:44:00Z">
              <w:r>
                <w:rPr>
                  <w:lang w:eastAsia="zh-CN"/>
                </w:rPr>
                <w:t>N/A</w:t>
              </w:r>
            </w:ins>
          </w:p>
        </w:tc>
        <w:tc>
          <w:tcPr>
            <w:tcW w:w="1299" w:type="dxa"/>
            <w:shd w:val="clear" w:color="auto" w:fill="auto"/>
            <w:noWrap/>
            <w:vAlign w:val="center"/>
          </w:tcPr>
          <w:p w14:paraId="1F958069" w14:textId="3190982C" w:rsidR="005B0514" w:rsidRPr="00DF6DD6" w:rsidRDefault="005B0514" w:rsidP="005B0514">
            <w:pPr>
              <w:pStyle w:val="TAC"/>
              <w:keepNext w:val="0"/>
              <w:rPr>
                <w:ins w:id="869" w:author="Camila Priale" w:date="2020-08-07T17:43:00Z"/>
                <w:lang w:eastAsia="zh-CN"/>
              </w:rPr>
            </w:pPr>
            <w:ins w:id="870" w:author="Camila Priale" w:date="2020-08-07T17:44:00Z">
              <w:r>
                <w:rPr>
                  <w:lang w:eastAsia="zh-CN"/>
                </w:rPr>
                <w:t>N/A</w:t>
              </w:r>
            </w:ins>
          </w:p>
        </w:tc>
        <w:tc>
          <w:tcPr>
            <w:tcW w:w="667" w:type="dxa"/>
            <w:shd w:val="clear" w:color="auto" w:fill="auto"/>
            <w:vAlign w:val="center"/>
          </w:tcPr>
          <w:p w14:paraId="456BFC48" w14:textId="132AAFD2" w:rsidR="005B0514" w:rsidRDefault="005B0514" w:rsidP="005B0514">
            <w:pPr>
              <w:pStyle w:val="TAC"/>
              <w:keepNext w:val="0"/>
              <w:rPr>
                <w:ins w:id="871" w:author="Camila Priale" w:date="2020-08-07T17:43:00Z"/>
                <w:lang w:eastAsia="zh-CN"/>
              </w:rPr>
            </w:pPr>
            <w:ins w:id="872" w:author="Camila Priale" w:date="2020-08-07T17:44:00Z">
              <w:r>
                <w:rPr>
                  <w:lang w:eastAsia="zh-CN"/>
                </w:rPr>
                <w:t>N/A</w:t>
              </w:r>
            </w:ins>
          </w:p>
        </w:tc>
        <w:tc>
          <w:tcPr>
            <w:tcW w:w="1096" w:type="dxa"/>
            <w:shd w:val="clear" w:color="auto" w:fill="auto"/>
          </w:tcPr>
          <w:p w14:paraId="5ABA4294" w14:textId="08317FC3" w:rsidR="005B0514" w:rsidRPr="00DF6DD6" w:rsidRDefault="005B0514" w:rsidP="005B0514">
            <w:pPr>
              <w:pStyle w:val="TAC"/>
              <w:keepNext w:val="0"/>
              <w:rPr>
                <w:ins w:id="873" w:author="Camila Priale" w:date="2020-08-07T17:43:00Z"/>
                <w:lang w:eastAsia="zh-CN"/>
              </w:rPr>
            </w:pPr>
            <w:ins w:id="874" w:author="Camila Priale" w:date="2020-08-07T17:44:00Z">
              <w:r>
                <w:rPr>
                  <w:lang w:eastAsia="zh-CN"/>
                </w:rPr>
                <w:t>IMD</w:t>
              </w:r>
            </w:ins>
            <w:ins w:id="875" w:author="Camila Priale" w:date="2020-08-07T17:45:00Z">
              <w:r>
                <w:rPr>
                  <w:lang w:eastAsia="zh-CN"/>
                </w:rPr>
                <w:t>4</w:t>
              </w:r>
            </w:ins>
          </w:p>
        </w:tc>
      </w:tr>
      <w:tr w:rsidR="005B0514" w:rsidRPr="00DF6DD6" w14:paraId="1DF7EFB1" w14:textId="77777777" w:rsidTr="0075695C">
        <w:trPr>
          <w:trHeight w:val="22"/>
          <w:jc w:val="center"/>
          <w:ins w:id="876" w:author="Camila Priale" w:date="2020-08-07T17:43:00Z"/>
        </w:trPr>
        <w:tc>
          <w:tcPr>
            <w:tcW w:w="1928" w:type="dxa"/>
            <w:vMerge/>
            <w:shd w:val="clear" w:color="auto" w:fill="auto"/>
            <w:vAlign w:val="center"/>
          </w:tcPr>
          <w:p w14:paraId="25EB13FA" w14:textId="60997B63" w:rsidR="005B0514" w:rsidRPr="00DF6DD6" w:rsidRDefault="005B0514" w:rsidP="005B0514">
            <w:pPr>
              <w:pStyle w:val="TAC"/>
              <w:rPr>
                <w:ins w:id="877" w:author="Camila Priale" w:date="2020-08-07T17:43:00Z"/>
                <w:lang w:eastAsia="ja-JP"/>
              </w:rPr>
            </w:pPr>
          </w:p>
        </w:tc>
        <w:tc>
          <w:tcPr>
            <w:tcW w:w="1146" w:type="dxa"/>
            <w:shd w:val="clear" w:color="auto" w:fill="auto"/>
            <w:vAlign w:val="center"/>
          </w:tcPr>
          <w:p w14:paraId="466A15DE" w14:textId="07294753" w:rsidR="005B0514" w:rsidRPr="00DF6DD6" w:rsidRDefault="005B0514" w:rsidP="005B0514">
            <w:pPr>
              <w:pStyle w:val="TAC"/>
              <w:keepNext w:val="0"/>
              <w:rPr>
                <w:ins w:id="878" w:author="Camila Priale" w:date="2020-08-07T17:43:00Z"/>
                <w:lang w:eastAsia="zh-CN"/>
              </w:rPr>
            </w:pPr>
            <w:ins w:id="879" w:author="Camila Priale" w:date="2020-08-07T17:43:00Z">
              <w:r w:rsidRPr="00DF6DD6">
                <w:rPr>
                  <w:lang w:eastAsia="zh-CN"/>
                </w:rPr>
                <w:t>41</w:t>
              </w:r>
            </w:ins>
          </w:p>
        </w:tc>
        <w:tc>
          <w:tcPr>
            <w:tcW w:w="1167" w:type="dxa"/>
            <w:shd w:val="clear" w:color="auto" w:fill="auto"/>
            <w:noWrap/>
            <w:vAlign w:val="center"/>
          </w:tcPr>
          <w:p w14:paraId="6ED5BA64" w14:textId="67A7CAFA" w:rsidR="005B0514" w:rsidRPr="00DF6DD6" w:rsidRDefault="005B0514" w:rsidP="005B0514">
            <w:pPr>
              <w:pStyle w:val="TAC"/>
              <w:keepNext w:val="0"/>
              <w:rPr>
                <w:ins w:id="880" w:author="Camila Priale" w:date="2020-08-07T17:43:00Z"/>
                <w:lang w:eastAsia="zh-CN"/>
              </w:rPr>
            </w:pPr>
            <w:ins w:id="881" w:author="Camila Priale" w:date="2020-08-07T17:44:00Z">
              <w:r>
                <w:rPr>
                  <w:lang w:eastAsia="zh-CN"/>
                </w:rPr>
                <w:t>N/A</w:t>
              </w:r>
            </w:ins>
          </w:p>
        </w:tc>
        <w:tc>
          <w:tcPr>
            <w:tcW w:w="746" w:type="dxa"/>
            <w:shd w:val="clear" w:color="auto" w:fill="auto"/>
            <w:noWrap/>
            <w:vAlign w:val="center"/>
          </w:tcPr>
          <w:p w14:paraId="185C78E1" w14:textId="6F7174F1" w:rsidR="005B0514" w:rsidRPr="00DF6DD6" w:rsidRDefault="005B0514" w:rsidP="005B0514">
            <w:pPr>
              <w:pStyle w:val="TAC"/>
              <w:keepNext w:val="0"/>
              <w:rPr>
                <w:ins w:id="882" w:author="Camila Priale" w:date="2020-08-07T17:43:00Z"/>
                <w:lang w:eastAsia="zh-CN"/>
              </w:rPr>
            </w:pPr>
            <w:ins w:id="883" w:author="Camila Priale" w:date="2020-08-07T17:44:00Z">
              <w:r>
                <w:rPr>
                  <w:lang w:eastAsia="zh-CN"/>
                </w:rPr>
                <w:t>N/A</w:t>
              </w:r>
            </w:ins>
          </w:p>
        </w:tc>
        <w:tc>
          <w:tcPr>
            <w:tcW w:w="877" w:type="dxa"/>
            <w:shd w:val="clear" w:color="auto" w:fill="auto"/>
            <w:noWrap/>
            <w:vAlign w:val="center"/>
          </w:tcPr>
          <w:p w14:paraId="2E960E9B" w14:textId="10F109F0" w:rsidR="005B0514" w:rsidRPr="00DF6DD6" w:rsidRDefault="005B0514" w:rsidP="005B0514">
            <w:pPr>
              <w:pStyle w:val="TAC"/>
              <w:keepNext w:val="0"/>
              <w:rPr>
                <w:ins w:id="884" w:author="Camila Priale" w:date="2020-08-07T17:43:00Z"/>
                <w:lang w:eastAsia="zh-CN"/>
              </w:rPr>
            </w:pPr>
            <w:ins w:id="885" w:author="Camila Priale" w:date="2020-08-07T17:44:00Z">
              <w:r>
                <w:rPr>
                  <w:lang w:eastAsia="zh-CN"/>
                </w:rPr>
                <w:t>N/A</w:t>
              </w:r>
            </w:ins>
          </w:p>
        </w:tc>
        <w:tc>
          <w:tcPr>
            <w:tcW w:w="1299" w:type="dxa"/>
            <w:shd w:val="clear" w:color="auto" w:fill="auto"/>
            <w:noWrap/>
            <w:vAlign w:val="center"/>
          </w:tcPr>
          <w:p w14:paraId="4DBB12FF" w14:textId="4238BDA6" w:rsidR="005B0514" w:rsidRPr="00DF6DD6" w:rsidRDefault="005B0514" w:rsidP="005B0514">
            <w:pPr>
              <w:pStyle w:val="TAC"/>
              <w:keepNext w:val="0"/>
              <w:rPr>
                <w:ins w:id="886" w:author="Camila Priale" w:date="2020-08-07T17:43:00Z"/>
                <w:lang w:eastAsia="zh-CN"/>
              </w:rPr>
            </w:pPr>
            <w:ins w:id="887" w:author="Camila Priale" w:date="2020-08-07T17:44:00Z">
              <w:r>
                <w:rPr>
                  <w:lang w:eastAsia="zh-CN"/>
                </w:rPr>
                <w:t>N/A</w:t>
              </w:r>
            </w:ins>
          </w:p>
        </w:tc>
        <w:tc>
          <w:tcPr>
            <w:tcW w:w="667" w:type="dxa"/>
            <w:shd w:val="clear" w:color="auto" w:fill="auto"/>
            <w:vAlign w:val="center"/>
          </w:tcPr>
          <w:p w14:paraId="1CD48D71" w14:textId="73C67326" w:rsidR="005B0514" w:rsidRDefault="005B0514" w:rsidP="005B0514">
            <w:pPr>
              <w:pStyle w:val="TAC"/>
              <w:keepNext w:val="0"/>
              <w:rPr>
                <w:ins w:id="888" w:author="Camila Priale" w:date="2020-08-07T17:43:00Z"/>
                <w:lang w:eastAsia="zh-CN"/>
              </w:rPr>
            </w:pPr>
            <w:ins w:id="889" w:author="Camila Priale" w:date="2020-08-07T17:44:00Z">
              <w:r>
                <w:rPr>
                  <w:lang w:eastAsia="zh-CN"/>
                </w:rPr>
                <w:t>N/A</w:t>
              </w:r>
            </w:ins>
          </w:p>
        </w:tc>
        <w:tc>
          <w:tcPr>
            <w:tcW w:w="1096" w:type="dxa"/>
            <w:shd w:val="clear" w:color="auto" w:fill="auto"/>
          </w:tcPr>
          <w:p w14:paraId="2142E27F" w14:textId="34D70380" w:rsidR="005B0514" w:rsidRPr="00DF6DD6" w:rsidRDefault="005B0514" w:rsidP="005B0514">
            <w:pPr>
              <w:pStyle w:val="TAC"/>
              <w:keepNext w:val="0"/>
              <w:rPr>
                <w:ins w:id="890" w:author="Camila Priale" w:date="2020-08-07T17:43:00Z"/>
                <w:lang w:eastAsia="zh-CN"/>
              </w:rPr>
            </w:pPr>
            <w:ins w:id="891" w:author="Camila Priale" w:date="2020-08-07T17:45:00Z">
              <w:r>
                <w:rPr>
                  <w:lang w:eastAsia="zh-CN"/>
                </w:rPr>
                <w:t>N/A</w:t>
              </w:r>
            </w:ins>
          </w:p>
        </w:tc>
      </w:tr>
      <w:tr w:rsidR="005B0514" w:rsidRPr="00DF6DD6" w14:paraId="14E0A727" w14:textId="77777777" w:rsidTr="0075695C">
        <w:trPr>
          <w:trHeight w:val="22"/>
          <w:jc w:val="center"/>
          <w:ins w:id="892" w:author="Camila Priale" w:date="2020-08-07T17:43:00Z"/>
        </w:trPr>
        <w:tc>
          <w:tcPr>
            <w:tcW w:w="1928" w:type="dxa"/>
            <w:vMerge/>
            <w:shd w:val="clear" w:color="auto" w:fill="auto"/>
            <w:vAlign w:val="center"/>
          </w:tcPr>
          <w:p w14:paraId="4BB30CB4" w14:textId="30CC683B" w:rsidR="005B0514" w:rsidRPr="00DF6DD6" w:rsidRDefault="005B0514" w:rsidP="005B0514">
            <w:pPr>
              <w:pStyle w:val="TAC"/>
              <w:rPr>
                <w:ins w:id="893" w:author="Camila Priale" w:date="2020-08-07T17:43:00Z"/>
                <w:lang w:eastAsia="ja-JP"/>
              </w:rPr>
            </w:pPr>
          </w:p>
        </w:tc>
        <w:tc>
          <w:tcPr>
            <w:tcW w:w="1146" w:type="dxa"/>
            <w:shd w:val="clear" w:color="auto" w:fill="auto"/>
            <w:vAlign w:val="center"/>
          </w:tcPr>
          <w:p w14:paraId="2EFB2018" w14:textId="55A1FFC9" w:rsidR="005B0514" w:rsidRPr="00DF6DD6" w:rsidRDefault="005B0514" w:rsidP="005B0514">
            <w:pPr>
              <w:pStyle w:val="TAC"/>
              <w:keepNext w:val="0"/>
              <w:rPr>
                <w:ins w:id="894" w:author="Camila Priale" w:date="2020-08-07T17:43:00Z"/>
                <w:lang w:eastAsia="zh-CN"/>
              </w:rPr>
            </w:pPr>
            <w:ins w:id="895" w:author="Camila Priale" w:date="2020-08-07T17:43:00Z">
              <w:r w:rsidRPr="00DF6DD6">
                <w:rPr>
                  <w:lang w:eastAsia="zh-CN"/>
                </w:rPr>
                <w:t>n78</w:t>
              </w:r>
            </w:ins>
          </w:p>
        </w:tc>
        <w:tc>
          <w:tcPr>
            <w:tcW w:w="1167" w:type="dxa"/>
            <w:shd w:val="clear" w:color="auto" w:fill="auto"/>
            <w:noWrap/>
            <w:vAlign w:val="center"/>
          </w:tcPr>
          <w:p w14:paraId="730B163A" w14:textId="2B22C1CC" w:rsidR="005B0514" w:rsidRPr="00DF6DD6" w:rsidRDefault="005B0514" w:rsidP="005B0514">
            <w:pPr>
              <w:pStyle w:val="TAC"/>
              <w:keepNext w:val="0"/>
              <w:rPr>
                <w:ins w:id="896" w:author="Camila Priale" w:date="2020-08-07T17:43:00Z"/>
                <w:lang w:eastAsia="zh-CN"/>
              </w:rPr>
            </w:pPr>
            <w:ins w:id="897" w:author="Camila Priale" w:date="2020-08-07T17:44:00Z">
              <w:r>
                <w:rPr>
                  <w:lang w:eastAsia="zh-CN"/>
                </w:rPr>
                <w:t>N/A</w:t>
              </w:r>
            </w:ins>
          </w:p>
        </w:tc>
        <w:tc>
          <w:tcPr>
            <w:tcW w:w="746" w:type="dxa"/>
            <w:shd w:val="clear" w:color="auto" w:fill="auto"/>
            <w:noWrap/>
            <w:vAlign w:val="center"/>
          </w:tcPr>
          <w:p w14:paraId="0B60A34A" w14:textId="6EA0267A" w:rsidR="005B0514" w:rsidRPr="00DF6DD6" w:rsidRDefault="005B0514" w:rsidP="005B0514">
            <w:pPr>
              <w:pStyle w:val="TAC"/>
              <w:keepNext w:val="0"/>
              <w:rPr>
                <w:ins w:id="898" w:author="Camila Priale" w:date="2020-08-07T17:43:00Z"/>
                <w:lang w:eastAsia="zh-CN"/>
              </w:rPr>
            </w:pPr>
            <w:ins w:id="899" w:author="Camila Priale" w:date="2020-08-07T17:44:00Z">
              <w:r>
                <w:rPr>
                  <w:lang w:eastAsia="zh-CN"/>
                </w:rPr>
                <w:t>N/A</w:t>
              </w:r>
            </w:ins>
          </w:p>
        </w:tc>
        <w:tc>
          <w:tcPr>
            <w:tcW w:w="877" w:type="dxa"/>
            <w:shd w:val="clear" w:color="auto" w:fill="auto"/>
            <w:noWrap/>
            <w:vAlign w:val="center"/>
          </w:tcPr>
          <w:p w14:paraId="1564F6DF" w14:textId="0A16FA28" w:rsidR="005B0514" w:rsidRPr="00DF6DD6" w:rsidRDefault="005B0514" w:rsidP="005B0514">
            <w:pPr>
              <w:pStyle w:val="TAC"/>
              <w:keepNext w:val="0"/>
              <w:rPr>
                <w:ins w:id="900" w:author="Camila Priale" w:date="2020-08-07T17:43:00Z"/>
                <w:lang w:eastAsia="zh-CN"/>
              </w:rPr>
            </w:pPr>
            <w:ins w:id="901" w:author="Camila Priale" w:date="2020-08-07T17:44:00Z">
              <w:r>
                <w:rPr>
                  <w:lang w:eastAsia="zh-CN"/>
                </w:rPr>
                <w:t>N/A</w:t>
              </w:r>
            </w:ins>
          </w:p>
        </w:tc>
        <w:tc>
          <w:tcPr>
            <w:tcW w:w="1299" w:type="dxa"/>
            <w:shd w:val="clear" w:color="auto" w:fill="auto"/>
            <w:noWrap/>
            <w:vAlign w:val="center"/>
          </w:tcPr>
          <w:p w14:paraId="5D5F8A33" w14:textId="15D0512A" w:rsidR="005B0514" w:rsidRPr="00DF6DD6" w:rsidRDefault="005B0514" w:rsidP="005B0514">
            <w:pPr>
              <w:pStyle w:val="TAC"/>
              <w:keepNext w:val="0"/>
              <w:rPr>
                <w:ins w:id="902" w:author="Camila Priale" w:date="2020-08-07T17:43:00Z"/>
                <w:lang w:eastAsia="zh-CN"/>
              </w:rPr>
            </w:pPr>
            <w:ins w:id="903" w:author="Camila Priale" w:date="2020-08-07T17:44:00Z">
              <w:r>
                <w:rPr>
                  <w:lang w:eastAsia="zh-CN"/>
                </w:rPr>
                <w:t>N/A</w:t>
              </w:r>
            </w:ins>
          </w:p>
        </w:tc>
        <w:tc>
          <w:tcPr>
            <w:tcW w:w="667" w:type="dxa"/>
            <w:shd w:val="clear" w:color="auto" w:fill="auto"/>
            <w:vAlign w:val="center"/>
          </w:tcPr>
          <w:p w14:paraId="3545A16B" w14:textId="1F3C702B" w:rsidR="005B0514" w:rsidRDefault="005B0514" w:rsidP="005B0514">
            <w:pPr>
              <w:pStyle w:val="TAC"/>
              <w:keepNext w:val="0"/>
              <w:rPr>
                <w:ins w:id="904" w:author="Camila Priale" w:date="2020-08-07T17:43:00Z"/>
                <w:lang w:eastAsia="zh-CN"/>
              </w:rPr>
            </w:pPr>
            <w:ins w:id="905" w:author="Camila Priale" w:date="2020-08-07T17:44:00Z">
              <w:r>
                <w:rPr>
                  <w:lang w:eastAsia="zh-CN"/>
                </w:rPr>
                <w:t>N/A</w:t>
              </w:r>
            </w:ins>
          </w:p>
        </w:tc>
        <w:tc>
          <w:tcPr>
            <w:tcW w:w="1096" w:type="dxa"/>
            <w:shd w:val="clear" w:color="auto" w:fill="auto"/>
          </w:tcPr>
          <w:p w14:paraId="4B4E4602" w14:textId="6099060F" w:rsidR="005B0514" w:rsidRPr="00DF6DD6" w:rsidRDefault="005B0514" w:rsidP="005B0514">
            <w:pPr>
              <w:pStyle w:val="TAC"/>
              <w:keepNext w:val="0"/>
              <w:rPr>
                <w:ins w:id="906" w:author="Camila Priale" w:date="2020-08-07T17:43:00Z"/>
                <w:lang w:eastAsia="zh-CN"/>
              </w:rPr>
            </w:pPr>
            <w:ins w:id="907" w:author="Camila Priale" w:date="2020-08-07T17:45:00Z">
              <w:r>
                <w:rPr>
                  <w:lang w:eastAsia="zh-CN"/>
                </w:rPr>
                <w:t>N/A</w:t>
              </w:r>
            </w:ins>
          </w:p>
        </w:tc>
      </w:tr>
      <w:tr w:rsidR="005B0514" w:rsidRPr="00DF6DD6" w14:paraId="7F2B6FE7" w14:textId="77777777" w:rsidTr="0075695C">
        <w:trPr>
          <w:trHeight w:val="22"/>
          <w:jc w:val="center"/>
        </w:trPr>
        <w:tc>
          <w:tcPr>
            <w:tcW w:w="1928" w:type="dxa"/>
            <w:vMerge/>
            <w:shd w:val="clear" w:color="auto" w:fill="auto"/>
            <w:vAlign w:val="center"/>
          </w:tcPr>
          <w:p w14:paraId="1C471782" w14:textId="5C0A297A" w:rsidR="005B0514" w:rsidRPr="00DF6DD6" w:rsidRDefault="005B0514" w:rsidP="00A6084E">
            <w:pPr>
              <w:pStyle w:val="TAC"/>
              <w:keepNext w:val="0"/>
              <w:rPr>
                <w:lang w:eastAsia="zh-CN"/>
              </w:rPr>
            </w:pPr>
          </w:p>
        </w:tc>
        <w:tc>
          <w:tcPr>
            <w:tcW w:w="1146" w:type="dxa"/>
            <w:shd w:val="clear" w:color="auto" w:fill="auto"/>
            <w:vAlign w:val="center"/>
          </w:tcPr>
          <w:p w14:paraId="6E5D88CD" w14:textId="77777777" w:rsidR="005B0514" w:rsidRPr="00DF6DD6" w:rsidRDefault="005B0514" w:rsidP="00A6084E">
            <w:pPr>
              <w:pStyle w:val="TAC"/>
              <w:keepNext w:val="0"/>
              <w:rPr>
                <w:lang w:eastAsia="ja-JP"/>
              </w:rPr>
            </w:pPr>
            <w:r w:rsidRPr="00DF6DD6">
              <w:rPr>
                <w:lang w:eastAsia="zh-CN"/>
              </w:rPr>
              <w:t>1</w:t>
            </w:r>
          </w:p>
        </w:tc>
        <w:tc>
          <w:tcPr>
            <w:tcW w:w="1167" w:type="dxa"/>
            <w:shd w:val="clear" w:color="auto" w:fill="auto"/>
            <w:noWrap/>
            <w:vAlign w:val="center"/>
          </w:tcPr>
          <w:p w14:paraId="1556119E" w14:textId="77777777" w:rsidR="005B0514" w:rsidRPr="00DF6DD6" w:rsidRDefault="005B0514" w:rsidP="00A6084E">
            <w:pPr>
              <w:pStyle w:val="TAC"/>
              <w:keepNext w:val="0"/>
              <w:rPr>
                <w:szCs w:val="18"/>
                <w:lang w:eastAsia="ko-KR"/>
              </w:rPr>
            </w:pPr>
            <w:r w:rsidRPr="00DF6DD6">
              <w:rPr>
                <w:lang w:eastAsia="zh-CN"/>
              </w:rPr>
              <w:t>1975</w:t>
            </w:r>
          </w:p>
        </w:tc>
        <w:tc>
          <w:tcPr>
            <w:tcW w:w="746" w:type="dxa"/>
            <w:shd w:val="clear" w:color="auto" w:fill="auto"/>
            <w:noWrap/>
            <w:vAlign w:val="center"/>
          </w:tcPr>
          <w:p w14:paraId="21EE98AA" w14:textId="77777777" w:rsidR="005B0514" w:rsidRPr="00DF6DD6" w:rsidRDefault="005B0514" w:rsidP="00A6084E">
            <w:pPr>
              <w:pStyle w:val="TAC"/>
              <w:keepNext w:val="0"/>
              <w:rPr>
                <w:szCs w:val="18"/>
                <w:lang w:eastAsia="ko-KR"/>
              </w:rPr>
            </w:pPr>
            <w:r w:rsidRPr="00DF6DD6">
              <w:rPr>
                <w:lang w:eastAsia="zh-CN"/>
              </w:rPr>
              <w:t>5</w:t>
            </w:r>
          </w:p>
        </w:tc>
        <w:tc>
          <w:tcPr>
            <w:tcW w:w="877" w:type="dxa"/>
            <w:shd w:val="clear" w:color="auto" w:fill="auto"/>
            <w:noWrap/>
            <w:vAlign w:val="center"/>
          </w:tcPr>
          <w:p w14:paraId="5963896C" w14:textId="77777777" w:rsidR="005B0514" w:rsidRPr="00DF6DD6" w:rsidRDefault="005B0514" w:rsidP="00A6084E">
            <w:pPr>
              <w:pStyle w:val="TAC"/>
              <w:keepNext w:val="0"/>
              <w:rPr>
                <w:szCs w:val="18"/>
                <w:lang w:eastAsia="ko-KR"/>
              </w:rPr>
            </w:pPr>
            <w:r w:rsidRPr="00DF6DD6">
              <w:rPr>
                <w:lang w:eastAsia="zh-CN"/>
              </w:rPr>
              <w:t>25</w:t>
            </w:r>
          </w:p>
        </w:tc>
        <w:tc>
          <w:tcPr>
            <w:tcW w:w="1299" w:type="dxa"/>
            <w:shd w:val="clear" w:color="auto" w:fill="auto"/>
            <w:noWrap/>
            <w:vAlign w:val="center"/>
          </w:tcPr>
          <w:p w14:paraId="5A9BE201" w14:textId="77777777" w:rsidR="005B0514" w:rsidRPr="00DF6DD6" w:rsidRDefault="005B0514" w:rsidP="00A6084E">
            <w:pPr>
              <w:pStyle w:val="TAC"/>
              <w:keepNext w:val="0"/>
              <w:rPr>
                <w:szCs w:val="18"/>
                <w:lang w:eastAsia="ko-KR"/>
              </w:rPr>
            </w:pPr>
            <w:r w:rsidRPr="00DF6DD6">
              <w:rPr>
                <w:lang w:eastAsia="zh-CN"/>
              </w:rPr>
              <w:t>2165</w:t>
            </w:r>
          </w:p>
        </w:tc>
        <w:tc>
          <w:tcPr>
            <w:tcW w:w="667" w:type="dxa"/>
            <w:shd w:val="clear" w:color="auto" w:fill="auto"/>
            <w:vAlign w:val="center"/>
          </w:tcPr>
          <w:p w14:paraId="293A1E2D" w14:textId="77777777" w:rsidR="005B0514" w:rsidRPr="00DF6DD6" w:rsidRDefault="005B0514" w:rsidP="00A6084E">
            <w:pPr>
              <w:pStyle w:val="TAC"/>
              <w:keepNext w:val="0"/>
              <w:rPr>
                <w:u w:val="single"/>
                <w:lang w:eastAsia="zh-CN"/>
              </w:rPr>
            </w:pPr>
            <w:r>
              <w:rPr>
                <w:lang w:eastAsia="zh-CN"/>
              </w:rPr>
              <w:t>N/A</w:t>
            </w:r>
          </w:p>
        </w:tc>
        <w:tc>
          <w:tcPr>
            <w:tcW w:w="1096" w:type="dxa"/>
            <w:shd w:val="clear" w:color="auto" w:fill="auto"/>
          </w:tcPr>
          <w:p w14:paraId="35A467B6" w14:textId="77777777" w:rsidR="005B0514" w:rsidRPr="00DF6DD6" w:rsidRDefault="005B0514" w:rsidP="00A6084E">
            <w:pPr>
              <w:pStyle w:val="TAC"/>
              <w:keepNext w:val="0"/>
              <w:rPr>
                <w:u w:val="single"/>
                <w:lang w:eastAsia="zh-CN"/>
              </w:rPr>
            </w:pPr>
            <w:r w:rsidRPr="00DF6DD6">
              <w:rPr>
                <w:lang w:eastAsia="zh-CN"/>
              </w:rPr>
              <w:t>N/A</w:t>
            </w:r>
          </w:p>
        </w:tc>
      </w:tr>
      <w:tr w:rsidR="005B0514" w:rsidRPr="00DF6DD6" w14:paraId="1845FB9B" w14:textId="77777777" w:rsidTr="0075695C">
        <w:trPr>
          <w:trHeight w:val="22"/>
          <w:jc w:val="center"/>
        </w:trPr>
        <w:tc>
          <w:tcPr>
            <w:tcW w:w="1928" w:type="dxa"/>
            <w:vMerge/>
            <w:shd w:val="clear" w:color="auto" w:fill="auto"/>
            <w:vAlign w:val="center"/>
          </w:tcPr>
          <w:p w14:paraId="4070F95D" w14:textId="77777777" w:rsidR="005B0514" w:rsidRPr="00DF6DD6" w:rsidRDefault="005B0514" w:rsidP="00A6084E">
            <w:pPr>
              <w:pStyle w:val="TAC"/>
              <w:keepNext w:val="0"/>
              <w:rPr>
                <w:lang w:eastAsia="zh-CN"/>
              </w:rPr>
            </w:pPr>
          </w:p>
        </w:tc>
        <w:tc>
          <w:tcPr>
            <w:tcW w:w="1146" w:type="dxa"/>
            <w:shd w:val="clear" w:color="auto" w:fill="auto"/>
            <w:vAlign w:val="center"/>
          </w:tcPr>
          <w:p w14:paraId="491B35C8" w14:textId="77777777" w:rsidR="005B0514" w:rsidRPr="00DF6DD6" w:rsidRDefault="005B0514" w:rsidP="00A6084E">
            <w:pPr>
              <w:pStyle w:val="TAC"/>
              <w:keepNext w:val="0"/>
              <w:rPr>
                <w:lang w:eastAsia="ja-JP"/>
              </w:rPr>
            </w:pPr>
            <w:r w:rsidRPr="00DF6DD6">
              <w:rPr>
                <w:lang w:eastAsia="zh-CN"/>
              </w:rPr>
              <w:t>41</w:t>
            </w:r>
          </w:p>
        </w:tc>
        <w:tc>
          <w:tcPr>
            <w:tcW w:w="1167" w:type="dxa"/>
            <w:shd w:val="clear" w:color="auto" w:fill="auto"/>
            <w:noWrap/>
            <w:vAlign w:val="center"/>
          </w:tcPr>
          <w:p w14:paraId="33EB210F" w14:textId="77777777" w:rsidR="005B0514" w:rsidRPr="00DF6DD6" w:rsidRDefault="005B0514" w:rsidP="00A6084E">
            <w:pPr>
              <w:pStyle w:val="TAC"/>
              <w:keepNext w:val="0"/>
              <w:rPr>
                <w:szCs w:val="18"/>
                <w:lang w:eastAsia="ko-KR"/>
              </w:rPr>
            </w:pPr>
          </w:p>
        </w:tc>
        <w:tc>
          <w:tcPr>
            <w:tcW w:w="746" w:type="dxa"/>
            <w:shd w:val="clear" w:color="auto" w:fill="auto"/>
            <w:noWrap/>
            <w:vAlign w:val="center"/>
          </w:tcPr>
          <w:p w14:paraId="5E600966" w14:textId="77777777" w:rsidR="005B0514" w:rsidRPr="00DF6DD6" w:rsidRDefault="005B0514" w:rsidP="00A6084E">
            <w:pPr>
              <w:pStyle w:val="TAC"/>
              <w:keepNext w:val="0"/>
              <w:rPr>
                <w:szCs w:val="18"/>
                <w:lang w:eastAsia="ko-KR"/>
              </w:rPr>
            </w:pPr>
            <w:r w:rsidRPr="00DF6DD6">
              <w:rPr>
                <w:lang w:eastAsia="zh-CN"/>
              </w:rPr>
              <w:t>5</w:t>
            </w:r>
          </w:p>
        </w:tc>
        <w:tc>
          <w:tcPr>
            <w:tcW w:w="877" w:type="dxa"/>
            <w:shd w:val="clear" w:color="auto" w:fill="auto"/>
            <w:noWrap/>
            <w:vAlign w:val="center"/>
          </w:tcPr>
          <w:p w14:paraId="25557CCD" w14:textId="77777777" w:rsidR="005B0514" w:rsidRPr="00DF6DD6" w:rsidRDefault="005B0514" w:rsidP="00A6084E">
            <w:pPr>
              <w:pStyle w:val="TAC"/>
              <w:keepNext w:val="0"/>
              <w:rPr>
                <w:szCs w:val="18"/>
                <w:lang w:eastAsia="ko-KR"/>
              </w:rPr>
            </w:pPr>
            <w:r w:rsidRPr="00DF6DD6">
              <w:rPr>
                <w:lang w:eastAsia="zh-CN"/>
              </w:rPr>
              <w:t>25</w:t>
            </w:r>
          </w:p>
        </w:tc>
        <w:tc>
          <w:tcPr>
            <w:tcW w:w="1299" w:type="dxa"/>
            <w:shd w:val="clear" w:color="auto" w:fill="auto"/>
            <w:noWrap/>
            <w:vAlign w:val="center"/>
          </w:tcPr>
          <w:p w14:paraId="5BA189C8" w14:textId="77777777" w:rsidR="005B0514" w:rsidRPr="00DF6DD6" w:rsidRDefault="005B0514" w:rsidP="00A6084E">
            <w:pPr>
              <w:pStyle w:val="TAC"/>
              <w:keepNext w:val="0"/>
              <w:rPr>
                <w:szCs w:val="18"/>
                <w:lang w:eastAsia="ko-KR"/>
              </w:rPr>
            </w:pPr>
            <w:r w:rsidRPr="00DF6DD6">
              <w:rPr>
                <w:lang w:eastAsia="zh-CN"/>
              </w:rPr>
              <w:t>2515</w:t>
            </w:r>
          </w:p>
        </w:tc>
        <w:tc>
          <w:tcPr>
            <w:tcW w:w="667" w:type="dxa"/>
            <w:shd w:val="clear" w:color="auto" w:fill="auto"/>
            <w:vAlign w:val="center"/>
          </w:tcPr>
          <w:p w14:paraId="5F2F982B" w14:textId="77777777" w:rsidR="005B0514" w:rsidRPr="00DF6DD6" w:rsidRDefault="005B0514" w:rsidP="00A6084E">
            <w:pPr>
              <w:pStyle w:val="TAC"/>
              <w:keepNext w:val="0"/>
              <w:rPr>
                <w:u w:val="single"/>
                <w:lang w:eastAsia="zh-CN"/>
              </w:rPr>
            </w:pPr>
            <w:r>
              <w:rPr>
                <w:lang w:eastAsia="zh-CN"/>
              </w:rPr>
              <w:t>12</w:t>
            </w:r>
          </w:p>
        </w:tc>
        <w:tc>
          <w:tcPr>
            <w:tcW w:w="1096" w:type="dxa"/>
            <w:shd w:val="clear" w:color="auto" w:fill="auto"/>
          </w:tcPr>
          <w:p w14:paraId="3FED93A5" w14:textId="77777777" w:rsidR="005B0514" w:rsidRPr="00DF6DD6" w:rsidRDefault="005B0514" w:rsidP="00A6084E">
            <w:pPr>
              <w:pStyle w:val="TAC"/>
              <w:keepNext w:val="0"/>
              <w:rPr>
                <w:u w:val="single"/>
                <w:lang w:eastAsia="zh-CN"/>
              </w:rPr>
            </w:pPr>
            <w:r w:rsidRPr="00DF6DD6">
              <w:rPr>
                <w:lang w:eastAsia="zh-CN"/>
              </w:rPr>
              <w:t>IMD4</w:t>
            </w:r>
          </w:p>
        </w:tc>
      </w:tr>
      <w:tr w:rsidR="005B0514" w:rsidRPr="00DF6DD6" w14:paraId="043A5191" w14:textId="77777777" w:rsidTr="0075695C">
        <w:trPr>
          <w:trHeight w:val="22"/>
          <w:jc w:val="center"/>
        </w:trPr>
        <w:tc>
          <w:tcPr>
            <w:tcW w:w="1928" w:type="dxa"/>
            <w:vMerge/>
            <w:shd w:val="clear" w:color="auto" w:fill="auto"/>
            <w:vAlign w:val="center"/>
          </w:tcPr>
          <w:p w14:paraId="4FD23AE8" w14:textId="77777777" w:rsidR="005B0514" w:rsidRPr="00DF6DD6" w:rsidRDefault="005B0514" w:rsidP="00A6084E">
            <w:pPr>
              <w:pStyle w:val="TAC"/>
              <w:keepNext w:val="0"/>
              <w:rPr>
                <w:lang w:eastAsia="zh-CN"/>
              </w:rPr>
            </w:pPr>
          </w:p>
        </w:tc>
        <w:tc>
          <w:tcPr>
            <w:tcW w:w="1146" w:type="dxa"/>
            <w:shd w:val="clear" w:color="auto" w:fill="auto"/>
            <w:vAlign w:val="center"/>
          </w:tcPr>
          <w:p w14:paraId="4F2AA8B4" w14:textId="77777777" w:rsidR="005B0514" w:rsidRPr="00DF6DD6" w:rsidRDefault="005B0514" w:rsidP="00A6084E">
            <w:pPr>
              <w:pStyle w:val="TAC"/>
              <w:keepNext w:val="0"/>
              <w:rPr>
                <w:lang w:eastAsia="ja-JP"/>
              </w:rPr>
            </w:pPr>
            <w:r w:rsidRPr="00DF6DD6">
              <w:rPr>
                <w:lang w:eastAsia="zh-CN"/>
              </w:rPr>
              <w:t>n78</w:t>
            </w:r>
          </w:p>
        </w:tc>
        <w:tc>
          <w:tcPr>
            <w:tcW w:w="1167" w:type="dxa"/>
            <w:shd w:val="clear" w:color="auto" w:fill="auto"/>
            <w:noWrap/>
            <w:vAlign w:val="center"/>
          </w:tcPr>
          <w:p w14:paraId="3296D3BD" w14:textId="77777777" w:rsidR="005B0514" w:rsidRPr="00DF6DD6" w:rsidRDefault="005B0514" w:rsidP="00A6084E">
            <w:pPr>
              <w:pStyle w:val="TAC"/>
              <w:keepNext w:val="0"/>
              <w:rPr>
                <w:szCs w:val="18"/>
                <w:lang w:eastAsia="ko-KR"/>
              </w:rPr>
            </w:pPr>
            <w:r w:rsidRPr="00DF6DD6">
              <w:rPr>
                <w:lang w:eastAsia="zh-CN"/>
              </w:rPr>
              <w:t>3410</w:t>
            </w:r>
          </w:p>
        </w:tc>
        <w:tc>
          <w:tcPr>
            <w:tcW w:w="746" w:type="dxa"/>
            <w:shd w:val="clear" w:color="auto" w:fill="auto"/>
            <w:noWrap/>
            <w:vAlign w:val="center"/>
          </w:tcPr>
          <w:p w14:paraId="5F45C509" w14:textId="77777777" w:rsidR="005B0514" w:rsidRPr="00DF6DD6" w:rsidRDefault="005B0514" w:rsidP="00A6084E">
            <w:pPr>
              <w:pStyle w:val="TAC"/>
              <w:keepNext w:val="0"/>
              <w:rPr>
                <w:szCs w:val="18"/>
                <w:lang w:eastAsia="ko-KR"/>
              </w:rPr>
            </w:pPr>
            <w:r w:rsidRPr="00DF6DD6">
              <w:rPr>
                <w:lang w:eastAsia="zh-CN"/>
              </w:rPr>
              <w:t>10</w:t>
            </w:r>
          </w:p>
        </w:tc>
        <w:tc>
          <w:tcPr>
            <w:tcW w:w="877" w:type="dxa"/>
            <w:shd w:val="clear" w:color="auto" w:fill="auto"/>
            <w:noWrap/>
            <w:vAlign w:val="center"/>
          </w:tcPr>
          <w:p w14:paraId="12A4E023" w14:textId="77777777" w:rsidR="005B0514" w:rsidRPr="00DF6DD6" w:rsidRDefault="005B0514" w:rsidP="00A6084E">
            <w:pPr>
              <w:pStyle w:val="TAC"/>
              <w:keepNext w:val="0"/>
              <w:rPr>
                <w:szCs w:val="18"/>
                <w:lang w:eastAsia="ko-KR"/>
              </w:rPr>
            </w:pPr>
            <w:r w:rsidRPr="00DF6DD6">
              <w:rPr>
                <w:lang w:eastAsia="zh-CN"/>
              </w:rPr>
              <w:t>50</w:t>
            </w:r>
          </w:p>
        </w:tc>
        <w:tc>
          <w:tcPr>
            <w:tcW w:w="1299" w:type="dxa"/>
            <w:shd w:val="clear" w:color="auto" w:fill="auto"/>
            <w:noWrap/>
            <w:vAlign w:val="center"/>
          </w:tcPr>
          <w:p w14:paraId="5A374779" w14:textId="77777777" w:rsidR="005B0514" w:rsidRPr="00DF6DD6" w:rsidRDefault="005B0514" w:rsidP="00A6084E">
            <w:pPr>
              <w:pStyle w:val="TAC"/>
              <w:keepNext w:val="0"/>
              <w:rPr>
                <w:szCs w:val="18"/>
                <w:lang w:eastAsia="ko-KR"/>
              </w:rPr>
            </w:pPr>
            <w:r w:rsidRPr="00DF6DD6">
              <w:rPr>
                <w:lang w:eastAsia="zh-CN"/>
              </w:rPr>
              <w:t>3410</w:t>
            </w:r>
          </w:p>
        </w:tc>
        <w:tc>
          <w:tcPr>
            <w:tcW w:w="667" w:type="dxa"/>
            <w:shd w:val="clear" w:color="auto" w:fill="auto"/>
            <w:vAlign w:val="center"/>
          </w:tcPr>
          <w:p w14:paraId="15BDE5F8" w14:textId="77777777" w:rsidR="005B0514" w:rsidRPr="00DF6DD6" w:rsidRDefault="005B0514" w:rsidP="00A6084E">
            <w:pPr>
              <w:pStyle w:val="TAC"/>
              <w:keepNext w:val="0"/>
              <w:rPr>
                <w:u w:val="single"/>
                <w:lang w:eastAsia="zh-CN"/>
              </w:rPr>
            </w:pPr>
            <w:r>
              <w:rPr>
                <w:lang w:eastAsia="zh-CN"/>
              </w:rPr>
              <w:t>N/A</w:t>
            </w:r>
          </w:p>
        </w:tc>
        <w:tc>
          <w:tcPr>
            <w:tcW w:w="1096" w:type="dxa"/>
            <w:shd w:val="clear" w:color="auto" w:fill="auto"/>
          </w:tcPr>
          <w:p w14:paraId="312C1BFC" w14:textId="77777777" w:rsidR="005B0514" w:rsidRPr="00DF6DD6" w:rsidRDefault="005B0514" w:rsidP="00A6084E">
            <w:pPr>
              <w:pStyle w:val="TAC"/>
              <w:keepNext w:val="0"/>
              <w:rPr>
                <w:u w:val="single"/>
                <w:lang w:eastAsia="zh-CN"/>
              </w:rPr>
            </w:pPr>
            <w:r w:rsidRPr="00DF6DD6">
              <w:rPr>
                <w:lang w:eastAsia="zh-CN"/>
              </w:rPr>
              <w:t>N/A</w:t>
            </w:r>
          </w:p>
        </w:tc>
      </w:tr>
      <w:tr w:rsidR="00A6084E" w:rsidRPr="00DF6DD6" w14:paraId="4DC1EE30" w14:textId="77777777" w:rsidTr="0075695C">
        <w:trPr>
          <w:trHeight w:val="22"/>
          <w:jc w:val="center"/>
        </w:trPr>
        <w:tc>
          <w:tcPr>
            <w:tcW w:w="1928" w:type="dxa"/>
            <w:vMerge w:val="restart"/>
            <w:shd w:val="clear" w:color="auto" w:fill="auto"/>
            <w:vAlign w:val="center"/>
          </w:tcPr>
          <w:p w14:paraId="4C57D1EF" w14:textId="77777777" w:rsidR="00A6084E" w:rsidRPr="00DF6DD6" w:rsidRDefault="00A6084E" w:rsidP="00A6084E">
            <w:pPr>
              <w:pStyle w:val="TAC"/>
              <w:keepNext w:val="0"/>
              <w:rPr>
                <w:lang w:eastAsia="zh-CN"/>
              </w:rPr>
            </w:pPr>
            <w:r w:rsidRPr="00DF6DD6">
              <w:rPr>
                <w:rFonts w:eastAsia="Malgun Gothic"/>
                <w:szCs w:val="18"/>
                <w:lang w:val="en-US" w:eastAsia="ko-KR"/>
              </w:rPr>
              <w:t>DC_1A-41A_n79A</w:t>
            </w:r>
          </w:p>
        </w:tc>
        <w:tc>
          <w:tcPr>
            <w:tcW w:w="1146" w:type="dxa"/>
            <w:shd w:val="clear" w:color="auto" w:fill="auto"/>
            <w:vAlign w:val="center"/>
          </w:tcPr>
          <w:p w14:paraId="601DA8BF" w14:textId="77777777" w:rsidR="00A6084E" w:rsidRPr="00DF6DD6" w:rsidRDefault="00A6084E" w:rsidP="00A6084E">
            <w:pPr>
              <w:pStyle w:val="TAC"/>
              <w:keepNext w:val="0"/>
              <w:rPr>
                <w:lang w:eastAsia="ja-JP"/>
              </w:rPr>
            </w:pPr>
            <w:r w:rsidRPr="00DF6DD6">
              <w:rPr>
                <w:rFonts w:eastAsia="Malgun Gothic"/>
                <w:szCs w:val="18"/>
                <w:lang w:val="en-US" w:eastAsia="ko-KR"/>
              </w:rPr>
              <w:t>1</w:t>
            </w:r>
          </w:p>
        </w:tc>
        <w:tc>
          <w:tcPr>
            <w:tcW w:w="1167" w:type="dxa"/>
            <w:shd w:val="clear" w:color="auto" w:fill="auto"/>
            <w:noWrap/>
            <w:vAlign w:val="center"/>
          </w:tcPr>
          <w:p w14:paraId="6CDF88F1" w14:textId="77777777" w:rsidR="00A6084E" w:rsidRPr="00DF6DD6" w:rsidRDefault="00A6084E" w:rsidP="00A6084E">
            <w:pPr>
              <w:pStyle w:val="TAC"/>
              <w:keepNext w:val="0"/>
              <w:rPr>
                <w:szCs w:val="18"/>
                <w:lang w:eastAsia="ko-KR"/>
              </w:rPr>
            </w:pPr>
            <w:r w:rsidRPr="00DF6DD6">
              <w:rPr>
                <w:rFonts w:eastAsia="Malgun Gothic"/>
                <w:szCs w:val="18"/>
                <w:lang w:val="en-US" w:eastAsia="ko-KR"/>
              </w:rPr>
              <w:t>1970</w:t>
            </w:r>
          </w:p>
        </w:tc>
        <w:tc>
          <w:tcPr>
            <w:tcW w:w="746" w:type="dxa"/>
            <w:shd w:val="clear" w:color="auto" w:fill="auto"/>
            <w:noWrap/>
            <w:vAlign w:val="center"/>
          </w:tcPr>
          <w:p w14:paraId="5695726C"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3E53703A"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2205367E"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2160</w:t>
            </w:r>
          </w:p>
        </w:tc>
        <w:tc>
          <w:tcPr>
            <w:tcW w:w="667" w:type="dxa"/>
            <w:shd w:val="clear" w:color="auto" w:fill="auto"/>
            <w:vAlign w:val="center"/>
          </w:tcPr>
          <w:p w14:paraId="3D0835F2" w14:textId="77777777" w:rsidR="00A6084E" w:rsidRPr="00DF6DD6" w:rsidRDefault="00A6084E" w:rsidP="00A6084E">
            <w:pPr>
              <w:pStyle w:val="TAC"/>
              <w:keepNext w:val="0"/>
              <w:rPr>
                <w:u w:val="single"/>
                <w:lang w:eastAsia="zh-CN"/>
              </w:rPr>
            </w:pPr>
            <w:r>
              <w:rPr>
                <w:lang w:eastAsia="ja-JP"/>
              </w:rPr>
              <w:t>N/A</w:t>
            </w:r>
          </w:p>
        </w:tc>
        <w:tc>
          <w:tcPr>
            <w:tcW w:w="1096" w:type="dxa"/>
            <w:vMerge w:val="restart"/>
            <w:shd w:val="clear" w:color="auto" w:fill="auto"/>
            <w:vAlign w:val="center"/>
          </w:tcPr>
          <w:p w14:paraId="7F0A6B43" w14:textId="77777777" w:rsidR="00A6084E" w:rsidRPr="00DF6DD6" w:rsidRDefault="00A6084E" w:rsidP="00A6084E">
            <w:pPr>
              <w:pStyle w:val="TAC"/>
              <w:keepNext w:val="0"/>
              <w:rPr>
                <w:u w:val="single"/>
                <w:lang w:eastAsia="zh-CN"/>
              </w:rPr>
            </w:pPr>
            <w:r w:rsidRPr="00DF6DD6">
              <w:rPr>
                <w:lang w:eastAsia="ja-JP"/>
              </w:rPr>
              <w:t>N/A</w:t>
            </w:r>
          </w:p>
        </w:tc>
      </w:tr>
      <w:tr w:rsidR="00A6084E" w:rsidRPr="00DF6DD6" w14:paraId="344967D3" w14:textId="77777777" w:rsidTr="0075695C">
        <w:trPr>
          <w:trHeight w:val="22"/>
          <w:jc w:val="center"/>
        </w:trPr>
        <w:tc>
          <w:tcPr>
            <w:tcW w:w="1928" w:type="dxa"/>
            <w:vMerge/>
            <w:shd w:val="clear" w:color="auto" w:fill="auto"/>
            <w:vAlign w:val="center"/>
          </w:tcPr>
          <w:p w14:paraId="23DB833A" w14:textId="77777777" w:rsidR="00A6084E" w:rsidRPr="00DF6DD6" w:rsidRDefault="00A6084E" w:rsidP="00A6084E">
            <w:pPr>
              <w:pStyle w:val="TAC"/>
              <w:keepNext w:val="0"/>
              <w:rPr>
                <w:lang w:eastAsia="zh-CN"/>
              </w:rPr>
            </w:pPr>
          </w:p>
        </w:tc>
        <w:tc>
          <w:tcPr>
            <w:tcW w:w="1146" w:type="dxa"/>
            <w:shd w:val="clear" w:color="auto" w:fill="auto"/>
            <w:vAlign w:val="center"/>
          </w:tcPr>
          <w:p w14:paraId="37460F1A" w14:textId="77777777" w:rsidR="00A6084E" w:rsidRPr="00DF6DD6" w:rsidRDefault="00A6084E" w:rsidP="00A6084E">
            <w:pPr>
              <w:pStyle w:val="TAC"/>
              <w:keepNext w:val="0"/>
              <w:rPr>
                <w:lang w:eastAsia="ja-JP"/>
              </w:rPr>
            </w:pPr>
            <w:r w:rsidRPr="00DF6DD6">
              <w:rPr>
                <w:rFonts w:eastAsia="Malgun Gothic"/>
                <w:szCs w:val="18"/>
                <w:lang w:val="en-US" w:eastAsia="ko-KR"/>
              </w:rPr>
              <w:t>n79</w:t>
            </w:r>
          </w:p>
        </w:tc>
        <w:tc>
          <w:tcPr>
            <w:tcW w:w="1167" w:type="dxa"/>
            <w:shd w:val="clear" w:color="auto" w:fill="auto"/>
            <w:noWrap/>
            <w:vAlign w:val="center"/>
          </w:tcPr>
          <w:p w14:paraId="15BE39C8" w14:textId="77777777" w:rsidR="00A6084E" w:rsidRPr="00DF6DD6" w:rsidRDefault="00A6084E" w:rsidP="00A6084E">
            <w:pPr>
              <w:pStyle w:val="TAC"/>
              <w:keepNext w:val="0"/>
              <w:rPr>
                <w:szCs w:val="18"/>
                <w:lang w:eastAsia="ko-KR"/>
              </w:rPr>
            </w:pPr>
            <w:r w:rsidRPr="00DF6DD6">
              <w:rPr>
                <w:rFonts w:eastAsia="Malgun Gothic"/>
                <w:szCs w:val="18"/>
                <w:lang w:val="en-US" w:eastAsia="ko-KR"/>
              </w:rPr>
              <w:t>4500</w:t>
            </w:r>
          </w:p>
        </w:tc>
        <w:tc>
          <w:tcPr>
            <w:tcW w:w="746" w:type="dxa"/>
            <w:shd w:val="clear" w:color="auto" w:fill="auto"/>
            <w:noWrap/>
            <w:vAlign w:val="center"/>
          </w:tcPr>
          <w:p w14:paraId="3DBB5F42" w14:textId="77777777" w:rsidR="00A6084E" w:rsidRPr="00DF6DD6" w:rsidRDefault="00A6084E" w:rsidP="00A6084E">
            <w:pPr>
              <w:pStyle w:val="TAC"/>
              <w:keepNext w:val="0"/>
              <w:rPr>
                <w:szCs w:val="18"/>
                <w:lang w:eastAsia="ko-KR"/>
              </w:rPr>
            </w:pPr>
            <w:r w:rsidRPr="00DF6DD6">
              <w:rPr>
                <w:rFonts w:eastAsia="Malgun Gothic"/>
                <w:szCs w:val="18"/>
                <w:lang w:val="en-US" w:eastAsia="ko-KR"/>
              </w:rPr>
              <w:t>40</w:t>
            </w:r>
          </w:p>
        </w:tc>
        <w:tc>
          <w:tcPr>
            <w:tcW w:w="877" w:type="dxa"/>
            <w:shd w:val="clear" w:color="auto" w:fill="auto"/>
            <w:noWrap/>
            <w:vAlign w:val="center"/>
          </w:tcPr>
          <w:p w14:paraId="58424A41" w14:textId="77777777" w:rsidR="00A6084E" w:rsidRPr="00DF6DD6" w:rsidRDefault="00A6084E" w:rsidP="00A6084E">
            <w:pPr>
              <w:pStyle w:val="TAC"/>
              <w:keepNext w:val="0"/>
              <w:rPr>
                <w:szCs w:val="18"/>
                <w:lang w:eastAsia="ko-KR"/>
              </w:rPr>
            </w:pPr>
            <w:r w:rsidRPr="00DF6DD6">
              <w:rPr>
                <w:rFonts w:eastAsia="Malgun Gothic"/>
                <w:szCs w:val="18"/>
                <w:lang w:val="en-US" w:eastAsia="ko-KR"/>
              </w:rPr>
              <w:t>216</w:t>
            </w:r>
          </w:p>
        </w:tc>
        <w:tc>
          <w:tcPr>
            <w:tcW w:w="1299" w:type="dxa"/>
            <w:shd w:val="clear" w:color="auto" w:fill="auto"/>
            <w:noWrap/>
            <w:vAlign w:val="center"/>
          </w:tcPr>
          <w:p w14:paraId="0227934F" w14:textId="77777777" w:rsidR="00A6084E" w:rsidRPr="00DF6DD6" w:rsidRDefault="00A6084E" w:rsidP="00A6084E">
            <w:pPr>
              <w:pStyle w:val="TAC"/>
              <w:keepNext w:val="0"/>
              <w:rPr>
                <w:szCs w:val="18"/>
                <w:lang w:eastAsia="ko-KR"/>
              </w:rPr>
            </w:pPr>
            <w:r w:rsidRPr="00DF6DD6">
              <w:rPr>
                <w:rFonts w:eastAsia="Malgun Gothic"/>
                <w:szCs w:val="18"/>
                <w:lang w:val="en-US" w:eastAsia="ko-KR"/>
              </w:rPr>
              <w:t>4500</w:t>
            </w:r>
          </w:p>
        </w:tc>
        <w:tc>
          <w:tcPr>
            <w:tcW w:w="667" w:type="dxa"/>
            <w:shd w:val="clear" w:color="auto" w:fill="auto"/>
            <w:vAlign w:val="center"/>
          </w:tcPr>
          <w:p w14:paraId="434ADC32" w14:textId="77777777" w:rsidR="00A6084E" w:rsidRPr="00DF6DD6" w:rsidRDefault="00A6084E" w:rsidP="00A6084E">
            <w:pPr>
              <w:pStyle w:val="TAC"/>
              <w:keepNext w:val="0"/>
              <w:rPr>
                <w:u w:val="single"/>
                <w:lang w:eastAsia="zh-CN"/>
              </w:rPr>
            </w:pPr>
            <w:r>
              <w:t>N/A</w:t>
            </w:r>
          </w:p>
        </w:tc>
        <w:tc>
          <w:tcPr>
            <w:tcW w:w="1096" w:type="dxa"/>
            <w:vMerge/>
            <w:shd w:val="clear" w:color="auto" w:fill="auto"/>
            <w:vAlign w:val="center"/>
          </w:tcPr>
          <w:p w14:paraId="29EE413C" w14:textId="77777777" w:rsidR="00A6084E" w:rsidRPr="00DF6DD6" w:rsidRDefault="00A6084E" w:rsidP="00A6084E">
            <w:pPr>
              <w:pStyle w:val="TAC"/>
              <w:keepNext w:val="0"/>
              <w:rPr>
                <w:u w:val="single"/>
                <w:lang w:eastAsia="zh-CN"/>
              </w:rPr>
            </w:pPr>
          </w:p>
        </w:tc>
      </w:tr>
      <w:tr w:rsidR="00A6084E" w:rsidRPr="00DF6DD6" w14:paraId="1DD5FB48" w14:textId="77777777" w:rsidTr="0075695C">
        <w:trPr>
          <w:trHeight w:val="22"/>
          <w:jc w:val="center"/>
        </w:trPr>
        <w:tc>
          <w:tcPr>
            <w:tcW w:w="1928" w:type="dxa"/>
            <w:vMerge/>
            <w:shd w:val="clear" w:color="auto" w:fill="auto"/>
            <w:vAlign w:val="center"/>
          </w:tcPr>
          <w:p w14:paraId="7F20D8FF" w14:textId="77777777" w:rsidR="00A6084E" w:rsidRPr="00DF6DD6" w:rsidRDefault="00A6084E" w:rsidP="00A6084E">
            <w:pPr>
              <w:pStyle w:val="TAC"/>
              <w:keepNext w:val="0"/>
              <w:rPr>
                <w:lang w:eastAsia="zh-CN"/>
              </w:rPr>
            </w:pPr>
          </w:p>
        </w:tc>
        <w:tc>
          <w:tcPr>
            <w:tcW w:w="1146" w:type="dxa"/>
            <w:shd w:val="clear" w:color="auto" w:fill="auto"/>
            <w:vAlign w:val="center"/>
          </w:tcPr>
          <w:p w14:paraId="2A31BC8D" w14:textId="77777777" w:rsidR="00A6084E" w:rsidRPr="00DF6DD6" w:rsidRDefault="00A6084E" w:rsidP="00A6084E">
            <w:pPr>
              <w:pStyle w:val="TAC"/>
              <w:keepNext w:val="0"/>
              <w:rPr>
                <w:lang w:eastAsia="ja-JP"/>
              </w:rPr>
            </w:pPr>
            <w:r w:rsidRPr="00DF6DD6">
              <w:rPr>
                <w:rFonts w:eastAsia="Malgun Gothic"/>
                <w:szCs w:val="18"/>
                <w:lang w:val="en-US" w:eastAsia="ko-KR"/>
              </w:rPr>
              <w:t>41</w:t>
            </w:r>
          </w:p>
        </w:tc>
        <w:tc>
          <w:tcPr>
            <w:tcW w:w="1167" w:type="dxa"/>
            <w:shd w:val="clear" w:color="auto" w:fill="auto"/>
            <w:noWrap/>
            <w:vAlign w:val="center"/>
          </w:tcPr>
          <w:p w14:paraId="511B4843"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2530</w:t>
            </w:r>
          </w:p>
        </w:tc>
        <w:tc>
          <w:tcPr>
            <w:tcW w:w="746" w:type="dxa"/>
            <w:shd w:val="clear" w:color="auto" w:fill="auto"/>
            <w:noWrap/>
            <w:vAlign w:val="center"/>
          </w:tcPr>
          <w:p w14:paraId="1EB0006B" w14:textId="77777777" w:rsidR="00A6084E" w:rsidRPr="00DF6DD6" w:rsidRDefault="00A6084E" w:rsidP="00A6084E">
            <w:pPr>
              <w:pStyle w:val="TAC"/>
              <w:keepNext w:val="0"/>
              <w:rPr>
                <w:szCs w:val="18"/>
                <w:lang w:eastAsia="ko-KR"/>
              </w:rPr>
            </w:pPr>
            <w:r w:rsidRPr="00DF6DD6">
              <w:rPr>
                <w:rFonts w:eastAsia="Malgun Gothic"/>
                <w:szCs w:val="18"/>
                <w:lang w:val="en-US" w:eastAsia="ko-KR"/>
              </w:rPr>
              <w:t>5</w:t>
            </w:r>
          </w:p>
        </w:tc>
        <w:tc>
          <w:tcPr>
            <w:tcW w:w="877" w:type="dxa"/>
            <w:shd w:val="clear" w:color="auto" w:fill="auto"/>
            <w:noWrap/>
            <w:vAlign w:val="center"/>
          </w:tcPr>
          <w:p w14:paraId="610CC6AF"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w:t>
            </w:r>
          </w:p>
        </w:tc>
        <w:tc>
          <w:tcPr>
            <w:tcW w:w="1299" w:type="dxa"/>
            <w:shd w:val="clear" w:color="auto" w:fill="auto"/>
            <w:noWrap/>
            <w:vAlign w:val="center"/>
          </w:tcPr>
          <w:p w14:paraId="422F2228" w14:textId="77777777" w:rsidR="00A6084E" w:rsidRPr="00DF6DD6" w:rsidRDefault="00A6084E" w:rsidP="00A6084E">
            <w:pPr>
              <w:pStyle w:val="TAC"/>
              <w:keepNext w:val="0"/>
              <w:rPr>
                <w:szCs w:val="18"/>
                <w:lang w:eastAsia="ko-KR"/>
              </w:rPr>
            </w:pPr>
            <w:r w:rsidRPr="00DF6DD6">
              <w:rPr>
                <w:rFonts w:eastAsia="Malgun Gothic"/>
                <w:szCs w:val="18"/>
                <w:lang w:val="en-US" w:eastAsia="ko-KR"/>
              </w:rPr>
              <w:t>2530</w:t>
            </w:r>
          </w:p>
        </w:tc>
        <w:tc>
          <w:tcPr>
            <w:tcW w:w="667" w:type="dxa"/>
            <w:shd w:val="clear" w:color="auto" w:fill="auto"/>
            <w:vAlign w:val="center"/>
          </w:tcPr>
          <w:p w14:paraId="253E38AB" w14:textId="77777777" w:rsidR="00A6084E" w:rsidRPr="00DF6DD6" w:rsidRDefault="00A6084E" w:rsidP="00A6084E">
            <w:pPr>
              <w:pStyle w:val="TAC"/>
              <w:keepNext w:val="0"/>
              <w:rPr>
                <w:u w:val="single"/>
                <w:lang w:eastAsia="zh-CN"/>
              </w:rPr>
            </w:pPr>
            <w:r>
              <w:rPr>
                <w:rFonts w:eastAsia="Malgun Gothic"/>
                <w:szCs w:val="18"/>
                <w:lang w:val="en-US" w:eastAsia="ko-KR"/>
              </w:rPr>
              <w:t>29.4</w:t>
            </w:r>
          </w:p>
        </w:tc>
        <w:tc>
          <w:tcPr>
            <w:tcW w:w="1096" w:type="dxa"/>
            <w:shd w:val="clear" w:color="auto" w:fill="auto"/>
            <w:vAlign w:val="center"/>
          </w:tcPr>
          <w:p w14:paraId="5F10AD52" w14:textId="77777777" w:rsidR="00A6084E" w:rsidRPr="00DF6DD6" w:rsidRDefault="00A6084E" w:rsidP="00A6084E">
            <w:pPr>
              <w:pStyle w:val="TAC"/>
              <w:keepNext w:val="0"/>
              <w:rPr>
                <w:u w:val="single"/>
                <w:lang w:eastAsia="zh-CN"/>
              </w:rPr>
            </w:pPr>
            <w:r>
              <w:rPr>
                <w:rFonts w:eastAsia="Malgun Gothic"/>
                <w:szCs w:val="18"/>
                <w:lang w:val="en-US" w:eastAsia="ko-KR"/>
              </w:rPr>
              <w:t>IMD2</w:t>
            </w:r>
          </w:p>
        </w:tc>
      </w:tr>
      <w:tr w:rsidR="00A6084E" w:rsidRPr="00DF6DD6" w14:paraId="74D0E6BB" w14:textId="77777777" w:rsidTr="0075695C">
        <w:trPr>
          <w:trHeight w:val="22"/>
          <w:jc w:val="center"/>
        </w:trPr>
        <w:tc>
          <w:tcPr>
            <w:tcW w:w="1928" w:type="dxa"/>
            <w:vMerge w:val="restart"/>
            <w:shd w:val="clear" w:color="auto" w:fill="auto"/>
            <w:vAlign w:val="center"/>
          </w:tcPr>
          <w:p w14:paraId="3515C07D" w14:textId="77777777" w:rsidR="00A6084E" w:rsidRPr="00DF6DD6" w:rsidRDefault="00A6084E" w:rsidP="00A6084E">
            <w:pPr>
              <w:pStyle w:val="TAC"/>
              <w:keepNext w:val="0"/>
              <w:rPr>
                <w:lang w:eastAsia="zh-CN"/>
              </w:rPr>
            </w:pPr>
            <w:r w:rsidRPr="00DF6DD6">
              <w:rPr>
                <w:rFonts w:eastAsia="Malgun Gothic"/>
                <w:szCs w:val="18"/>
                <w:lang w:val="en-US" w:eastAsia="ko-KR"/>
              </w:rPr>
              <w:t>DC_1A-42A_n79A</w:t>
            </w:r>
          </w:p>
        </w:tc>
        <w:tc>
          <w:tcPr>
            <w:tcW w:w="1146" w:type="dxa"/>
            <w:shd w:val="clear" w:color="auto" w:fill="auto"/>
            <w:vAlign w:val="center"/>
          </w:tcPr>
          <w:p w14:paraId="1E865241" w14:textId="77777777" w:rsidR="00A6084E" w:rsidRPr="00DF6DD6" w:rsidRDefault="00A6084E" w:rsidP="00A6084E">
            <w:pPr>
              <w:pStyle w:val="TAC"/>
              <w:keepNext w:val="0"/>
              <w:rPr>
                <w:lang w:eastAsia="ja-JP"/>
              </w:rPr>
            </w:pPr>
            <w:r w:rsidRPr="00DF6DD6">
              <w:rPr>
                <w:rFonts w:eastAsia="Malgun Gothic"/>
                <w:szCs w:val="18"/>
                <w:lang w:val="en-US" w:eastAsia="ko-KR"/>
              </w:rPr>
              <w:t>1</w:t>
            </w:r>
          </w:p>
        </w:tc>
        <w:tc>
          <w:tcPr>
            <w:tcW w:w="1167" w:type="dxa"/>
            <w:shd w:val="clear" w:color="auto" w:fill="auto"/>
            <w:noWrap/>
            <w:vAlign w:val="center"/>
          </w:tcPr>
          <w:p w14:paraId="220E4F19" w14:textId="77777777" w:rsidR="00A6084E" w:rsidRPr="00DF6DD6" w:rsidRDefault="00A6084E" w:rsidP="00A6084E">
            <w:pPr>
              <w:pStyle w:val="TAC"/>
              <w:keepNext w:val="0"/>
              <w:rPr>
                <w:szCs w:val="18"/>
                <w:lang w:eastAsia="ko-KR"/>
              </w:rPr>
            </w:pPr>
            <w:r w:rsidRPr="00DF6DD6">
              <w:t>19</w:t>
            </w:r>
            <w:r w:rsidRPr="00DF6DD6">
              <w:rPr>
                <w:lang w:eastAsia="ja-JP"/>
              </w:rPr>
              <w:t>77.5</w:t>
            </w:r>
          </w:p>
        </w:tc>
        <w:tc>
          <w:tcPr>
            <w:tcW w:w="746" w:type="dxa"/>
            <w:shd w:val="clear" w:color="auto" w:fill="auto"/>
            <w:noWrap/>
            <w:vAlign w:val="center"/>
          </w:tcPr>
          <w:p w14:paraId="19FD3080" w14:textId="77777777" w:rsidR="00A6084E" w:rsidRPr="00DF6DD6" w:rsidRDefault="00A6084E" w:rsidP="00A6084E">
            <w:pPr>
              <w:pStyle w:val="TAC"/>
              <w:keepNext w:val="0"/>
              <w:rPr>
                <w:szCs w:val="18"/>
                <w:lang w:eastAsia="ko-KR"/>
              </w:rPr>
            </w:pPr>
            <w:r w:rsidRPr="00DF6DD6">
              <w:rPr>
                <w:szCs w:val="18"/>
                <w:lang w:eastAsia="zh-CN"/>
              </w:rPr>
              <w:t>5</w:t>
            </w:r>
          </w:p>
        </w:tc>
        <w:tc>
          <w:tcPr>
            <w:tcW w:w="877" w:type="dxa"/>
            <w:shd w:val="clear" w:color="auto" w:fill="auto"/>
            <w:noWrap/>
            <w:vAlign w:val="center"/>
          </w:tcPr>
          <w:p w14:paraId="213A5DBE" w14:textId="77777777" w:rsidR="00A6084E" w:rsidRPr="00DF6DD6" w:rsidRDefault="00A6084E" w:rsidP="00A6084E">
            <w:pPr>
              <w:pStyle w:val="TAC"/>
              <w:keepNext w:val="0"/>
              <w:rPr>
                <w:szCs w:val="18"/>
                <w:lang w:eastAsia="ko-KR"/>
              </w:rPr>
            </w:pPr>
            <w:r w:rsidRPr="00DF6DD6">
              <w:rPr>
                <w:szCs w:val="18"/>
                <w:lang w:eastAsia="zh-CN"/>
              </w:rPr>
              <w:t>25</w:t>
            </w:r>
          </w:p>
        </w:tc>
        <w:tc>
          <w:tcPr>
            <w:tcW w:w="1299" w:type="dxa"/>
            <w:shd w:val="clear" w:color="auto" w:fill="auto"/>
            <w:noWrap/>
            <w:vAlign w:val="center"/>
          </w:tcPr>
          <w:p w14:paraId="572B0130" w14:textId="77777777" w:rsidR="00A6084E" w:rsidRPr="00DF6DD6" w:rsidRDefault="00A6084E" w:rsidP="00A6084E">
            <w:pPr>
              <w:pStyle w:val="TAC"/>
              <w:keepNext w:val="0"/>
              <w:rPr>
                <w:szCs w:val="18"/>
                <w:lang w:eastAsia="ko-KR"/>
              </w:rPr>
            </w:pPr>
            <w:r w:rsidRPr="00DF6DD6">
              <w:rPr>
                <w:szCs w:val="18"/>
                <w:lang w:eastAsia="zh-CN"/>
              </w:rPr>
              <w:t>2167.5</w:t>
            </w:r>
          </w:p>
        </w:tc>
        <w:tc>
          <w:tcPr>
            <w:tcW w:w="667" w:type="dxa"/>
            <w:shd w:val="clear" w:color="auto" w:fill="auto"/>
            <w:vAlign w:val="center"/>
          </w:tcPr>
          <w:p w14:paraId="27D96D00" w14:textId="77777777" w:rsidR="00A6084E" w:rsidRPr="00DF6DD6" w:rsidRDefault="00A6084E" w:rsidP="00A6084E">
            <w:pPr>
              <w:pStyle w:val="TAC"/>
              <w:keepNext w:val="0"/>
              <w:rPr>
                <w:u w:val="single"/>
                <w:lang w:eastAsia="zh-CN"/>
              </w:rPr>
            </w:pPr>
            <w:r>
              <w:rPr>
                <w:lang w:eastAsia="ja-JP"/>
              </w:rPr>
              <w:t>N/A</w:t>
            </w:r>
          </w:p>
        </w:tc>
        <w:tc>
          <w:tcPr>
            <w:tcW w:w="1096" w:type="dxa"/>
            <w:shd w:val="clear" w:color="auto" w:fill="auto"/>
            <w:vAlign w:val="center"/>
          </w:tcPr>
          <w:p w14:paraId="5B375551" w14:textId="77777777" w:rsidR="00A6084E" w:rsidRPr="00DF6DD6" w:rsidRDefault="00A6084E" w:rsidP="00A6084E">
            <w:pPr>
              <w:pStyle w:val="TAC"/>
              <w:keepNext w:val="0"/>
              <w:rPr>
                <w:u w:val="single"/>
                <w:lang w:eastAsia="zh-CN"/>
              </w:rPr>
            </w:pPr>
            <w:r>
              <w:rPr>
                <w:lang w:eastAsia="ja-JP"/>
              </w:rPr>
              <w:t>N/A</w:t>
            </w:r>
          </w:p>
        </w:tc>
      </w:tr>
      <w:tr w:rsidR="00A6084E" w:rsidRPr="00DF6DD6" w14:paraId="3F142A86" w14:textId="77777777" w:rsidTr="0075695C">
        <w:trPr>
          <w:trHeight w:val="22"/>
          <w:jc w:val="center"/>
        </w:trPr>
        <w:tc>
          <w:tcPr>
            <w:tcW w:w="1928" w:type="dxa"/>
            <w:vMerge/>
            <w:shd w:val="clear" w:color="auto" w:fill="auto"/>
            <w:vAlign w:val="center"/>
          </w:tcPr>
          <w:p w14:paraId="0D3079C4" w14:textId="77777777" w:rsidR="00A6084E" w:rsidRPr="00DF6DD6" w:rsidRDefault="00A6084E" w:rsidP="00A6084E">
            <w:pPr>
              <w:pStyle w:val="TAC"/>
              <w:keepNext w:val="0"/>
              <w:rPr>
                <w:lang w:eastAsia="zh-CN"/>
              </w:rPr>
            </w:pPr>
          </w:p>
        </w:tc>
        <w:tc>
          <w:tcPr>
            <w:tcW w:w="1146" w:type="dxa"/>
            <w:shd w:val="clear" w:color="auto" w:fill="auto"/>
            <w:vAlign w:val="center"/>
          </w:tcPr>
          <w:p w14:paraId="17BC01FD" w14:textId="77777777" w:rsidR="00A6084E" w:rsidRPr="00DF6DD6" w:rsidRDefault="00A6084E" w:rsidP="00A6084E">
            <w:pPr>
              <w:pStyle w:val="TAC"/>
              <w:keepNext w:val="0"/>
              <w:rPr>
                <w:lang w:eastAsia="ja-JP"/>
              </w:rPr>
            </w:pPr>
            <w:r w:rsidRPr="00DF6DD6">
              <w:rPr>
                <w:rFonts w:eastAsia="Malgun Gothic"/>
                <w:szCs w:val="18"/>
                <w:lang w:val="en-US" w:eastAsia="ko-KR"/>
              </w:rPr>
              <w:t>n79</w:t>
            </w:r>
          </w:p>
        </w:tc>
        <w:tc>
          <w:tcPr>
            <w:tcW w:w="1167" w:type="dxa"/>
            <w:shd w:val="clear" w:color="auto" w:fill="auto"/>
            <w:noWrap/>
            <w:vAlign w:val="center"/>
          </w:tcPr>
          <w:p w14:paraId="22A4F9B7" w14:textId="77777777" w:rsidR="00A6084E" w:rsidRPr="00DF6DD6" w:rsidRDefault="00A6084E" w:rsidP="00A6084E">
            <w:pPr>
              <w:pStyle w:val="TAC"/>
              <w:keepNext w:val="0"/>
              <w:rPr>
                <w:szCs w:val="18"/>
                <w:lang w:eastAsia="ko-KR"/>
              </w:rPr>
            </w:pPr>
            <w:r w:rsidRPr="00DF6DD6">
              <w:rPr>
                <w:rFonts w:eastAsia="Times New Roman"/>
                <w:szCs w:val="18"/>
              </w:rPr>
              <w:t>4420</w:t>
            </w:r>
          </w:p>
        </w:tc>
        <w:tc>
          <w:tcPr>
            <w:tcW w:w="746" w:type="dxa"/>
            <w:shd w:val="clear" w:color="auto" w:fill="auto"/>
            <w:noWrap/>
            <w:vAlign w:val="center"/>
          </w:tcPr>
          <w:p w14:paraId="2E0C9ACD" w14:textId="77777777" w:rsidR="00A6084E" w:rsidRPr="00DF6DD6" w:rsidRDefault="00A6084E" w:rsidP="00A6084E">
            <w:pPr>
              <w:pStyle w:val="TAC"/>
              <w:keepNext w:val="0"/>
              <w:rPr>
                <w:szCs w:val="18"/>
                <w:lang w:eastAsia="ko-KR"/>
              </w:rPr>
            </w:pPr>
            <w:r w:rsidRPr="00DF6DD6">
              <w:rPr>
                <w:szCs w:val="18"/>
                <w:lang w:eastAsia="zh-CN"/>
              </w:rPr>
              <w:t>40</w:t>
            </w:r>
          </w:p>
        </w:tc>
        <w:tc>
          <w:tcPr>
            <w:tcW w:w="877" w:type="dxa"/>
            <w:shd w:val="clear" w:color="auto" w:fill="auto"/>
            <w:noWrap/>
            <w:vAlign w:val="center"/>
          </w:tcPr>
          <w:p w14:paraId="349B8297" w14:textId="77777777" w:rsidR="00A6084E" w:rsidRPr="00DF6DD6" w:rsidRDefault="00A6084E" w:rsidP="00A6084E">
            <w:pPr>
              <w:pStyle w:val="TAC"/>
              <w:keepNext w:val="0"/>
              <w:rPr>
                <w:szCs w:val="18"/>
                <w:lang w:eastAsia="ko-KR"/>
              </w:rPr>
            </w:pPr>
            <w:r w:rsidRPr="00DF6DD6">
              <w:rPr>
                <w:rFonts w:eastAsia="Times New Roman"/>
                <w:szCs w:val="18"/>
              </w:rPr>
              <w:t>216</w:t>
            </w:r>
          </w:p>
        </w:tc>
        <w:tc>
          <w:tcPr>
            <w:tcW w:w="1299" w:type="dxa"/>
            <w:shd w:val="clear" w:color="auto" w:fill="auto"/>
            <w:noWrap/>
            <w:vAlign w:val="center"/>
          </w:tcPr>
          <w:p w14:paraId="4CEDA5B5" w14:textId="77777777" w:rsidR="00A6084E" w:rsidRPr="00DF6DD6" w:rsidRDefault="00A6084E" w:rsidP="00A6084E">
            <w:pPr>
              <w:pStyle w:val="TAC"/>
              <w:keepNext w:val="0"/>
              <w:rPr>
                <w:szCs w:val="18"/>
                <w:lang w:eastAsia="ko-KR"/>
              </w:rPr>
            </w:pPr>
            <w:r w:rsidRPr="00DF6DD6">
              <w:t>4420</w:t>
            </w:r>
          </w:p>
        </w:tc>
        <w:tc>
          <w:tcPr>
            <w:tcW w:w="667" w:type="dxa"/>
            <w:shd w:val="clear" w:color="auto" w:fill="auto"/>
            <w:vAlign w:val="center"/>
          </w:tcPr>
          <w:p w14:paraId="53FAFC33" w14:textId="77777777" w:rsidR="00A6084E" w:rsidRPr="00DF6DD6" w:rsidRDefault="00A6084E" w:rsidP="00A6084E">
            <w:pPr>
              <w:pStyle w:val="TAC"/>
              <w:keepNext w:val="0"/>
              <w:rPr>
                <w:u w:val="single"/>
                <w:lang w:eastAsia="zh-CN"/>
              </w:rPr>
            </w:pPr>
            <w:r>
              <w:t>N/A</w:t>
            </w:r>
          </w:p>
        </w:tc>
        <w:tc>
          <w:tcPr>
            <w:tcW w:w="1096" w:type="dxa"/>
            <w:shd w:val="clear" w:color="auto" w:fill="auto"/>
            <w:vAlign w:val="center"/>
          </w:tcPr>
          <w:p w14:paraId="5EAA1C7F" w14:textId="77777777" w:rsidR="00A6084E" w:rsidRPr="00DF6DD6" w:rsidRDefault="00A6084E" w:rsidP="00A6084E">
            <w:pPr>
              <w:pStyle w:val="TAC"/>
              <w:keepNext w:val="0"/>
              <w:rPr>
                <w:u w:val="single"/>
                <w:lang w:eastAsia="zh-CN"/>
              </w:rPr>
            </w:pPr>
            <w:r>
              <w:t>N/A</w:t>
            </w:r>
          </w:p>
        </w:tc>
      </w:tr>
      <w:tr w:rsidR="00A6084E" w:rsidRPr="00DF6DD6" w14:paraId="0092E8E2" w14:textId="77777777" w:rsidTr="0075695C">
        <w:trPr>
          <w:trHeight w:val="22"/>
          <w:jc w:val="center"/>
        </w:trPr>
        <w:tc>
          <w:tcPr>
            <w:tcW w:w="1928" w:type="dxa"/>
            <w:vMerge/>
            <w:shd w:val="clear" w:color="auto" w:fill="auto"/>
            <w:vAlign w:val="center"/>
          </w:tcPr>
          <w:p w14:paraId="03B03039" w14:textId="77777777" w:rsidR="00A6084E" w:rsidRPr="00DF6DD6" w:rsidRDefault="00A6084E" w:rsidP="00A6084E">
            <w:pPr>
              <w:pStyle w:val="TAC"/>
              <w:keepNext w:val="0"/>
              <w:rPr>
                <w:lang w:eastAsia="zh-CN"/>
              </w:rPr>
            </w:pPr>
          </w:p>
        </w:tc>
        <w:tc>
          <w:tcPr>
            <w:tcW w:w="1146" w:type="dxa"/>
            <w:shd w:val="clear" w:color="auto" w:fill="auto"/>
            <w:vAlign w:val="center"/>
          </w:tcPr>
          <w:p w14:paraId="1936B082" w14:textId="77777777" w:rsidR="00A6084E" w:rsidRPr="00DF6DD6" w:rsidRDefault="00A6084E" w:rsidP="00A6084E">
            <w:pPr>
              <w:pStyle w:val="TAC"/>
              <w:keepNext w:val="0"/>
              <w:rPr>
                <w:lang w:eastAsia="ja-JP"/>
              </w:rPr>
            </w:pPr>
            <w:r w:rsidRPr="00DF6DD6">
              <w:rPr>
                <w:rFonts w:eastAsia="Malgun Gothic"/>
                <w:szCs w:val="18"/>
                <w:lang w:val="en-US" w:eastAsia="ko-KR"/>
              </w:rPr>
              <w:t>42</w:t>
            </w:r>
          </w:p>
        </w:tc>
        <w:tc>
          <w:tcPr>
            <w:tcW w:w="1167" w:type="dxa"/>
            <w:shd w:val="clear" w:color="auto" w:fill="auto"/>
            <w:noWrap/>
            <w:vAlign w:val="center"/>
          </w:tcPr>
          <w:p w14:paraId="621E2EBC" w14:textId="77777777" w:rsidR="00A6084E" w:rsidRPr="00DF6DD6" w:rsidRDefault="00A6084E" w:rsidP="00A6084E">
            <w:pPr>
              <w:pStyle w:val="TAC"/>
              <w:keepNext w:val="0"/>
              <w:rPr>
                <w:szCs w:val="18"/>
                <w:lang w:eastAsia="ko-KR"/>
              </w:rPr>
            </w:pPr>
            <w:r w:rsidRPr="00DF6DD6">
              <w:t>3490</w:t>
            </w:r>
          </w:p>
        </w:tc>
        <w:tc>
          <w:tcPr>
            <w:tcW w:w="746" w:type="dxa"/>
            <w:shd w:val="clear" w:color="auto" w:fill="auto"/>
            <w:noWrap/>
            <w:vAlign w:val="center"/>
          </w:tcPr>
          <w:p w14:paraId="3AF3D563" w14:textId="77777777" w:rsidR="00A6084E" w:rsidRPr="00DF6DD6" w:rsidRDefault="00A6084E" w:rsidP="00A6084E">
            <w:pPr>
              <w:pStyle w:val="TAC"/>
              <w:keepNext w:val="0"/>
              <w:rPr>
                <w:szCs w:val="18"/>
                <w:lang w:eastAsia="ko-KR"/>
              </w:rPr>
            </w:pPr>
            <w:r w:rsidRPr="00DF6DD6">
              <w:rPr>
                <w:szCs w:val="18"/>
                <w:lang w:eastAsia="zh-CN"/>
              </w:rPr>
              <w:t>5</w:t>
            </w:r>
          </w:p>
        </w:tc>
        <w:tc>
          <w:tcPr>
            <w:tcW w:w="877" w:type="dxa"/>
            <w:shd w:val="clear" w:color="auto" w:fill="auto"/>
            <w:noWrap/>
            <w:vAlign w:val="center"/>
          </w:tcPr>
          <w:p w14:paraId="374E10CE" w14:textId="77777777" w:rsidR="00A6084E" w:rsidRPr="00DF6DD6" w:rsidRDefault="00A6084E" w:rsidP="00A6084E">
            <w:pPr>
              <w:pStyle w:val="TAC"/>
              <w:keepNext w:val="0"/>
              <w:rPr>
                <w:szCs w:val="18"/>
                <w:lang w:eastAsia="ko-KR"/>
              </w:rPr>
            </w:pPr>
            <w:r w:rsidRPr="00DF6DD6">
              <w:rPr>
                <w:szCs w:val="18"/>
                <w:lang w:eastAsia="zh-CN"/>
              </w:rPr>
              <w:t>25</w:t>
            </w:r>
          </w:p>
        </w:tc>
        <w:tc>
          <w:tcPr>
            <w:tcW w:w="1299" w:type="dxa"/>
            <w:shd w:val="clear" w:color="auto" w:fill="auto"/>
            <w:noWrap/>
            <w:vAlign w:val="center"/>
          </w:tcPr>
          <w:p w14:paraId="48E78082" w14:textId="77777777" w:rsidR="00A6084E" w:rsidRPr="00DF6DD6" w:rsidRDefault="00A6084E" w:rsidP="00A6084E">
            <w:pPr>
              <w:pStyle w:val="TAC"/>
              <w:keepNext w:val="0"/>
              <w:rPr>
                <w:szCs w:val="18"/>
                <w:lang w:eastAsia="ko-KR"/>
              </w:rPr>
            </w:pPr>
            <w:r w:rsidRPr="00DF6DD6">
              <w:t>3490</w:t>
            </w:r>
          </w:p>
        </w:tc>
        <w:tc>
          <w:tcPr>
            <w:tcW w:w="667" w:type="dxa"/>
            <w:shd w:val="clear" w:color="auto" w:fill="auto"/>
            <w:vAlign w:val="center"/>
          </w:tcPr>
          <w:p w14:paraId="7439D49D" w14:textId="77777777" w:rsidR="00A6084E" w:rsidRPr="00DF6DD6" w:rsidRDefault="00A6084E" w:rsidP="00A6084E">
            <w:pPr>
              <w:pStyle w:val="TAC"/>
              <w:keepNext w:val="0"/>
              <w:rPr>
                <w:u w:val="single"/>
                <w:lang w:eastAsia="zh-CN"/>
              </w:rPr>
            </w:pPr>
            <w:r>
              <w:rPr>
                <w:rFonts w:eastAsia="DengXian"/>
                <w:lang w:eastAsia="zh-CN"/>
              </w:rPr>
              <w:t>4.8</w:t>
            </w:r>
          </w:p>
        </w:tc>
        <w:tc>
          <w:tcPr>
            <w:tcW w:w="1096" w:type="dxa"/>
            <w:shd w:val="clear" w:color="auto" w:fill="auto"/>
            <w:vAlign w:val="center"/>
          </w:tcPr>
          <w:p w14:paraId="699E7F9F" w14:textId="77777777" w:rsidR="00A6084E" w:rsidRPr="00DF6DD6" w:rsidRDefault="00A6084E" w:rsidP="00A6084E">
            <w:pPr>
              <w:pStyle w:val="TAC"/>
              <w:keepNext w:val="0"/>
              <w:rPr>
                <w:u w:val="single"/>
                <w:lang w:eastAsia="zh-CN"/>
              </w:rPr>
            </w:pPr>
            <w:r>
              <w:rPr>
                <w:rFonts w:eastAsia="DengXian"/>
                <w:lang w:eastAsia="zh-CN"/>
              </w:rPr>
              <w:t>IMD5</w:t>
            </w:r>
          </w:p>
        </w:tc>
      </w:tr>
      <w:tr w:rsidR="00A6084E" w:rsidRPr="00DF6DD6" w14:paraId="60B48029" w14:textId="77777777" w:rsidTr="0075695C">
        <w:trPr>
          <w:trHeight w:val="22"/>
          <w:jc w:val="center"/>
        </w:trPr>
        <w:tc>
          <w:tcPr>
            <w:tcW w:w="1928" w:type="dxa"/>
            <w:vMerge/>
            <w:shd w:val="clear" w:color="auto" w:fill="auto"/>
            <w:vAlign w:val="center"/>
          </w:tcPr>
          <w:p w14:paraId="1EFCCBB8" w14:textId="77777777" w:rsidR="00A6084E" w:rsidRPr="00DF6DD6" w:rsidRDefault="00A6084E" w:rsidP="00A6084E">
            <w:pPr>
              <w:pStyle w:val="TAC"/>
              <w:keepNext w:val="0"/>
              <w:rPr>
                <w:lang w:eastAsia="zh-CN"/>
              </w:rPr>
            </w:pPr>
          </w:p>
        </w:tc>
        <w:tc>
          <w:tcPr>
            <w:tcW w:w="1146" w:type="dxa"/>
            <w:shd w:val="clear" w:color="auto" w:fill="auto"/>
            <w:vAlign w:val="center"/>
          </w:tcPr>
          <w:p w14:paraId="63200C5D" w14:textId="77777777" w:rsidR="00A6084E" w:rsidRPr="00DF6DD6" w:rsidRDefault="00A6084E" w:rsidP="00A6084E">
            <w:pPr>
              <w:pStyle w:val="TAC"/>
              <w:keepNext w:val="0"/>
              <w:rPr>
                <w:lang w:eastAsia="ja-JP"/>
              </w:rPr>
            </w:pPr>
            <w:r w:rsidRPr="00DF6DD6">
              <w:rPr>
                <w:rFonts w:eastAsia="Malgun Gothic"/>
                <w:szCs w:val="18"/>
                <w:lang w:val="en-US" w:eastAsia="ko-KR"/>
              </w:rPr>
              <w:t>42</w:t>
            </w:r>
          </w:p>
        </w:tc>
        <w:tc>
          <w:tcPr>
            <w:tcW w:w="1167" w:type="dxa"/>
            <w:shd w:val="clear" w:color="auto" w:fill="auto"/>
            <w:noWrap/>
            <w:vAlign w:val="center"/>
          </w:tcPr>
          <w:p w14:paraId="5F872BCE" w14:textId="77777777" w:rsidR="00A6084E" w:rsidRPr="00DF6DD6" w:rsidRDefault="00A6084E" w:rsidP="00A6084E">
            <w:pPr>
              <w:pStyle w:val="TAC"/>
              <w:keepNext w:val="0"/>
              <w:rPr>
                <w:szCs w:val="18"/>
                <w:lang w:eastAsia="ko-KR"/>
              </w:rPr>
            </w:pPr>
            <w:r w:rsidRPr="00DF6DD6">
              <w:t>3402.5</w:t>
            </w:r>
          </w:p>
        </w:tc>
        <w:tc>
          <w:tcPr>
            <w:tcW w:w="746" w:type="dxa"/>
            <w:shd w:val="clear" w:color="auto" w:fill="auto"/>
            <w:noWrap/>
            <w:vAlign w:val="center"/>
          </w:tcPr>
          <w:p w14:paraId="5FA86217" w14:textId="77777777" w:rsidR="00A6084E" w:rsidRPr="00DF6DD6" w:rsidRDefault="00A6084E" w:rsidP="00A6084E">
            <w:pPr>
              <w:pStyle w:val="TAC"/>
              <w:keepNext w:val="0"/>
              <w:rPr>
                <w:szCs w:val="18"/>
                <w:lang w:eastAsia="ko-KR"/>
              </w:rPr>
            </w:pPr>
            <w:r w:rsidRPr="00DF6DD6">
              <w:rPr>
                <w:szCs w:val="18"/>
                <w:lang w:eastAsia="zh-CN"/>
              </w:rPr>
              <w:t>5</w:t>
            </w:r>
          </w:p>
        </w:tc>
        <w:tc>
          <w:tcPr>
            <w:tcW w:w="877" w:type="dxa"/>
            <w:shd w:val="clear" w:color="auto" w:fill="auto"/>
            <w:noWrap/>
            <w:vAlign w:val="center"/>
          </w:tcPr>
          <w:p w14:paraId="59C7E78B" w14:textId="77777777" w:rsidR="00A6084E" w:rsidRPr="00DF6DD6" w:rsidRDefault="00A6084E" w:rsidP="00A6084E">
            <w:pPr>
              <w:pStyle w:val="TAC"/>
              <w:keepNext w:val="0"/>
              <w:rPr>
                <w:szCs w:val="18"/>
                <w:lang w:eastAsia="ko-KR"/>
              </w:rPr>
            </w:pPr>
            <w:r w:rsidRPr="00DF6DD6">
              <w:rPr>
                <w:szCs w:val="18"/>
                <w:lang w:eastAsia="zh-CN"/>
              </w:rPr>
              <w:t>25</w:t>
            </w:r>
          </w:p>
        </w:tc>
        <w:tc>
          <w:tcPr>
            <w:tcW w:w="1299" w:type="dxa"/>
            <w:shd w:val="clear" w:color="auto" w:fill="auto"/>
            <w:noWrap/>
            <w:vAlign w:val="center"/>
          </w:tcPr>
          <w:p w14:paraId="650A9B82" w14:textId="77777777" w:rsidR="00A6084E" w:rsidRPr="00DF6DD6" w:rsidRDefault="00A6084E" w:rsidP="00A6084E">
            <w:pPr>
              <w:pStyle w:val="TAC"/>
              <w:keepNext w:val="0"/>
              <w:rPr>
                <w:szCs w:val="18"/>
                <w:lang w:eastAsia="ko-KR"/>
              </w:rPr>
            </w:pPr>
            <w:r w:rsidRPr="00DF6DD6">
              <w:t>3402.5</w:t>
            </w:r>
          </w:p>
        </w:tc>
        <w:tc>
          <w:tcPr>
            <w:tcW w:w="667" w:type="dxa"/>
            <w:shd w:val="clear" w:color="auto" w:fill="auto"/>
            <w:vAlign w:val="center"/>
          </w:tcPr>
          <w:p w14:paraId="62FCA629" w14:textId="77777777" w:rsidR="00A6084E" w:rsidRPr="00DF6DD6" w:rsidRDefault="00A6084E" w:rsidP="00A6084E">
            <w:pPr>
              <w:pStyle w:val="TAC"/>
              <w:keepNext w:val="0"/>
              <w:rPr>
                <w:u w:val="single"/>
                <w:lang w:eastAsia="zh-CN"/>
              </w:rPr>
            </w:pPr>
            <w:r>
              <w:rPr>
                <w:lang w:eastAsia="ja-JP"/>
              </w:rPr>
              <w:t>N/A</w:t>
            </w:r>
          </w:p>
        </w:tc>
        <w:tc>
          <w:tcPr>
            <w:tcW w:w="1096" w:type="dxa"/>
            <w:shd w:val="clear" w:color="auto" w:fill="auto"/>
            <w:vAlign w:val="center"/>
          </w:tcPr>
          <w:p w14:paraId="117F6E3B" w14:textId="77777777" w:rsidR="00A6084E" w:rsidRPr="00DF6DD6" w:rsidRDefault="00A6084E" w:rsidP="00A6084E">
            <w:pPr>
              <w:pStyle w:val="TAC"/>
              <w:keepNext w:val="0"/>
              <w:rPr>
                <w:u w:val="single"/>
                <w:lang w:eastAsia="zh-CN"/>
              </w:rPr>
            </w:pPr>
            <w:r>
              <w:rPr>
                <w:lang w:eastAsia="ja-JP"/>
              </w:rPr>
              <w:t>N/A</w:t>
            </w:r>
          </w:p>
        </w:tc>
      </w:tr>
      <w:tr w:rsidR="00A6084E" w:rsidRPr="00DF6DD6" w14:paraId="56C52781" w14:textId="77777777" w:rsidTr="0075695C">
        <w:trPr>
          <w:trHeight w:val="22"/>
          <w:jc w:val="center"/>
        </w:trPr>
        <w:tc>
          <w:tcPr>
            <w:tcW w:w="1928" w:type="dxa"/>
            <w:vMerge/>
            <w:shd w:val="clear" w:color="auto" w:fill="auto"/>
            <w:vAlign w:val="center"/>
          </w:tcPr>
          <w:p w14:paraId="07A57D9D" w14:textId="77777777" w:rsidR="00A6084E" w:rsidRPr="00DF6DD6" w:rsidRDefault="00A6084E" w:rsidP="00A6084E">
            <w:pPr>
              <w:pStyle w:val="TAC"/>
              <w:keepNext w:val="0"/>
              <w:rPr>
                <w:lang w:eastAsia="zh-CN"/>
              </w:rPr>
            </w:pPr>
          </w:p>
        </w:tc>
        <w:tc>
          <w:tcPr>
            <w:tcW w:w="1146" w:type="dxa"/>
            <w:shd w:val="clear" w:color="auto" w:fill="auto"/>
            <w:vAlign w:val="center"/>
          </w:tcPr>
          <w:p w14:paraId="72D0A5E8" w14:textId="77777777" w:rsidR="00A6084E" w:rsidRPr="00DF6DD6" w:rsidRDefault="00A6084E" w:rsidP="00A6084E">
            <w:pPr>
              <w:pStyle w:val="TAC"/>
              <w:keepNext w:val="0"/>
              <w:rPr>
                <w:lang w:eastAsia="ja-JP"/>
              </w:rPr>
            </w:pPr>
            <w:r w:rsidRPr="00DF6DD6">
              <w:rPr>
                <w:rFonts w:eastAsia="Malgun Gothic"/>
                <w:szCs w:val="18"/>
                <w:lang w:val="en-US" w:eastAsia="ko-KR"/>
              </w:rPr>
              <w:t>n79</w:t>
            </w:r>
          </w:p>
        </w:tc>
        <w:tc>
          <w:tcPr>
            <w:tcW w:w="1167" w:type="dxa"/>
            <w:shd w:val="clear" w:color="auto" w:fill="auto"/>
            <w:noWrap/>
            <w:vAlign w:val="center"/>
          </w:tcPr>
          <w:p w14:paraId="4979A61F" w14:textId="77777777" w:rsidR="00A6084E" w:rsidRPr="00DF6DD6" w:rsidRDefault="00A6084E" w:rsidP="00A6084E">
            <w:pPr>
              <w:pStyle w:val="TAC"/>
              <w:keepNext w:val="0"/>
              <w:rPr>
                <w:szCs w:val="18"/>
                <w:lang w:eastAsia="ko-KR"/>
              </w:rPr>
            </w:pPr>
            <w:r w:rsidRPr="00DF6DD6">
              <w:rPr>
                <w:rFonts w:eastAsia="Times New Roman"/>
                <w:szCs w:val="18"/>
              </w:rPr>
              <w:t>4640</w:t>
            </w:r>
          </w:p>
        </w:tc>
        <w:tc>
          <w:tcPr>
            <w:tcW w:w="746" w:type="dxa"/>
            <w:shd w:val="clear" w:color="auto" w:fill="auto"/>
            <w:noWrap/>
            <w:vAlign w:val="center"/>
          </w:tcPr>
          <w:p w14:paraId="5AE6E261" w14:textId="77777777" w:rsidR="00A6084E" w:rsidRPr="00DF6DD6" w:rsidRDefault="00A6084E" w:rsidP="00A6084E">
            <w:pPr>
              <w:pStyle w:val="TAC"/>
              <w:keepNext w:val="0"/>
              <w:rPr>
                <w:szCs w:val="18"/>
                <w:lang w:eastAsia="ko-KR"/>
              </w:rPr>
            </w:pPr>
            <w:r w:rsidRPr="00DF6DD6">
              <w:rPr>
                <w:szCs w:val="18"/>
                <w:lang w:eastAsia="zh-CN"/>
              </w:rPr>
              <w:t>40</w:t>
            </w:r>
          </w:p>
        </w:tc>
        <w:tc>
          <w:tcPr>
            <w:tcW w:w="877" w:type="dxa"/>
            <w:shd w:val="clear" w:color="auto" w:fill="auto"/>
            <w:noWrap/>
            <w:vAlign w:val="center"/>
          </w:tcPr>
          <w:p w14:paraId="66878B63" w14:textId="77777777" w:rsidR="00A6084E" w:rsidRPr="00DF6DD6" w:rsidRDefault="00A6084E" w:rsidP="00A6084E">
            <w:pPr>
              <w:pStyle w:val="TAC"/>
              <w:keepNext w:val="0"/>
              <w:rPr>
                <w:szCs w:val="18"/>
                <w:lang w:eastAsia="ko-KR"/>
              </w:rPr>
            </w:pPr>
            <w:r w:rsidRPr="00DF6DD6">
              <w:rPr>
                <w:rFonts w:eastAsia="Times New Roman"/>
                <w:szCs w:val="18"/>
              </w:rPr>
              <w:t>216</w:t>
            </w:r>
          </w:p>
        </w:tc>
        <w:tc>
          <w:tcPr>
            <w:tcW w:w="1299" w:type="dxa"/>
            <w:shd w:val="clear" w:color="auto" w:fill="auto"/>
            <w:noWrap/>
            <w:vAlign w:val="center"/>
          </w:tcPr>
          <w:p w14:paraId="78FB413C" w14:textId="77777777" w:rsidR="00A6084E" w:rsidRPr="00DF6DD6" w:rsidRDefault="00A6084E" w:rsidP="00A6084E">
            <w:pPr>
              <w:pStyle w:val="TAC"/>
              <w:keepNext w:val="0"/>
              <w:rPr>
                <w:szCs w:val="18"/>
                <w:lang w:eastAsia="ko-KR"/>
              </w:rPr>
            </w:pPr>
            <w:r w:rsidRPr="00DF6DD6">
              <w:t>4640</w:t>
            </w:r>
          </w:p>
        </w:tc>
        <w:tc>
          <w:tcPr>
            <w:tcW w:w="667" w:type="dxa"/>
            <w:shd w:val="clear" w:color="auto" w:fill="auto"/>
            <w:vAlign w:val="center"/>
          </w:tcPr>
          <w:p w14:paraId="5A0286B1" w14:textId="77777777" w:rsidR="00A6084E" w:rsidRPr="00DF6DD6" w:rsidRDefault="00A6084E" w:rsidP="00A6084E">
            <w:pPr>
              <w:pStyle w:val="TAC"/>
              <w:keepNext w:val="0"/>
              <w:rPr>
                <w:u w:val="single"/>
                <w:lang w:eastAsia="zh-CN"/>
              </w:rPr>
            </w:pPr>
            <w:r>
              <w:t>N/A</w:t>
            </w:r>
          </w:p>
        </w:tc>
        <w:tc>
          <w:tcPr>
            <w:tcW w:w="1096" w:type="dxa"/>
            <w:shd w:val="clear" w:color="auto" w:fill="auto"/>
            <w:vAlign w:val="center"/>
          </w:tcPr>
          <w:p w14:paraId="2DF623B8" w14:textId="77777777" w:rsidR="00A6084E" w:rsidRPr="00DF6DD6" w:rsidRDefault="00A6084E" w:rsidP="00A6084E">
            <w:pPr>
              <w:pStyle w:val="TAC"/>
              <w:keepNext w:val="0"/>
              <w:rPr>
                <w:u w:val="single"/>
                <w:lang w:eastAsia="zh-CN"/>
              </w:rPr>
            </w:pPr>
            <w:r>
              <w:t>N/A</w:t>
            </w:r>
          </w:p>
        </w:tc>
      </w:tr>
      <w:tr w:rsidR="00A6084E" w:rsidRPr="00DF6DD6" w14:paraId="011F6560" w14:textId="77777777" w:rsidTr="0075695C">
        <w:trPr>
          <w:trHeight w:val="22"/>
          <w:jc w:val="center"/>
        </w:trPr>
        <w:tc>
          <w:tcPr>
            <w:tcW w:w="1928" w:type="dxa"/>
            <w:vMerge/>
            <w:shd w:val="clear" w:color="auto" w:fill="auto"/>
            <w:vAlign w:val="center"/>
          </w:tcPr>
          <w:p w14:paraId="64895BA6" w14:textId="77777777" w:rsidR="00A6084E" w:rsidRPr="00DF6DD6" w:rsidRDefault="00A6084E" w:rsidP="00A6084E">
            <w:pPr>
              <w:pStyle w:val="TAC"/>
              <w:keepNext w:val="0"/>
              <w:rPr>
                <w:lang w:eastAsia="zh-CN"/>
              </w:rPr>
            </w:pPr>
          </w:p>
        </w:tc>
        <w:tc>
          <w:tcPr>
            <w:tcW w:w="1146" w:type="dxa"/>
            <w:shd w:val="clear" w:color="auto" w:fill="auto"/>
            <w:vAlign w:val="center"/>
          </w:tcPr>
          <w:p w14:paraId="048DDCB4" w14:textId="77777777" w:rsidR="00A6084E" w:rsidRPr="00DF6DD6" w:rsidRDefault="00A6084E" w:rsidP="00A6084E">
            <w:pPr>
              <w:pStyle w:val="TAC"/>
              <w:keepNext w:val="0"/>
              <w:rPr>
                <w:lang w:eastAsia="ja-JP"/>
              </w:rPr>
            </w:pPr>
            <w:r w:rsidRPr="00DF6DD6">
              <w:rPr>
                <w:rFonts w:eastAsia="Malgun Gothic"/>
                <w:szCs w:val="18"/>
                <w:lang w:val="en-US" w:eastAsia="ko-KR"/>
              </w:rPr>
              <w:t>1</w:t>
            </w:r>
          </w:p>
        </w:tc>
        <w:tc>
          <w:tcPr>
            <w:tcW w:w="1167" w:type="dxa"/>
            <w:shd w:val="clear" w:color="auto" w:fill="auto"/>
            <w:noWrap/>
            <w:vAlign w:val="center"/>
          </w:tcPr>
          <w:p w14:paraId="5158A05C" w14:textId="77777777" w:rsidR="00A6084E" w:rsidRPr="00DF6DD6" w:rsidRDefault="00A6084E" w:rsidP="00A6084E">
            <w:pPr>
              <w:pStyle w:val="TAC"/>
              <w:keepNext w:val="0"/>
              <w:rPr>
                <w:szCs w:val="18"/>
                <w:lang w:eastAsia="ko-KR"/>
              </w:rPr>
            </w:pPr>
            <w:r w:rsidRPr="00DF6DD6">
              <w:t>19</w:t>
            </w:r>
            <w:r w:rsidRPr="00DF6DD6">
              <w:rPr>
                <w:lang w:eastAsia="ja-JP"/>
              </w:rPr>
              <w:t>75</w:t>
            </w:r>
          </w:p>
        </w:tc>
        <w:tc>
          <w:tcPr>
            <w:tcW w:w="746" w:type="dxa"/>
            <w:shd w:val="clear" w:color="auto" w:fill="auto"/>
            <w:noWrap/>
            <w:vAlign w:val="center"/>
          </w:tcPr>
          <w:p w14:paraId="500CC163" w14:textId="77777777" w:rsidR="00A6084E" w:rsidRPr="00DF6DD6" w:rsidRDefault="00A6084E" w:rsidP="00A6084E">
            <w:pPr>
              <w:pStyle w:val="TAC"/>
              <w:keepNext w:val="0"/>
              <w:rPr>
                <w:szCs w:val="18"/>
                <w:lang w:eastAsia="ko-KR"/>
              </w:rPr>
            </w:pPr>
            <w:r w:rsidRPr="00DF6DD6">
              <w:rPr>
                <w:szCs w:val="18"/>
                <w:lang w:eastAsia="zh-CN"/>
              </w:rPr>
              <w:t>5</w:t>
            </w:r>
          </w:p>
        </w:tc>
        <w:tc>
          <w:tcPr>
            <w:tcW w:w="877" w:type="dxa"/>
            <w:shd w:val="clear" w:color="auto" w:fill="auto"/>
            <w:noWrap/>
            <w:vAlign w:val="center"/>
          </w:tcPr>
          <w:p w14:paraId="1463D63F" w14:textId="77777777" w:rsidR="00A6084E" w:rsidRPr="00DF6DD6" w:rsidRDefault="00A6084E" w:rsidP="00A6084E">
            <w:pPr>
              <w:pStyle w:val="TAC"/>
              <w:keepNext w:val="0"/>
              <w:rPr>
                <w:szCs w:val="18"/>
                <w:lang w:eastAsia="ko-KR"/>
              </w:rPr>
            </w:pPr>
            <w:r w:rsidRPr="00DF6DD6">
              <w:rPr>
                <w:szCs w:val="18"/>
                <w:lang w:eastAsia="zh-CN"/>
              </w:rPr>
              <w:t>25</w:t>
            </w:r>
          </w:p>
        </w:tc>
        <w:tc>
          <w:tcPr>
            <w:tcW w:w="1299" w:type="dxa"/>
            <w:shd w:val="clear" w:color="auto" w:fill="auto"/>
            <w:noWrap/>
            <w:vAlign w:val="center"/>
          </w:tcPr>
          <w:p w14:paraId="551EFC36" w14:textId="77777777" w:rsidR="00A6084E" w:rsidRPr="00DF6DD6" w:rsidRDefault="00A6084E" w:rsidP="00A6084E">
            <w:pPr>
              <w:pStyle w:val="TAC"/>
              <w:keepNext w:val="0"/>
              <w:rPr>
                <w:szCs w:val="18"/>
                <w:lang w:eastAsia="ko-KR"/>
              </w:rPr>
            </w:pPr>
            <w:r w:rsidRPr="00DF6DD6">
              <w:rPr>
                <w:szCs w:val="18"/>
                <w:lang w:eastAsia="zh-CN"/>
              </w:rPr>
              <w:t>2165</w:t>
            </w:r>
          </w:p>
        </w:tc>
        <w:tc>
          <w:tcPr>
            <w:tcW w:w="667" w:type="dxa"/>
            <w:shd w:val="clear" w:color="auto" w:fill="auto"/>
            <w:vAlign w:val="center"/>
          </w:tcPr>
          <w:p w14:paraId="20BE8ED8" w14:textId="77777777" w:rsidR="00A6084E" w:rsidRPr="00DF6DD6" w:rsidRDefault="00A6084E" w:rsidP="00A6084E">
            <w:pPr>
              <w:pStyle w:val="TAC"/>
              <w:keepNext w:val="0"/>
              <w:rPr>
                <w:u w:val="single"/>
                <w:lang w:eastAsia="zh-CN"/>
              </w:rPr>
            </w:pPr>
            <w:r>
              <w:rPr>
                <w:rFonts w:eastAsia="DengXian"/>
                <w:lang w:eastAsia="zh-CN"/>
              </w:rPr>
              <w:t>15.5</w:t>
            </w:r>
          </w:p>
        </w:tc>
        <w:tc>
          <w:tcPr>
            <w:tcW w:w="1096" w:type="dxa"/>
            <w:shd w:val="clear" w:color="auto" w:fill="auto"/>
            <w:vAlign w:val="center"/>
          </w:tcPr>
          <w:p w14:paraId="497AA52C" w14:textId="77777777" w:rsidR="00A6084E" w:rsidRPr="00DF6DD6" w:rsidRDefault="00A6084E" w:rsidP="00A6084E">
            <w:pPr>
              <w:pStyle w:val="TAC"/>
              <w:keepNext w:val="0"/>
              <w:rPr>
                <w:u w:val="single"/>
                <w:lang w:eastAsia="zh-CN"/>
              </w:rPr>
            </w:pPr>
            <w:r>
              <w:rPr>
                <w:rFonts w:eastAsia="DengXian"/>
                <w:lang w:eastAsia="zh-CN"/>
              </w:rPr>
              <w:t>IMD3</w:t>
            </w:r>
          </w:p>
        </w:tc>
      </w:tr>
      <w:tr w:rsidR="00A6084E" w:rsidRPr="00DF6DD6" w14:paraId="7DEBEFE7" w14:textId="77777777" w:rsidTr="0075695C">
        <w:trPr>
          <w:trHeight w:val="22"/>
          <w:jc w:val="center"/>
        </w:trPr>
        <w:tc>
          <w:tcPr>
            <w:tcW w:w="1928" w:type="dxa"/>
            <w:vMerge/>
            <w:shd w:val="clear" w:color="auto" w:fill="auto"/>
            <w:vAlign w:val="center"/>
          </w:tcPr>
          <w:p w14:paraId="2C80C5EE" w14:textId="77777777" w:rsidR="00A6084E" w:rsidRPr="00DF6DD6" w:rsidRDefault="00A6084E" w:rsidP="00A6084E">
            <w:pPr>
              <w:pStyle w:val="TAC"/>
              <w:keepNext w:val="0"/>
              <w:rPr>
                <w:lang w:eastAsia="zh-CN"/>
              </w:rPr>
            </w:pPr>
          </w:p>
        </w:tc>
        <w:tc>
          <w:tcPr>
            <w:tcW w:w="1146" w:type="dxa"/>
            <w:shd w:val="clear" w:color="auto" w:fill="auto"/>
            <w:vAlign w:val="center"/>
          </w:tcPr>
          <w:p w14:paraId="6335FBD3" w14:textId="77777777" w:rsidR="00A6084E" w:rsidRPr="00DF6DD6" w:rsidRDefault="00A6084E" w:rsidP="00A6084E">
            <w:pPr>
              <w:pStyle w:val="TAC"/>
              <w:keepNext w:val="0"/>
              <w:rPr>
                <w:lang w:eastAsia="ja-JP"/>
              </w:rPr>
            </w:pPr>
            <w:r w:rsidRPr="00DF6DD6">
              <w:rPr>
                <w:rFonts w:eastAsia="Malgun Gothic"/>
                <w:szCs w:val="18"/>
                <w:lang w:val="en-US" w:eastAsia="ko-KR"/>
              </w:rPr>
              <w:t>42</w:t>
            </w:r>
          </w:p>
        </w:tc>
        <w:tc>
          <w:tcPr>
            <w:tcW w:w="1167" w:type="dxa"/>
            <w:shd w:val="clear" w:color="auto" w:fill="auto"/>
            <w:noWrap/>
            <w:vAlign w:val="center"/>
          </w:tcPr>
          <w:p w14:paraId="290AB41E" w14:textId="77777777" w:rsidR="00A6084E" w:rsidRPr="00DF6DD6" w:rsidRDefault="00A6084E" w:rsidP="00A6084E">
            <w:pPr>
              <w:pStyle w:val="TAC"/>
              <w:keepNext w:val="0"/>
              <w:rPr>
                <w:szCs w:val="18"/>
                <w:lang w:eastAsia="ko-KR"/>
              </w:rPr>
            </w:pPr>
            <w:r w:rsidRPr="00DF6DD6">
              <w:t>3450</w:t>
            </w:r>
          </w:p>
        </w:tc>
        <w:tc>
          <w:tcPr>
            <w:tcW w:w="746" w:type="dxa"/>
            <w:shd w:val="clear" w:color="auto" w:fill="auto"/>
            <w:noWrap/>
            <w:vAlign w:val="center"/>
          </w:tcPr>
          <w:p w14:paraId="1AACB89E" w14:textId="77777777" w:rsidR="00A6084E" w:rsidRPr="00DF6DD6" w:rsidRDefault="00A6084E" w:rsidP="00A6084E">
            <w:pPr>
              <w:pStyle w:val="TAC"/>
              <w:keepNext w:val="0"/>
              <w:rPr>
                <w:szCs w:val="18"/>
                <w:lang w:eastAsia="ko-KR"/>
              </w:rPr>
            </w:pPr>
            <w:r w:rsidRPr="00DF6DD6">
              <w:rPr>
                <w:szCs w:val="18"/>
                <w:lang w:eastAsia="zh-CN"/>
              </w:rPr>
              <w:t>5</w:t>
            </w:r>
          </w:p>
        </w:tc>
        <w:tc>
          <w:tcPr>
            <w:tcW w:w="877" w:type="dxa"/>
            <w:shd w:val="clear" w:color="auto" w:fill="auto"/>
            <w:noWrap/>
            <w:vAlign w:val="center"/>
          </w:tcPr>
          <w:p w14:paraId="6F335771" w14:textId="77777777" w:rsidR="00A6084E" w:rsidRPr="00DF6DD6" w:rsidRDefault="00A6084E" w:rsidP="00A6084E">
            <w:pPr>
              <w:pStyle w:val="TAC"/>
              <w:keepNext w:val="0"/>
              <w:rPr>
                <w:szCs w:val="18"/>
                <w:lang w:eastAsia="ko-KR"/>
              </w:rPr>
            </w:pPr>
            <w:r w:rsidRPr="00DF6DD6">
              <w:rPr>
                <w:szCs w:val="18"/>
                <w:lang w:eastAsia="zh-CN"/>
              </w:rPr>
              <w:t>25</w:t>
            </w:r>
          </w:p>
        </w:tc>
        <w:tc>
          <w:tcPr>
            <w:tcW w:w="1299" w:type="dxa"/>
            <w:shd w:val="clear" w:color="auto" w:fill="auto"/>
            <w:noWrap/>
            <w:vAlign w:val="center"/>
          </w:tcPr>
          <w:p w14:paraId="1FAE8649" w14:textId="77777777" w:rsidR="00A6084E" w:rsidRPr="00DF6DD6" w:rsidRDefault="00A6084E" w:rsidP="00A6084E">
            <w:pPr>
              <w:pStyle w:val="TAC"/>
              <w:keepNext w:val="0"/>
              <w:rPr>
                <w:szCs w:val="18"/>
                <w:lang w:eastAsia="ko-KR"/>
              </w:rPr>
            </w:pPr>
            <w:r w:rsidRPr="00DF6DD6">
              <w:t>3450</w:t>
            </w:r>
          </w:p>
        </w:tc>
        <w:tc>
          <w:tcPr>
            <w:tcW w:w="667" w:type="dxa"/>
            <w:shd w:val="clear" w:color="auto" w:fill="auto"/>
            <w:vAlign w:val="center"/>
          </w:tcPr>
          <w:p w14:paraId="0562584B" w14:textId="77777777" w:rsidR="00A6084E" w:rsidRPr="00DF6DD6" w:rsidRDefault="00A6084E" w:rsidP="00A6084E">
            <w:pPr>
              <w:pStyle w:val="TAC"/>
              <w:keepNext w:val="0"/>
              <w:rPr>
                <w:u w:val="single"/>
                <w:lang w:eastAsia="zh-CN"/>
              </w:rPr>
            </w:pPr>
            <w:r>
              <w:rPr>
                <w:lang w:eastAsia="ja-JP"/>
              </w:rPr>
              <w:t>N/A</w:t>
            </w:r>
          </w:p>
        </w:tc>
        <w:tc>
          <w:tcPr>
            <w:tcW w:w="1096" w:type="dxa"/>
            <w:shd w:val="clear" w:color="auto" w:fill="auto"/>
            <w:vAlign w:val="center"/>
          </w:tcPr>
          <w:p w14:paraId="28E1EA72" w14:textId="77777777" w:rsidR="00A6084E" w:rsidRPr="00DF6DD6" w:rsidRDefault="00A6084E" w:rsidP="00A6084E">
            <w:pPr>
              <w:pStyle w:val="TAC"/>
              <w:keepNext w:val="0"/>
              <w:rPr>
                <w:u w:val="single"/>
                <w:lang w:eastAsia="zh-CN"/>
              </w:rPr>
            </w:pPr>
            <w:r>
              <w:rPr>
                <w:lang w:eastAsia="ja-JP"/>
              </w:rPr>
              <w:t>N/A</w:t>
            </w:r>
          </w:p>
        </w:tc>
      </w:tr>
      <w:tr w:rsidR="00A6084E" w:rsidRPr="00DF6DD6" w14:paraId="03A858DC" w14:textId="77777777" w:rsidTr="0075695C">
        <w:trPr>
          <w:trHeight w:val="22"/>
          <w:jc w:val="center"/>
        </w:trPr>
        <w:tc>
          <w:tcPr>
            <w:tcW w:w="1928" w:type="dxa"/>
            <w:vMerge/>
            <w:shd w:val="clear" w:color="auto" w:fill="auto"/>
            <w:vAlign w:val="center"/>
          </w:tcPr>
          <w:p w14:paraId="5F5F5E9D" w14:textId="77777777" w:rsidR="00A6084E" w:rsidRPr="00DF6DD6" w:rsidRDefault="00A6084E" w:rsidP="00A6084E">
            <w:pPr>
              <w:pStyle w:val="TAC"/>
              <w:keepNext w:val="0"/>
              <w:rPr>
                <w:lang w:eastAsia="zh-CN"/>
              </w:rPr>
            </w:pPr>
          </w:p>
        </w:tc>
        <w:tc>
          <w:tcPr>
            <w:tcW w:w="1146" w:type="dxa"/>
            <w:shd w:val="clear" w:color="auto" w:fill="auto"/>
            <w:vAlign w:val="center"/>
          </w:tcPr>
          <w:p w14:paraId="68BD83E0" w14:textId="77777777" w:rsidR="00A6084E" w:rsidRPr="00DF6DD6" w:rsidRDefault="00A6084E" w:rsidP="00A6084E">
            <w:pPr>
              <w:pStyle w:val="TAC"/>
              <w:keepNext w:val="0"/>
              <w:rPr>
                <w:lang w:eastAsia="ja-JP"/>
              </w:rPr>
            </w:pPr>
            <w:r w:rsidRPr="00DF6DD6">
              <w:rPr>
                <w:rFonts w:eastAsia="Malgun Gothic"/>
                <w:szCs w:val="18"/>
                <w:lang w:val="en-US" w:eastAsia="ko-KR"/>
              </w:rPr>
              <w:t>n79</w:t>
            </w:r>
          </w:p>
        </w:tc>
        <w:tc>
          <w:tcPr>
            <w:tcW w:w="1167" w:type="dxa"/>
            <w:shd w:val="clear" w:color="auto" w:fill="auto"/>
            <w:noWrap/>
            <w:vAlign w:val="center"/>
          </w:tcPr>
          <w:p w14:paraId="49791638" w14:textId="77777777" w:rsidR="00A6084E" w:rsidRPr="00DF6DD6" w:rsidRDefault="00A6084E" w:rsidP="00A6084E">
            <w:pPr>
              <w:pStyle w:val="TAC"/>
              <w:keepNext w:val="0"/>
              <w:rPr>
                <w:szCs w:val="18"/>
                <w:lang w:eastAsia="ko-KR"/>
              </w:rPr>
            </w:pPr>
            <w:r w:rsidRPr="00DF6DD6">
              <w:rPr>
                <w:rFonts w:eastAsia="Times New Roman"/>
                <w:szCs w:val="18"/>
              </w:rPr>
              <w:t>4520</w:t>
            </w:r>
          </w:p>
        </w:tc>
        <w:tc>
          <w:tcPr>
            <w:tcW w:w="746" w:type="dxa"/>
            <w:shd w:val="clear" w:color="auto" w:fill="auto"/>
            <w:noWrap/>
            <w:vAlign w:val="center"/>
          </w:tcPr>
          <w:p w14:paraId="4556471F" w14:textId="77777777" w:rsidR="00A6084E" w:rsidRPr="00DF6DD6" w:rsidRDefault="00A6084E" w:rsidP="00A6084E">
            <w:pPr>
              <w:pStyle w:val="TAC"/>
              <w:keepNext w:val="0"/>
              <w:rPr>
                <w:szCs w:val="18"/>
                <w:lang w:eastAsia="ko-KR"/>
              </w:rPr>
            </w:pPr>
            <w:r w:rsidRPr="00DF6DD6">
              <w:rPr>
                <w:szCs w:val="18"/>
                <w:lang w:eastAsia="zh-CN"/>
              </w:rPr>
              <w:t>40</w:t>
            </w:r>
          </w:p>
        </w:tc>
        <w:tc>
          <w:tcPr>
            <w:tcW w:w="877" w:type="dxa"/>
            <w:shd w:val="clear" w:color="auto" w:fill="auto"/>
            <w:noWrap/>
            <w:vAlign w:val="center"/>
          </w:tcPr>
          <w:p w14:paraId="19F355DE" w14:textId="77777777" w:rsidR="00A6084E" w:rsidRPr="00DF6DD6" w:rsidRDefault="00A6084E" w:rsidP="00A6084E">
            <w:pPr>
              <w:pStyle w:val="TAC"/>
              <w:keepNext w:val="0"/>
              <w:rPr>
                <w:szCs w:val="18"/>
                <w:lang w:eastAsia="ko-KR"/>
              </w:rPr>
            </w:pPr>
            <w:r w:rsidRPr="00DF6DD6">
              <w:rPr>
                <w:rFonts w:eastAsia="Times New Roman"/>
                <w:szCs w:val="18"/>
              </w:rPr>
              <w:t>216</w:t>
            </w:r>
          </w:p>
        </w:tc>
        <w:tc>
          <w:tcPr>
            <w:tcW w:w="1299" w:type="dxa"/>
            <w:shd w:val="clear" w:color="auto" w:fill="auto"/>
            <w:noWrap/>
            <w:vAlign w:val="center"/>
          </w:tcPr>
          <w:p w14:paraId="2731E4D1" w14:textId="77777777" w:rsidR="00A6084E" w:rsidRPr="00DF6DD6" w:rsidRDefault="00A6084E" w:rsidP="00A6084E">
            <w:pPr>
              <w:pStyle w:val="TAC"/>
              <w:keepNext w:val="0"/>
              <w:rPr>
                <w:szCs w:val="18"/>
                <w:lang w:eastAsia="ko-KR"/>
              </w:rPr>
            </w:pPr>
            <w:r w:rsidRPr="00DF6DD6">
              <w:t>4520</w:t>
            </w:r>
          </w:p>
        </w:tc>
        <w:tc>
          <w:tcPr>
            <w:tcW w:w="667" w:type="dxa"/>
            <w:shd w:val="clear" w:color="auto" w:fill="auto"/>
            <w:vAlign w:val="center"/>
          </w:tcPr>
          <w:p w14:paraId="4023DE1F" w14:textId="77777777" w:rsidR="00A6084E" w:rsidRPr="00DF6DD6" w:rsidRDefault="00A6084E" w:rsidP="00A6084E">
            <w:pPr>
              <w:pStyle w:val="TAC"/>
              <w:keepNext w:val="0"/>
              <w:rPr>
                <w:u w:val="single"/>
                <w:lang w:eastAsia="zh-CN"/>
              </w:rPr>
            </w:pPr>
            <w:r>
              <w:t>N/A</w:t>
            </w:r>
          </w:p>
        </w:tc>
        <w:tc>
          <w:tcPr>
            <w:tcW w:w="1096" w:type="dxa"/>
            <w:shd w:val="clear" w:color="auto" w:fill="auto"/>
            <w:vAlign w:val="center"/>
          </w:tcPr>
          <w:p w14:paraId="3B0D2DF1" w14:textId="77777777" w:rsidR="00A6084E" w:rsidRPr="00DF6DD6" w:rsidRDefault="00A6084E" w:rsidP="00A6084E">
            <w:pPr>
              <w:pStyle w:val="TAC"/>
              <w:keepNext w:val="0"/>
              <w:rPr>
                <w:u w:val="single"/>
                <w:lang w:eastAsia="zh-CN"/>
              </w:rPr>
            </w:pPr>
            <w:r>
              <w:t>N/A</w:t>
            </w:r>
          </w:p>
        </w:tc>
      </w:tr>
      <w:tr w:rsidR="00A6084E" w:rsidRPr="00DF6DD6" w14:paraId="3483B7AF" w14:textId="77777777" w:rsidTr="0075695C">
        <w:trPr>
          <w:trHeight w:val="22"/>
          <w:jc w:val="center"/>
        </w:trPr>
        <w:tc>
          <w:tcPr>
            <w:tcW w:w="1928" w:type="dxa"/>
            <w:vMerge/>
            <w:shd w:val="clear" w:color="auto" w:fill="auto"/>
            <w:vAlign w:val="center"/>
          </w:tcPr>
          <w:p w14:paraId="6C65AF62" w14:textId="77777777" w:rsidR="00A6084E" w:rsidRPr="00DF6DD6" w:rsidRDefault="00A6084E" w:rsidP="00A6084E">
            <w:pPr>
              <w:pStyle w:val="TAC"/>
              <w:keepNext w:val="0"/>
              <w:rPr>
                <w:lang w:eastAsia="zh-CN"/>
              </w:rPr>
            </w:pPr>
          </w:p>
        </w:tc>
        <w:tc>
          <w:tcPr>
            <w:tcW w:w="1146" w:type="dxa"/>
            <w:shd w:val="clear" w:color="auto" w:fill="auto"/>
            <w:vAlign w:val="center"/>
          </w:tcPr>
          <w:p w14:paraId="14063D0A" w14:textId="77777777" w:rsidR="00A6084E" w:rsidRPr="00DF6DD6" w:rsidRDefault="00A6084E" w:rsidP="00A6084E">
            <w:pPr>
              <w:pStyle w:val="TAC"/>
              <w:keepNext w:val="0"/>
              <w:rPr>
                <w:lang w:eastAsia="ja-JP"/>
              </w:rPr>
            </w:pPr>
            <w:r w:rsidRPr="00DF6DD6">
              <w:rPr>
                <w:rFonts w:eastAsia="Malgun Gothic"/>
                <w:szCs w:val="18"/>
                <w:lang w:val="en-US" w:eastAsia="ko-KR"/>
              </w:rPr>
              <w:t>1</w:t>
            </w:r>
          </w:p>
        </w:tc>
        <w:tc>
          <w:tcPr>
            <w:tcW w:w="1167" w:type="dxa"/>
            <w:shd w:val="clear" w:color="auto" w:fill="auto"/>
            <w:noWrap/>
            <w:vAlign w:val="center"/>
          </w:tcPr>
          <w:p w14:paraId="4E60549D" w14:textId="77777777" w:rsidR="00A6084E" w:rsidRPr="00DF6DD6" w:rsidRDefault="00A6084E" w:rsidP="00A6084E">
            <w:pPr>
              <w:pStyle w:val="TAC"/>
              <w:keepNext w:val="0"/>
              <w:rPr>
                <w:szCs w:val="18"/>
                <w:lang w:eastAsia="ko-KR"/>
              </w:rPr>
            </w:pPr>
            <w:r w:rsidRPr="00DF6DD6">
              <w:t>19</w:t>
            </w:r>
            <w:r w:rsidRPr="00DF6DD6">
              <w:rPr>
                <w:lang w:eastAsia="ja-JP"/>
              </w:rPr>
              <w:t>50</w:t>
            </w:r>
          </w:p>
        </w:tc>
        <w:tc>
          <w:tcPr>
            <w:tcW w:w="746" w:type="dxa"/>
            <w:shd w:val="clear" w:color="auto" w:fill="auto"/>
            <w:noWrap/>
            <w:vAlign w:val="center"/>
          </w:tcPr>
          <w:p w14:paraId="609AFCC6" w14:textId="77777777" w:rsidR="00A6084E" w:rsidRPr="00DF6DD6" w:rsidRDefault="00A6084E" w:rsidP="00A6084E">
            <w:pPr>
              <w:pStyle w:val="TAC"/>
              <w:keepNext w:val="0"/>
              <w:rPr>
                <w:szCs w:val="18"/>
                <w:lang w:eastAsia="ko-KR"/>
              </w:rPr>
            </w:pPr>
            <w:r w:rsidRPr="00DF6DD6">
              <w:rPr>
                <w:szCs w:val="18"/>
                <w:lang w:eastAsia="zh-CN"/>
              </w:rPr>
              <w:t>5</w:t>
            </w:r>
          </w:p>
        </w:tc>
        <w:tc>
          <w:tcPr>
            <w:tcW w:w="877" w:type="dxa"/>
            <w:shd w:val="clear" w:color="auto" w:fill="auto"/>
            <w:noWrap/>
            <w:vAlign w:val="center"/>
          </w:tcPr>
          <w:p w14:paraId="34E02DCB" w14:textId="77777777" w:rsidR="00A6084E" w:rsidRPr="00DF6DD6" w:rsidRDefault="00A6084E" w:rsidP="00A6084E">
            <w:pPr>
              <w:pStyle w:val="TAC"/>
              <w:keepNext w:val="0"/>
              <w:rPr>
                <w:szCs w:val="18"/>
                <w:lang w:eastAsia="ko-KR"/>
              </w:rPr>
            </w:pPr>
            <w:r w:rsidRPr="00DF6DD6">
              <w:rPr>
                <w:szCs w:val="18"/>
                <w:lang w:eastAsia="zh-CN"/>
              </w:rPr>
              <w:t>25</w:t>
            </w:r>
          </w:p>
        </w:tc>
        <w:tc>
          <w:tcPr>
            <w:tcW w:w="1299" w:type="dxa"/>
            <w:shd w:val="clear" w:color="auto" w:fill="auto"/>
            <w:noWrap/>
            <w:vAlign w:val="center"/>
          </w:tcPr>
          <w:p w14:paraId="174993E0" w14:textId="77777777" w:rsidR="00A6084E" w:rsidRPr="00DF6DD6" w:rsidRDefault="00A6084E" w:rsidP="00A6084E">
            <w:pPr>
              <w:pStyle w:val="TAC"/>
              <w:keepNext w:val="0"/>
              <w:rPr>
                <w:szCs w:val="18"/>
                <w:lang w:eastAsia="ko-KR"/>
              </w:rPr>
            </w:pPr>
            <w:r w:rsidRPr="00DF6DD6">
              <w:rPr>
                <w:szCs w:val="18"/>
                <w:lang w:eastAsia="zh-CN"/>
              </w:rPr>
              <w:t>2140</w:t>
            </w:r>
          </w:p>
        </w:tc>
        <w:tc>
          <w:tcPr>
            <w:tcW w:w="667" w:type="dxa"/>
            <w:shd w:val="clear" w:color="auto" w:fill="auto"/>
            <w:vAlign w:val="center"/>
          </w:tcPr>
          <w:p w14:paraId="7CBAA4A7" w14:textId="77777777" w:rsidR="00A6084E" w:rsidRPr="00DF6DD6" w:rsidRDefault="00A6084E" w:rsidP="00A6084E">
            <w:pPr>
              <w:pStyle w:val="TAC"/>
              <w:keepNext w:val="0"/>
              <w:rPr>
                <w:u w:val="single"/>
                <w:lang w:eastAsia="zh-CN"/>
              </w:rPr>
            </w:pPr>
            <w:r w:rsidRPr="00DF6DD6">
              <w:rPr>
                <w:lang w:eastAsia="zh-CN"/>
              </w:rPr>
              <w:t>9.3</w:t>
            </w:r>
          </w:p>
        </w:tc>
        <w:tc>
          <w:tcPr>
            <w:tcW w:w="1096" w:type="dxa"/>
            <w:shd w:val="clear" w:color="auto" w:fill="auto"/>
            <w:vAlign w:val="center"/>
          </w:tcPr>
          <w:p w14:paraId="1F4BA849" w14:textId="77777777" w:rsidR="00A6084E" w:rsidRPr="00DF6DD6" w:rsidRDefault="00A6084E" w:rsidP="00A6084E">
            <w:pPr>
              <w:pStyle w:val="TAC"/>
              <w:keepNext w:val="0"/>
              <w:rPr>
                <w:u w:val="single"/>
                <w:lang w:eastAsia="zh-CN"/>
              </w:rPr>
            </w:pPr>
            <w:r w:rsidRPr="00DF6DD6">
              <w:rPr>
                <w:lang w:eastAsia="zh-CN"/>
              </w:rPr>
              <w:t>IMD4</w:t>
            </w:r>
          </w:p>
        </w:tc>
      </w:tr>
      <w:tr w:rsidR="00A6084E" w:rsidRPr="00DF6DD6" w14:paraId="7CE1E3D0" w14:textId="77777777" w:rsidTr="0075695C">
        <w:trPr>
          <w:trHeight w:val="22"/>
          <w:jc w:val="center"/>
        </w:trPr>
        <w:tc>
          <w:tcPr>
            <w:tcW w:w="1928" w:type="dxa"/>
            <w:vMerge w:val="restart"/>
            <w:shd w:val="clear" w:color="auto" w:fill="auto"/>
            <w:vAlign w:val="center"/>
          </w:tcPr>
          <w:p w14:paraId="3C2A9322" w14:textId="77777777" w:rsidR="00A6084E" w:rsidRPr="00DF6DD6" w:rsidRDefault="00A6084E" w:rsidP="00A6084E">
            <w:pPr>
              <w:pStyle w:val="TAC"/>
              <w:keepNext w:val="0"/>
              <w:rPr>
                <w:lang w:eastAsia="zh-CN"/>
              </w:rPr>
            </w:pPr>
            <w:r w:rsidRPr="00DF6DD6">
              <w:rPr>
                <w:rFonts w:hint="eastAsia"/>
                <w:lang w:val="en-US" w:eastAsia="ko-KR"/>
              </w:rPr>
              <w:t>DC_1A_n78A-n79A</w:t>
            </w:r>
          </w:p>
        </w:tc>
        <w:tc>
          <w:tcPr>
            <w:tcW w:w="1146" w:type="dxa"/>
            <w:shd w:val="clear" w:color="auto" w:fill="auto"/>
            <w:vAlign w:val="center"/>
          </w:tcPr>
          <w:p w14:paraId="485B6208" w14:textId="77777777" w:rsidR="00A6084E" w:rsidRPr="00DF6DD6" w:rsidRDefault="00A6084E" w:rsidP="00A6084E">
            <w:pPr>
              <w:pStyle w:val="TAC"/>
              <w:keepNext w:val="0"/>
              <w:rPr>
                <w:szCs w:val="18"/>
                <w:lang w:val="en-US" w:eastAsia="ko-KR"/>
              </w:rPr>
            </w:pPr>
            <w:r w:rsidRPr="00DF6DD6">
              <w:rPr>
                <w:rFonts w:hint="eastAsia"/>
                <w:lang w:val="en-US" w:eastAsia="ko-KR"/>
              </w:rPr>
              <w:t>1</w:t>
            </w:r>
          </w:p>
        </w:tc>
        <w:tc>
          <w:tcPr>
            <w:tcW w:w="1167" w:type="dxa"/>
            <w:shd w:val="clear" w:color="auto" w:fill="auto"/>
            <w:noWrap/>
            <w:vAlign w:val="center"/>
          </w:tcPr>
          <w:p w14:paraId="74CCAF36" w14:textId="77777777" w:rsidR="00A6084E" w:rsidRPr="00DF6DD6" w:rsidRDefault="00A6084E" w:rsidP="00A6084E">
            <w:pPr>
              <w:pStyle w:val="TAC"/>
              <w:keepNext w:val="0"/>
            </w:pPr>
            <w:r w:rsidRPr="00DF6DD6">
              <w:rPr>
                <w:rFonts w:hint="eastAsia"/>
                <w:lang w:val="en-US" w:eastAsia="ko-KR"/>
              </w:rPr>
              <w:t>1950</w:t>
            </w:r>
          </w:p>
        </w:tc>
        <w:tc>
          <w:tcPr>
            <w:tcW w:w="746" w:type="dxa"/>
            <w:shd w:val="clear" w:color="auto" w:fill="auto"/>
            <w:noWrap/>
            <w:vAlign w:val="center"/>
          </w:tcPr>
          <w:p w14:paraId="6B6A9071" w14:textId="77777777" w:rsidR="00A6084E" w:rsidRPr="00DF6DD6" w:rsidRDefault="00A6084E" w:rsidP="00A6084E">
            <w:pPr>
              <w:pStyle w:val="TAC"/>
              <w:keepNext w:val="0"/>
              <w:rPr>
                <w:szCs w:val="18"/>
                <w:lang w:eastAsia="zh-CN"/>
              </w:rPr>
            </w:pPr>
            <w:r w:rsidRPr="00DF6DD6">
              <w:rPr>
                <w:lang w:val="en-US" w:eastAsia="ko-KR"/>
              </w:rPr>
              <w:t>5</w:t>
            </w:r>
          </w:p>
        </w:tc>
        <w:tc>
          <w:tcPr>
            <w:tcW w:w="877" w:type="dxa"/>
            <w:shd w:val="clear" w:color="auto" w:fill="auto"/>
            <w:noWrap/>
            <w:vAlign w:val="center"/>
          </w:tcPr>
          <w:p w14:paraId="7234398E" w14:textId="77777777" w:rsidR="00A6084E" w:rsidRPr="00DF6DD6" w:rsidRDefault="00A6084E" w:rsidP="00A6084E">
            <w:pPr>
              <w:pStyle w:val="TAC"/>
              <w:keepNext w:val="0"/>
              <w:rPr>
                <w:szCs w:val="18"/>
                <w:lang w:eastAsia="zh-CN"/>
              </w:rPr>
            </w:pPr>
            <w:r w:rsidRPr="00DF6DD6">
              <w:rPr>
                <w:lang w:val="en-US" w:eastAsia="ko-KR"/>
              </w:rPr>
              <w:t>25</w:t>
            </w:r>
          </w:p>
        </w:tc>
        <w:tc>
          <w:tcPr>
            <w:tcW w:w="1299" w:type="dxa"/>
            <w:shd w:val="clear" w:color="auto" w:fill="auto"/>
            <w:noWrap/>
            <w:vAlign w:val="center"/>
          </w:tcPr>
          <w:p w14:paraId="5890FC30" w14:textId="77777777" w:rsidR="00A6084E" w:rsidRPr="00DF6DD6" w:rsidRDefault="00A6084E" w:rsidP="00A6084E">
            <w:pPr>
              <w:pStyle w:val="TAC"/>
              <w:keepNext w:val="0"/>
              <w:rPr>
                <w:szCs w:val="18"/>
                <w:lang w:eastAsia="zh-CN"/>
              </w:rPr>
            </w:pPr>
            <w:r w:rsidRPr="00DF6DD6">
              <w:rPr>
                <w:rFonts w:hint="eastAsia"/>
                <w:lang w:val="en-US" w:eastAsia="ko-KR"/>
              </w:rPr>
              <w:t>2140</w:t>
            </w:r>
          </w:p>
        </w:tc>
        <w:tc>
          <w:tcPr>
            <w:tcW w:w="667" w:type="dxa"/>
            <w:shd w:val="clear" w:color="auto" w:fill="auto"/>
            <w:vAlign w:val="center"/>
          </w:tcPr>
          <w:p w14:paraId="4D27A42A" w14:textId="77777777" w:rsidR="00A6084E" w:rsidRPr="00DF6DD6" w:rsidRDefault="00A6084E" w:rsidP="00A6084E">
            <w:pPr>
              <w:pStyle w:val="TAC"/>
              <w:keepNext w:val="0"/>
              <w:rPr>
                <w:lang w:eastAsia="zh-CN"/>
              </w:rPr>
            </w:pPr>
            <w:r w:rsidRPr="00DF6DD6">
              <w:rPr>
                <w:rFonts w:eastAsia="Malgun Gothic" w:hint="eastAsia"/>
                <w:lang w:eastAsia="ko-KR"/>
              </w:rPr>
              <w:t>N/A</w:t>
            </w:r>
          </w:p>
        </w:tc>
        <w:tc>
          <w:tcPr>
            <w:tcW w:w="1096" w:type="dxa"/>
            <w:shd w:val="clear" w:color="auto" w:fill="auto"/>
            <w:vAlign w:val="center"/>
          </w:tcPr>
          <w:p w14:paraId="04D1BA3A" w14:textId="77777777" w:rsidR="00A6084E" w:rsidRPr="00DF6DD6" w:rsidRDefault="00A6084E" w:rsidP="00A6084E">
            <w:pPr>
              <w:pStyle w:val="TAC"/>
              <w:keepNext w:val="0"/>
              <w:rPr>
                <w:lang w:eastAsia="zh-CN"/>
              </w:rPr>
            </w:pPr>
            <w:r w:rsidRPr="00DF6DD6">
              <w:rPr>
                <w:rFonts w:eastAsia="Malgun Gothic" w:hint="eastAsia"/>
                <w:lang w:eastAsia="ko-KR"/>
              </w:rPr>
              <w:t>N/A</w:t>
            </w:r>
          </w:p>
        </w:tc>
      </w:tr>
      <w:tr w:rsidR="00A6084E" w:rsidRPr="00DF6DD6" w14:paraId="67D6B201" w14:textId="77777777" w:rsidTr="0075695C">
        <w:trPr>
          <w:trHeight w:val="22"/>
          <w:jc w:val="center"/>
        </w:trPr>
        <w:tc>
          <w:tcPr>
            <w:tcW w:w="1928" w:type="dxa"/>
            <w:vMerge/>
            <w:shd w:val="clear" w:color="auto" w:fill="auto"/>
            <w:vAlign w:val="center"/>
          </w:tcPr>
          <w:p w14:paraId="00ED8ADE" w14:textId="77777777" w:rsidR="00A6084E" w:rsidRPr="00DF6DD6" w:rsidRDefault="00A6084E" w:rsidP="00A6084E">
            <w:pPr>
              <w:pStyle w:val="TAC"/>
              <w:keepNext w:val="0"/>
              <w:rPr>
                <w:lang w:eastAsia="zh-CN"/>
              </w:rPr>
            </w:pPr>
          </w:p>
        </w:tc>
        <w:tc>
          <w:tcPr>
            <w:tcW w:w="1146" w:type="dxa"/>
            <w:shd w:val="clear" w:color="auto" w:fill="auto"/>
            <w:vAlign w:val="center"/>
          </w:tcPr>
          <w:p w14:paraId="33F51422" w14:textId="77777777" w:rsidR="00A6084E" w:rsidRPr="00DF6DD6" w:rsidRDefault="00A6084E" w:rsidP="00A6084E">
            <w:pPr>
              <w:pStyle w:val="TAC"/>
              <w:keepNext w:val="0"/>
              <w:rPr>
                <w:szCs w:val="18"/>
                <w:lang w:val="en-US" w:eastAsia="ko-KR"/>
              </w:rPr>
            </w:pPr>
            <w:r w:rsidRPr="00DF6DD6">
              <w:rPr>
                <w:lang w:val="en-US" w:eastAsia="ko-KR"/>
              </w:rPr>
              <w:t>n</w:t>
            </w:r>
            <w:r w:rsidRPr="00DF6DD6">
              <w:rPr>
                <w:rFonts w:hint="eastAsia"/>
                <w:lang w:val="en-US" w:eastAsia="ko-KR"/>
              </w:rPr>
              <w:t>78</w:t>
            </w:r>
          </w:p>
        </w:tc>
        <w:tc>
          <w:tcPr>
            <w:tcW w:w="1167" w:type="dxa"/>
            <w:shd w:val="clear" w:color="auto" w:fill="auto"/>
            <w:noWrap/>
            <w:vAlign w:val="center"/>
          </w:tcPr>
          <w:p w14:paraId="5C1219A5" w14:textId="77777777" w:rsidR="00A6084E" w:rsidRPr="00DF6DD6" w:rsidRDefault="00A6084E" w:rsidP="00A6084E">
            <w:pPr>
              <w:pStyle w:val="TAC"/>
              <w:keepNext w:val="0"/>
            </w:pPr>
            <w:r w:rsidRPr="00DF6DD6">
              <w:rPr>
                <w:rFonts w:hint="eastAsia"/>
                <w:lang w:val="en-US" w:eastAsia="ko-KR"/>
              </w:rPr>
              <w:t>34</w:t>
            </w:r>
            <w:r w:rsidRPr="00DF6DD6">
              <w:rPr>
                <w:lang w:val="en-US" w:eastAsia="ko-KR"/>
              </w:rPr>
              <w:t>1</w:t>
            </w:r>
            <w:r w:rsidRPr="00DF6DD6">
              <w:rPr>
                <w:rFonts w:hint="eastAsia"/>
                <w:lang w:val="en-US" w:eastAsia="ko-KR"/>
              </w:rPr>
              <w:t>0</w:t>
            </w:r>
          </w:p>
        </w:tc>
        <w:tc>
          <w:tcPr>
            <w:tcW w:w="746" w:type="dxa"/>
            <w:shd w:val="clear" w:color="auto" w:fill="auto"/>
            <w:noWrap/>
            <w:vAlign w:val="center"/>
          </w:tcPr>
          <w:p w14:paraId="3D6EA43F" w14:textId="77777777" w:rsidR="00A6084E" w:rsidRPr="00DF6DD6" w:rsidRDefault="00A6084E" w:rsidP="00A6084E">
            <w:pPr>
              <w:pStyle w:val="TAC"/>
              <w:keepNext w:val="0"/>
              <w:rPr>
                <w:szCs w:val="18"/>
                <w:lang w:eastAsia="zh-CN"/>
              </w:rPr>
            </w:pPr>
            <w:r w:rsidRPr="00DF6DD6">
              <w:rPr>
                <w:rFonts w:hint="eastAsia"/>
                <w:lang w:val="en-US" w:eastAsia="ko-KR"/>
              </w:rPr>
              <w:t>10</w:t>
            </w:r>
          </w:p>
        </w:tc>
        <w:tc>
          <w:tcPr>
            <w:tcW w:w="877" w:type="dxa"/>
            <w:shd w:val="clear" w:color="auto" w:fill="auto"/>
            <w:noWrap/>
            <w:vAlign w:val="center"/>
          </w:tcPr>
          <w:p w14:paraId="589FEA30" w14:textId="77777777" w:rsidR="00A6084E" w:rsidRPr="00DF6DD6" w:rsidRDefault="00A6084E" w:rsidP="00A6084E">
            <w:pPr>
              <w:pStyle w:val="TAC"/>
              <w:keepNext w:val="0"/>
              <w:rPr>
                <w:szCs w:val="18"/>
                <w:lang w:eastAsia="zh-CN"/>
              </w:rPr>
            </w:pPr>
            <w:r w:rsidRPr="00DF6DD6">
              <w:rPr>
                <w:rFonts w:hint="eastAsia"/>
                <w:lang w:val="en-US" w:eastAsia="ko-KR"/>
              </w:rPr>
              <w:t>50</w:t>
            </w:r>
          </w:p>
        </w:tc>
        <w:tc>
          <w:tcPr>
            <w:tcW w:w="1299" w:type="dxa"/>
            <w:shd w:val="clear" w:color="auto" w:fill="auto"/>
            <w:noWrap/>
            <w:vAlign w:val="center"/>
          </w:tcPr>
          <w:p w14:paraId="09E82375" w14:textId="77777777" w:rsidR="00A6084E" w:rsidRPr="00DF6DD6" w:rsidRDefault="00A6084E" w:rsidP="00A6084E">
            <w:pPr>
              <w:pStyle w:val="TAC"/>
              <w:keepNext w:val="0"/>
              <w:rPr>
                <w:szCs w:val="18"/>
                <w:lang w:eastAsia="zh-CN"/>
              </w:rPr>
            </w:pPr>
            <w:r w:rsidRPr="00DF6DD6">
              <w:rPr>
                <w:rFonts w:hint="eastAsia"/>
                <w:lang w:val="en-US" w:eastAsia="ko-KR"/>
              </w:rPr>
              <w:t>3</w:t>
            </w:r>
            <w:r w:rsidRPr="00DF6DD6">
              <w:rPr>
                <w:lang w:val="en-US" w:eastAsia="ko-KR"/>
              </w:rPr>
              <w:t>410</w:t>
            </w:r>
          </w:p>
        </w:tc>
        <w:tc>
          <w:tcPr>
            <w:tcW w:w="667" w:type="dxa"/>
            <w:shd w:val="clear" w:color="auto" w:fill="auto"/>
            <w:vAlign w:val="center"/>
          </w:tcPr>
          <w:p w14:paraId="29A50830" w14:textId="77777777" w:rsidR="00A6084E" w:rsidRPr="00DF6DD6" w:rsidRDefault="00A6084E" w:rsidP="00A6084E">
            <w:pPr>
              <w:pStyle w:val="TAC"/>
              <w:keepNext w:val="0"/>
              <w:rPr>
                <w:lang w:eastAsia="zh-CN"/>
              </w:rPr>
            </w:pPr>
            <w:r w:rsidRPr="00DF6DD6">
              <w:rPr>
                <w:rFonts w:eastAsia="Malgun Gothic" w:hint="eastAsia"/>
                <w:lang w:eastAsia="ko-KR"/>
              </w:rPr>
              <w:t>N/A</w:t>
            </w:r>
          </w:p>
        </w:tc>
        <w:tc>
          <w:tcPr>
            <w:tcW w:w="1096" w:type="dxa"/>
            <w:shd w:val="clear" w:color="auto" w:fill="auto"/>
            <w:vAlign w:val="center"/>
          </w:tcPr>
          <w:p w14:paraId="3B37D442" w14:textId="77777777" w:rsidR="00A6084E" w:rsidRPr="00DF6DD6" w:rsidRDefault="00A6084E" w:rsidP="00A6084E">
            <w:pPr>
              <w:pStyle w:val="TAC"/>
              <w:keepNext w:val="0"/>
              <w:rPr>
                <w:lang w:eastAsia="zh-CN"/>
              </w:rPr>
            </w:pPr>
            <w:r w:rsidRPr="00DF6DD6">
              <w:rPr>
                <w:rFonts w:eastAsia="Malgun Gothic" w:hint="eastAsia"/>
                <w:lang w:eastAsia="ko-KR"/>
              </w:rPr>
              <w:t>N/A</w:t>
            </w:r>
          </w:p>
        </w:tc>
      </w:tr>
      <w:tr w:rsidR="00A6084E" w:rsidRPr="00DF6DD6" w14:paraId="10A0876B" w14:textId="77777777" w:rsidTr="0075695C">
        <w:trPr>
          <w:trHeight w:val="22"/>
          <w:jc w:val="center"/>
        </w:trPr>
        <w:tc>
          <w:tcPr>
            <w:tcW w:w="1928" w:type="dxa"/>
            <w:vMerge/>
            <w:shd w:val="clear" w:color="auto" w:fill="auto"/>
            <w:vAlign w:val="center"/>
          </w:tcPr>
          <w:p w14:paraId="3277BBE3" w14:textId="77777777" w:rsidR="00A6084E" w:rsidRPr="00DF6DD6" w:rsidRDefault="00A6084E" w:rsidP="00A6084E">
            <w:pPr>
              <w:pStyle w:val="TAC"/>
              <w:keepNext w:val="0"/>
              <w:rPr>
                <w:lang w:eastAsia="zh-CN"/>
              </w:rPr>
            </w:pPr>
          </w:p>
        </w:tc>
        <w:tc>
          <w:tcPr>
            <w:tcW w:w="1146" w:type="dxa"/>
            <w:shd w:val="clear" w:color="auto" w:fill="auto"/>
            <w:vAlign w:val="center"/>
          </w:tcPr>
          <w:p w14:paraId="366FC00B" w14:textId="77777777" w:rsidR="00A6084E" w:rsidRPr="00DF6DD6" w:rsidRDefault="00A6084E" w:rsidP="00A6084E">
            <w:pPr>
              <w:pStyle w:val="TAC"/>
              <w:keepNext w:val="0"/>
              <w:rPr>
                <w:szCs w:val="18"/>
                <w:lang w:val="en-US" w:eastAsia="ko-KR"/>
              </w:rPr>
            </w:pPr>
            <w:r w:rsidRPr="00DF6DD6">
              <w:rPr>
                <w:lang w:val="en-US" w:eastAsia="ko-KR"/>
              </w:rPr>
              <w:t>n</w:t>
            </w:r>
            <w:r w:rsidRPr="00DF6DD6">
              <w:rPr>
                <w:rFonts w:hint="eastAsia"/>
                <w:lang w:val="en-US" w:eastAsia="ko-KR"/>
              </w:rPr>
              <w:t>79</w:t>
            </w:r>
          </w:p>
        </w:tc>
        <w:tc>
          <w:tcPr>
            <w:tcW w:w="1167" w:type="dxa"/>
            <w:shd w:val="clear" w:color="auto" w:fill="auto"/>
            <w:noWrap/>
            <w:vAlign w:val="center"/>
          </w:tcPr>
          <w:p w14:paraId="782731E5" w14:textId="77777777" w:rsidR="00A6084E" w:rsidRPr="00DF6DD6" w:rsidRDefault="00A6084E" w:rsidP="00A6084E">
            <w:pPr>
              <w:pStyle w:val="TAC"/>
              <w:keepNext w:val="0"/>
            </w:pPr>
            <w:r w:rsidRPr="00DF6DD6">
              <w:rPr>
                <w:rFonts w:hint="eastAsia"/>
                <w:lang w:val="en-US" w:eastAsia="ko-KR"/>
              </w:rPr>
              <w:t>4870</w:t>
            </w:r>
          </w:p>
        </w:tc>
        <w:tc>
          <w:tcPr>
            <w:tcW w:w="746" w:type="dxa"/>
            <w:shd w:val="clear" w:color="auto" w:fill="auto"/>
            <w:noWrap/>
            <w:vAlign w:val="center"/>
          </w:tcPr>
          <w:p w14:paraId="12B21E79" w14:textId="77777777" w:rsidR="00A6084E" w:rsidRPr="00DF6DD6" w:rsidRDefault="00A6084E" w:rsidP="00A6084E">
            <w:pPr>
              <w:pStyle w:val="TAC"/>
              <w:keepNext w:val="0"/>
              <w:rPr>
                <w:szCs w:val="18"/>
                <w:lang w:eastAsia="zh-CN"/>
              </w:rPr>
            </w:pPr>
            <w:r w:rsidRPr="00DF6DD6">
              <w:rPr>
                <w:rFonts w:hint="eastAsia"/>
                <w:lang w:val="en-US" w:eastAsia="ko-KR"/>
              </w:rPr>
              <w:t>40</w:t>
            </w:r>
          </w:p>
        </w:tc>
        <w:tc>
          <w:tcPr>
            <w:tcW w:w="877" w:type="dxa"/>
            <w:shd w:val="clear" w:color="auto" w:fill="auto"/>
            <w:noWrap/>
            <w:vAlign w:val="center"/>
          </w:tcPr>
          <w:p w14:paraId="5647BA3C" w14:textId="77777777" w:rsidR="00A6084E" w:rsidRPr="00DF6DD6" w:rsidRDefault="00A6084E" w:rsidP="00A6084E">
            <w:pPr>
              <w:pStyle w:val="TAC"/>
              <w:keepNext w:val="0"/>
              <w:rPr>
                <w:szCs w:val="18"/>
                <w:lang w:eastAsia="zh-CN"/>
              </w:rPr>
            </w:pPr>
            <w:r w:rsidRPr="00DF6DD6">
              <w:rPr>
                <w:rFonts w:hint="eastAsia"/>
                <w:lang w:val="en-US" w:eastAsia="ko-KR"/>
              </w:rPr>
              <w:t>216</w:t>
            </w:r>
          </w:p>
        </w:tc>
        <w:tc>
          <w:tcPr>
            <w:tcW w:w="1299" w:type="dxa"/>
            <w:shd w:val="clear" w:color="auto" w:fill="auto"/>
            <w:noWrap/>
            <w:vAlign w:val="center"/>
          </w:tcPr>
          <w:p w14:paraId="18C06511" w14:textId="77777777" w:rsidR="00A6084E" w:rsidRPr="00DF6DD6" w:rsidRDefault="00A6084E" w:rsidP="00A6084E">
            <w:pPr>
              <w:pStyle w:val="TAC"/>
              <w:keepNext w:val="0"/>
              <w:rPr>
                <w:szCs w:val="18"/>
                <w:lang w:eastAsia="zh-CN"/>
              </w:rPr>
            </w:pPr>
            <w:r w:rsidRPr="00DF6DD6">
              <w:rPr>
                <w:rFonts w:hint="eastAsia"/>
                <w:lang w:val="en-US" w:eastAsia="ko-KR"/>
              </w:rPr>
              <w:t>4870</w:t>
            </w:r>
          </w:p>
        </w:tc>
        <w:tc>
          <w:tcPr>
            <w:tcW w:w="667" w:type="dxa"/>
            <w:shd w:val="clear" w:color="auto" w:fill="auto"/>
            <w:vAlign w:val="center"/>
          </w:tcPr>
          <w:p w14:paraId="27F20BC7" w14:textId="77777777" w:rsidR="00A6084E" w:rsidRPr="00DF6DD6" w:rsidRDefault="00A6084E" w:rsidP="00A6084E">
            <w:pPr>
              <w:pStyle w:val="TAC"/>
              <w:keepNext w:val="0"/>
              <w:rPr>
                <w:lang w:eastAsia="zh-CN"/>
              </w:rPr>
            </w:pPr>
            <w:r w:rsidRPr="00DF6DD6">
              <w:rPr>
                <w:rFonts w:eastAsia="Malgun Gothic" w:hint="eastAsia"/>
                <w:lang w:eastAsia="ko-KR"/>
              </w:rPr>
              <w:t>15.9</w:t>
            </w:r>
          </w:p>
        </w:tc>
        <w:tc>
          <w:tcPr>
            <w:tcW w:w="1096" w:type="dxa"/>
            <w:shd w:val="clear" w:color="auto" w:fill="auto"/>
            <w:vAlign w:val="center"/>
          </w:tcPr>
          <w:p w14:paraId="0BBA9987" w14:textId="77777777" w:rsidR="00A6084E" w:rsidRPr="00DF6DD6" w:rsidRDefault="00A6084E" w:rsidP="00A6084E">
            <w:pPr>
              <w:pStyle w:val="TAC"/>
              <w:keepNext w:val="0"/>
              <w:rPr>
                <w:lang w:eastAsia="zh-CN"/>
              </w:rPr>
            </w:pPr>
            <w:r w:rsidRPr="00DF6DD6">
              <w:rPr>
                <w:rFonts w:eastAsia="Malgun Gothic" w:hint="eastAsia"/>
                <w:lang w:eastAsia="ko-KR"/>
              </w:rPr>
              <w:t>IMD3</w:t>
            </w:r>
          </w:p>
        </w:tc>
      </w:tr>
      <w:tr w:rsidR="00A6084E" w:rsidRPr="00DF6DD6" w14:paraId="2253A147" w14:textId="77777777" w:rsidTr="0075695C">
        <w:trPr>
          <w:trHeight w:val="22"/>
          <w:jc w:val="center"/>
        </w:trPr>
        <w:tc>
          <w:tcPr>
            <w:tcW w:w="1928" w:type="dxa"/>
            <w:vMerge/>
            <w:shd w:val="clear" w:color="auto" w:fill="auto"/>
            <w:vAlign w:val="center"/>
          </w:tcPr>
          <w:p w14:paraId="7977D043" w14:textId="77777777" w:rsidR="00A6084E" w:rsidRPr="00DF6DD6" w:rsidRDefault="00A6084E" w:rsidP="00A6084E">
            <w:pPr>
              <w:pStyle w:val="TAC"/>
              <w:keepNext w:val="0"/>
              <w:rPr>
                <w:lang w:eastAsia="zh-CN"/>
              </w:rPr>
            </w:pPr>
          </w:p>
        </w:tc>
        <w:tc>
          <w:tcPr>
            <w:tcW w:w="1146" w:type="dxa"/>
            <w:shd w:val="clear" w:color="auto" w:fill="auto"/>
            <w:vAlign w:val="center"/>
          </w:tcPr>
          <w:p w14:paraId="047D839E" w14:textId="77777777" w:rsidR="00A6084E" w:rsidRPr="00DF6DD6" w:rsidRDefault="00A6084E" w:rsidP="00A6084E">
            <w:pPr>
              <w:pStyle w:val="TAC"/>
              <w:keepNext w:val="0"/>
              <w:rPr>
                <w:szCs w:val="18"/>
                <w:lang w:val="en-US" w:eastAsia="ko-KR"/>
              </w:rPr>
            </w:pPr>
            <w:r w:rsidRPr="00DF6DD6">
              <w:rPr>
                <w:rFonts w:hint="eastAsia"/>
                <w:lang w:val="en-US" w:eastAsia="ko-KR"/>
              </w:rPr>
              <w:t>1</w:t>
            </w:r>
          </w:p>
        </w:tc>
        <w:tc>
          <w:tcPr>
            <w:tcW w:w="1167" w:type="dxa"/>
            <w:shd w:val="clear" w:color="auto" w:fill="auto"/>
            <w:noWrap/>
            <w:vAlign w:val="center"/>
          </w:tcPr>
          <w:p w14:paraId="5E2EFFD1" w14:textId="77777777" w:rsidR="00A6084E" w:rsidRPr="00DF6DD6" w:rsidRDefault="00A6084E" w:rsidP="00A6084E">
            <w:pPr>
              <w:pStyle w:val="TAC"/>
              <w:keepNext w:val="0"/>
            </w:pPr>
            <w:r w:rsidRPr="00DF6DD6">
              <w:rPr>
                <w:rFonts w:hint="eastAsia"/>
                <w:lang w:val="en-US" w:eastAsia="ko-KR"/>
              </w:rPr>
              <w:t>1950</w:t>
            </w:r>
          </w:p>
        </w:tc>
        <w:tc>
          <w:tcPr>
            <w:tcW w:w="746" w:type="dxa"/>
            <w:shd w:val="clear" w:color="auto" w:fill="auto"/>
            <w:noWrap/>
            <w:vAlign w:val="center"/>
          </w:tcPr>
          <w:p w14:paraId="4C18D056" w14:textId="77777777" w:rsidR="00A6084E" w:rsidRPr="00DF6DD6" w:rsidRDefault="00A6084E" w:rsidP="00A6084E">
            <w:pPr>
              <w:pStyle w:val="TAC"/>
              <w:keepNext w:val="0"/>
              <w:rPr>
                <w:szCs w:val="18"/>
                <w:lang w:eastAsia="zh-CN"/>
              </w:rPr>
            </w:pPr>
            <w:r w:rsidRPr="00DF6DD6">
              <w:rPr>
                <w:lang w:val="en-US" w:eastAsia="ko-KR"/>
              </w:rPr>
              <w:t>5</w:t>
            </w:r>
          </w:p>
        </w:tc>
        <w:tc>
          <w:tcPr>
            <w:tcW w:w="877" w:type="dxa"/>
            <w:shd w:val="clear" w:color="auto" w:fill="auto"/>
            <w:noWrap/>
            <w:vAlign w:val="center"/>
          </w:tcPr>
          <w:p w14:paraId="6EFD6428" w14:textId="77777777" w:rsidR="00A6084E" w:rsidRPr="00DF6DD6" w:rsidRDefault="00A6084E" w:rsidP="00A6084E">
            <w:pPr>
              <w:pStyle w:val="TAC"/>
              <w:keepNext w:val="0"/>
              <w:rPr>
                <w:szCs w:val="18"/>
                <w:lang w:eastAsia="zh-CN"/>
              </w:rPr>
            </w:pPr>
            <w:r w:rsidRPr="00DF6DD6">
              <w:rPr>
                <w:lang w:val="en-US" w:eastAsia="ko-KR"/>
              </w:rPr>
              <w:t>25</w:t>
            </w:r>
          </w:p>
        </w:tc>
        <w:tc>
          <w:tcPr>
            <w:tcW w:w="1299" w:type="dxa"/>
            <w:shd w:val="clear" w:color="auto" w:fill="auto"/>
            <w:noWrap/>
            <w:vAlign w:val="center"/>
          </w:tcPr>
          <w:p w14:paraId="09F84879" w14:textId="77777777" w:rsidR="00A6084E" w:rsidRPr="00DF6DD6" w:rsidRDefault="00A6084E" w:rsidP="00A6084E">
            <w:pPr>
              <w:pStyle w:val="TAC"/>
              <w:keepNext w:val="0"/>
              <w:rPr>
                <w:szCs w:val="18"/>
                <w:lang w:eastAsia="zh-CN"/>
              </w:rPr>
            </w:pPr>
            <w:r w:rsidRPr="00DF6DD6">
              <w:rPr>
                <w:rFonts w:hint="eastAsia"/>
                <w:lang w:val="en-US" w:eastAsia="ko-KR"/>
              </w:rPr>
              <w:t>2140</w:t>
            </w:r>
          </w:p>
        </w:tc>
        <w:tc>
          <w:tcPr>
            <w:tcW w:w="667" w:type="dxa"/>
            <w:shd w:val="clear" w:color="auto" w:fill="auto"/>
            <w:vAlign w:val="center"/>
          </w:tcPr>
          <w:p w14:paraId="1500F9D7" w14:textId="77777777" w:rsidR="00A6084E" w:rsidRPr="00DF6DD6" w:rsidRDefault="00A6084E" w:rsidP="00A6084E">
            <w:pPr>
              <w:pStyle w:val="TAC"/>
              <w:keepNext w:val="0"/>
              <w:rPr>
                <w:lang w:eastAsia="zh-CN"/>
              </w:rPr>
            </w:pPr>
            <w:r w:rsidRPr="00DF6DD6">
              <w:rPr>
                <w:rFonts w:eastAsia="Malgun Gothic" w:hint="eastAsia"/>
                <w:lang w:eastAsia="ko-KR"/>
              </w:rPr>
              <w:t>N/A</w:t>
            </w:r>
          </w:p>
        </w:tc>
        <w:tc>
          <w:tcPr>
            <w:tcW w:w="1096" w:type="dxa"/>
            <w:shd w:val="clear" w:color="auto" w:fill="auto"/>
            <w:vAlign w:val="center"/>
          </w:tcPr>
          <w:p w14:paraId="617D6334" w14:textId="77777777" w:rsidR="00A6084E" w:rsidRPr="00DF6DD6" w:rsidRDefault="00A6084E" w:rsidP="00A6084E">
            <w:pPr>
              <w:pStyle w:val="TAC"/>
              <w:keepNext w:val="0"/>
              <w:rPr>
                <w:lang w:eastAsia="zh-CN"/>
              </w:rPr>
            </w:pPr>
            <w:r w:rsidRPr="00DF6DD6">
              <w:rPr>
                <w:rFonts w:eastAsia="Malgun Gothic" w:hint="eastAsia"/>
                <w:lang w:eastAsia="ko-KR"/>
              </w:rPr>
              <w:t>N/A</w:t>
            </w:r>
          </w:p>
        </w:tc>
      </w:tr>
      <w:tr w:rsidR="00A6084E" w:rsidRPr="00DF6DD6" w14:paraId="0E522232" w14:textId="77777777" w:rsidTr="0075695C">
        <w:trPr>
          <w:trHeight w:val="22"/>
          <w:jc w:val="center"/>
        </w:trPr>
        <w:tc>
          <w:tcPr>
            <w:tcW w:w="1928" w:type="dxa"/>
            <w:vMerge/>
            <w:shd w:val="clear" w:color="auto" w:fill="auto"/>
            <w:vAlign w:val="center"/>
          </w:tcPr>
          <w:p w14:paraId="7D5EDD08" w14:textId="77777777" w:rsidR="00A6084E" w:rsidRPr="00DF6DD6" w:rsidRDefault="00A6084E" w:rsidP="00A6084E">
            <w:pPr>
              <w:pStyle w:val="TAC"/>
              <w:keepNext w:val="0"/>
              <w:rPr>
                <w:lang w:eastAsia="zh-CN"/>
              </w:rPr>
            </w:pPr>
          </w:p>
        </w:tc>
        <w:tc>
          <w:tcPr>
            <w:tcW w:w="1146" w:type="dxa"/>
            <w:shd w:val="clear" w:color="auto" w:fill="auto"/>
            <w:vAlign w:val="center"/>
          </w:tcPr>
          <w:p w14:paraId="3B527D9C" w14:textId="77777777" w:rsidR="00A6084E" w:rsidRPr="00DF6DD6" w:rsidRDefault="00A6084E" w:rsidP="00A6084E">
            <w:pPr>
              <w:pStyle w:val="TAC"/>
              <w:keepNext w:val="0"/>
              <w:rPr>
                <w:szCs w:val="18"/>
                <w:lang w:val="en-US" w:eastAsia="ko-KR"/>
              </w:rPr>
            </w:pPr>
            <w:r w:rsidRPr="00DF6DD6">
              <w:rPr>
                <w:lang w:val="en-US" w:eastAsia="ko-KR"/>
              </w:rPr>
              <w:t>n</w:t>
            </w:r>
            <w:r w:rsidRPr="00DF6DD6">
              <w:rPr>
                <w:rFonts w:hint="eastAsia"/>
                <w:lang w:val="en-US" w:eastAsia="ko-KR"/>
              </w:rPr>
              <w:t>79</w:t>
            </w:r>
          </w:p>
        </w:tc>
        <w:tc>
          <w:tcPr>
            <w:tcW w:w="1167" w:type="dxa"/>
            <w:shd w:val="clear" w:color="auto" w:fill="auto"/>
            <w:noWrap/>
            <w:vAlign w:val="center"/>
          </w:tcPr>
          <w:p w14:paraId="66A98D55" w14:textId="77777777" w:rsidR="00A6084E" w:rsidRPr="00DF6DD6" w:rsidRDefault="00A6084E" w:rsidP="00A6084E">
            <w:pPr>
              <w:pStyle w:val="TAC"/>
              <w:keepNext w:val="0"/>
            </w:pPr>
            <w:r w:rsidRPr="00DF6DD6">
              <w:rPr>
                <w:rFonts w:hint="eastAsia"/>
                <w:lang w:val="en-US" w:eastAsia="ko-KR"/>
              </w:rPr>
              <w:t>4</w:t>
            </w:r>
            <w:r w:rsidRPr="00DF6DD6">
              <w:rPr>
                <w:lang w:val="en-US" w:eastAsia="ko-KR"/>
              </w:rPr>
              <w:t>6</w:t>
            </w:r>
            <w:r w:rsidRPr="00DF6DD6">
              <w:rPr>
                <w:rFonts w:hint="eastAsia"/>
                <w:lang w:val="en-US" w:eastAsia="ko-KR"/>
              </w:rPr>
              <w:t>70</w:t>
            </w:r>
          </w:p>
        </w:tc>
        <w:tc>
          <w:tcPr>
            <w:tcW w:w="746" w:type="dxa"/>
            <w:shd w:val="clear" w:color="auto" w:fill="auto"/>
            <w:noWrap/>
            <w:vAlign w:val="center"/>
          </w:tcPr>
          <w:p w14:paraId="119FD08C" w14:textId="77777777" w:rsidR="00A6084E" w:rsidRPr="00DF6DD6" w:rsidRDefault="00A6084E" w:rsidP="00A6084E">
            <w:pPr>
              <w:pStyle w:val="TAC"/>
              <w:keepNext w:val="0"/>
              <w:rPr>
                <w:szCs w:val="18"/>
                <w:lang w:eastAsia="zh-CN"/>
              </w:rPr>
            </w:pPr>
            <w:r w:rsidRPr="00DF6DD6">
              <w:rPr>
                <w:rFonts w:hint="eastAsia"/>
                <w:lang w:val="en-US" w:eastAsia="ko-KR"/>
              </w:rPr>
              <w:t>40</w:t>
            </w:r>
          </w:p>
        </w:tc>
        <w:tc>
          <w:tcPr>
            <w:tcW w:w="877" w:type="dxa"/>
            <w:shd w:val="clear" w:color="auto" w:fill="auto"/>
            <w:noWrap/>
            <w:vAlign w:val="center"/>
          </w:tcPr>
          <w:p w14:paraId="3B103618" w14:textId="77777777" w:rsidR="00A6084E" w:rsidRPr="00DF6DD6" w:rsidRDefault="00A6084E" w:rsidP="00A6084E">
            <w:pPr>
              <w:pStyle w:val="TAC"/>
              <w:keepNext w:val="0"/>
              <w:rPr>
                <w:szCs w:val="18"/>
                <w:lang w:eastAsia="zh-CN"/>
              </w:rPr>
            </w:pPr>
            <w:r w:rsidRPr="00DF6DD6">
              <w:rPr>
                <w:rFonts w:hint="eastAsia"/>
                <w:lang w:val="en-US" w:eastAsia="ko-KR"/>
              </w:rPr>
              <w:t>216</w:t>
            </w:r>
          </w:p>
        </w:tc>
        <w:tc>
          <w:tcPr>
            <w:tcW w:w="1299" w:type="dxa"/>
            <w:shd w:val="clear" w:color="auto" w:fill="auto"/>
            <w:noWrap/>
            <w:vAlign w:val="center"/>
          </w:tcPr>
          <w:p w14:paraId="77F80923" w14:textId="77777777" w:rsidR="00A6084E" w:rsidRPr="00DF6DD6" w:rsidRDefault="00A6084E" w:rsidP="00A6084E">
            <w:pPr>
              <w:pStyle w:val="TAC"/>
              <w:keepNext w:val="0"/>
              <w:rPr>
                <w:szCs w:val="18"/>
                <w:lang w:eastAsia="zh-CN"/>
              </w:rPr>
            </w:pPr>
            <w:r w:rsidRPr="00DF6DD6">
              <w:rPr>
                <w:rFonts w:hint="eastAsia"/>
                <w:lang w:val="en-US" w:eastAsia="ko-KR"/>
              </w:rPr>
              <w:t>4</w:t>
            </w:r>
            <w:r w:rsidRPr="00DF6DD6">
              <w:rPr>
                <w:lang w:val="en-US" w:eastAsia="ko-KR"/>
              </w:rPr>
              <w:t>6</w:t>
            </w:r>
            <w:r w:rsidRPr="00DF6DD6">
              <w:rPr>
                <w:rFonts w:hint="eastAsia"/>
                <w:lang w:val="en-US" w:eastAsia="ko-KR"/>
              </w:rPr>
              <w:t>70</w:t>
            </w:r>
          </w:p>
        </w:tc>
        <w:tc>
          <w:tcPr>
            <w:tcW w:w="667" w:type="dxa"/>
            <w:shd w:val="clear" w:color="auto" w:fill="auto"/>
            <w:vAlign w:val="center"/>
          </w:tcPr>
          <w:p w14:paraId="01837C6E" w14:textId="77777777" w:rsidR="00A6084E" w:rsidRPr="00DF6DD6" w:rsidRDefault="00A6084E" w:rsidP="00A6084E">
            <w:pPr>
              <w:pStyle w:val="TAC"/>
              <w:keepNext w:val="0"/>
              <w:rPr>
                <w:lang w:eastAsia="zh-CN"/>
              </w:rPr>
            </w:pPr>
            <w:r w:rsidRPr="00DF6DD6">
              <w:rPr>
                <w:rFonts w:eastAsia="Malgun Gothic" w:hint="eastAsia"/>
                <w:lang w:eastAsia="ko-KR"/>
              </w:rPr>
              <w:t>N/A</w:t>
            </w:r>
          </w:p>
        </w:tc>
        <w:tc>
          <w:tcPr>
            <w:tcW w:w="1096" w:type="dxa"/>
            <w:shd w:val="clear" w:color="auto" w:fill="auto"/>
            <w:vAlign w:val="center"/>
          </w:tcPr>
          <w:p w14:paraId="2C492D0D" w14:textId="77777777" w:rsidR="00A6084E" w:rsidRPr="00DF6DD6" w:rsidRDefault="00A6084E" w:rsidP="00A6084E">
            <w:pPr>
              <w:pStyle w:val="TAC"/>
              <w:keepNext w:val="0"/>
              <w:rPr>
                <w:lang w:eastAsia="zh-CN"/>
              </w:rPr>
            </w:pPr>
            <w:r w:rsidRPr="00DF6DD6">
              <w:rPr>
                <w:rFonts w:eastAsia="Malgun Gothic" w:hint="eastAsia"/>
                <w:lang w:eastAsia="ko-KR"/>
              </w:rPr>
              <w:t>N/A</w:t>
            </w:r>
          </w:p>
        </w:tc>
      </w:tr>
      <w:tr w:rsidR="00A6084E" w:rsidRPr="00DF6DD6" w14:paraId="590CA0C0" w14:textId="77777777" w:rsidTr="0075695C">
        <w:trPr>
          <w:trHeight w:val="22"/>
          <w:jc w:val="center"/>
        </w:trPr>
        <w:tc>
          <w:tcPr>
            <w:tcW w:w="1928" w:type="dxa"/>
            <w:vMerge/>
            <w:shd w:val="clear" w:color="auto" w:fill="auto"/>
            <w:vAlign w:val="center"/>
          </w:tcPr>
          <w:p w14:paraId="7FF6884D" w14:textId="77777777" w:rsidR="00A6084E" w:rsidRPr="00DF6DD6" w:rsidRDefault="00A6084E" w:rsidP="00A6084E">
            <w:pPr>
              <w:pStyle w:val="TAC"/>
              <w:keepNext w:val="0"/>
              <w:rPr>
                <w:lang w:eastAsia="zh-CN"/>
              </w:rPr>
            </w:pPr>
          </w:p>
        </w:tc>
        <w:tc>
          <w:tcPr>
            <w:tcW w:w="1146" w:type="dxa"/>
            <w:shd w:val="clear" w:color="auto" w:fill="auto"/>
            <w:vAlign w:val="center"/>
          </w:tcPr>
          <w:p w14:paraId="2FD7FA02" w14:textId="77777777" w:rsidR="00A6084E" w:rsidRPr="00DF6DD6" w:rsidRDefault="00A6084E" w:rsidP="00A6084E">
            <w:pPr>
              <w:pStyle w:val="TAC"/>
              <w:keepNext w:val="0"/>
              <w:rPr>
                <w:szCs w:val="18"/>
                <w:lang w:val="en-US" w:eastAsia="ko-KR"/>
              </w:rPr>
            </w:pPr>
            <w:r w:rsidRPr="00DF6DD6">
              <w:rPr>
                <w:lang w:val="en-US" w:eastAsia="ko-KR"/>
              </w:rPr>
              <w:t>n</w:t>
            </w:r>
            <w:r w:rsidRPr="00DF6DD6">
              <w:rPr>
                <w:rFonts w:hint="eastAsia"/>
                <w:lang w:val="en-US" w:eastAsia="ko-KR"/>
              </w:rPr>
              <w:t>78</w:t>
            </w:r>
          </w:p>
        </w:tc>
        <w:tc>
          <w:tcPr>
            <w:tcW w:w="1167" w:type="dxa"/>
            <w:shd w:val="clear" w:color="auto" w:fill="auto"/>
            <w:noWrap/>
            <w:vAlign w:val="center"/>
          </w:tcPr>
          <w:p w14:paraId="0B9EDC8C" w14:textId="77777777" w:rsidR="00A6084E" w:rsidRPr="00DF6DD6" w:rsidRDefault="00A6084E" w:rsidP="00A6084E">
            <w:pPr>
              <w:pStyle w:val="TAC"/>
              <w:keepNext w:val="0"/>
            </w:pPr>
            <w:r w:rsidRPr="00DF6DD6">
              <w:rPr>
                <w:rFonts w:hint="eastAsia"/>
                <w:lang w:val="en-US" w:eastAsia="ko-KR"/>
              </w:rPr>
              <w:t>34</w:t>
            </w:r>
            <w:r w:rsidRPr="00DF6DD6">
              <w:rPr>
                <w:lang w:val="en-US" w:eastAsia="ko-KR"/>
              </w:rPr>
              <w:t>9</w:t>
            </w:r>
            <w:r w:rsidRPr="00DF6DD6">
              <w:rPr>
                <w:rFonts w:hint="eastAsia"/>
                <w:lang w:val="en-US" w:eastAsia="ko-KR"/>
              </w:rPr>
              <w:t>0</w:t>
            </w:r>
          </w:p>
        </w:tc>
        <w:tc>
          <w:tcPr>
            <w:tcW w:w="746" w:type="dxa"/>
            <w:shd w:val="clear" w:color="auto" w:fill="auto"/>
            <w:noWrap/>
            <w:vAlign w:val="center"/>
          </w:tcPr>
          <w:p w14:paraId="687F94B7" w14:textId="77777777" w:rsidR="00A6084E" w:rsidRPr="00DF6DD6" w:rsidRDefault="00A6084E" w:rsidP="00A6084E">
            <w:pPr>
              <w:pStyle w:val="TAC"/>
              <w:keepNext w:val="0"/>
              <w:rPr>
                <w:szCs w:val="18"/>
                <w:lang w:eastAsia="zh-CN"/>
              </w:rPr>
            </w:pPr>
            <w:r w:rsidRPr="00DF6DD6">
              <w:rPr>
                <w:rFonts w:hint="eastAsia"/>
                <w:lang w:val="en-US" w:eastAsia="ko-KR"/>
              </w:rPr>
              <w:t>10</w:t>
            </w:r>
          </w:p>
        </w:tc>
        <w:tc>
          <w:tcPr>
            <w:tcW w:w="877" w:type="dxa"/>
            <w:shd w:val="clear" w:color="auto" w:fill="auto"/>
            <w:noWrap/>
            <w:vAlign w:val="center"/>
          </w:tcPr>
          <w:p w14:paraId="0179109E" w14:textId="77777777" w:rsidR="00A6084E" w:rsidRPr="00DF6DD6" w:rsidRDefault="00A6084E" w:rsidP="00A6084E">
            <w:pPr>
              <w:pStyle w:val="TAC"/>
              <w:keepNext w:val="0"/>
              <w:rPr>
                <w:szCs w:val="18"/>
                <w:lang w:eastAsia="zh-CN"/>
              </w:rPr>
            </w:pPr>
            <w:r w:rsidRPr="00DF6DD6">
              <w:rPr>
                <w:rFonts w:hint="eastAsia"/>
                <w:lang w:val="en-US" w:eastAsia="ko-KR"/>
              </w:rPr>
              <w:t>50</w:t>
            </w:r>
          </w:p>
        </w:tc>
        <w:tc>
          <w:tcPr>
            <w:tcW w:w="1299" w:type="dxa"/>
            <w:shd w:val="clear" w:color="auto" w:fill="auto"/>
            <w:noWrap/>
            <w:vAlign w:val="center"/>
          </w:tcPr>
          <w:p w14:paraId="1C7F329A" w14:textId="77777777" w:rsidR="00A6084E" w:rsidRPr="00DF6DD6" w:rsidRDefault="00A6084E" w:rsidP="00A6084E">
            <w:pPr>
              <w:pStyle w:val="TAC"/>
              <w:keepNext w:val="0"/>
              <w:rPr>
                <w:szCs w:val="18"/>
                <w:lang w:eastAsia="zh-CN"/>
              </w:rPr>
            </w:pPr>
            <w:r w:rsidRPr="00DF6DD6">
              <w:rPr>
                <w:rFonts w:hint="eastAsia"/>
                <w:lang w:val="en-US" w:eastAsia="ko-KR"/>
              </w:rPr>
              <w:t>3</w:t>
            </w:r>
            <w:r w:rsidRPr="00DF6DD6">
              <w:rPr>
                <w:lang w:val="en-US" w:eastAsia="ko-KR"/>
              </w:rPr>
              <w:t>490</w:t>
            </w:r>
          </w:p>
        </w:tc>
        <w:tc>
          <w:tcPr>
            <w:tcW w:w="667" w:type="dxa"/>
            <w:shd w:val="clear" w:color="auto" w:fill="auto"/>
            <w:vAlign w:val="center"/>
          </w:tcPr>
          <w:p w14:paraId="56C4F013" w14:textId="77777777" w:rsidR="00A6084E" w:rsidRPr="00DF6DD6" w:rsidRDefault="00A6084E" w:rsidP="00A6084E">
            <w:pPr>
              <w:pStyle w:val="TAC"/>
              <w:keepNext w:val="0"/>
              <w:rPr>
                <w:lang w:eastAsia="zh-CN"/>
              </w:rPr>
            </w:pPr>
            <w:r w:rsidRPr="00DF6DD6">
              <w:rPr>
                <w:rFonts w:eastAsia="Malgun Gothic" w:hint="eastAsia"/>
                <w:lang w:eastAsia="ko-KR"/>
              </w:rPr>
              <w:t>4.6</w:t>
            </w:r>
          </w:p>
        </w:tc>
        <w:tc>
          <w:tcPr>
            <w:tcW w:w="1096" w:type="dxa"/>
            <w:shd w:val="clear" w:color="auto" w:fill="auto"/>
            <w:vAlign w:val="center"/>
          </w:tcPr>
          <w:p w14:paraId="5C3ADBBC" w14:textId="77777777" w:rsidR="00A6084E" w:rsidRPr="00DF6DD6" w:rsidRDefault="00A6084E" w:rsidP="00A6084E">
            <w:pPr>
              <w:pStyle w:val="TAC"/>
              <w:keepNext w:val="0"/>
              <w:rPr>
                <w:lang w:eastAsia="zh-CN"/>
              </w:rPr>
            </w:pPr>
            <w:r w:rsidRPr="00DF6DD6">
              <w:rPr>
                <w:rFonts w:eastAsia="Malgun Gothic" w:hint="eastAsia"/>
                <w:lang w:eastAsia="ko-KR"/>
              </w:rPr>
              <w:t>IMD5</w:t>
            </w:r>
          </w:p>
        </w:tc>
      </w:tr>
      <w:tr w:rsidR="005B0514" w:rsidRPr="00DF6DD6" w14:paraId="494D9EFA" w14:textId="77777777" w:rsidTr="0075695C">
        <w:trPr>
          <w:trHeight w:val="22"/>
          <w:jc w:val="center"/>
          <w:ins w:id="908" w:author="Camila Priale" w:date="2020-08-07T17:46:00Z"/>
        </w:trPr>
        <w:tc>
          <w:tcPr>
            <w:tcW w:w="1928" w:type="dxa"/>
            <w:vMerge w:val="restart"/>
            <w:shd w:val="clear" w:color="auto" w:fill="auto"/>
            <w:vAlign w:val="center"/>
          </w:tcPr>
          <w:p w14:paraId="62F7AF22" w14:textId="3E0A2CB3" w:rsidR="005B0514" w:rsidRPr="00DF6DD6" w:rsidRDefault="005B0514" w:rsidP="005B0514">
            <w:pPr>
              <w:pStyle w:val="TAC"/>
              <w:keepNext w:val="0"/>
              <w:rPr>
                <w:ins w:id="909" w:author="Camila Priale" w:date="2020-08-07T17:46:00Z"/>
                <w:lang w:eastAsia="zh-CN"/>
              </w:rPr>
            </w:pPr>
            <w:ins w:id="910" w:author="Camila Priale" w:date="2020-08-07T17:46:00Z">
              <w:r>
                <w:rPr>
                  <w:lang w:eastAsia="zh-CN"/>
                </w:rPr>
                <w:t>DC_2A</w:t>
              </w:r>
            </w:ins>
            <w:ins w:id="911" w:author="Camila Priale" w:date="2020-08-07T17:47:00Z">
              <w:r>
                <w:rPr>
                  <w:lang w:eastAsia="zh-CN"/>
                </w:rPr>
                <w:t>-12A_n66A</w:t>
              </w:r>
            </w:ins>
          </w:p>
        </w:tc>
        <w:tc>
          <w:tcPr>
            <w:tcW w:w="1146" w:type="dxa"/>
            <w:shd w:val="clear" w:color="auto" w:fill="auto"/>
            <w:vAlign w:val="center"/>
          </w:tcPr>
          <w:p w14:paraId="5306A7BB" w14:textId="604EE171" w:rsidR="005B0514" w:rsidRPr="00DF6DD6" w:rsidRDefault="005B0514" w:rsidP="005B0514">
            <w:pPr>
              <w:pStyle w:val="TAC"/>
              <w:keepNext w:val="0"/>
              <w:rPr>
                <w:ins w:id="912" w:author="Camila Priale" w:date="2020-08-07T17:46:00Z"/>
                <w:lang w:val="en-US" w:eastAsia="ko-KR"/>
              </w:rPr>
            </w:pPr>
            <w:ins w:id="913" w:author="Camila Priale" w:date="2020-08-07T17:47:00Z">
              <w:r>
                <w:rPr>
                  <w:lang w:val="en-US" w:eastAsia="ko-KR"/>
                </w:rPr>
                <w:t>2</w:t>
              </w:r>
            </w:ins>
          </w:p>
        </w:tc>
        <w:tc>
          <w:tcPr>
            <w:tcW w:w="1167" w:type="dxa"/>
            <w:shd w:val="clear" w:color="auto" w:fill="auto"/>
            <w:noWrap/>
            <w:vAlign w:val="center"/>
          </w:tcPr>
          <w:p w14:paraId="415D9EDB" w14:textId="71E605E2" w:rsidR="005B0514" w:rsidRPr="00DF6DD6" w:rsidRDefault="005B0514" w:rsidP="005B0514">
            <w:pPr>
              <w:pStyle w:val="TAC"/>
              <w:keepNext w:val="0"/>
              <w:rPr>
                <w:ins w:id="914" w:author="Camila Priale" w:date="2020-08-07T17:46:00Z"/>
                <w:lang w:val="en-US" w:eastAsia="ko-KR"/>
              </w:rPr>
            </w:pPr>
            <w:ins w:id="915" w:author="Camila Priale" w:date="2020-08-07T17:47:00Z">
              <w:r>
                <w:rPr>
                  <w:lang w:val="en-US" w:eastAsia="ko-KR"/>
                </w:rPr>
                <w:t>N/A</w:t>
              </w:r>
            </w:ins>
          </w:p>
        </w:tc>
        <w:tc>
          <w:tcPr>
            <w:tcW w:w="746" w:type="dxa"/>
            <w:shd w:val="clear" w:color="auto" w:fill="auto"/>
            <w:noWrap/>
            <w:vAlign w:val="center"/>
          </w:tcPr>
          <w:p w14:paraId="3FA3FCF1" w14:textId="4623EF12" w:rsidR="005B0514" w:rsidRPr="00DF6DD6" w:rsidRDefault="005B0514" w:rsidP="005B0514">
            <w:pPr>
              <w:pStyle w:val="TAC"/>
              <w:keepNext w:val="0"/>
              <w:rPr>
                <w:ins w:id="916" w:author="Camila Priale" w:date="2020-08-07T17:46:00Z"/>
                <w:lang w:val="en-US" w:eastAsia="ko-KR"/>
              </w:rPr>
            </w:pPr>
            <w:ins w:id="917" w:author="Camila Priale" w:date="2020-08-07T17:48:00Z">
              <w:r>
                <w:rPr>
                  <w:lang w:val="en-US" w:eastAsia="ko-KR"/>
                </w:rPr>
                <w:t>N/A</w:t>
              </w:r>
            </w:ins>
          </w:p>
        </w:tc>
        <w:tc>
          <w:tcPr>
            <w:tcW w:w="877" w:type="dxa"/>
            <w:shd w:val="clear" w:color="auto" w:fill="auto"/>
            <w:noWrap/>
            <w:vAlign w:val="center"/>
          </w:tcPr>
          <w:p w14:paraId="112B8B09" w14:textId="3529F085" w:rsidR="005B0514" w:rsidRPr="00DF6DD6" w:rsidRDefault="005B0514" w:rsidP="005B0514">
            <w:pPr>
              <w:pStyle w:val="TAC"/>
              <w:keepNext w:val="0"/>
              <w:rPr>
                <w:ins w:id="918" w:author="Camila Priale" w:date="2020-08-07T17:46:00Z"/>
                <w:lang w:val="en-US" w:eastAsia="ko-KR"/>
              </w:rPr>
            </w:pPr>
            <w:ins w:id="919" w:author="Camila Priale" w:date="2020-08-07T17:48:00Z">
              <w:r>
                <w:rPr>
                  <w:lang w:val="en-US" w:eastAsia="ko-KR"/>
                </w:rPr>
                <w:t>N/A</w:t>
              </w:r>
            </w:ins>
          </w:p>
        </w:tc>
        <w:tc>
          <w:tcPr>
            <w:tcW w:w="1299" w:type="dxa"/>
            <w:shd w:val="clear" w:color="auto" w:fill="auto"/>
            <w:noWrap/>
            <w:vAlign w:val="center"/>
          </w:tcPr>
          <w:p w14:paraId="4E8197CF" w14:textId="0503049E" w:rsidR="005B0514" w:rsidRPr="00DF6DD6" w:rsidRDefault="005B0514" w:rsidP="005B0514">
            <w:pPr>
              <w:pStyle w:val="TAC"/>
              <w:keepNext w:val="0"/>
              <w:rPr>
                <w:ins w:id="920" w:author="Camila Priale" w:date="2020-08-07T17:46:00Z"/>
                <w:lang w:val="en-US" w:eastAsia="ko-KR"/>
              </w:rPr>
            </w:pPr>
            <w:ins w:id="921" w:author="Camila Priale" w:date="2020-08-07T17:48:00Z">
              <w:r>
                <w:rPr>
                  <w:lang w:val="en-US" w:eastAsia="ko-KR"/>
                </w:rPr>
                <w:t>N/A</w:t>
              </w:r>
            </w:ins>
          </w:p>
        </w:tc>
        <w:tc>
          <w:tcPr>
            <w:tcW w:w="667" w:type="dxa"/>
            <w:shd w:val="clear" w:color="auto" w:fill="auto"/>
            <w:vAlign w:val="center"/>
          </w:tcPr>
          <w:p w14:paraId="5CA9BB3C" w14:textId="6318CD1E" w:rsidR="005B0514" w:rsidRPr="00DF6DD6" w:rsidRDefault="005B0514" w:rsidP="005B0514">
            <w:pPr>
              <w:pStyle w:val="TAC"/>
              <w:keepNext w:val="0"/>
              <w:rPr>
                <w:ins w:id="922" w:author="Camila Priale" w:date="2020-08-07T17:46:00Z"/>
                <w:rFonts w:eastAsia="Malgun Gothic"/>
                <w:lang w:eastAsia="ko-KR"/>
              </w:rPr>
            </w:pPr>
            <w:ins w:id="923" w:author="Camila Priale" w:date="2020-08-07T17:48:00Z">
              <w:r>
                <w:rPr>
                  <w:lang w:val="en-US" w:eastAsia="ko-KR"/>
                </w:rPr>
                <w:t>N/A</w:t>
              </w:r>
            </w:ins>
          </w:p>
        </w:tc>
        <w:tc>
          <w:tcPr>
            <w:tcW w:w="1096" w:type="dxa"/>
            <w:shd w:val="clear" w:color="auto" w:fill="auto"/>
            <w:vAlign w:val="center"/>
          </w:tcPr>
          <w:p w14:paraId="7680E13C" w14:textId="7FD1FA09" w:rsidR="005B0514" w:rsidRPr="00DF6DD6" w:rsidRDefault="005B0514" w:rsidP="005B0514">
            <w:pPr>
              <w:pStyle w:val="TAC"/>
              <w:keepNext w:val="0"/>
              <w:rPr>
                <w:ins w:id="924" w:author="Camila Priale" w:date="2020-08-07T17:46:00Z"/>
                <w:rFonts w:eastAsia="Malgun Gothic"/>
                <w:lang w:eastAsia="ko-KR"/>
              </w:rPr>
            </w:pPr>
            <w:ins w:id="925" w:author="Camila Priale" w:date="2020-08-07T17:48:00Z">
              <w:r>
                <w:rPr>
                  <w:lang w:val="en-US" w:eastAsia="ko-KR"/>
                </w:rPr>
                <w:t>IMD4</w:t>
              </w:r>
            </w:ins>
          </w:p>
        </w:tc>
      </w:tr>
      <w:tr w:rsidR="005B0514" w:rsidRPr="00DF6DD6" w14:paraId="21A71FE0"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26" w:author="Camila Priale" w:date="2020-08-07T17:48: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927" w:author="Camila Priale" w:date="2020-08-07T17:46:00Z"/>
          <w:trPrChange w:id="928" w:author="Camila Priale" w:date="2020-08-07T17:48:00Z">
            <w:trPr>
              <w:trHeight w:val="22"/>
              <w:jc w:val="center"/>
            </w:trPr>
          </w:trPrChange>
        </w:trPr>
        <w:tc>
          <w:tcPr>
            <w:tcW w:w="1928" w:type="dxa"/>
            <w:vMerge/>
            <w:shd w:val="clear" w:color="auto" w:fill="auto"/>
            <w:vAlign w:val="center"/>
            <w:tcPrChange w:id="929" w:author="Camila Priale" w:date="2020-08-07T17:48:00Z">
              <w:tcPr>
                <w:tcW w:w="1928" w:type="dxa"/>
                <w:vMerge/>
                <w:shd w:val="clear" w:color="auto" w:fill="auto"/>
                <w:vAlign w:val="center"/>
              </w:tcPr>
            </w:tcPrChange>
          </w:tcPr>
          <w:p w14:paraId="41D8B11D" w14:textId="77777777" w:rsidR="005B0514" w:rsidRPr="00DF6DD6" w:rsidRDefault="005B0514" w:rsidP="005B0514">
            <w:pPr>
              <w:pStyle w:val="TAC"/>
              <w:keepNext w:val="0"/>
              <w:rPr>
                <w:ins w:id="930" w:author="Camila Priale" w:date="2020-08-07T17:46:00Z"/>
                <w:lang w:eastAsia="zh-CN"/>
              </w:rPr>
            </w:pPr>
          </w:p>
        </w:tc>
        <w:tc>
          <w:tcPr>
            <w:tcW w:w="1146" w:type="dxa"/>
            <w:shd w:val="clear" w:color="auto" w:fill="auto"/>
            <w:vAlign w:val="center"/>
            <w:tcPrChange w:id="931" w:author="Camila Priale" w:date="2020-08-07T17:48:00Z">
              <w:tcPr>
                <w:tcW w:w="1146" w:type="dxa"/>
                <w:shd w:val="clear" w:color="auto" w:fill="auto"/>
                <w:vAlign w:val="center"/>
              </w:tcPr>
            </w:tcPrChange>
          </w:tcPr>
          <w:p w14:paraId="310F8CA3" w14:textId="1E9335C3" w:rsidR="005B0514" w:rsidRPr="00DF6DD6" w:rsidRDefault="005B0514" w:rsidP="005B0514">
            <w:pPr>
              <w:pStyle w:val="TAC"/>
              <w:keepNext w:val="0"/>
              <w:rPr>
                <w:ins w:id="932" w:author="Camila Priale" w:date="2020-08-07T17:46:00Z"/>
                <w:lang w:val="en-US" w:eastAsia="ko-KR"/>
              </w:rPr>
            </w:pPr>
            <w:ins w:id="933" w:author="Camila Priale" w:date="2020-08-07T17:47:00Z">
              <w:r>
                <w:rPr>
                  <w:lang w:val="en-US" w:eastAsia="ko-KR"/>
                </w:rPr>
                <w:t>12</w:t>
              </w:r>
            </w:ins>
          </w:p>
        </w:tc>
        <w:tc>
          <w:tcPr>
            <w:tcW w:w="1167" w:type="dxa"/>
            <w:shd w:val="clear" w:color="auto" w:fill="auto"/>
            <w:noWrap/>
            <w:tcPrChange w:id="934" w:author="Camila Priale" w:date="2020-08-07T17:48:00Z">
              <w:tcPr>
                <w:tcW w:w="1167" w:type="dxa"/>
                <w:shd w:val="clear" w:color="auto" w:fill="auto"/>
                <w:noWrap/>
                <w:vAlign w:val="center"/>
              </w:tcPr>
            </w:tcPrChange>
          </w:tcPr>
          <w:p w14:paraId="3C9320A8" w14:textId="6FEF9B6E" w:rsidR="005B0514" w:rsidRPr="00DF6DD6" w:rsidRDefault="005B0514" w:rsidP="005B0514">
            <w:pPr>
              <w:pStyle w:val="TAC"/>
              <w:keepNext w:val="0"/>
              <w:rPr>
                <w:ins w:id="935" w:author="Camila Priale" w:date="2020-08-07T17:46:00Z"/>
                <w:lang w:val="en-US" w:eastAsia="ko-KR"/>
              </w:rPr>
            </w:pPr>
            <w:ins w:id="936" w:author="Camila Priale" w:date="2020-08-07T17:48:00Z">
              <w:r w:rsidRPr="005A278D">
                <w:rPr>
                  <w:lang w:val="en-US" w:eastAsia="ko-KR"/>
                </w:rPr>
                <w:t>N/A</w:t>
              </w:r>
            </w:ins>
          </w:p>
        </w:tc>
        <w:tc>
          <w:tcPr>
            <w:tcW w:w="746" w:type="dxa"/>
            <w:shd w:val="clear" w:color="auto" w:fill="auto"/>
            <w:noWrap/>
            <w:tcPrChange w:id="937" w:author="Camila Priale" w:date="2020-08-07T17:48:00Z">
              <w:tcPr>
                <w:tcW w:w="746" w:type="dxa"/>
                <w:shd w:val="clear" w:color="auto" w:fill="auto"/>
                <w:noWrap/>
                <w:vAlign w:val="center"/>
              </w:tcPr>
            </w:tcPrChange>
          </w:tcPr>
          <w:p w14:paraId="7358A5E5" w14:textId="0A3D2274" w:rsidR="005B0514" w:rsidRPr="00DF6DD6" w:rsidRDefault="005B0514" w:rsidP="005B0514">
            <w:pPr>
              <w:pStyle w:val="TAC"/>
              <w:keepNext w:val="0"/>
              <w:rPr>
                <w:ins w:id="938" w:author="Camila Priale" w:date="2020-08-07T17:46:00Z"/>
                <w:lang w:val="en-US" w:eastAsia="ko-KR"/>
              </w:rPr>
            </w:pPr>
            <w:ins w:id="939" w:author="Camila Priale" w:date="2020-08-07T17:48:00Z">
              <w:r w:rsidRPr="005A278D">
                <w:rPr>
                  <w:lang w:val="en-US" w:eastAsia="ko-KR"/>
                </w:rPr>
                <w:t>N/A</w:t>
              </w:r>
            </w:ins>
          </w:p>
        </w:tc>
        <w:tc>
          <w:tcPr>
            <w:tcW w:w="877" w:type="dxa"/>
            <w:shd w:val="clear" w:color="auto" w:fill="auto"/>
            <w:noWrap/>
            <w:tcPrChange w:id="940" w:author="Camila Priale" w:date="2020-08-07T17:48:00Z">
              <w:tcPr>
                <w:tcW w:w="877" w:type="dxa"/>
                <w:shd w:val="clear" w:color="auto" w:fill="auto"/>
                <w:noWrap/>
                <w:vAlign w:val="center"/>
              </w:tcPr>
            </w:tcPrChange>
          </w:tcPr>
          <w:p w14:paraId="2AE12C5E" w14:textId="140E9324" w:rsidR="005B0514" w:rsidRPr="00DF6DD6" w:rsidRDefault="005B0514" w:rsidP="005B0514">
            <w:pPr>
              <w:pStyle w:val="TAC"/>
              <w:keepNext w:val="0"/>
              <w:rPr>
                <w:ins w:id="941" w:author="Camila Priale" w:date="2020-08-07T17:46:00Z"/>
                <w:lang w:val="en-US" w:eastAsia="ko-KR"/>
              </w:rPr>
            </w:pPr>
            <w:ins w:id="942" w:author="Camila Priale" w:date="2020-08-07T17:48:00Z">
              <w:r w:rsidRPr="005A278D">
                <w:rPr>
                  <w:lang w:val="en-US" w:eastAsia="ko-KR"/>
                </w:rPr>
                <w:t>N/A</w:t>
              </w:r>
            </w:ins>
          </w:p>
        </w:tc>
        <w:tc>
          <w:tcPr>
            <w:tcW w:w="1299" w:type="dxa"/>
            <w:shd w:val="clear" w:color="auto" w:fill="auto"/>
            <w:noWrap/>
            <w:tcPrChange w:id="943" w:author="Camila Priale" w:date="2020-08-07T17:48:00Z">
              <w:tcPr>
                <w:tcW w:w="1299" w:type="dxa"/>
                <w:shd w:val="clear" w:color="auto" w:fill="auto"/>
                <w:noWrap/>
                <w:vAlign w:val="center"/>
              </w:tcPr>
            </w:tcPrChange>
          </w:tcPr>
          <w:p w14:paraId="1B6FD476" w14:textId="004CF5C0" w:rsidR="005B0514" w:rsidRPr="00DF6DD6" w:rsidRDefault="005B0514" w:rsidP="005B0514">
            <w:pPr>
              <w:pStyle w:val="TAC"/>
              <w:keepNext w:val="0"/>
              <w:rPr>
                <w:ins w:id="944" w:author="Camila Priale" w:date="2020-08-07T17:46:00Z"/>
                <w:lang w:val="en-US" w:eastAsia="ko-KR"/>
              </w:rPr>
            </w:pPr>
            <w:ins w:id="945" w:author="Camila Priale" w:date="2020-08-07T17:48:00Z">
              <w:r w:rsidRPr="005A278D">
                <w:rPr>
                  <w:lang w:val="en-US" w:eastAsia="ko-KR"/>
                </w:rPr>
                <w:t>N/A</w:t>
              </w:r>
            </w:ins>
          </w:p>
        </w:tc>
        <w:tc>
          <w:tcPr>
            <w:tcW w:w="667" w:type="dxa"/>
            <w:shd w:val="clear" w:color="auto" w:fill="auto"/>
            <w:tcPrChange w:id="946" w:author="Camila Priale" w:date="2020-08-07T17:48:00Z">
              <w:tcPr>
                <w:tcW w:w="667" w:type="dxa"/>
                <w:shd w:val="clear" w:color="auto" w:fill="auto"/>
                <w:vAlign w:val="center"/>
              </w:tcPr>
            </w:tcPrChange>
          </w:tcPr>
          <w:p w14:paraId="2C368331" w14:textId="17C1EA05" w:rsidR="005B0514" w:rsidRPr="00DF6DD6" w:rsidRDefault="005B0514" w:rsidP="005B0514">
            <w:pPr>
              <w:pStyle w:val="TAC"/>
              <w:keepNext w:val="0"/>
              <w:rPr>
                <w:ins w:id="947" w:author="Camila Priale" w:date="2020-08-07T17:46:00Z"/>
                <w:rFonts w:eastAsia="Malgun Gothic"/>
                <w:lang w:eastAsia="ko-KR"/>
              </w:rPr>
            </w:pPr>
            <w:ins w:id="948" w:author="Camila Priale" w:date="2020-08-07T17:48:00Z">
              <w:r w:rsidRPr="005A278D">
                <w:rPr>
                  <w:lang w:val="en-US" w:eastAsia="ko-KR"/>
                </w:rPr>
                <w:t>N/A</w:t>
              </w:r>
            </w:ins>
          </w:p>
        </w:tc>
        <w:tc>
          <w:tcPr>
            <w:tcW w:w="1096" w:type="dxa"/>
            <w:shd w:val="clear" w:color="auto" w:fill="auto"/>
            <w:tcPrChange w:id="949" w:author="Camila Priale" w:date="2020-08-07T17:48:00Z">
              <w:tcPr>
                <w:tcW w:w="1096" w:type="dxa"/>
                <w:shd w:val="clear" w:color="auto" w:fill="auto"/>
                <w:vAlign w:val="center"/>
              </w:tcPr>
            </w:tcPrChange>
          </w:tcPr>
          <w:p w14:paraId="4253BDDA" w14:textId="7E3654F3" w:rsidR="005B0514" w:rsidRPr="00DF6DD6" w:rsidRDefault="005B0514" w:rsidP="005B0514">
            <w:pPr>
              <w:pStyle w:val="TAC"/>
              <w:keepNext w:val="0"/>
              <w:rPr>
                <w:ins w:id="950" w:author="Camila Priale" w:date="2020-08-07T17:46:00Z"/>
                <w:rFonts w:eastAsia="Malgun Gothic"/>
                <w:lang w:eastAsia="ko-KR"/>
              </w:rPr>
            </w:pPr>
            <w:ins w:id="951" w:author="Camila Priale" w:date="2020-08-07T17:48:00Z">
              <w:r w:rsidRPr="005A278D">
                <w:rPr>
                  <w:lang w:val="en-US" w:eastAsia="ko-KR"/>
                </w:rPr>
                <w:t>N/A</w:t>
              </w:r>
            </w:ins>
          </w:p>
        </w:tc>
      </w:tr>
      <w:tr w:rsidR="005B0514" w:rsidRPr="00DF6DD6" w14:paraId="68F24838"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52" w:author="Camila Priale" w:date="2020-08-07T17:48: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953" w:author="Camila Priale" w:date="2020-08-07T17:46:00Z"/>
          <w:trPrChange w:id="954" w:author="Camila Priale" w:date="2020-08-07T17:48:00Z">
            <w:trPr>
              <w:trHeight w:val="22"/>
              <w:jc w:val="center"/>
            </w:trPr>
          </w:trPrChange>
        </w:trPr>
        <w:tc>
          <w:tcPr>
            <w:tcW w:w="1928" w:type="dxa"/>
            <w:vMerge/>
            <w:shd w:val="clear" w:color="auto" w:fill="auto"/>
            <w:vAlign w:val="center"/>
            <w:tcPrChange w:id="955" w:author="Camila Priale" w:date="2020-08-07T17:48:00Z">
              <w:tcPr>
                <w:tcW w:w="1928" w:type="dxa"/>
                <w:vMerge/>
                <w:shd w:val="clear" w:color="auto" w:fill="auto"/>
                <w:vAlign w:val="center"/>
              </w:tcPr>
            </w:tcPrChange>
          </w:tcPr>
          <w:p w14:paraId="237E9963" w14:textId="77777777" w:rsidR="005B0514" w:rsidRPr="00DF6DD6" w:rsidRDefault="005B0514" w:rsidP="005B0514">
            <w:pPr>
              <w:pStyle w:val="TAC"/>
              <w:keepNext w:val="0"/>
              <w:rPr>
                <w:ins w:id="956" w:author="Camila Priale" w:date="2020-08-07T17:46:00Z"/>
                <w:lang w:eastAsia="zh-CN"/>
              </w:rPr>
            </w:pPr>
          </w:p>
        </w:tc>
        <w:tc>
          <w:tcPr>
            <w:tcW w:w="1146" w:type="dxa"/>
            <w:shd w:val="clear" w:color="auto" w:fill="auto"/>
            <w:vAlign w:val="center"/>
            <w:tcPrChange w:id="957" w:author="Camila Priale" w:date="2020-08-07T17:48:00Z">
              <w:tcPr>
                <w:tcW w:w="1146" w:type="dxa"/>
                <w:shd w:val="clear" w:color="auto" w:fill="auto"/>
                <w:vAlign w:val="center"/>
              </w:tcPr>
            </w:tcPrChange>
          </w:tcPr>
          <w:p w14:paraId="4ACF299B" w14:textId="62A5DC15" w:rsidR="005B0514" w:rsidRPr="00DF6DD6" w:rsidRDefault="005B0514" w:rsidP="005B0514">
            <w:pPr>
              <w:pStyle w:val="TAC"/>
              <w:keepNext w:val="0"/>
              <w:rPr>
                <w:ins w:id="958" w:author="Camila Priale" w:date="2020-08-07T17:46:00Z"/>
                <w:lang w:val="en-US" w:eastAsia="ko-KR"/>
              </w:rPr>
            </w:pPr>
            <w:ins w:id="959" w:author="Camila Priale" w:date="2020-08-07T17:47:00Z">
              <w:r>
                <w:rPr>
                  <w:lang w:val="en-US" w:eastAsia="ko-KR"/>
                </w:rPr>
                <w:t>n66</w:t>
              </w:r>
            </w:ins>
          </w:p>
        </w:tc>
        <w:tc>
          <w:tcPr>
            <w:tcW w:w="1167" w:type="dxa"/>
            <w:shd w:val="clear" w:color="auto" w:fill="auto"/>
            <w:noWrap/>
            <w:tcPrChange w:id="960" w:author="Camila Priale" w:date="2020-08-07T17:48:00Z">
              <w:tcPr>
                <w:tcW w:w="1167" w:type="dxa"/>
                <w:shd w:val="clear" w:color="auto" w:fill="auto"/>
                <w:noWrap/>
                <w:vAlign w:val="center"/>
              </w:tcPr>
            </w:tcPrChange>
          </w:tcPr>
          <w:p w14:paraId="087BF375" w14:textId="08FE10F7" w:rsidR="005B0514" w:rsidRPr="00DF6DD6" w:rsidRDefault="005B0514" w:rsidP="005B0514">
            <w:pPr>
              <w:pStyle w:val="TAC"/>
              <w:keepNext w:val="0"/>
              <w:rPr>
                <w:ins w:id="961" w:author="Camila Priale" w:date="2020-08-07T17:46:00Z"/>
                <w:lang w:val="en-US" w:eastAsia="ko-KR"/>
              </w:rPr>
            </w:pPr>
            <w:ins w:id="962" w:author="Camila Priale" w:date="2020-08-07T17:48:00Z">
              <w:r w:rsidRPr="005A278D">
                <w:rPr>
                  <w:lang w:val="en-US" w:eastAsia="ko-KR"/>
                </w:rPr>
                <w:t>N/A</w:t>
              </w:r>
            </w:ins>
          </w:p>
        </w:tc>
        <w:tc>
          <w:tcPr>
            <w:tcW w:w="746" w:type="dxa"/>
            <w:shd w:val="clear" w:color="auto" w:fill="auto"/>
            <w:noWrap/>
            <w:tcPrChange w:id="963" w:author="Camila Priale" w:date="2020-08-07T17:48:00Z">
              <w:tcPr>
                <w:tcW w:w="746" w:type="dxa"/>
                <w:shd w:val="clear" w:color="auto" w:fill="auto"/>
                <w:noWrap/>
                <w:vAlign w:val="center"/>
              </w:tcPr>
            </w:tcPrChange>
          </w:tcPr>
          <w:p w14:paraId="1637824F" w14:textId="665F69EB" w:rsidR="005B0514" w:rsidRPr="00DF6DD6" w:rsidRDefault="005B0514" w:rsidP="005B0514">
            <w:pPr>
              <w:pStyle w:val="TAC"/>
              <w:keepNext w:val="0"/>
              <w:rPr>
                <w:ins w:id="964" w:author="Camila Priale" w:date="2020-08-07T17:46:00Z"/>
                <w:lang w:val="en-US" w:eastAsia="ko-KR"/>
              </w:rPr>
            </w:pPr>
            <w:ins w:id="965" w:author="Camila Priale" w:date="2020-08-07T17:48:00Z">
              <w:r w:rsidRPr="005A278D">
                <w:rPr>
                  <w:lang w:val="en-US" w:eastAsia="ko-KR"/>
                </w:rPr>
                <w:t>N/A</w:t>
              </w:r>
            </w:ins>
          </w:p>
        </w:tc>
        <w:tc>
          <w:tcPr>
            <w:tcW w:w="877" w:type="dxa"/>
            <w:shd w:val="clear" w:color="auto" w:fill="auto"/>
            <w:noWrap/>
            <w:tcPrChange w:id="966" w:author="Camila Priale" w:date="2020-08-07T17:48:00Z">
              <w:tcPr>
                <w:tcW w:w="877" w:type="dxa"/>
                <w:shd w:val="clear" w:color="auto" w:fill="auto"/>
                <w:noWrap/>
                <w:vAlign w:val="center"/>
              </w:tcPr>
            </w:tcPrChange>
          </w:tcPr>
          <w:p w14:paraId="6A8ECA04" w14:textId="0E2F9895" w:rsidR="005B0514" w:rsidRPr="00DF6DD6" w:rsidRDefault="005B0514" w:rsidP="005B0514">
            <w:pPr>
              <w:pStyle w:val="TAC"/>
              <w:keepNext w:val="0"/>
              <w:rPr>
                <w:ins w:id="967" w:author="Camila Priale" w:date="2020-08-07T17:46:00Z"/>
                <w:lang w:val="en-US" w:eastAsia="ko-KR"/>
              </w:rPr>
            </w:pPr>
            <w:ins w:id="968" w:author="Camila Priale" w:date="2020-08-07T17:48:00Z">
              <w:r w:rsidRPr="005A278D">
                <w:rPr>
                  <w:lang w:val="en-US" w:eastAsia="ko-KR"/>
                </w:rPr>
                <w:t>N/A</w:t>
              </w:r>
            </w:ins>
          </w:p>
        </w:tc>
        <w:tc>
          <w:tcPr>
            <w:tcW w:w="1299" w:type="dxa"/>
            <w:shd w:val="clear" w:color="auto" w:fill="auto"/>
            <w:noWrap/>
            <w:tcPrChange w:id="969" w:author="Camila Priale" w:date="2020-08-07T17:48:00Z">
              <w:tcPr>
                <w:tcW w:w="1299" w:type="dxa"/>
                <w:shd w:val="clear" w:color="auto" w:fill="auto"/>
                <w:noWrap/>
                <w:vAlign w:val="center"/>
              </w:tcPr>
            </w:tcPrChange>
          </w:tcPr>
          <w:p w14:paraId="02E8F9F0" w14:textId="237C77D5" w:rsidR="005B0514" w:rsidRPr="00DF6DD6" w:rsidRDefault="005B0514" w:rsidP="005B0514">
            <w:pPr>
              <w:pStyle w:val="TAC"/>
              <w:keepNext w:val="0"/>
              <w:rPr>
                <w:ins w:id="970" w:author="Camila Priale" w:date="2020-08-07T17:46:00Z"/>
                <w:lang w:val="en-US" w:eastAsia="ko-KR"/>
              </w:rPr>
            </w:pPr>
            <w:ins w:id="971" w:author="Camila Priale" w:date="2020-08-07T17:48:00Z">
              <w:r w:rsidRPr="005A278D">
                <w:rPr>
                  <w:lang w:val="en-US" w:eastAsia="ko-KR"/>
                </w:rPr>
                <w:t>N/A</w:t>
              </w:r>
            </w:ins>
          </w:p>
        </w:tc>
        <w:tc>
          <w:tcPr>
            <w:tcW w:w="667" w:type="dxa"/>
            <w:shd w:val="clear" w:color="auto" w:fill="auto"/>
            <w:tcPrChange w:id="972" w:author="Camila Priale" w:date="2020-08-07T17:48:00Z">
              <w:tcPr>
                <w:tcW w:w="667" w:type="dxa"/>
                <w:shd w:val="clear" w:color="auto" w:fill="auto"/>
                <w:vAlign w:val="center"/>
              </w:tcPr>
            </w:tcPrChange>
          </w:tcPr>
          <w:p w14:paraId="3EC910AE" w14:textId="053B8209" w:rsidR="005B0514" w:rsidRPr="00DF6DD6" w:rsidRDefault="005B0514" w:rsidP="005B0514">
            <w:pPr>
              <w:pStyle w:val="TAC"/>
              <w:keepNext w:val="0"/>
              <w:rPr>
                <w:ins w:id="973" w:author="Camila Priale" w:date="2020-08-07T17:46:00Z"/>
                <w:rFonts w:eastAsia="Malgun Gothic"/>
                <w:lang w:eastAsia="ko-KR"/>
              </w:rPr>
            </w:pPr>
            <w:ins w:id="974" w:author="Camila Priale" w:date="2020-08-07T17:48:00Z">
              <w:r w:rsidRPr="005A278D">
                <w:rPr>
                  <w:lang w:val="en-US" w:eastAsia="ko-KR"/>
                </w:rPr>
                <w:t>N/A</w:t>
              </w:r>
            </w:ins>
          </w:p>
        </w:tc>
        <w:tc>
          <w:tcPr>
            <w:tcW w:w="1096" w:type="dxa"/>
            <w:shd w:val="clear" w:color="auto" w:fill="auto"/>
            <w:tcPrChange w:id="975" w:author="Camila Priale" w:date="2020-08-07T17:48:00Z">
              <w:tcPr>
                <w:tcW w:w="1096" w:type="dxa"/>
                <w:shd w:val="clear" w:color="auto" w:fill="auto"/>
                <w:vAlign w:val="center"/>
              </w:tcPr>
            </w:tcPrChange>
          </w:tcPr>
          <w:p w14:paraId="4291A84C" w14:textId="0565F501" w:rsidR="005B0514" w:rsidRPr="00DF6DD6" w:rsidRDefault="005B0514" w:rsidP="005B0514">
            <w:pPr>
              <w:pStyle w:val="TAC"/>
              <w:keepNext w:val="0"/>
              <w:rPr>
                <w:ins w:id="976" w:author="Camila Priale" w:date="2020-08-07T17:46:00Z"/>
                <w:rFonts w:eastAsia="Malgun Gothic"/>
                <w:lang w:eastAsia="ko-KR"/>
              </w:rPr>
            </w:pPr>
            <w:ins w:id="977" w:author="Camila Priale" w:date="2020-08-07T17:48:00Z">
              <w:r w:rsidRPr="005A278D">
                <w:rPr>
                  <w:lang w:val="en-US" w:eastAsia="ko-KR"/>
                </w:rPr>
                <w:t>N/A</w:t>
              </w:r>
            </w:ins>
          </w:p>
        </w:tc>
      </w:tr>
      <w:tr w:rsidR="005B0514" w:rsidRPr="00DF6DD6" w14:paraId="24E863A0"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78" w:author="Camila Priale" w:date="2020-08-07T17:48: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979" w:author="Camila Priale" w:date="2020-08-07T17:46:00Z"/>
          <w:trPrChange w:id="980" w:author="Camila Priale" w:date="2020-08-07T17:48:00Z">
            <w:trPr>
              <w:trHeight w:val="22"/>
              <w:jc w:val="center"/>
            </w:trPr>
          </w:trPrChange>
        </w:trPr>
        <w:tc>
          <w:tcPr>
            <w:tcW w:w="1928" w:type="dxa"/>
            <w:vMerge w:val="restart"/>
            <w:shd w:val="clear" w:color="auto" w:fill="auto"/>
            <w:vAlign w:val="center"/>
            <w:tcPrChange w:id="981" w:author="Camila Priale" w:date="2020-08-07T17:48:00Z">
              <w:tcPr>
                <w:tcW w:w="1928" w:type="dxa"/>
                <w:vMerge w:val="restart"/>
                <w:shd w:val="clear" w:color="auto" w:fill="auto"/>
                <w:vAlign w:val="center"/>
              </w:tcPr>
            </w:tcPrChange>
          </w:tcPr>
          <w:p w14:paraId="31C979AA" w14:textId="1193707B" w:rsidR="005B0514" w:rsidRPr="00DF6DD6" w:rsidRDefault="005B0514" w:rsidP="005B0514">
            <w:pPr>
              <w:pStyle w:val="TAC"/>
              <w:keepNext w:val="0"/>
              <w:rPr>
                <w:ins w:id="982" w:author="Camila Priale" w:date="2020-08-07T17:46:00Z"/>
                <w:lang w:eastAsia="zh-CN"/>
              </w:rPr>
            </w:pPr>
            <w:ins w:id="983" w:author="Camila Priale" w:date="2020-08-07T17:47:00Z">
              <w:r>
                <w:rPr>
                  <w:lang w:eastAsia="zh-CN"/>
                </w:rPr>
                <w:t>DC_3A-5A_n78A</w:t>
              </w:r>
            </w:ins>
          </w:p>
        </w:tc>
        <w:tc>
          <w:tcPr>
            <w:tcW w:w="1146" w:type="dxa"/>
            <w:shd w:val="clear" w:color="auto" w:fill="auto"/>
            <w:vAlign w:val="center"/>
            <w:tcPrChange w:id="984" w:author="Camila Priale" w:date="2020-08-07T17:48:00Z">
              <w:tcPr>
                <w:tcW w:w="1146" w:type="dxa"/>
                <w:shd w:val="clear" w:color="auto" w:fill="auto"/>
                <w:vAlign w:val="center"/>
              </w:tcPr>
            </w:tcPrChange>
          </w:tcPr>
          <w:p w14:paraId="194D4920" w14:textId="0FF904A6" w:rsidR="005B0514" w:rsidRPr="00DF6DD6" w:rsidRDefault="005B0514" w:rsidP="005B0514">
            <w:pPr>
              <w:pStyle w:val="TAC"/>
              <w:keepNext w:val="0"/>
              <w:rPr>
                <w:ins w:id="985" w:author="Camila Priale" w:date="2020-08-07T17:46:00Z"/>
                <w:lang w:val="en-US" w:eastAsia="ko-KR"/>
              </w:rPr>
            </w:pPr>
            <w:ins w:id="986" w:author="Camila Priale" w:date="2020-08-07T17:47:00Z">
              <w:r>
                <w:rPr>
                  <w:lang w:val="en-US" w:eastAsia="ko-KR"/>
                </w:rPr>
                <w:t>3</w:t>
              </w:r>
            </w:ins>
          </w:p>
        </w:tc>
        <w:tc>
          <w:tcPr>
            <w:tcW w:w="1167" w:type="dxa"/>
            <w:shd w:val="clear" w:color="auto" w:fill="auto"/>
            <w:noWrap/>
            <w:tcPrChange w:id="987" w:author="Camila Priale" w:date="2020-08-07T17:48:00Z">
              <w:tcPr>
                <w:tcW w:w="1167" w:type="dxa"/>
                <w:shd w:val="clear" w:color="auto" w:fill="auto"/>
                <w:noWrap/>
                <w:vAlign w:val="center"/>
              </w:tcPr>
            </w:tcPrChange>
          </w:tcPr>
          <w:p w14:paraId="44FB0659" w14:textId="6E8A6E92" w:rsidR="005B0514" w:rsidRPr="00DF6DD6" w:rsidRDefault="005B0514" w:rsidP="005B0514">
            <w:pPr>
              <w:pStyle w:val="TAC"/>
              <w:keepNext w:val="0"/>
              <w:rPr>
                <w:ins w:id="988" w:author="Camila Priale" w:date="2020-08-07T17:46:00Z"/>
                <w:lang w:val="en-US" w:eastAsia="ko-KR"/>
              </w:rPr>
            </w:pPr>
            <w:ins w:id="989" w:author="Camila Priale" w:date="2020-08-07T17:48:00Z">
              <w:r w:rsidRPr="005A278D">
                <w:rPr>
                  <w:lang w:val="en-US" w:eastAsia="ko-KR"/>
                </w:rPr>
                <w:t>N/A</w:t>
              </w:r>
            </w:ins>
          </w:p>
        </w:tc>
        <w:tc>
          <w:tcPr>
            <w:tcW w:w="746" w:type="dxa"/>
            <w:shd w:val="clear" w:color="auto" w:fill="auto"/>
            <w:noWrap/>
            <w:tcPrChange w:id="990" w:author="Camila Priale" w:date="2020-08-07T17:48:00Z">
              <w:tcPr>
                <w:tcW w:w="746" w:type="dxa"/>
                <w:shd w:val="clear" w:color="auto" w:fill="auto"/>
                <w:noWrap/>
                <w:vAlign w:val="center"/>
              </w:tcPr>
            </w:tcPrChange>
          </w:tcPr>
          <w:p w14:paraId="6D2F673C" w14:textId="756F5BE5" w:rsidR="005B0514" w:rsidRPr="00DF6DD6" w:rsidRDefault="005B0514" w:rsidP="005B0514">
            <w:pPr>
              <w:pStyle w:val="TAC"/>
              <w:keepNext w:val="0"/>
              <w:rPr>
                <w:ins w:id="991" w:author="Camila Priale" w:date="2020-08-07T17:46:00Z"/>
                <w:lang w:val="en-US" w:eastAsia="ko-KR"/>
              </w:rPr>
            </w:pPr>
            <w:ins w:id="992" w:author="Camila Priale" w:date="2020-08-07T17:48:00Z">
              <w:r w:rsidRPr="005A278D">
                <w:rPr>
                  <w:lang w:val="en-US" w:eastAsia="ko-KR"/>
                </w:rPr>
                <w:t>N/A</w:t>
              </w:r>
            </w:ins>
          </w:p>
        </w:tc>
        <w:tc>
          <w:tcPr>
            <w:tcW w:w="877" w:type="dxa"/>
            <w:shd w:val="clear" w:color="auto" w:fill="auto"/>
            <w:noWrap/>
            <w:tcPrChange w:id="993" w:author="Camila Priale" w:date="2020-08-07T17:48:00Z">
              <w:tcPr>
                <w:tcW w:w="877" w:type="dxa"/>
                <w:shd w:val="clear" w:color="auto" w:fill="auto"/>
                <w:noWrap/>
                <w:vAlign w:val="center"/>
              </w:tcPr>
            </w:tcPrChange>
          </w:tcPr>
          <w:p w14:paraId="4E986002" w14:textId="52FD5110" w:rsidR="005B0514" w:rsidRPr="00DF6DD6" w:rsidRDefault="005B0514" w:rsidP="005B0514">
            <w:pPr>
              <w:pStyle w:val="TAC"/>
              <w:keepNext w:val="0"/>
              <w:rPr>
                <w:ins w:id="994" w:author="Camila Priale" w:date="2020-08-07T17:46:00Z"/>
                <w:lang w:val="en-US" w:eastAsia="ko-KR"/>
              </w:rPr>
            </w:pPr>
            <w:ins w:id="995" w:author="Camila Priale" w:date="2020-08-07T17:48:00Z">
              <w:r w:rsidRPr="005A278D">
                <w:rPr>
                  <w:lang w:val="en-US" w:eastAsia="ko-KR"/>
                </w:rPr>
                <w:t>N/A</w:t>
              </w:r>
            </w:ins>
          </w:p>
        </w:tc>
        <w:tc>
          <w:tcPr>
            <w:tcW w:w="1299" w:type="dxa"/>
            <w:shd w:val="clear" w:color="auto" w:fill="auto"/>
            <w:noWrap/>
            <w:tcPrChange w:id="996" w:author="Camila Priale" w:date="2020-08-07T17:48:00Z">
              <w:tcPr>
                <w:tcW w:w="1299" w:type="dxa"/>
                <w:shd w:val="clear" w:color="auto" w:fill="auto"/>
                <w:noWrap/>
                <w:vAlign w:val="center"/>
              </w:tcPr>
            </w:tcPrChange>
          </w:tcPr>
          <w:p w14:paraId="46A80644" w14:textId="790DD8E1" w:rsidR="005B0514" w:rsidRPr="00DF6DD6" w:rsidRDefault="005B0514" w:rsidP="005B0514">
            <w:pPr>
              <w:pStyle w:val="TAC"/>
              <w:keepNext w:val="0"/>
              <w:rPr>
                <w:ins w:id="997" w:author="Camila Priale" w:date="2020-08-07T17:46:00Z"/>
                <w:lang w:val="en-US" w:eastAsia="ko-KR"/>
              </w:rPr>
            </w:pPr>
            <w:ins w:id="998" w:author="Camila Priale" w:date="2020-08-07T17:48:00Z">
              <w:r w:rsidRPr="005A278D">
                <w:rPr>
                  <w:lang w:val="en-US" w:eastAsia="ko-KR"/>
                </w:rPr>
                <w:t>N/A</w:t>
              </w:r>
            </w:ins>
          </w:p>
        </w:tc>
        <w:tc>
          <w:tcPr>
            <w:tcW w:w="667" w:type="dxa"/>
            <w:shd w:val="clear" w:color="auto" w:fill="auto"/>
            <w:tcPrChange w:id="999" w:author="Camila Priale" w:date="2020-08-07T17:48:00Z">
              <w:tcPr>
                <w:tcW w:w="667" w:type="dxa"/>
                <w:shd w:val="clear" w:color="auto" w:fill="auto"/>
                <w:vAlign w:val="center"/>
              </w:tcPr>
            </w:tcPrChange>
          </w:tcPr>
          <w:p w14:paraId="37053ADE" w14:textId="56F839EE" w:rsidR="005B0514" w:rsidRPr="00DF6DD6" w:rsidRDefault="005B0514" w:rsidP="005B0514">
            <w:pPr>
              <w:pStyle w:val="TAC"/>
              <w:keepNext w:val="0"/>
              <w:rPr>
                <w:ins w:id="1000" w:author="Camila Priale" w:date="2020-08-07T17:46:00Z"/>
                <w:rFonts w:eastAsia="Malgun Gothic"/>
                <w:lang w:eastAsia="ko-KR"/>
              </w:rPr>
            </w:pPr>
            <w:ins w:id="1001" w:author="Camila Priale" w:date="2020-08-07T17:48:00Z">
              <w:r w:rsidRPr="005A278D">
                <w:rPr>
                  <w:lang w:val="en-US" w:eastAsia="ko-KR"/>
                </w:rPr>
                <w:t>N/A</w:t>
              </w:r>
            </w:ins>
          </w:p>
        </w:tc>
        <w:tc>
          <w:tcPr>
            <w:tcW w:w="1096" w:type="dxa"/>
            <w:shd w:val="clear" w:color="auto" w:fill="auto"/>
            <w:tcPrChange w:id="1002" w:author="Camila Priale" w:date="2020-08-07T17:48:00Z">
              <w:tcPr>
                <w:tcW w:w="1096" w:type="dxa"/>
                <w:shd w:val="clear" w:color="auto" w:fill="auto"/>
                <w:vAlign w:val="center"/>
              </w:tcPr>
            </w:tcPrChange>
          </w:tcPr>
          <w:p w14:paraId="5EB01A28" w14:textId="631B7203" w:rsidR="005B0514" w:rsidRPr="00DF6DD6" w:rsidRDefault="005B0514" w:rsidP="005B0514">
            <w:pPr>
              <w:pStyle w:val="TAC"/>
              <w:keepNext w:val="0"/>
              <w:rPr>
                <w:ins w:id="1003" w:author="Camila Priale" w:date="2020-08-07T17:46:00Z"/>
                <w:rFonts w:eastAsia="Malgun Gothic"/>
                <w:lang w:eastAsia="ko-KR"/>
              </w:rPr>
            </w:pPr>
            <w:ins w:id="1004" w:author="Camila Priale" w:date="2020-08-07T17:48:00Z">
              <w:r>
                <w:rPr>
                  <w:lang w:val="en-US" w:eastAsia="ko-KR"/>
                </w:rPr>
                <w:t>IMD3</w:t>
              </w:r>
            </w:ins>
          </w:p>
        </w:tc>
      </w:tr>
      <w:tr w:rsidR="005B0514" w:rsidRPr="00DF6DD6" w14:paraId="4702758E"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05" w:author="Camila Priale" w:date="2020-08-07T17:48: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1006" w:author="Camila Priale" w:date="2020-08-07T17:46:00Z"/>
          <w:trPrChange w:id="1007" w:author="Camila Priale" w:date="2020-08-07T17:48:00Z">
            <w:trPr>
              <w:trHeight w:val="22"/>
              <w:jc w:val="center"/>
            </w:trPr>
          </w:trPrChange>
        </w:trPr>
        <w:tc>
          <w:tcPr>
            <w:tcW w:w="1928" w:type="dxa"/>
            <w:vMerge/>
            <w:shd w:val="clear" w:color="auto" w:fill="auto"/>
            <w:vAlign w:val="center"/>
            <w:tcPrChange w:id="1008" w:author="Camila Priale" w:date="2020-08-07T17:48:00Z">
              <w:tcPr>
                <w:tcW w:w="1928" w:type="dxa"/>
                <w:vMerge/>
                <w:shd w:val="clear" w:color="auto" w:fill="auto"/>
                <w:vAlign w:val="center"/>
              </w:tcPr>
            </w:tcPrChange>
          </w:tcPr>
          <w:p w14:paraId="0242A49B" w14:textId="77777777" w:rsidR="005B0514" w:rsidRPr="00DF6DD6" w:rsidRDefault="005B0514" w:rsidP="005B0514">
            <w:pPr>
              <w:pStyle w:val="TAC"/>
              <w:keepNext w:val="0"/>
              <w:rPr>
                <w:ins w:id="1009" w:author="Camila Priale" w:date="2020-08-07T17:46:00Z"/>
                <w:lang w:eastAsia="zh-CN"/>
              </w:rPr>
            </w:pPr>
          </w:p>
        </w:tc>
        <w:tc>
          <w:tcPr>
            <w:tcW w:w="1146" w:type="dxa"/>
            <w:shd w:val="clear" w:color="auto" w:fill="auto"/>
            <w:vAlign w:val="center"/>
            <w:tcPrChange w:id="1010" w:author="Camila Priale" w:date="2020-08-07T17:48:00Z">
              <w:tcPr>
                <w:tcW w:w="1146" w:type="dxa"/>
                <w:shd w:val="clear" w:color="auto" w:fill="auto"/>
                <w:vAlign w:val="center"/>
              </w:tcPr>
            </w:tcPrChange>
          </w:tcPr>
          <w:p w14:paraId="51B1799E" w14:textId="5F3400CF" w:rsidR="005B0514" w:rsidRPr="00DF6DD6" w:rsidRDefault="005B0514" w:rsidP="005B0514">
            <w:pPr>
              <w:pStyle w:val="TAC"/>
              <w:keepNext w:val="0"/>
              <w:rPr>
                <w:ins w:id="1011" w:author="Camila Priale" w:date="2020-08-07T17:46:00Z"/>
                <w:lang w:val="en-US" w:eastAsia="ko-KR"/>
              </w:rPr>
            </w:pPr>
            <w:ins w:id="1012" w:author="Camila Priale" w:date="2020-08-07T17:47:00Z">
              <w:r>
                <w:rPr>
                  <w:lang w:val="en-US" w:eastAsia="ko-KR"/>
                </w:rPr>
                <w:t>5</w:t>
              </w:r>
            </w:ins>
          </w:p>
        </w:tc>
        <w:tc>
          <w:tcPr>
            <w:tcW w:w="1167" w:type="dxa"/>
            <w:shd w:val="clear" w:color="auto" w:fill="auto"/>
            <w:noWrap/>
            <w:tcPrChange w:id="1013" w:author="Camila Priale" w:date="2020-08-07T17:48:00Z">
              <w:tcPr>
                <w:tcW w:w="1167" w:type="dxa"/>
                <w:shd w:val="clear" w:color="auto" w:fill="auto"/>
                <w:noWrap/>
                <w:vAlign w:val="center"/>
              </w:tcPr>
            </w:tcPrChange>
          </w:tcPr>
          <w:p w14:paraId="20937BCB" w14:textId="3153B69F" w:rsidR="005B0514" w:rsidRPr="00DF6DD6" w:rsidRDefault="005B0514" w:rsidP="005B0514">
            <w:pPr>
              <w:pStyle w:val="TAC"/>
              <w:keepNext w:val="0"/>
              <w:rPr>
                <w:ins w:id="1014" w:author="Camila Priale" w:date="2020-08-07T17:46:00Z"/>
                <w:lang w:val="en-US" w:eastAsia="ko-KR"/>
              </w:rPr>
            </w:pPr>
            <w:ins w:id="1015" w:author="Camila Priale" w:date="2020-08-07T17:48:00Z">
              <w:r w:rsidRPr="005A278D">
                <w:rPr>
                  <w:lang w:val="en-US" w:eastAsia="ko-KR"/>
                </w:rPr>
                <w:t>N/A</w:t>
              </w:r>
            </w:ins>
          </w:p>
        </w:tc>
        <w:tc>
          <w:tcPr>
            <w:tcW w:w="746" w:type="dxa"/>
            <w:shd w:val="clear" w:color="auto" w:fill="auto"/>
            <w:noWrap/>
            <w:tcPrChange w:id="1016" w:author="Camila Priale" w:date="2020-08-07T17:48:00Z">
              <w:tcPr>
                <w:tcW w:w="746" w:type="dxa"/>
                <w:shd w:val="clear" w:color="auto" w:fill="auto"/>
                <w:noWrap/>
                <w:vAlign w:val="center"/>
              </w:tcPr>
            </w:tcPrChange>
          </w:tcPr>
          <w:p w14:paraId="5500D99C" w14:textId="4C25663D" w:rsidR="005B0514" w:rsidRPr="00DF6DD6" w:rsidRDefault="005B0514" w:rsidP="005B0514">
            <w:pPr>
              <w:pStyle w:val="TAC"/>
              <w:keepNext w:val="0"/>
              <w:rPr>
                <w:ins w:id="1017" w:author="Camila Priale" w:date="2020-08-07T17:46:00Z"/>
                <w:lang w:val="en-US" w:eastAsia="ko-KR"/>
              </w:rPr>
            </w:pPr>
            <w:ins w:id="1018" w:author="Camila Priale" w:date="2020-08-07T17:48:00Z">
              <w:r w:rsidRPr="005A278D">
                <w:rPr>
                  <w:lang w:val="en-US" w:eastAsia="ko-KR"/>
                </w:rPr>
                <w:t>N/A</w:t>
              </w:r>
            </w:ins>
          </w:p>
        </w:tc>
        <w:tc>
          <w:tcPr>
            <w:tcW w:w="877" w:type="dxa"/>
            <w:shd w:val="clear" w:color="auto" w:fill="auto"/>
            <w:noWrap/>
            <w:tcPrChange w:id="1019" w:author="Camila Priale" w:date="2020-08-07T17:48:00Z">
              <w:tcPr>
                <w:tcW w:w="877" w:type="dxa"/>
                <w:shd w:val="clear" w:color="auto" w:fill="auto"/>
                <w:noWrap/>
                <w:vAlign w:val="center"/>
              </w:tcPr>
            </w:tcPrChange>
          </w:tcPr>
          <w:p w14:paraId="1CA91EB9" w14:textId="5B1BB0D9" w:rsidR="005B0514" w:rsidRPr="00DF6DD6" w:rsidRDefault="005B0514" w:rsidP="005B0514">
            <w:pPr>
              <w:pStyle w:val="TAC"/>
              <w:keepNext w:val="0"/>
              <w:rPr>
                <w:ins w:id="1020" w:author="Camila Priale" w:date="2020-08-07T17:46:00Z"/>
                <w:lang w:val="en-US" w:eastAsia="ko-KR"/>
              </w:rPr>
            </w:pPr>
            <w:ins w:id="1021" w:author="Camila Priale" w:date="2020-08-07T17:48:00Z">
              <w:r w:rsidRPr="005A278D">
                <w:rPr>
                  <w:lang w:val="en-US" w:eastAsia="ko-KR"/>
                </w:rPr>
                <w:t>N/A</w:t>
              </w:r>
            </w:ins>
          </w:p>
        </w:tc>
        <w:tc>
          <w:tcPr>
            <w:tcW w:w="1299" w:type="dxa"/>
            <w:shd w:val="clear" w:color="auto" w:fill="auto"/>
            <w:noWrap/>
            <w:tcPrChange w:id="1022" w:author="Camila Priale" w:date="2020-08-07T17:48:00Z">
              <w:tcPr>
                <w:tcW w:w="1299" w:type="dxa"/>
                <w:shd w:val="clear" w:color="auto" w:fill="auto"/>
                <w:noWrap/>
                <w:vAlign w:val="center"/>
              </w:tcPr>
            </w:tcPrChange>
          </w:tcPr>
          <w:p w14:paraId="1F0C6C03" w14:textId="2346284D" w:rsidR="005B0514" w:rsidRPr="00DF6DD6" w:rsidRDefault="005B0514" w:rsidP="005B0514">
            <w:pPr>
              <w:pStyle w:val="TAC"/>
              <w:keepNext w:val="0"/>
              <w:rPr>
                <w:ins w:id="1023" w:author="Camila Priale" w:date="2020-08-07T17:46:00Z"/>
                <w:lang w:val="en-US" w:eastAsia="ko-KR"/>
              </w:rPr>
            </w:pPr>
            <w:ins w:id="1024" w:author="Camila Priale" w:date="2020-08-07T17:48:00Z">
              <w:r w:rsidRPr="005A278D">
                <w:rPr>
                  <w:lang w:val="en-US" w:eastAsia="ko-KR"/>
                </w:rPr>
                <w:t>N/A</w:t>
              </w:r>
            </w:ins>
          </w:p>
        </w:tc>
        <w:tc>
          <w:tcPr>
            <w:tcW w:w="667" w:type="dxa"/>
            <w:shd w:val="clear" w:color="auto" w:fill="auto"/>
            <w:tcPrChange w:id="1025" w:author="Camila Priale" w:date="2020-08-07T17:48:00Z">
              <w:tcPr>
                <w:tcW w:w="667" w:type="dxa"/>
                <w:shd w:val="clear" w:color="auto" w:fill="auto"/>
                <w:vAlign w:val="center"/>
              </w:tcPr>
            </w:tcPrChange>
          </w:tcPr>
          <w:p w14:paraId="3A986989" w14:textId="0BD3552D" w:rsidR="005B0514" w:rsidRPr="00DF6DD6" w:rsidRDefault="005B0514" w:rsidP="005B0514">
            <w:pPr>
              <w:pStyle w:val="TAC"/>
              <w:keepNext w:val="0"/>
              <w:rPr>
                <w:ins w:id="1026" w:author="Camila Priale" w:date="2020-08-07T17:46:00Z"/>
                <w:rFonts w:eastAsia="Malgun Gothic"/>
                <w:lang w:eastAsia="ko-KR"/>
              </w:rPr>
            </w:pPr>
            <w:ins w:id="1027" w:author="Camila Priale" w:date="2020-08-07T17:48:00Z">
              <w:r w:rsidRPr="005A278D">
                <w:rPr>
                  <w:lang w:val="en-US" w:eastAsia="ko-KR"/>
                </w:rPr>
                <w:t>N/A</w:t>
              </w:r>
            </w:ins>
          </w:p>
        </w:tc>
        <w:tc>
          <w:tcPr>
            <w:tcW w:w="1096" w:type="dxa"/>
            <w:shd w:val="clear" w:color="auto" w:fill="auto"/>
            <w:tcPrChange w:id="1028" w:author="Camila Priale" w:date="2020-08-07T17:48:00Z">
              <w:tcPr>
                <w:tcW w:w="1096" w:type="dxa"/>
                <w:shd w:val="clear" w:color="auto" w:fill="auto"/>
                <w:vAlign w:val="center"/>
              </w:tcPr>
            </w:tcPrChange>
          </w:tcPr>
          <w:p w14:paraId="04157A53" w14:textId="22A656AE" w:rsidR="005B0514" w:rsidRPr="00DF6DD6" w:rsidRDefault="005B0514" w:rsidP="005B0514">
            <w:pPr>
              <w:pStyle w:val="TAC"/>
              <w:keepNext w:val="0"/>
              <w:rPr>
                <w:ins w:id="1029" w:author="Camila Priale" w:date="2020-08-07T17:46:00Z"/>
                <w:rFonts w:eastAsia="Malgun Gothic"/>
                <w:lang w:eastAsia="ko-KR"/>
              </w:rPr>
            </w:pPr>
            <w:ins w:id="1030" w:author="Camila Priale" w:date="2020-08-07T17:48:00Z">
              <w:r w:rsidRPr="005A278D">
                <w:rPr>
                  <w:lang w:val="en-US" w:eastAsia="ko-KR"/>
                </w:rPr>
                <w:t>N/A</w:t>
              </w:r>
            </w:ins>
          </w:p>
        </w:tc>
      </w:tr>
      <w:tr w:rsidR="005B0514" w:rsidRPr="00DF6DD6" w14:paraId="4BF88FD0"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31" w:author="Camila Priale" w:date="2020-08-07T17:48: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
          <w:jc w:val="center"/>
          <w:ins w:id="1032" w:author="Camila Priale" w:date="2020-08-07T17:46:00Z"/>
          <w:trPrChange w:id="1033" w:author="Camila Priale" w:date="2020-08-07T17:48:00Z">
            <w:trPr>
              <w:trHeight w:val="22"/>
              <w:jc w:val="center"/>
            </w:trPr>
          </w:trPrChange>
        </w:trPr>
        <w:tc>
          <w:tcPr>
            <w:tcW w:w="1928" w:type="dxa"/>
            <w:vMerge/>
            <w:shd w:val="clear" w:color="auto" w:fill="auto"/>
            <w:vAlign w:val="center"/>
            <w:tcPrChange w:id="1034" w:author="Camila Priale" w:date="2020-08-07T17:48:00Z">
              <w:tcPr>
                <w:tcW w:w="1928" w:type="dxa"/>
                <w:vMerge/>
                <w:shd w:val="clear" w:color="auto" w:fill="auto"/>
                <w:vAlign w:val="center"/>
              </w:tcPr>
            </w:tcPrChange>
          </w:tcPr>
          <w:p w14:paraId="4464934A" w14:textId="77777777" w:rsidR="005B0514" w:rsidRPr="00DF6DD6" w:rsidRDefault="005B0514" w:rsidP="005B0514">
            <w:pPr>
              <w:pStyle w:val="TAC"/>
              <w:keepNext w:val="0"/>
              <w:rPr>
                <w:ins w:id="1035" w:author="Camila Priale" w:date="2020-08-07T17:46:00Z"/>
                <w:lang w:eastAsia="zh-CN"/>
              </w:rPr>
            </w:pPr>
          </w:p>
        </w:tc>
        <w:tc>
          <w:tcPr>
            <w:tcW w:w="1146" w:type="dxa"/>
            <w:shd w:val="clear" w:color="auto" w:fill="auto"/>
            <w:vAlign w:val="center"/>
            <w:tcPrChange w:id="1036" w:author="Camila Priale" w:date="2020-08-07T17:48:00Z">
              <w:tcPr>
                <w:tcW w:w="1146" w:type="dxa"/>
                <w:shd w:val="clear" w:color="auto" w:fill="auto"/>
                <w:vAlign w:val="center"/>
              </w:tcPr>
            </w:tcPrChange>
          </w:tcPr>
          <w:p w14:paraId="61735B64" w14:textId="3ABAE1D2" w:rsidR="005B0514" w:rsidRPr="00DF6DD6" w:rsidRDefault="005B0514" w:rsidP="005B0514">
            <w:pPr>
              <w:pStyle w:val="TAC"/>
              <w:keepNext w:val="0"/>
              <w:rPr>
                <w:ins w:id="1037" w:author="Camila Priale" w:date="2020-08-07T17:46:00Z"/>
                <w:lang w:val="en-US" w:eastAsia="ko-KR"/>
              </w:rPr>
            </w:pPr>
            <w:ins w:id="1038" w:author="Camila Priale" w:date="2020-08-07T17:47:00Z">
              <w:r>
                <w:rPr>
                  <w:lang w:val="en-US" w:eastAsia="ko-KR"/>
                </w:rPr>
                <w:t>n78</w:t>
              </w:r>
            </w:ins>
          </w:p>
        </w:tc>
        <w:tc>
          <w:tcPr>
            <w:tcW w:w="1167" w:type="dxa"/>
            <w:shd w:val="clear" w:color="auto" w:fill="auto"/>
            <w:noWrap/>
            <w:tcPrChange w:id="1039" w:author="Camila Priale" w:date="2020-08-07T17:48:00Z">
              <w:tcPr>
                <w:tcW w:w="1167" w:type="dxa"/>
                <w:shd w:val="clear" w:color="auto" w:fill="auto"/>
                <w:noWrap/>
                <w:vAlign w:val="center"/>
              </w:tcPr>
            </w:tcPrChange>
          </w:tcPr>
          <w:p w14:paraId="2185FF8B" w14:textId="3BC3BE8A" w:rsidR="005B0514" w:rsidRPr="00DF6DD6" w:rsidRDefault="005B0514" w:rsidP="005B0514">
            <w:pPr>
              <w:pStyle w:val="TAC"/>
              <w:keepNext w:val="0"/>
              <w:rPr>
                <w:ins w:id="1040" w:author="Camila Priale" w:date="2020-08-07T17:46:00Z"/>
                <w:lang w:val="en-US" w:eastAsia="ko-KR"/>
              </w:rPr>
            </w:pPr>
            <w:ins w:id="1041" w:author="Camila Priale" w:date="2020-08-07T17:48:00Z">
              <w:r w:rsidRPr="005A278D">
                <w:rPr>
                  <w:lang w:val="en-US" w:eastAsia="ko-KR"/>
                </w:rPr>
                <w:t>N/A</w:t>
              </w:r>
            </w:ins>
          </w:p>
        </w:tc>
        <w:tc>
          <w:tcPr>
            <w:tcW w:w="746" w:type="dxa"/>
            <w:shd w:val="clear" w:color="auto" w:fill="auto"/>
            <w:noWrap/>
            <w:tcPrChange w:id="1042" w:author="Camila Priale" w:date="2020-08-07T17:48:00Z">
              <w:tcPr>
                <w:tcW w:w="746" w:type="dxa"/>
                <w:shd w:val="clear" w:color="auto" w:fill="auto"/>
                <w:noWrap/>
                <w:vAlign w:val="center"/>
              </w:tcPr>
            </w:tcPrChange>
          </w:tcPr>
          <w:p w14:paraId="2CA946C6" w14:textId="51D00A5A" w:rsidR="005B0514" w:rsidRPr="00DF6DD6" w:rsidRDefault="005B0514" w:rsidP="005B0514">
            <w:pPr>
              <w:pStyle w:val="TAC"/>
              <w:keepNext w:val="0"/>
              <w:rPr>
                <w:ins w:id="1043" w:author="Camila Priale" w:date="2020-08-07T17:46:00Z"/>
                <w:lang w:val="en-US" w:eastAsia="ko-KR"/>
              </w:rPr>
            </w:pPr>
            <w:ins w:id="1044" w:author="Camila Priale" w:date="2020-08-07T17:48:00Z">
              <w:r w:rsidRPr="005A278D">
                <w:rPr>
                  <w:lang w:val="en-US" w:eastAsia="ko-KR"/>
                </w:rPr>
                <w:t>N/A</w:t>
              </w:r>
            </w:ins>
          </w:p>
        </w:tc>
        <w:tc>
          <w:tcPr>
            <w:tcW w:w="877" w:type="dxa"/>
            <w:shd w:val="clear" w:color="auto" w:fill="auto"/>
            <w:noWrap/>
            <w:tcPrChange w:id="1045" w:author="Camila Priale" w:date="2020-08-07T17:48:00Z">
              <w:tcPr>
                <w:tcW w:w="877" w:type="dxa"/>
                <w:shd w:val="clear" w:color="auto" w:fill="auto"/>
                <w:noWrap/>
                <w:vAlign w:val="center"/>
              </w:tcPr>
            </w:tcPrChange>
          </w:tcPr>
          <w:p w14:paraId="750CD425" w14:textId="505C4D19" w:rsidR="005B0514" w:rsidRPr="00DF6DD6" w:rsidRDefault="005B0514" w:rsidP="005B0514">
            <w:pPr>
              <w:pStyle w:val="TAC"/>
              <w:keepNext w:val="0"/>
              <w:rPr>
                <w:ins w:id="1046" w:author="Camila Priale" w:date="2020-08-07T17:46:00Z"/>
                <w:lang w:val="en-US" w:eastAsia="ko-KR"/>
              </w:rPr>
            </w:pPr>
            <w:ins w:id="1047" w:author="Camila Priale" w:date="2020-08-07T17:48:00Z">
              <w:r w:rsidRPr="005A278D">
                <w:rPr>
                  <w:lang w:val="en-US" w:eastAsia="ko-KR"/>
                </w:rPr>
                <w:t>N/A</w:t>
              </w:r>
            </w:ins>
          </w:p>
        </w:tc>
        <w:tc>
          <w:tcPr>
            <w:tcW w:w="1299" w:type="dxa"/>
            <w:shd w:val="clear" w:color="auto" w:fill="auto"/>
            <w:noWrap/>
            <w:tcPrChange w:id="1048" w:author="Camila Priale" w:date="2020-08-07T17:48:00Z">
              <w:tcPr>
                <w:tcW w:w="1299" w:type="dxa"/>
                <w:shd w:val="clear" w:color="auto" w:fill="auto"/>
                <w:noWrap/>
                <w:vAlign w:val="center"/>
              </w:tcPr>
            </w:tcPrChange>
          </w:tcPr>
          <w:p w14:paraId="083394D1" w14:textId="5584CF7D" w:rsidR="005B0514" w:rsidRPr="00DF6DD6" w:rsidRDefault="005B0514" w:rsidP="005B0514">
            <w:pPr>
              <w:pStyle w:val="TAC"/>
              <w:keepNext w:val="0"/>
              <w:rPr>
                <w:ins w:id="1049" w:author="Camila Priale" w:date="2020-08-07T17:46:00Z"/>
                <w:lang w:val="en-US" w:eastAsia="ko-KR"/>
              </w:rPr>
            </w:pPr>
            <w:ins w:id="1050" w:author="Camila Priale" w:date="2020-08-07T17:48:00Z">
              <w:r w:rsidRPr="005A278D">
                <w:rPr>
                  <w:lang w:val="en-US" w:eastAsia="ko-KR"/>
                </w:rPr>
                <w:t>N/A</w:t>
              </w:r>
            </w:ins>
          </w:p>
        </w:tc>
        <w:tc>
          <w:tcPr>
            <w:tcW w:w="667" w:type="dxa"/>
            <w:shd w:val="clear" w:color="auto" w:fill="auto"/>
            <w:tcPrChange w:id="1051" w:author="Camila Priale" w:date="2020-08-07T17:48:00Z">
              <w:tcPr>
                <w:tcW w:w="667" w:type="dxa"/>
                <w:shd w:val="clear" w:color="auto" w:fill="auto"/>
                <w:vAlign w:val="center"/>
              </w:tcPr>
            </w:tcPrChange>
          </w:tcPr>
          <w:p w14:paraId="3DE0D5B1" w14:textId="45776089" w:rsidR="005B0514" w:rsidRPr="00DF6DD6" w:rsidRDefault="005B0514" w:rsidP="005B0514">
            <w:pPr>
              <w:pStyle w:val="TAC"/>
              <w:keepNext w:val="0"/>
              <w:rPr>
                <w:ins w:id="1052" w:author="Camila Priale" w:date="2020-08-07T17:46:00Z"/>
                <w:rFonts w:eastAsia="Malgun Gothic"/>
                <w:lang w:eastAsia="ko-KR"/>
              </w:rPr>
            </w:pPr>
            <w:ins w:id="1053" w:author="Camila Priale" w:date="2020-08-07T17:48:00Z">
              <w:r w:rsidRPr="005A278D">
                <w:rPr>
                  <w:lang w:val="en-US" w:eastAsia="ko-KR"/>
                </w:rPr>
                <w:t>N/A</w:t>
              </w:r>
            </w:ins>
          </w:p>
        </w:tc>
        <w:tc>
          <w:tcPr>
            <w:tcW w:w="1096" w:type="dxa"/>
            <w:shd w:val="clear" w:color="auto" w:fill="auto"/>
            <w:tcPrChange w:id="1054" w:author="Camila Priale" w:date="2020-08-07T17:48:00Z">
              <w:tcPr>
                <w:tcW w:w="1096" w:type="dxa"/>
                <w:shd w:val="clear" w:color="auto" w:fill="auto"/>
                <w:vAlign w:val="center"/>
              </w:tcPr>
            </w:tcPrChange>
          </w:tcPr>
          <w:p w14:paraId="7572B0E1" w14:textId="6258116C" w:rsidR="005B0514" w:rsidRPr="00DF6DD6" w:rsidRDefault="005B0514" w:rsidP="005B0514">
            <w:pPr>
              <w:pStyle w:val="TAC"/>
              <w:keepNext w:val="0"/>
              <w:rPr>
                <w:ins w:id="1055" w:author="Camila Priale" w:date="2020-08-07T17:46:00Z"/>
                <w:rFonts w:eastAsia="Malgun Gothic"/>
                <w:lang w:eastAsia="ko-KR"/>
              </w:rPr>
            </w:pPr>
            <w:ins w:id="1056" w:author="Camila Priale" w:date="2020-08-07T17:48:00Z">
              <w:r w:rsidRPr="005A278D">
                <w:rPr>
                  <w:lang w:val="en-US" w:eastAsia="ko-KR"/>
                </w:rPr>
                <w:t>N/A</w:t>
              </w:r>
            </w:ins>
          </w:p>
        </w:tc>
      </w:tr>
      <w:tr w:rsidR="00A6084E" w:rsidRPr="00DF6DD6" w14:paraId="72EA4B0F" w14:textId="77777777" w:rsidTr="0075695C">
        <w:trPr>
          <w:trHeight w:val="54"/>
          <w:jc w:val="center"/>
        </w:trPr>
        <w:tc>
          <w:tcPr>
            <w:tcW w:w="1928" w:type="dxa"/>
            <w:vMerge w:val="restart"/>
            <w:shd w:val="clear" w:color="auto" w:fill="auto"/>
            <w:vAlign w:val="center"/>
          </w:tcPr>
          <w:p w14:paraId="547FBD57" w14:textId="77777777" w:rsidR="00A6084E" w:rsidRPr="00DF6DD6" w:rsidRDefault="00A6084E" w:rsidP="00A6084E">
            <w:pPr>
              <w:pStyle w:val="TAC"/>
              <w:keepNext w:val="0"/>
              <w:rPr>
                <w:rFonts w:eastAsia="Malgun Gothic"/>
                <w:szCs w:val="18"/>
                <w:lang w:val="en-US" w:eastAsia="ko-KR"/>
              </w:rPr>
            </w:pPr>
            <w:r w:rsidRPr="00DF6DD6">
              <w:rPr>
                <w:rFonts w:eastAsia="Malgun Gothic"/>
                <w:szCs w:val="18"/>
                <w:lang w:val="en-US" w:eastAsia="ko-KR"/>
              </w:rPr>
              <w:t>DC_3A-7A_n28A</w:t>
            </w:r>
          </w:p>
        </w:tc>
        <w:tc>
          <w:tcPr>
            <w:tcW w:w="1146" w:type="dxa"/>
            <w:shd w:val="clear" w:color="auto" w:fill="auto"/>
            <w:vAlign w:val="center"/>
          </w:tcPr>
          <w:p w14:paraId="438F9968" w14:textId="77777777" w:rsidR="00A6084E" w:rsidRPr="00DF6DD6" w:rsidRDefault="00A6084E" w:rsidP="00A6084E">
            <w:pPr>
              <w:pStyle w:val="TAC"/>
              <w:keepNext w:val="0"/>
              <w:rPr>
                <w:rFonts w:eastAsia="MS Mincho"/>
              </w:rPr>
            </w:pPr>
            <w:r w:rsidRPr="00DF6DD6">
              <w:rPr>
                <w:rFonts w:eastAsia="Malgun Gothic"/>
                <w:szCs w:val="18"/>
                <w:lang w:val="en-US" w:eastAsia="ko-KR"/>
              </w:rPr>
              <w:t>3</w:t>
            </w:r>
          </w:p>
        </w:tc>
        <w:tc>
          <w:tcPr>
            <w:tcW w:w="1167" w:type="dxa"/>
            <w:shd w:val="clear" w:color="auto" w:fill="auto"/>
            <w:noWrap/>
            <w:vAlign w:val="center"/>
          </w:tcPr>
          <w:p w14:paraId="76FD0CB6" w14:textId="77777777" w:rsidR="00A6084E" w:rsidRPr="00DF6DD6" w:rsidRDefault="00A6084E" w:rsidP="00A6084E">
            <w:pPr>
              <w:pStyle w:val="TAC"/>
              <w:keepNext w:val="0"/>
              <w:rPr>
                <w:rFonts w:eastAsia="MS Mincho"/>
              </w:rPr>
            </w:pPr>
            <w:r w:rsidRPr="00DF6DD6">
              <w:rPr>
                <w:rFonts w:eastAsia="Malgun Gothic"/>
                <w:szCs w:val="18"/>
                <w:lang w:val="en-US" w:eastAsia="ko-KR"/>
              </w:rPr>
              <w:t>1712.5</w:t>
            </w:r>
          </w:p>
        </w:tc>
        <w:tc>
          <w:tcPr>
            <w:tcW w:w="746" w:type="dxa"/>
            <w:shd w:val="clear" w:color="auto" w:fill="auto"/>
            <w:noWrap/>
            <w:vAlign w:val="center"/>
          </w:tcPr>
          <w:p w14:paraId="64DD8B77" w14:textId="77777777" w:rsidR="00A6084E" w:rsidRPr="00DF6DD6" w:rsidRDefault="00A6084E" w:rsidP="00A6084E">
            <w:pPr>
              <w:pStyle w:val="TAC"/>
              <w:keepNext w:val="0"/>
              <w:rPr>
                <w:rFonts w:eastAsia="MS Mincho"/>
              </w:rPr>
            </w:pPr>
            <w:r w:rsidRPr="00DF6DD6">
              <w:rPr>
                <w:rFonts w:eastAsia="Malgun Gothic"/>
                <w:szCs w:val="18"/>
                <w:lang w:val="en-US" w:eastAsia="ko-KR"/>
              </w:rPr>
              <w:t>5</w:t>
            </w:r>
          </w:p>
        </w:tc>
        <w:tc>
          <w:tcPr>
            <w:tcW w:w="877" w:type="dxa"/>
            <w:shd w:val="clear" w:color="auto" w:fill="auto"/>
            <w:noWrap/>
            <w:vAlign w:val="center"/>
          </w:tcPr>
          <w:p w14:paraId="223C3D0F" w14:textId="77777777" w:rsidR="00A6084E" w:rsidRPr="00DF6DD6" w:rsidRDefault="00A6084E" w:rsidP="00A6084E">
            <w:pPr>
              <w:pStyle w:val="TAC"/>
              <w:keepNext w:val="0"/>
              <w:rPr>
                <w:rFonts w:eastAsia="MS Mincho"/>
              </w:rPr>
            </w:pPr>
            <w:r w:rsidRPr="00DF6DD6">
              <w:rPr>
                <w:rFonts w:eastAsia="Malgun Gothic"/>
                <w:szCs w:val="18"/>
                <w:lang w:val="en-US" w:eastAsia="ko-KR"/>
              </w:rPr>
              <w:t>25</w:t>
            </w:r>
          </w:p>
        </w:tc>
        <w:tc>
          <w:tcPr>
            <w:tcW w:w="1299" w:type="dxa"/>
            <w:shd w:val="clear" w:color="auto" w:fill="auto"/>
            <w:noWrap/>
            <w:vAlign w:val="center"/>
          </w:tcPr>
          <w:p w14:paraId="7BFF2058" w14:textId="77777777" w:rsidR="00A6084E" w:rsidRPr="00DF6DD6" w:rsidRDefault="00A6084E" w:rsidP="00A6084E">
            <w:pPr>
              <w:pStyle w:val="TAC"/>
              <w:keepNext w:val="0"/>
              <w:rPr>
                <w:rFonts w:eastAsia="MS Mincho"/>
              </w:rPr>
            </w:pPr>
            <w:r w:rsidRPr="00DF6DD6">
              <w:rPr>
                <w:rFonts w:eastAsia="Malgun Gothic"/>
                <w:szCs w:val="18"/>
                <w:lang w:val="en-US" w:eastAsia="ko-KR"/>
              </w:rPr>
              <w:t>1807.5</w:t>
            </w:r>
          </w:p>
        </w:tc>
        <w:tc>
          <w:tcPr>
            <w:tcW w:w="667" w:type="dxa"/>
            <w:shd w:val="clear" w:color="auto" w:fill="auto"/>
            <w:vAlign w:val="center"/>
          </w:tcPr>
          <w:p w14:paraId="0588BD25" w14:textId="77777777" w:rsidR="00A6084E" w:rsidRPr="00DF6DD6" w:rsidRDefault="00A6084E" w:rsidP="00A6084E">
            <w:pPr>
              <w:pStyle w:val="TAC"/>
              <w:keepNext w:val="0"/>
              <w:rPr>
                <w:rFonts w:eastAsia="Malgun Gothic"/>
                <w:lang w:eastAsia="ko-KR"/>
              </w:rPr>
            </w:pPr>
            <w:r w:rsidRPr="00DF6DD6">
              <w:rPr>
                <w:rFonts w:hint="eastAsia"/>
                <w:lang w:eastAsia="zh-CN"/>
              </w:rPr>
              <w:t>N/A</w:t>
            </w:r>
          </w:p>
        </w:tc>
        <w:tc>
          <w:tcPr>
            <w:tcW w:w="1096" w:type="dxa"/>
            <w:shd w:val="clear" w:color="auto" w:fill="auto"/>
          </w:tcPr>
          <w:p w14:paraId="69CCDA94" w14:textId="77777777" w:rsidR="00A6084E" w:rsidRPr="00DF6DD6" w:rsidRDefault="00A6084E" w:rsidP="00A6084E">
            <w:pPr>
              <w:pStyle w:val="TAC"/>
              <w:keepNext w:val="0"/>
            </w:pPr>
            <w:r w:rsidRPr="00DF6DD6">
              <w:rPr>
                <w:lang w:eastAsia="ja-JP"/>
              </w:rPr>
              <w:t>N/A</w:t>
            </w:r>
          </w:p>
        </w:tc>
      </w:tr>
      <w:tr w:rsidR="00A6084E" w:rsidRPr="00DF6DD6" w14:paraId="7BB6450D" w14:textId="77777777" w:rsidTr="0075695C">
        <w:trPr>
          <w:trHeight w:val="54"/>
          <w:jc w:val="center"/>
        </w:trPr>
        <w:tc>
          <w:tcPr>
            <w:tcW w:w="1928" w:type="dxa"/>
            <w:vMerge/>
            <w:shd w:val="clear" w:color="auto" w:fill="auto"/>
            <w:vAlign w:val="center"/>
          </w:tcPr>
          <w:p w14:paraId="214E82DA" w14:textId="77777777" w:rsidR="00A6084E" w:rsidRPr="00DF6DD6" w:rsidRDefault="00A6084E" w:rsidP="00A6084E">
            <w:pPr>
              <w:pStyle w:val="TAC"/>
              <w:keepNext w:val="0"/>
              <w:rPr>
                <w:rFonts w:eastAsia="MS Mincho"/>
              </w:rPr>
            </w:pPr>
          </w:p>
        </w:tc>
        <w:tc>
          <w:tcPr>
            <w:tcW w:w="1146" w:type="dxa"/>
            <w:shd w:val="clear" w:color="auto" w:fill="auto"/>
            <w:vAlign w:val="center"/>
          </w:tcPr>
          <w:p w14:paraId="5BFE972C" w14:textId="77777777" w:rsidR="00A6084E" w:rsidRPr="00DF6DD6" w:rsidRDefault="00A6084E" w:rsidP="00A6084E">
            <w:pPr>
              <w:pStyle w:val="TAC"/>
              <w:keepNext w:val="0"/>
              <w:rPr>
                <w:rFonts w:eastAsia="MS Mincho"/>
              </w:rPr>
            </w:pPr>
            <w:r w:rsidRPr="00DF6DD6">
              <w:rPr>
                <w:rFonts w:eastAsia="Malgun Gothic"/>
                <w:szCs w:val="18"/>
                <w:lang w:val="en-US" w:eastAsia="ko-KR"/>
              </w:rPr>
              <w:t>n28</w:t>
            </w:r>
          </w:p>
        </w:tc>
        <w:tc>
          <w:tcPr>
            <w:tcW w:w="1167" w:type="dxa"/>
            <w:shd w:val="clear" w:color="auto" w:fill="auto"/>
            <w:noWrap/>
            <w:vAlign w:val="center"/>
          </w:tcPr>
          <w:p w14:paraId="50FA52BE" w14:textId="77777777" w:rsidR="00A6084E" w:rsidRPr="00DF6DD6" w:rsidRDefault="00A6084E" w:rsidP="00A6084E">
            <w:pPr>
              <w:pStyle w:val="TAC"/>
              <w:keepNext w:val="0"/>
              <w:rPr>
                <w:rFonts w:eastAsia="MS Mincho"/>
              </w:rPr>
            </w:pPr>
            <w:r w:rsidRPr="00DF6DD6">
              <w:rPr>
                <w:rFonts w:eastAsia="Malgun Gothic"/>
                <w:szCs w:val="18"/>
                <w:lang w:val="en-US" w:eastAsia="ko-KR"/>
              </w:rPr>
              <w:t>743</w:t>
            </w:r>
          </w:p>
        </w:tc>
        <w:tc>
          <w:tcPr>
            <w:tcW w:w="746" w:type="dxa"/>
            <w:shd w:val="clear" w:color="auto" w:fill="auto"/>
            <w:noWrap/>
            <w:vAlign w:val="center"/>
          </w:tcPr>
          <w:p w14:paraId="2E45221C" w14:textId="77777777" w:rsidR="00A6084E" w:rsidRPr="00DF6DD6" w:rsidRDefault="00A6084E" w:rsidP="00A6084E">
            <w:pPr>
              <w:pStyle w:val="TAC"/>
              <w:keepNext w:val="0"/>
              <w:rPr>
                <w:rFonts w:eastAsia="MS Mincho"/>
              </w:rPr>
            </w:pPr>
            <w:r w:rsidRPr="00DF6DD6">
              <w:rPr>
                <w:rFonts w:eastAsia="Malgun Gothic"/>
                <w:szCs w:val="18"/>
                <w:lang w:val="en-US" w:eastAsia="ko-KR"/>
              </w:rPr>
              <w:t>5</w:t>
            </w:r>
          </w:p>
        </w:tc>
        <w:tc>
          <w:tcPr>
            <w:tcW w:w="877" w:type="dxa"/>
            <w:shd w:val="clear" w:color="auto" w:fill="auto"/>
            <w:noWrap/>
            <w:vAlign w:val="center"/>
          </w:tcPr>
          <w:p w14:paraId="2D3A52E8" w14:textId="77777777" w:rsidR="00A6084E" w:rsidRPr="00DF6DD6" w:rsidRDefault="00A6084E" w:rsidP="00A6084E">
            <w:pPr>
              <w:pStyle w:val="TAC"/>
              <w:keepNext w:val="0"/>
              <w:rPr>
                <w:rFonts w:eastAsia="MS Mincho"/>
              </w:rPr>
            </w:pPr>
            <w:r w:rsidRPr="00DF6DD6">
              <w:rPr>
                <w:rFonts w:eastAsia="Malgun Gothic"/>
                <w:szCs w:val="18"/>
                <w:lang w:val="en-US" w:eastAsia="ko-KR"/>
              </w:rPr>
              <w:t>25</w:t>
            </w:r>
          </w:p>
        </w:tc>
        <w:tc>
          <w:tcPr>
            <w:tcW w:w="1299" w:type="dxa"/>
            <w:shd w:val="clear" w:color="auto" w:fill="auto"/>
            <w:noWrap/>
            <w:vAlign w:val="center"/>
          </w:tcPr>
          <w:p w14:paraId="318B53BE" w14:textId="77777777" w:rsidR="00A6084E" w:rsidRPr="00DF6DD6" w:rsidRDefault="00A6084E" w:rsidP="00A6084E">
            <w:pPr>
              <w:pStyle w:val="TAC"/>
              <w:keepNext w:val="0"/>
              <w:rPr>
                <w:rFonts w:eastAsia="MS Mincho"/>
              </w:rPr>
            </w:pPr>
            <w:r w:rsidRPr="00DF6DD6">
              <w:rPr>
                <w:rFonts w:eastAsia="Malgun Gothic"/>
                <w:szCs w:val="18"/>
                <w:lang w:val="en-US" w:eastAsia="ko-KR"/>
              </w:rPr>
              <w:t>798</w:t>
            </w:r>
          </w:p>
        </w:tc>
        <w:tc>
          <w:tcPr>
            <w:tcW w:w="667" w:type="dxa"/>
            <w:shd w:val="clear" w:color="auto" w:fill="auto"/>
            <w:vAlign w:val="center"/>
          </w:tcPr>
          <w:p w14:paraId="4918621C" w14:textId="77777777" w:rsidR="00A6084E" w:rsidRPr="00DF6DD6" w:rsidRDefault="00A6084E" w:rsidP="00A6084E">
            <w:pPr>
              <w:pStyle w:val="TAC"/>
              <w:keepNext w:val="0"/>
              <w:rPr>
                <w:rFonts w:eastAsia="Malgun Gothic"/>
                <w:lang w:eastAsia="ko-KR"/>
              </w:rPr>
            </w:pPr>
            <w:r w:rsidRPr="00DF6DD6">
              <w:rPr>
                <w:lang w:eastAsia="zh-CN"/>
              </w:rPr>
              <w:t>N/A</w:t>
            </w:r>
          </w:p>
        </w:tc>
        <w:tc>
          <w:tcPr>
            <w:tcW w:w="1096" w:type="dxa"/>
            <w:shd w:val="clear" w:color="auto" w:fill="auto"/>
          </w:tcPr>
          <w:p w14:paraId="4778ADF4" w14:textId="77777777" w:rsidR="00A6084E" w:rsidRPr="00DF6DD6" w:rsidRDefault="00A6084E" w:rsidP="00A6084E">
            <w:pPr>
              <w:pStyle w:val="TAC"/>
              <w:keepNext w:val="0"/>
            </w:pPr>
            <w:r w:rsidRPr="00DF6DD6">
              <w:rPr>
                <w:lang w:eastAsia="ja-JP"/>
              </w:rPr>
              <w:t>N/A</w:t>
            </w:r>
          </w:p>
        </w:tc>
      </w:tr>
      <w:tr w:rsidR="00A6084E" w:rsidRPr="00DF6DD6" w14:paraId="6FCEC2A3" w14:textId="77777777" w:rsidTr="0075695C">
        <w:trPr>
          <w:trHeight w:val="54"/>
          <w:jc w:val="center"/>
        </w:trPr>
        <w:tc>
          <w:tcPr>
            <w:tcW w:w="1928" w:type="dxa"/>
            <w:vMerge/>
            <w:shd w:val="clear" w:color="auto" w:fill="auto"/>
            <w:vAlign w:val="center"/>
          </w:tcPr>
          <w:p w14:paraId="1A83F4A4" w14:textId="77777777" w:rsidR="00A6084E" w:rsidRPr="00DF6DD6" w:rsidRDefault="00A6084E" w:rsidP="00A6084E">
            <w:pPr>
              <w:pStyle w:val="TAC"/>
              <w:keepNext w:val="0"/>
              <w:rPr>
                <w:rFonts w:eastAsia="MS Mincho"/>
              </w:rPr>
            </w:pPr>
          </w:p>
        </w:tc>
        <w:tc>
          <w:tcPr>
            <w:tcW w:w="1146" w:type="dxa"/>
            <w:shd w:val="clear" w:color="auto" w:fill="auto"/>
            <w:vAlign w:val="center"/>
          </w:tcPr>
          <w:p w14:paraId="534D073A" w14:textId="77777777" w:rsidR="00A6084E" w:rsidRPr="00DF6DD6" w:rsidRDefault="00A6084E" w:rsidP="00A6084E">
            <w:pPr>
              <w:pStyle w:val="TAC"/>
              <w:keepNext w:val="0"/>
              <w:rPr>
                <w:rFonts w:eastAsia="MS Mincho"/>
              </w:rPr>
            </w:pPr>
            <w:r w:rsidRPr="00DF6DD6">
              <w:rPr>
                <w:rFonts w:eastAsia="Malgun Gothic"/>
                <w:szCs w:val="18"/>
                <w:lang w:val="en-US" w:eastAsia="ko-KR"/>
              </w:rPr>
              <w:t>7</w:t>
            </w:r>
          </w:p>
        </w:tc>
        <w:tc>
          <w:tcPr>
            <w:tcW w:w="1167" w:type="dxa"/>
            <w:shd w:val="clear" w:color="auto" w:fill="auto"/>
            <w:noWrap/>
            <w:vAlign w:val="center"/>
          </w:tcPr>
          <w:p w14:paraId="4D1B1921" w14:textId="77777777" w:rsidR="00A6084E" w:rsidRPr="00DF6DD6" w:rsidRDefault="00A6084E" w:rsidP="00A6084E">
            <w:pPr>
              <w:pStyle w:val="TAC"/>
              <w:keepNext w:val="0"/>
              <w:rPr>
                <w:rFonts w:eastAsia="MS Mincho"/>
              </w:rPr>
            </w:pPr>
            <w:r w:rsidRPr="00DF6DD6">
              <w:rPr>
                <w:rFonts w:eastAsia="Malgun Gothic"/>
                <w:szCs w:val="18"/>
                <w:lang w:val="en-US" w:eastAsia="ko-KR"/>
              </w:rPr>
              <w:t>2562</w:t>
            </w:r>
          </w:p>
        </w:tc>
        <w:tc>
          <w:tcPr>
            <w:tcW w:w="746" w:type="dxa"/>
            <w:shd w:val="clear" w:color="auto" w:fill="auto"/>
            <w:noWrap/>
            <w:vAlign w:val="center"/>
          </w:tcPr>
          <w:p w14:paraId="239FF7C2" w14:textId="77777777" w:rsidR="00A6084E" w:rsidRPr="00DF6DD6" w:rsidRDefault="00A6084E" w:rsidP="00A6084E">
            <w:pPr>
              <w:pStyle w:val="TAC"/>
              <w:keepNext w:val="0"/>
              <w:rPr>
                <w:rFonts w:eastAsia="MS Mincho"/>
              </w:rPr>
            </w:pPr>
            <w:r w:rsidRPr="00DF6DD6">
              <w:rPr>
                <w:rFonts w:eastAsia="Malgun Gothic"/>
                <w:szCs w:val="18"/>
                <w:lang w:val="en-US" w:eastAsia="ko-KR"/>
              </w:rPr>
              <w:t>10</w:t>
            </w:r>
          </w:p>
        </w:tc>
        <w:tc>
          <w:tcPr>
            <w:tcW w:w="877" w:type="dxa"/>
            <w:shd w:val="clear" w:color="auto" w:fill="auto"/>
            <w:noWrap/>
            <w:vAlign w:val="center"/>
          </w:tcPr>
          <w:p w14:paraId="4AF08F1D" w14:textId="77777777" w:rsidR="00A6084E" w:rsidRPr="00DF6DD6" w:rsidRDefault="00A6084E" w:rsidP="00A6084E">
            <w:pPr>
              <w:pStyle w:val="TAC"/>
              <w:keepNext w:val="0"/>
              <w:rPr>
                <w:rFonts w:eastAsia="MS Mincho"/>
              </w:rPr>
            </w:pPr>
            <w:r w:rsidRPr="00DF6DD6">
              <w:rPr>
                <w:rFonts w:eastAsia="Malgun Gothic"/>
                <w:szCs w:val="18"/>
                <w:lang w:val="en-US" w:eastAsia="ko-KR"/>
              </w:rPr>
              <w:t>50</w:t>
            </w:r>
          </w:p>
        </w:tc>
        <w:tc>
          <w:tcPr>
            <w:tcW w:w="1299" w:type="dxa"/>
            <w:shd w:val="clear" w:color="auto" w:fill="auto"/>
            <w:noWrap/>
            <w:vAlign w:val="center"/>
          </w:tcPr>
          <w:p w14:paraId="09AF29E0" w14:textId="77777777" w:rsidR="00A6084E" w:rsidRPr="00DF6DD6" w:rsidRDefault="00A6084E" w:rsidP="00A6084E">
            <w:pPr>
              <w:pStyle w:val="TAC"/>
              <w:keepNext w:val="0"/>
              <w:rPr>
                <w:rFonts w:eastAsia="MS Mincho"/>
              </w:rPr>
            </w:pPr>
            <w:r w:rsidRPr="00DF6DD6">
              <w:rPr>
                <w:rFonts w:eastAsia="Malgun Gothic"/>
                <w:szCs w:val="18"/>
                <w:lang w:val="en-US" w:eastAsia="ko-KR"/>
              </w:rPr>
              <w:t>2682</w:t>
            </w:r>
          </w:p>
        </w:tc>
        <w:tc>
          <w:tcPr>
            <w:tcW w:w="667" w:type="dxa"/>
            <w:shd w:val="clear" w:color="auto" w:fill="auto"/>
            <w:vAlign w:val="center"/>
          </w:tcPr>
          <w:p w14:paraId="1FE61DCA" w14:textId="77777777" w:rsidR="00A6084E" w:rsidRPr="00DF6DD6" w:rsidRDefault="00A6084E" w:rsidP="00A6084E">
            <w:pPr>
              <w:pStyle w:val="TAC"/>
              <w:keepNext w:val="0"/>
              <w:rPr>
                <w:rFonts w:eastAsia="Malgun Gothic"/>
                <w:lang w:eastAsia="ko-KR"/>
              </w:rPr>
            </w:pPr>
            <w:r w:rsidRPr="00DF6DD6">
              <w:rPr>
                <w:lang w:eastAsia="zh-CN"/>
              </w:rPr>
              <w:t>16.9</w:t>
            </w:r>
          </w:p>
        </w:tc>
        <w:tc>
          <w:tcPr>
            <w:tcW w:w="1096" w:type="dxa"/>
            <w:shd w:val="clear" w:color="auto" w:fill="auto"/>
          </w:tcPr>
          <w:p w14:paraId="5A1196B0" w14:textId="77777777" w:rsidR="00A6084E" w:rsidRPr="00DF6DD6" w:rsidRDefault="00A6084E" w:rsidP="00A6084E">
            <w:pPr>
              <w:pStyle w:val="TAC"/>
              <w:keepNext w:val="0"/>
            </w:pPr>
            <w:r w:rsidRPr="00DF6DD6">
              <w:rPr>
                <w:lang w:eastAsia="zh-CN"/>
              </w:rPr>
              <w:t>IMD3</w:t>
            </w:r>
          </w:p>
        </w:tc>
      </w:tr>
      <w:tr w:rsidR="00A6084E" w:rsidRPr="00DF6DD6" w14:paraId="2787B6B4" w14:textId="77777777" w:rsidTr="0075695C">
        <w:trPr>
          <w:trHeight w:val="54"/>
          <w:jc w:val="center"/>
        </w:trPr>
        <w:tc>
          <w:tcPr>
            <w:tcW w:w="1928" w:type="dxa"/>
            <w:vMerge/>
            <w:shd w:val="clear" w:color="auto" w:fill="auto"/>
            <w:vAlign w:val="center"/>
          </w:tcPr>
          <w:p w14:paraId="6A0DEC36" w14:textId="77777777" w:rsidR="00A6084E" w:rsidRPr="00DF6DD6" w:rsidRDefault="00A6084E" w:rsidP="00A6084E">
            <w:pPr>
              <w:pStyle w:val="TAC"/>
              <w:keepNext w:val="0"/>
              <w:rPr>
                <w:rFonts w:eastAsia="MS Mincho"/>
              </w:rPr>
            </w:pPr>
          </w:p>
        </w:tc>
        <w:tc>
          <w:tcPr>
            <w:tcW w:w="1146" w:type="dxa"/>
            <w:shd w:val="clear" w:color="auto" w:fill="auto"/>
            <w:vAlign w:val="center"/>
          </w:tcPr>
          <w:p w14:paraId="332BBD58" w14:textId="77777777" w:rsidR="00A6084E" w:rsidRPr="00DF6DD6" w:rsidRDefault="00A6084E" w:rsidP="00A6084E">
            <w:pPr>
              <w:pStyle w:val="TAC"/>
              <w:keepNext w:val="0"/>
              <w:rPr>
                <w:rFonts w:eastAsia="MS Mincho"/>
              </w:rPr>
            </w:pPr>
            <w:r w:rsidRPr="00DF6DD6">
              <w:rPr>
                <w:rFonts w:eastAsia="Malgun Gothic"/>
                <w:szCs w:val="18"/>
                <w:lang w:val="en-US" w:eastAsia="ko-KR"/>
              </w:rPr>
              <w:t>7</w:t>
            </w:r>
          </w:p>
        </w:tc>
        <w:tc>
          <w:tcPr>
            <w:tcW w:w="1167" w:type="dxa"/>
            <w:shd w:val="clear" w:color="auto" w:fill="auto"/>
            <w:noWrap/>
            <w:vAlign w:val="center"/>
          </w:tcPr>
          <w:p w14:paraId="300B97C3" w14:textId="77777777" w:rsidR="00A6084E" w:rsidRPr="00DF6DD6" w:rsidRDefault="00A6084E" w:rsidP="00A6084E">
            <w:pPr>
              <w:pStyle w:val="TAC"/>
              <w:keepNext w:val="0"/>
              <w:rPr>
                <w:rFonts w:eastAsia="MS Mincho"/>
              </w:rPr>
            </w:pPr>
            <w:r w:rsidRPr="00DF6DD6">
              <w:rPr>
                <w:rFonts w:eastAsia="Malgun Gothic"/>
                <w:szCs w:val="18"/>
                <w:lang w:val="en-US" w:eastAsia="ko-KR"/>
              </w:rPr>
              <w:t>2543</w:t>
            </w:r>
          </w:p>
        </w:tc>
        <w:tc>
          <w:tcPr>
            <w:tcW w:w="746" w:type="dxa"/>
            <w:shd w:val="clear" w:color="auto" w:fill="auto"/>
            <w:noWrap/>
            <w:vAlign w:val="center"/>
          </w:tcPr>
          <w:p w14:paraId="47C9CF8F" w14:textId="77777777" w:rsidR="00A6084E" w:rsidRPr="00DF6DD6" w:rsidRDefault="00A6084E" w:rsidP="00A6084E">
            <w:pPr>
              <w:pStyle w:val="TAC"/>
              <w:keepNext w:val="0"/>
              <w:rPr>
                <w:rFonts w:eastAsia="MS Mincho"/>
              </w:rPr>
            </w:pPr>
            <w:r w:rsidRPr="00DF6DD6">
              <w:rPr>
                <w:szCs w:val="18"/>
                <w:lang w:val="en-US" w:eastAsia="ko-KR"/>
              </w:rPr>
              <w:t>10</w:t>
            </w:r>
          </w:p>
        </w:tc>
        <w:tc>
          <w:tcPr>
            <w:tcW w:w="877" w:type="dxa"/>
            <w:shd w:val="clear" w:color="auto" w:fill="auto"/>
            <w:noWrap/>
            <w:vAlign w:val="center"/>
          </w:tcPr>
          <w:p w14:paraId="242C71E0" w14:textId="77777777" w:rsidR="00A6084E" w:rsidRPr="00DF6DD6" w:rsidRDefault="00A6084E" w:rsidP="00A6084E">
            <w:pPr>
              <w:pStyle w:val="TAC"/>
              <w:keepNext w:val="0"/>
              <w:rPr>
                <w:rFonts w:eastAsia="MS Mincho"/>
              </w:rPr>
            </w:pPr>
            <w:r w:rsidRPr="00DF6DD6">
              <w:rPr>
                <w:szCs w:val="18"/>
                <w:lang w:val="en-US" w:eastAsia="ko-KR"/>
              </w:rPr>
              <w:t>50</w:t>
            </w:r>
          </w:p>
        </w:tc>
        <w:tc>
          <w:tcPr>
            <w:tcW w:w="1299" w:type="dxa"/>
            <w:shd w:val="clear" w:color="auto" w:fill="auto"/>
            <w:noWrap/>
            <w:vAlign w:val="center"/>
          </w:tcPr>
          <w:p w14:paraId="58195871" w14:textId="77777777" w:rsidR="00A6084E" w:rsidRPr="00DF6DD6" w:rsidRDefault="00A6084E" w:rsidP="00A6084E">
            <w:pPr>
              <w:pStyle w:val="TAC"/>
              <w:keepNext w:val="0"/>
              <w:rPr>
                <w:rFonts w:eastAsia="MS Mincho"/>
              </w:rPr>
            </w:pPr>
            <w:r w:rsidRPr="00DF6DD6">
              <w:rPr>
                <w:rFonts w:eastAsia="Malgun Gothic"/>
                <w:szCs w:val="18"/>
                <w:lang w:val="en-US" w:eastAsia="ko-KR"/>
              </w:rPr>
              <w:t>2663</w:t>
            </w:r>
          </w:p>
        </w:tc>
        <w:tc>
          <w:tcPr>
            <w:tcW w:w="667" w:type="dxa"/>
            <w:shd w:val="clear" w:color="auto" w:fill="auto"/>
            <w:vAlign w:val="center"/>
          </w:tcPr>
          <w:p w14:paraId="5F62DE7C" w14:textId="77777777" w:rsidR="00A6084E" w:rsidRPr="00DF6DD6" w:rsidRDefault="00A6084E" w:rsidP="00A6084E">
            <w:pPr>
              <w:pStyle w:val="TAC"/>
              <w:keepNext w:val="0"/>
              <w:rPr>
                <w:rFonts w:eastAsia="Malgun Gothic"/>
                <w:lang w:eastAsia="ko-KR"/>
              </w:rPr>
            </w:pPr>
            <w:r w:rsidRPr="00DF6DD6">
              <w:rPr>
                <w:lang w:eastAsia="zh-CN"/>
              </w:rPr>
              <w:t>N/A</w:t>
            </w:r>
          </w:p>
        </w:tc>
        <w:tc>
          <w:tcPr>
            <w:tcW w:w="1096" w:type="dxa"/>
            <w:shd w:val="clear" w:color="auto" w:fill="auto"/>
          </w:tcPr>
          <w:p w14:paraId="6EFE296A" w14:textId="77777777" w:rsidR="00A6084E" w:rsidRPr="00DF6DD6" w:rsidRDefault="00A6084E" w:rsidP="00A6084E">
            <w:pPr>
              <w:pStyle w:val="TAC"/>
              <w:keepNext w:val="0"/>
            </w:pPr>
            <w:r w:rsidRPr="00DF6DD6">
              <w:rPr>
                <w:lang w:eastAsia="ja-JP"/>
              </w:rPr>
              <w:t>N/A</w:t>
            </w:r>
          </w:p>
        </w:tc>
      </w:tr>
      <w:tr w:rsidR="00A6084E" w:rsidRPr="00DF6DD6" w14:paraId="0DF777F3" w14:textId="77777777" w:rsidTr="0075695C">
        <w:trPr>
          <w:trHeight w:val="54"/>
          <w:jc w:val="center"/>
        </w:trPr>
        <w:tc>
          <w:tcPr>
            <w:tcW w:w="1928" w:type="dxa"/>
            <w:vMerge/>
            <w:shd w:val="clear" w:color="auto" w:fill="auto"/>
            <w:vAlign w:val="center"/>
          </w:tcPr>
          <w:p w14:paraId="1C78E026" w14:textId="77777777" w:rsidR="00A6084E" w:rsidRPr="00DF6DD6" w:rsidRDefault="00A6084E" w:rsidP="00A6084E">
            <w:pPr>
              <w:pStyle w:val="TAC"/>
              <w:keepNext w:val="0"/>
              <w:rPr>
                <w:rFonts w:eastAsia="MS Mincho"/>
              </w:rPr>
            </w:pPr>
          </w:p>
        </w:tc>
        <w:tc>
          <w:tcPr>
            <w:tcW w:w="1146" w:type="dxa"/>
            <w:shd w:val="clear" w:color="auto" w:fill="auto"/>
            <w:vAlign w:val="center"/>
          </w:tcPr>
          <w:p w14:paraId="643BD397" w14:textId="77777777" w:rsidR="00A6084E" w:rsidRPr="00DF6DD6" w:rsidRDefault="00A6084E" w:rsidP="00A6084E">
            <w:pPr>
              <w:pStyle w:val="TAC"/>
              <w:keepNext w:val="0"/>
              <w:rPr>
                <w:rFonts w:eastAsia="MS Mincho"/>
              </w:rPr>
            </w:pPr>
            <w:r w:rsidRPr="00DF6DD6">
              <w:rPr>
                <w:rFonts w:eastAsia="Malgun Gothic"/>
                <w:szCs w:val="18"/>
                <w:lang w:val="en-US" w:eastAsia="ko-KR"/>
              </w:rPr>
              <w:t>n28</w:t>
            </w:r>
          </w:p>
        </w:tc>
        <w:tc>
          <w:tcPr>
            <w:tcW w:w="1167" w:type="dxa"/>
            <w:shd w:val="clear" w:color="auto" w:fill="auto"/>
            <w:noWrap/>
            <w:vAlign w:val="center"/>
          </w:tcPr>
          <w:p w14:paraId="66313420" w14:textId="77777777" w:rsidR="00A6084E" w:rsidRPr="00DF6DD6" w:rsidRDefault="00A6084E" w:rsidP="00A6084E">
            <w:pPr>
              <w:pStyle w:val="TAC"/>
              <w:keepNext w:val="0"/>
              <w:rPr>
                <w:rFonts w:eastAsia="MS Mincho"/>
              </w:rPr>
            </w:pPr>
            <w:r w:rsidRPr="00DF6DD6">
              <w:rPr>
                <w:rFonts w:eastAsia="Malgun Gothic"/>
                <w:szCs w:val="18"/>
                <w:lang w:val="en-US" w:eastAsia="ko-KR"/>
              </w:rPr>
              <w:t>710.5</w:t>
            </w:r>
          </w:p>
        </w:tc>
        <w:tc>
          <w:tcPr>
            <w:tcW w:w="746" w:type="dxa"/>
            <w:shd w:val="clear" w:color="auto" w:fill="auto"/>
            <w:noWrap/>
            <w:vAlign w:val="center"/>
          </w:tcPr>
          <w:p w14:paraId="08A99B87" w14:textId="77777777" w:rsidR="00A6084E" w:rsidRPr="00DF6DD6" w:rsidRDefault="00A6084E" w:rsidP="00A6084E">
            <w:pPr>
              <w:pStyle w:val="TAC"/>
              <w:keepNext w:val="0"/>
              <w:rPr>
                <w:rFonts w:eastAsia="MS Mincho"/>
              </w:rPr>
            </w:pPr>
            <w:r w:rsidRPr="00DF6DD6">
              <w:rPr>
                <w:rFonts w:eastAsia="Malgun Gothic"/>
                <w:szCs w:val="18"/>
                <w:lang w:val="en-US" w:eastAsia="ko-KR"/>
              </w:rPr>
              <w:t>5</w:t>
            </w:r>
          </w:p>
        </w:tc>
        <w:tc>
          <w:tcPr>
            <w:tcW w:w="877" w:type="dxa"/>
            <w:shd w:val="clear" w:color="auto" w:fill="auto"/>
            <w:noWrap/>
            <w:vAlign w:val="center"/>
          </w:tcPr>
          <w:p w14:paraId="6DC02CBB" w14:textId="77777777" w:rsidR="00A6084E" w:rsidRPr="00DF6DD6" w:rsidRDefault="00A6084E" w:rsidP="00A6084E">
            <w:pPr>
              <w:pStyle w:val="TAC"/>
              <w:keepNext w:val="0"/>
              <w:rPr>
                <w:rFonts w:eastAsia="MS Mincho"/>
              </w:rPr>
            </w:pPr>
            <w:r w:rsidRPr="00DF6DD6">
              <w:rPr>
                <w:rFonts w:eastAsia="Malgun Gothic"/>
                <w:szCs w:val="18"/>
                <w:lang w:val="en-US" w:eastAsia="ko-KR"/>
              </w:rPr>
              <w:t>25</w:t>
            </w:r>
          </w:p>
        </w:tc>
        <w:tc>
          <w:tcPr>
            <w:tcW w:w="1299" w:type="dxa"/>
            <w:shd w:val="clear" w:color="auto" w:fill="auto"/>
            <w:noWrap/>
            <w:vAlign w:val="center"/>
          </w:tcPr>
          <w:p w14:paraId="008105F6" w14:textId="77777777" w:rsidR="00A6084E" w:rsidRPr="00DF6DD6" w:rsidRDefault="00A6084E" w:rsidP="00A6084E">
            <w:pPr>
              <w:pStyle w:val="TAC"/>
              <w:keepNext w:val="0"/>
              <w:rPr>
                <w:rFonts w:eastAsia="MS Mincho"/>
              </w:rPr>
            </w:pPr>
            <w:r w:rsidRPr="00DF6DD6">
              <w:rPr>
                <w:rFonts w:eastAsia="Malgun Gothic"/>
                <w:szCs w:val="18"/>
                <w:lang w:val="en-US" w:eastAsia="ko-KR"/>
              </w:rPr>
              <w:t>765.5</w:t>
            </w:r>
          </w:p>
        </w:tc>
        <w:tc>
          <w:tcPr>
            <w:tcW w:w="667" w:type="dxa"/>
            <w:shd w:val="clear" w:color="auto" w:fill="auto"/>
            <w:vAlign w:val="center"/>
          </w:tcPr>
          <w:p w14:paraId="70CE63F0" w14:textId="77777777" w:rsidR="00A6084E" w:rsidRPr="00DF6DD6" w:rsidRDefault="00A6084E" w:rsidP="00A6084E">
            <w:pPr>
              <w:pStyle w:val="TAC"/>
              <w:keepNext w:val="0"/>
              <w:rPr>
                <w:rFonts w:eastAsia="Malgun Gothic"/>
                <w:lang w:eastAsia="ko-KR"/>
              </w:rPr>
            </w:pPr>
            <w:r w:rsidRPr="00DF6DD6">
              <w:rPr>
                <w:lang w:eastAsia="zh-CN"/>
              </w:rPr>
              <w:t>N/A</w:t>
            </w:r>
          </w:p>
        </w:tc>
        <w:tc>
          <w:tcPr>
            <w:tcW w:w="1096" w:type="dxa"/>
            <w:shd w:val="clear" w:color="auto" w:fill="auto"/>
          </w:tcPr>
          <w:p w14:paraId="38DCE985" w14:textId="77777777" w:rsidR="00A6084E" w:rsidRPr="00DF6DD6" w:rsidRDefault="00A6084E" w:rsidP="00A6084E">
            <w:pPr>
              <w:pStyle w:val="TAC"/>
              <w:keepNext w:val="0"/>
            </w:pPr>
            <w:r w:rsidRPr="00DF6DD6">
              <w:rPr>
                <w:lang w:eastAsia="ja-JP"/>
              </w:rPr>
              <w:t>N/A</w:t>
            </w:r>
          </w:p>
        </w:tc>
      </w:tr>
      <w:tr w:rsidR="00A6084E" w:rsidRPr="00DF6DD6" w14:paraId="0B1965AB" w14:textId="77777777" w:rsidTr="0075695C">
        <w:trPr>
          <w:trHeight w:val="54"/>
          <w:jc w:val="center"/>
        </w:trPr>
        <w:tc>
          <w:tcPr>
            <w:tcW w:w="1928" w:type="dxa"/>
            <w:vMerge/>
            <w:shd w:val="clear" w:color="auto" w:fill="auto"/>
            <w:vAlign w:val="center"/>
          </w:tcPr>
          <w:p w14:paraId="69C15694" w14:textId="77777777" w:rsidR="00A6084E" w:rsidRPr="00DF6DD6" w:rsidRDefault="00A6084E" w:rsidP="00A6084E">
            <w:pPr>
              <w:pStyle w:val="TAC"/>
              <w:keepNext w:val="0"/>
              <w:rPr>
                <w:rFonts w:eastAsia="MS Mincho"/>
              </w:rPr>
            </w:pPr>
          </w:p>
        </w:tc>
        <w:tc>
          <w:tcPr>
            <w:tcW w:w="1146" w:type="dxa"/>
            <w:shd w:val="clear" w:color="auto" w:fill="auto"/>
            <w:vAlign w:val="center"/>
          </w:tcPr>
          <w:p w14:paraId="39235989" w14:textId="77777777" w:rsidR="00A6084E" w:rsidRPr="00DF6DD6" w:rsidRDefault="00A6084E" w:rsidP="00A6084E">
            <w:pPr>
              <w:pStyle w:val="TAC"/>
              <w:keepNext w:val="0"/>
              <w:rPr>
                <w:rFonts w:eastAsia="MS Mincho"/>
              </w:rPr>
            </w:pPr>
            <w:r w:rsidRPr="00DF6DD6">
              <w:rPr>
                <w:rFonts w:eastAsia="Malgun Gothic"/>
                <w:szCs w:val="18"/>
                <w:lang w:val="en-US" w:eastAsia="ko-KR"/>
              </w:rPr>
              <w:t>3</w:t>
            </w:r>
          </w:p>
        </w:tc>
        <w:tc>
          <w:tcPr>
            <w:tcW w:w="1167" w:type="dxa"/>
            <w:shd w:val="clear" w:color="auto" w:fill="auto"/>
            <w:noWrap/>
            <w:vAlign w:val="center"/>
          </w:tcPr>
          <w:p w14:paraId="1C2EBA95" w14:textId="77777777" w:rsidR="00A6084E" w:rsidRPr="00DF6DD6" w:rsidRDefault="00A6084E" w:rsidP="00A6084E">
            <w:pPr>
              <w:pStyle w:val="TAC"/>
              <w:keepNext w:val="0"/>
              <w:rPr>
                <w:rFonts w:eastAsia="MS Mincho"/>
              </w:rPr>
            </w:pPr>
            <w:r w:rsidRPr="00DF6DD6">
              <w:rPr>
                <w:rFonts w:eastAsia="Malgun Gothic"/>
                <w:szCs w:val="18"/>
                <w:lang w:val="en-US" w:eastAsia="ko-KR"/>
              </w:rPr>
              <w:t>1737.5</w:t>
            </w:r>
          </w:p>
        </w:tc>
        <w:tc>
          <w:tcPr>
            <w:tcW w:w="746" w:type="dxa"/>
            <w:shd w:val="clear" w:color="auto" w:fill="auto"/>
            <w:noWrap/>
            <w:vAlign w:val="center"/>
          </w:tcPr>
          <w:p w14:paraId="47B8A97D" w14:textId="77777777" w:rsidR="00A6084E" w:rsidRPr="00DF6DD6" w:rsidRDefault="00A6084E" w:rsidP="00A6084E">
            <w:pPr>
              <w:pStyle w:val="TAC"/>
              <w:keepNext w:val="0"/>
              <w:rPr>
                <w:rFonts w:eastAsia="MS Mincho"/>
              </w:rPr>
            </w:pPr>
            <w:r w:rsidRPr="00DF6DD6">
              <w:rPr>
                <w:rFonts w:eastAsia="Malgun Gothic"/>
                <w:szCs w:val="18"/>
                <w:lang w:val="en-US" w:eastAsia="ko-KR"/>
              </w:rPr>
              <w:t>5</w:t>
            </w:r>
          </w:p>
        </w:tc>
        <w:tc>
          <w:tcPr>
            <w:tcW w:w="877" w:type="dxa"/>
            <w:shd w:val="clear" w:color="auto" w:fill="auto"/>
            <w:noWrap/>
            <w:vAlign w:val="center"/>
          </w:tcPr>
          <w:p w14:paraId="124B0591" w14:textId="77777777" w:rsidR="00A6084E" w:rsidRPr="00DF6DD6" w:rsidRDefault="00A6084E" w:rsidP="00A6084E">
            <w:pPr>
              <w:pStyle w:val="TAC"/>
              <w:keepNext w:val="0"/>
              <w:rPr>
                <w:rFonts w:eastAsia="MS Mincho"/>
              </w:rPr>
            </w:pPr>
            <w:r w:rsidRPr="00DF6DD6">
              <w:rPr>
                <w:rFonts w:eastAsia="Malgun Gothic"/>
                <w:szCs w:val="18"/>
                <w:lang w:val="en-US" w:eastAsia="ko-KR"/>
              </w:rPr>
              <w:t>25</w:t>
            </w:r>
          </w:p>
        </w:tc>
        <w:tc>
          <w:tcPr>
            <w:tcW w:w="1299" w:type="dxa"/>
            <w:shd w:val="clear" w:color="auto" w:fill="auto"/>
            <w:noWrap/>
            <w:vAlign w:val="center"/>
          </w:tcPr>
          <w:p w14:paraId="63214764" w14:textId="77777777" w:rsidR="00A6084E" w:rsidRPr="00DF6DD6" w:rsidRDefault="00A6084E" w:rsidP="00A6084E">
            <w:pPr>
              <w:pStyle w:val="TAC"/>
              <w:keepNext w:val="0"/>
              <w:rPr>
                <w:rFonts w:eastAsia="MS Mincho"/>
              </w:rPr>
            </w:pPr>
            <w:r w:rsidRPr="00DF6DD6">
              <w:rPr>
                <w:rFonts w:eastAsia="Malgun Gothic"/>
                <w:szCs w:val="18"/>
                <w:lang w:val="en-US" w:eastAsia="ko-KR"/>
              </w:rPr>
              <w:t>1832.5</w:t>
            </w:r>
          </w:p>
        </w:tc>
        <w:tc>
          <w:tcPr>
            <w:tcW w:w="667" w:type="dxa"/>
            <w:shd w:val="clear" w:color="auto" w:fill="auto"/>
            <w:vAlign w:val="center"/>
          </w:tcPr>
          <w:p w14:paraId="0EBCBE9E" w14:textId="77777777" w:rsidR="00A6084E" w:rsidRPr="00DF6DD6" w:rsidRDefault="00A6084E" w:rsidP="00A6084E">
            <w:pPr>
              <w:pStyle w:val="TAC"/>
              <w:keepNext w:val="0"/>
              <w:rPr>
                <w:rFonts w:eastAsia="Malgun Gothic"/>
                <w:lang w:eastAsia="ko-KR"/>
              </w:rPr>
            </w:pPr>
            <w:r w:rsidRPr="00DF6DD6">
              <w:rPr>
                <w:lang w:eastAsia="zh-CN"/>
              </w:rPr>
              <w:t>26.0</w:t>
            </w:r>
          </w:p>
        </w:tc>
        <w:tc>
          <w:tcPr>
            <w:tcW w:w="1096" w:type="dxa"/>
            <w:shd w:val="clear" w:color="auto" w:fill="auto"/>
          </w:tcPr>
          <w:p w14:paraId="79E96D77" w14:textId="77777777" w:rsidR="00A6084E" w:rsidRPr="00DF6DD6" w:rsidRDefault="00A6084E" w:rsidP="00A6084E">
            <w:pPr>
              <w:pStyle w:val="TAC"/>
              <w:keepNext w:val="0"/>
            </w:pPr>
            <w:r w:rsidRPr="00DF6DD6">
              <w:rPr>
                <w:lang w:eastAsia="zh-CN"/>
              </w:rPr>
              <w:t>IMD2</w:t>
            </w:r>
          </w:p>
        </w:tc>
      </w:tr>
      <w:tr w:rsidR="00A6084E" w:rsidRPr="00DF6DD6" w14:paraId="651ED9A6" w14:textId="77777777" w:rsidTr="0075695C">
        <w:trPr>
          <w:trHeight w:val="54"/>
          <w:jc w:val="center"/>
        </w:trPr>
        <w:tc>
          <w:tcPr>
            <w:tcW w:w="1928" w:type="dxa"/>
            <w:vMerge w:val="restart"/>
            <w:shd w:val="clear" w:color="auto" w:fill="auto"/>
            <w:vAlign w:val="center"/>
          </w:tcPr>
          <w:p w14:paraId="685E1946" w14:textId="77777777" w:rsidR="00A6084E" w:rsidRPr="00DF6DD6" w:rsidRDefault="00A6084E" w:rsidP="00A6084E">
            <w:pPr>
              <w:pStyle w:val="TAC"/>
              <w:keepNext w:val="0"/>
            </w:pPr>
            <w:r w:rsidRPr="00DF6DD6">
              <w:t>DC_3A-7A_n78A</w:t>
            </w:r>
          </w:p>
          <w:p w14:paraId="7CFC8F8E" w14:textId="77777777" w:rsidR="00A6084E" w:rsidRPr="00DF6DD6" w:rsidRDefault="00A6084E" w:rsidP="00A6084E">
            <w:pPr>
              <w:pStyle w:val="TAC"/>
              <w:keepNext w:val="0"/>
            </w:pPr>
            <w:r w:rsidRPr="00DF6DD6">
              <w:t>DC_3C-7A_n78A DC_3C-7C_n78A</w:t>
            </w:r>
          </w:p>
        </w:tc>
        <w:tc>
          <w:tcPr>
            <w:tcW w:w="1146" w:type="dxa"/>
            <w:shd w:val="clear" w:color="auto" w:fill="auto"/>
            <w:vAlign w:val="center"/>
          </w:tcPr>
          <w:p w14:paraId="001C47D4" w14:textId="77777777" w:rsidR="00A6084E" w:rsidRPr="00DF6DD6" w:rsidRDefault="00A6084E" w:rsidP="00A6084E">
            <w:pPr>
              <w:pStyle w:val="TAC"/>
              <w:keepNext w:val="0"/>
              <w:rPr>
                <w:rFonts w:eastAsia="Malgun Gothic"/>
                <w:szCs w:val="18"/>
                <w:lang w:val="en-US" w:eastAsia="ko-KR"/>
              </w:rPr>
            </w:pPr>
            <w:r w:rsidRPr="00DF6DD6">
              <w:rPr>
                <w:rFonts w:hint="eastAsia"/>
                <w:lang w:eastAsia="zh-CN"/>
              </w:rPr>
              <w:t>3</w:t>
            </w:r>
          </w:p>
        </w:tc>
        <w:tc>
          <w:tcPr>
            <w:tcW w:w="1167" w:type="dxa"/>
            <w:shd w:val="clear" w:color="auto" w:fill="auto"/>
            <w:noWrap/>
            <w:vAlign w:val="center"/>
          </w:tcPr>
          <w:p w14:paraId="57FC52A0" w14:textId="77777777" w:rsidR="00A6084E" w:rsidRPr="00DF6DD6" w:rsidRDefault="00A6084E" w:rsidP="00A6084E">
            <w:pPr>
              <w:pStyle w:val="TAC"/>
              <w:keepNext w:val="0"/>
              <w:rPr>
                <w:rFonts w:eastAsia="Malgun Gothic"/>
                <w:szCs w:val="18"/>
                <w:lang w:val="en-US" w:eastAsia="ko-KR"/>
              </w:rPr>
            </w:pPr>
            <w:r w:rsidRPr="00DF6DD6">
              <w:rPr>
                <w:rFonts w:hint="eastAsia"/>
                <w:kern w:val="2"/>
                <w:szCs w:val="24"/>
                <w:lang w:val="en-US" w:eastAsia="zh-CN"/>
              </w:rPr>
              <w:t>1725</w:t>
            </w:r>
          </w:p>
        </w:tc>
        <w:tc>
          <w:tcPr>
            <w:tcW w:w="746" w:type="dxa"/>
            <w:shd w:val="clear" w:color="auto" w:fill="auto"/>
            <w:noWrap/>
            <w:vAlign w:val="center"/>
          </w:tcPr>
          <w:p w14:paraId="05FAB054"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5</w:t>
            </w:r>
          </w:p>
        </w:tc>
        <w:tc>
          <w:tcPr>
            <w:tcW w:w="877" w:type="dxa"/>
            <w:shd w:val="clear" w:color="auto" w:fill="auto"/>
            <w:noWrap/>
            <w:vAlign w:val="center"/>
          </w:tcPr>
          <w:p w14:paraId="7D4B2D1A"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25</w:t>
            </w:r>
          </w:p>
        </w:tc>
        <w:tc>
          <w:tcPr>
            <w:tcW w:w="1299" w:type="dxa"/>
            <w:shd w:val="clear" w:color="auto" w:fill="auto"/>
            <w:noWrap/>
            <w:vAlign w:val="center"/>
          </w:tcPr>
          <w:p w14:paraId="480E2D30" w14:textId="77777777" w:rsidR="00A6084E" w:rsidRPr="00DF6DD6" w:rsidRDefault="00A6084E" w:rsidP="00A6084E">
            <w:pPr>
              <w:pStyle w:val="TAC"/>
              <w:keepNext w:val="0"/>
              <w:rPr>
                <w:rFonts w:eastAsia="Malgun Gothic"/>
                <w:szCs w:val="18"/>
                <w:lang w:val="en-US" w:eastAsia="ko-KR"/>
              </w:rPr>
            </w:pPr>
            <w:r w:rsidRPr="00DF6DD6">
              <w:rPr>
                <w:rFonts w:hint="eastAsia"/>
                <w:kern w:val="2"/>
                <w:szCs w:val="24"/>
                <w:lang w:val="en-US" w:eastAsia="zh-CN"/>
              </w:rPr>
              <w:t>1820</w:t>
            </w:r>
          </w:p>
        </w:tc>
        <w:tc>
          <w:tcPr>
            <w:tcW w:w="667" w:type="dxa"/>
            <w:shd w:val="clear" w:color="auto" w:fill="auto"/>
            <w:vAlign w:val="center"/>
          </w:tcPr>
          <w:p w14:paraId="62E87642" w14:textId="77777777" w:rsidR="00A6084E" w:rsidRPr="00DF6DD6" w:rsidRDefault="00A6084E" w:rsidP="00A6084E">
            <w:pPr>
              <w:pStyle w:val="TAC"/>
              <w:keepNext w:val="0"/>
              <w:rPr>
                <w:lang w:eastAsia="zh-CN"/>
              </w:rPr>
            </w:pPr>
            <w:r w:rsidRPr="00DF6DD6">
              <w:rPr>
                <w:rFonts w:hint="eastAsia"/>
                <w:kern w:val="2"/>
                <w:szCs w:val="24"/>
                <w:lang w:val="en-US" w:eastAsia="zh-CN"/>
              </w:rPr>
              <w:t>17.6</w:t>
            </w:r>
          </w:p>
        </w:tc>
        <w:tc>
          <w:tcPr>
            <w:tcW w:w="1096" w:type="dxa"/>
            <w:shd w:val="clear" w:color="auto" w:fill="auto"/>
            <w:vAlign w:val="center"/>
          </w:tcPr>
          <w:p w14:paraId="0B0DAA6E" w14:textId="77777777" w:rsidR="00A6084E" w:rsidRDefault="00A6084E" w:rsidP="00A6084E">
            <w:pPr>
              <w:pStyle w:val="TAC"/>
              <w:rPr>
                <w:lang w:val="en-US" w:eastAsia="zh-CN"/>
              </w:rPr>
            </w:pPr>
            <w:r>
              <w:rPr>
                <w:lang w:val="en-US" w:eastAsia="ja-JP"/>
              </w:rPr>
              <w:t>IMD</w:t>
            </w:r>
            <w:r>
              <w:rPr>
                <w:rFonts w:hint="eastAsia"/>
                <w:lang w:val="en-US" w:eastAsia="zh-CN"/>
              </w:rPr>
              <w:t>3</w:t>
            </w:r>
          </w:p>
          <w:p w14:paraId="264FF962" w14:textId="77777777" w:rsidR="00A6084E" w:rsidRPr="00DF6DD6" w:rsidRDefault="00A6084E" w:rsidP="00A6084E">
            <w:pPr>
              <w:pStyle w:val="TAC"/>
              <w:rPr>
                <w:lang w:eastAsia="ja-JP"/>
              </w:rPr>
            </w:pPr>
          </w:p>
        </w:tc>
      </w:tr>
      <w:tr w:rsidR="00A6084E" w:rsidRPr="00DF6DD6" w14:paraId="1189DC9C" w14:textId="77777777" w:rsidTr="0075695C">
        <w:trPr>
          <w:trHeight w:val="54"/>
          <w:jc w:val="center"/>
        </w:trPr>
        <w:tc>
          <w:tcPr>
            <w:tcW w:w="1928" w:type="dxa"/>
            <w:vMerge/>
            <w:shd w:val="clear" w:color="auto" w:fill="auto"/>
            <w:vAlign w:val="center"/>
          </w:tcPr>
          <w:p w14:paraId="6B90A638"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2745A848"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7</w:t>
            </w:r>
          </w:p>
        </w:tc>
        <w:tc>
          <w:tcPr>
            <w:tcW w:w="1167" w:type="dxa"/>
            <w:shd w:val="clear" w:color="auto" w:fill="auto"/>
            <w:noWrap/>
            <w:vAlign w:val="center"/>
          </w:tcPr>
          <w:p w14:paraId="3655A866"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25</w:t>
            </w:r>
            <w:r w:rsidRPr="00DF6DD6">
              <w:rPr>
                <w:rFonts w:hint="eastAsia"/>
                <w:lang w:eastAsia="zh-CN"/>
              </w:rPr>
              <w:t>65</w:t>
            </w:r>
          </w:p>
        </w:tc>
        <w:tc>
          <w:tcPr>
            <w:tcW w:w="746" w:type="dxa"/>
            <w:shd w:val="clear" w:color="auto" w:fill="auto"/>
            <w:noWrap/>
            <w:vAlign w:val="center"/>
          </w:tcPr>
          <w:p w14:paraId="0F2A2D85"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5</w:t>
            </w:r>
          </w:p>
        </w:tc>
        <w:tc>
          <w:tcPr>
            <w:tcW w:w="877" w:type="dxa"/>
            <w:shd w:val="clear" w:color="auto" w:fill="auto"/>
            <w:noWrap/>
            <w:vAlign w:val="center"/>
          </w:tcPr>
          <w:p w14:paraId="60210056"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25</w:t>
            </w:r>
          </w:p>
        </w:tc>
        <w:tc>
          <w:tcPr>
            <w:tcW w:w="1299" w:type="dxa"/>
            <w:shd w:val="clear" w:color="auto" w:fill="auto"/>
            <w:noWrap/>
            <w:vAlign w:val="center"/>
          </w:tcPr>
          <w:p w14:paraId="6D16C5D8" w14:textId="77777777" w:rsidR="00A6084E" w:rsidRPr="00DF6DD6" w:rsidRDefault="00A6084E" w:rsidP="00A6084E">
            <w:pPr>
              <w:pStyle w:val="TAC"/>
              <w:keepNext w:val="0"/>
              <w:rPr>
                <w:rFonts w:eastAsia="Malgun Gothic"/>
                <w:szCs w:val="18"/>
                <w:lang w:val="en-US" w:eastAsia="ko-KR"/>
              </w:rPr>
            </w:pPr>
            <w:r w:rsidRPr="00DF6DD6">
              <w:rPr>
                <w:rFonts w:hint="eastAsia"/>
                <w:lang w:eastAsia="zh-CN"/>
              </w:rPr>
              <w:t>2685</w:t>
            </w:r>
          </w:p>
        </w:tc>
        <w:tc>
          <w:tcPr>
            <w:tcW w:w="667" w:type="dxa"/>
            <w:shd w:val="clear" w:color="auto" w:fill="auto"/>
            <w:vAlign w:val="center"/>
          </w:tcPr>
          <w:p w14:paraId="1DB0F12C" w14:textId="77777777" w:rsidR="00A6084E" w:rsidRPr="00DF6DD6" w:rsidRDefault="00A6084E" w:rsidP="00A6084E">
            <w:pPr>
              <w:pStyle w:val="TAC"/>
              <w:keepNext w:val="0"/>
              <w:rPr>
                <w:lang w:eastAsia="zh-CN"/>
              </w:rPr>
            </w:pPr>
            <w:r w:rsidRPr="00DF6DD6">
              <w:rPr>
                <w:rFonts w:eastAsia="Malgun Gothic" w:hint="eastAsia"/>
                <w:lang w:eastAsia="ko-KR"/>
              </w:rPr>
              <w:t>N/A</w:t>
            </w:r>
          </w:p>
        </w:tc>
        <w:tc>
          <w:tcPr>
            <w:tcW w:w="1096" w:type="dxa"/>
            <w:shd w:val="clear" w:color="auto" w:fill="auto"/>
            <w:vAlign w:val="center"/>
          </w:tcPr>
          <w:p w14:paraId="2820E8A5" w14:textId="77777777" w:rsidR="00A6084E" w:rsidRPr="00DF6DD6" w:rsidRDefault="00A6084E" w:rsidP="00A6084E">
            <w:pPr>
              <w:pStyle w:val="TAC"/>
              <w:rPr>
                <w:lang w:eastAsia="ja-JP"/>
              </w:rPr>
            </w:pPr>
            <w:r>
              <w:rPr>
                <w:rFonts w:eastAsia="Malgun Gothic"/>
                <w:lang w:val="en-US" w:eastAsia="ko-KR"/>
              </w:rPr>
              <w:t>N/A</w:t>
            </w:r>
          </w:p>
        </w:tc>
      </w:tr>
      <w:tr w:rsidR="00A6084E" w:rsidRPr="00DF6DD6" w14:paraId="2E0E79CE" w14:textId="77777777" w:rsidTr="0075695C">
        <w:trPr>
          <w:trHeight w:val="54"/>
          <w:jc w:val="center"/>
        </w:trPr>
        <w:tc>
          <w:tcPr>
            <w:tcW w:w="1928" w:type="dxa"/>
            <w:vMerge/>
            <w:shd w:val="clear" w:color="auto" w:fill="auto"/>
            <w:vAlign w:val="center"/>
          </w:tcPr>
          <w:p w14:paraId="70E0F7E7"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019351B5"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n78</w:t>
            </w:r>
          </w:p>
        </w:tc>
        <w:tc>
          <w:tcPr>
            <w:tcW w:w="1167" w:type="dxa"/>
            <w:shd w:val="clear" w:color="auto" w:fill="auto"/>
            <w:noWrap/>
            <w:vAlign w:val="center"/>
          </w:tcPr>
          <w:p w14:paraId="0BB238BE" w14:textId="77777777" w:rsidR="00A6084E" w:rsidRPr="00DF6DD6" w:rsidRDefault="00A6084E" w:rsidP="00A6084E">
            <w:pPr>
              <w:pStyle w:val="TAC"/>
              <w:keepNext w:val="0"/>
              <w:rPr>
                <w:rFonts w:eastAsia="Malgun Gothic"/>
                <w:szCs w:val="18"/>
                <w:lang w:val="en-US" w:eastAsia="ko-KR"/>
              </w:rPr>
            </w:pPr>
            <w:r w:rsidRPr="00DF6DD6">
              <w:rPr>
                <w:rFonts w:hint="eastAsia"/>
                <w:kern w:val="2"/>
                <w:szCs w:val="24"/>
                <w:lang w:val="en-US" w:eastAsia="zh-CN"/>
              </w:rPr>
              <w:t>3310</w:t>
            </w:r>
          </w:p>
        </w:tc>
        <w:tc>
          <w:tcPr>
            <w:tcW w:w="746" w:type="dxa"/>
            <w:shd w:val="clear" w:color="auto" w:fill="auto"/>
            <w:noWrap/>
            <w:vAlign w:val="center"/>
          </w:tcPr>
          <w:p w14:paraId="4F37760A"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10</w:t>
            </w:r>
          </w:p>
        </w:tc>
        <w:tc>
          <w:tcPr>
            <w:tcW w:w="877" w:type="dxa"/>
            <w:shd w:val="clear" w:color="auto" w:fill="auto"/>
            <w:noWrap/>
            <w:vAlign w:val="center"/>
          </w:tcPr>
          <w:p w14:paraId="1DB838A3"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50</w:t>
            </w:r>
          </w:p>
        </w:tc>
        <w:tc>
          <w:tcPr>
            <w:tcW w:w="1299" w:type="dxa"/>
            <w:shd w:val="clear" w:color="auto" w:fill="auto"/>
            <w:noWrap/>
            <w:vAlign w:val="center"/>
          </w:tcPr>
          <w:p w14:paraId="3F617CAA" w14:textId="77777777" w:rsidR="00A6084E" w:rsidRPr="00DF6DD6" w:rsidRDefault="00A6084E" w:rsidP="00A6084E">
            <w:pPr>
              <w:pStyle w:val="TAC"/>
              <w:keepNext w:val="0"/>
              <w:rPr>
                <w:rFonts w:eastAsia="Malgun Gothic"/>
                <w:szCs w:val="18"/>
                <w:lang w:val="en-US" w:eastAsia="ko-KR"/>
              </w:rPr>
            </w:pPr>
            <w:r w:rsidRPr="00DF6DD6">
              <w:rPr>
                <w:rFonts w:hint="eastAsia"/>
                <w:kern w:val="2"/>
                <w:szCs w:val="24"/>
                <w:lang w:val="en-US" w:eastAsia="zh-CN"/>
              </w:rPr>
              <w:t>3310</w:t>
            </w:r>
          </w:p>
        </w:tc>
        <w:tc>
          <w:tcPr>
            <w:tcW w:w="667" w:type="dxa"/>
            <w:shd w:val="clear" w:color="auto" w:fill="auto"/>
            <w:vAlign w:val="center"/>
          </w:tcPr>
          <w:p w14:paraId="19F8491F" w14:textId="77777777" w:rsidR="00A6084E" w:rsidRPr="00DF6DD6" w:rsidRDefault="00A6084E" w:rsidP="00A6084E">
            <w:pPr>
              <w:pStyle w:val="TAC"/>
              <w:keepNext w:val="0"/>
              <w:rPr>
                <w:lang w:eastAsia="zh-CN"/>
              </w:rPr>
            </w:pPr>
            <w:r w:rsidRPr="00DF6DD6">
              <w:rPr>
                <w:rFonts w:eastAsia="Malgun Gothic"/>
                <w:kern w:val="2"/>
                <w:szCs w:val="24"/>
                <w:lang w:val="en-US" w:eastAsia="ko-KR"/>
              </w:rPr>
              <w:t>N/A</w:t>
            </w:r>
          </w:p>
        </w:tc>
        <w:tc>
          <w:tcPr>
            <w:tcW w:w="1096" w:type="dxa"/>
            <w:shd w:val="clear" w:color="auto" w:fill="auto"/>
            <w:vAlign w:val="center"/>
          </w:tcPr>
          <w:p w14:paraId="6519E90D" w14:textId="77777777" w:rsidR="00A6084E" w:rsidRPr="00DF6DD6" w:rsidRDefault="00A6084E" w:rsidP="00A6084E">
            <w:pPr>
              <w:pStyle w:val="TAC"/>
              <w:rPr>
                <w:lang w:eastAsia="ja-JP"/>
              </w:rPr>
            </w:pPr>
            <w:r>
              <w:rPr>
                <w:rFonts w:eastAsia="Malgun Gothic"/>
                <w:lang w:val="en-US" w:eastAsia="ko-KR"/>
              </w:rPr>
              <w:t>N/A</w:t>
            </w:r>
          </w:p>
        </w:tc>
      </w:tr>
      <w:tr w:rsidR="00A6084E" w:rsidRPr="00DF6DD6" w14:paraId="76FB7A7F" w14:textId="77777777" w:rsidTr="0075695C">
        <w:trPr>
          <w:trHeight w:val="54"/>
          <w:jc w:val="center"/>
        </w:trPr>
        <w:tc>
          <w:tcPr>
            <w:tcW w:w="1928" w:type="dxa"/>
            <w:vMerge/>
            <w:shd w:val="clear" w:color="auto" w:fill="auto"/>
            <w:vAlign w:val="center"/>
          </w:tcPr>
          <w:p w14:paraId="7C63A4C1"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15B486EA" w14:textId="77777777" w:rsidR="00A6084E" w:rsidRPr="00DF6DD6" w:rsidRDefault="00A6084E" w:rsidP="00A6084E">
            <w:pPr>
              <w:pStyle w:val="TAC"/>
              <w:keepNext w:val="0"/>
              <w:rPr>
                <w:rFonts w:eastAsia="Malgun Gothic"/>
                <w:szCs w:val="18"/>
                <w:lang w:val="en-US" w:eastAsia="ko-KR"/>
              </w:rPr>
            </w:pPr>
            <w:r w:rsidRPr="00DF6DD6">
              <w:rPr>
                <w:rFonts w:hint="eastAsia"/>
                <w:lang w:eastAsia="zh-CN"/>
              </w:rPr>
              <w:t>3</w:t>
            </w:r>
          </w:p>
        </w:tc>
        <w:tc>
          <w:tcPr>
            <w:tcW w:w="1167" w:type="dxa"/>
            <w:shd w:val="clear" w:color="auto" w:fill="auto"/>
            <w:noWrap/>
            <w:vAlign w:val="center"/>
          </w:tcPr>
          <w:p w14:paraId="49A869CB" w14:textId="77777777" w:rsidR="00A6084E" w:rsidRPr="00DF6DD6" w:rsidRDefault="00A6084E" w:rsidP="00A6084E">
            <w:pPr>
              <w:pStyle w:val="TAC"/>
              <w:keepNext w:val="0"/>
              <w:rPr>
                <w:rFonts w:eastAsia="Malgun Gothic"/>
                <w:szCs w:val="18"/>
                <w:lang w:val="en-US" w:eastAsia="ko-KR"/>
              </w:rPr>
            </w:pPr>
            <w:r w:rsidRPr="00DF6DD6">
              <w:rPr>
                <w:rFonts w:hint="eastAsia"/>
                <w:kern w:val="2"/>
                <w:szCs w:val="24"/>
                <w:lang w:val="en-US" w:eastAsia="zh-CN"/>
              </w:rPr>
              <w:t>1725</w:t>
            </w:r>
          </w:p>
        </w:tc>
        <w:tc>
          <w:tcPr>
            <w:tcW w:w="746" w:type="dxa"/>
            <w:shd w:val="clear" w:color="auto" w:fill="auto"/>
            <w:noWrap/>
            <w:vAlign w:val="center"/>
          </w:tcPr>
          <w:p w14:paraId="5CEF5FB8"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5</w:t>
            </w:r>
          </w:p>
        </w:tc>
        <w:tc>
          <w:tcPr>
            <w:tcW w:w="877" w:type="dxa"/>
            <w:shd w:val="clear" w:color="auto" w:fill="auto"/>
            <w:noWrap/>
            <w:vAlign w:val="center"/>
          </w:tcPr>
          <w:p w14:paraId="663800EA"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25</w:t>
            </w:r>
          </w:p>
        </w:tc>
        <w:tc>
          <w:tcPr>
            <w:tcW w:w="1299" w:type="dxa"/>
            <w:shd w:val="clear" w:color="auto" w:fill="auto"/>
            <w:noWrap/>
            <w:vAlign w:val="center"/>
          </w:tcPr>
          <w:p w14:paraId="0D880081" w14:textId="77777777" w:rsidR="00A6084E" w:rsidRPr="00DF6DD6" w:rsidRDefault="00A6084E" w:rsidP="00A6084E">
            <w:pPr>
              <w:pStyle w:val="TAC"/>
              <w:keepNext w:val="0"/>
              <w:rPr>
                <w:rFonts w:eastAsia="Malgun Gothic"/>
                <w:szCs w:val="18"/>
                <w:lang w:val="en-US" w:eastAsia="ko-KR"/>
              </w:rPr>
            </w:pPr>
            <w:r w:rsidRPr="00DF6DD6">
              <w:rPr>
                <w:rFonts w:hint="eastAsia"/>
                <w:kern w:val="2"/>
                <w:szCs w:val="24"/>
                <w:lang w:val="en-US" w:eastAsia="zh-CN"/>
              </w:rPr>
              <w:t>1820</w:t>
            </w:r>
          </w:p>
        </w:tc>
        <w:tc>
          <w:tcPr>
            <w:tcW w:w="667" w:type="dxa"/>
            <w:shd w:val="clear" w:color="auto" w:fill="auto"/>
            <w:vAlign w:val="center"/>
          </w:tcPr>
          <w:p w14:paraId="35881321" w14:textId="77777777" w:rsidR="00A6084E" w:rsidRPr="00DF6DD6" w:rsidRDefault="00A6084E" w:rsidP="00A6084E">
            <w:pPr>
              <w:pStyle w:val="TAC"/>
              <w:keepNext w:val="0"/>
              <w:rPr>
                <w:lang w:eastAsia="zh-CN"/>
              </w:rPr>
            </w:pPr>
            <w:r w:rsidRPr="00DF6DD6">
              <w:rPr>
                <w:rFonts w:hint="eastAsia"/>
                <w:kern w:val="2"/>
                <w:szCs w:val="24"/>
                <w:lang w:val="en-US" w:eastAsia="zh-CN"/>
              </w:rPr>
              <w:t>8.6</w:t>
            </w:r>
          </w:p>
        </w:tc>
        <w:tc>
          <w:tcPr>
            <w:tcW w:w="1096" w:type="dxa"/>
            <w:shd w:val="clear" w:color="auto" w:fill="auto"/>
            <w:vAlign w:val="center"/>
          </w:tcPr>
          <w:p w14:paraId="4052B0A8" w14:textId="77777777" w:rsidR="00A6084E" w:rsidRDefault="00A6084E" w:rsidP="00A6084E">
            <w:pPr>
              <w:pStyle w:val="TAC"/>
              <w:rPr>
                <w:lang w:val="en-US" w:eastAsia="zh-CN"/>
              </w:rPr>
            </w:pPr>
            <w:r>
              <w:rPr>
                <w:lang w:val="en-US" w:eastAsia="ja-JP"/>
              </w:rPr>
              <w:t>IMD</w:t>
            </w:r>
            <w:r>
              <w:rPr>
                <w:rFonts w:hint="eastAsia"/>
                <w:lang w:val="en-US" w:eastAsia="zh-CN"/>
              </w:rPr>
              <w:t>4</w:t>
            </w:r>
          </w:p>
          <w:p w14:paraId="3F4FE470" w14:textId="77777777" w:rsidR="00A6084E" w:rsidRPr="00DF6DD6" w:rsidRDefault="00A6084E" w:rsidP="00A6084E">
            <w:pPr>
              <w:pStyle w:val="TAC"/>
              <w:rPr>
                <w:lang w:eastAsia="ja-JP"/>
              </w:rPr>
            </w:pPr>
          </w:p>
        </w:tc>
      </w:tr>
      <w:tr w:rsidR="00A6084E" w:rsidRPr="00DF6DD6" w14:paraId="58E55ECA" w14:textId="77777777" w:rsidTr="0075695C">
        <w:trPr>
          <w:trHeight w:val="54"/>
          <w:jc w:val="center"/>
        </w:trPr>
        <w:tc>
          <w:tcPr>
            <w:tcW w:w="1928" w:type="dxa"/>
            <w:vMerge/>
            <w:shd w:val="clear" w:color="auto" w:fill="auto"/>
            <w:vAlign w:val="center"/>
          </w:tcPr>
          <w:p w14:paraId="289743DD"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4E133426"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7</w:t>
            </w:r>
          </w:p>
        </w:tc>
        <w:tc>
          <w:tcPr>
            <w:tcW w:w="1167" w:type="dxa"/>
            <w:shd w:val="clear" w:color="auto" w:fill="auto"/>
            <w:noWrap/>
            <w:vAlign w:val="center"/>
          </w:tcPr>
          <w:p w14:paraId="51C47EDA"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25</w:t>
            </w:r>
            <w:r w:rsidRPr="00DF6DD6">
              <w:rPr>
                <w:rFonts w:hint="eastAsia"/>
                <w:lang w:eastAsia="zh-CN"/>
              </w:rPr>
              <w:t>65</w:t>
            </w:r>
          </w:p>
        </w:tc>
        <w:tc>
          <w:tcPr>
            <w:tcW w:w="746" w:type="dxa"/>
            <w:shd w:val="clear" w:color="auto" w:fill="auto"/>
            <w:noWrap/>
            <w:vAlign w:val="center"/>
          </w:tcPr>
          <w:p w14:paraId="7A43645B"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5</w:t>
            </w:r>
          </w:p>
        </w:tc>
        <w:tc>
          <w:tcPr>
            <w:tcW w:w="877" w:type="dxa"/>
            <w:shd w:val="clear" w:color="auto" w:fill="auto"/>
            <w:noWrap/>
            <w:vAlign w:val="center"/>
          </w:tcPr>
          <w:p w14:paraId="066DFE3C"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25</w:t>
            </w:r>
          </w:p>
        </w:tc>
        <w:tc>
          <w:tcPr>
            <w:tcW w:w="1299" w:type="dxa"/>
            <w:shd w:val="clear" w:color="auto" w:fill="auto"/>
            <w:noWrap/>
            <w:vAlign w:val="center"/>
          </w:tcPr>
          <w:p w14:paraId="44BEEAFC"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26</w:t>
            </w:r>
            <w:r w:rsidRPr="00DF6DD6">
              <w:rPr>
                <w:rFonts w:hint="eastAsia"/>
                <w:lang w:eastAsia="zh-CN"/>
              </w:rPr>
              <w:t>85</w:t>
            </w:r>
          </w:p>
        </w:tc>
        <w:tc>
          <w:tcPr>
            <w:tcW w:w="667" w:type="dxa"/>
            <w:shd w:val="clear" w:color="auto" w:fill="auto"/>
            <w:vAlign w:val="center"/>
          </w:tcPr>
          <w:p w14:paraId="6B499F4F" w14:textId="77777777" w:rsidR="00A6084E" w:rsidRPr="00DF6DD6" w:rsidRDefault="00A6084E" w:rsidP="00A6084E">
            <w:pPr>
              <w:pStyle w:val="TAC"/>
              <w:keepNext w:val="0"/>
              <w:rPr>
                <w:lang w:eastAsia="zh-CN"/>
              </w:rPr>
            </w:pPr>
            <w:r w:rsidRPr="00DF6DD6">
              <w:rPr>
                <w:rFonts w:eastAsia="Malgun Gothic" w:hint="eastAsia"/>
                <w:lang w:eastAsia="ko-KR"/>
              </w:rPr>
              <w:t>N/A</w:t>
            </w:r>
          </w:p>
        </w:tc>
        <w:tc>
          <w:tcPr>
            <w:tcW w:w="1096" w:type="dxa"/>
            <w:shd w:val="clear" w:color="auto" w:fill="auto"/>
            <w:vAlign w:val="center"/>
          </w:tcPr>
          <w:p w14:paraId="02718AC5" w14:textId="77777777" w:rsidR="00A6084E" w:rsidRPr="00DF6DD6" w:rsidRDefault="00A6084E" w:rsidP="00A6084E">
            <w:pPr>
              <w:pStyle w:val="TAC"/>
              <w:keepNext w:val="0"/>
              <w:rPr>
                <w:lang w:eastAsia="ja-JP"/>
              </w:rPr>
            </w:pPr>
            <w:r w:rsidRPr="00DF6DD6">
              <w:rPr>
                <w:rFonts w:eastAsia="Malgun Gothic"/>
                <w:kern w:val="2"/>
                <w:szCs w:val="24"/>
                <w:lang w:val="en-US" w:eastAsia="ko-KR"/>
              </w:rPr>
              <w:t>N/A</w:t>
            </w:r>
          </w:p>
        </w:tc>
      </w:tr>
      <w:tr w:rsidR="00A6084E" w:rsidRPr="00DF6DD6" w14:paraId="74551F75" w14:textId="77777777" w:rsidTr="0075695C">
        <w:trPr>
          <w:trHeight w:val="54"/>
          <w:jc w:val="center"/>
        </w:trPr>
        <w:tc>
          <w:tcPr>
            <w:tcW w:w="1928" w:type="dxa"/>
            <w:vMerge/>
            <w:shd w:val="clear" w:color="auto" w:fill="auto"/>
            <w:vAlign w:val="center"/>
          </w:tcPr>
          <w:p w14:paraId="72724034"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2415ED0C" w14:textId="77777777" w:rsidR="00A6084E" w:rsidRPr="00DF6DD6" w:rsidRDefault="00A6084E" w:rsidP="00A6084E">
            <w:pPr>
              <w:pStyle w:val="TAC"/>
              <w:keepNext w:val="0"/>
              <w:rPr>
                <w:rFonts w:eastAsia="Malgun Gothic"/>
                <w:szCs w:val="18"/>
                <w:lang w:val="en-US" w:eastAsia="ko-KR"/>
              </w:rPr>
            </w:pPr>
            <w:r w:rsidRPr="00DF6DD6">
              <w:rPr>
                <w:rFonts w:eastAsia="Malgun Gothic" w:hint="eastAsia"/>
                <w:lang w:eastAsia="ko-KR"/>
              </w:rPr>
              <w:t>n78</w:t>
            </w:r>
          </w:p>
        </w:tc>
        <w:tc>
          <w:tcPr>
            <w:tcW w:w="1167" w:type="dxa"/>
            <w:shd w:val="clear" w:color="auto" w:fill="auto"/>
            <w:noWrap/>
            <w:vAlign w:val="center"/>
          </w:tcPr>
          <w:p w14:paraId="7833BD66"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34</w:t>
            </w:r>
            <w:r w:rsidRPr="00DF6DD6">
              <w:rPr>
                <w:rFonts w:hint="eastAsia"/>
                <w:kern w:val="2"/>
                <w:szCs w:val="24"/>
                <w:lang w:val="en-US" w:eastAsia="zh-CN"/>
              </w:rPr>
              <w:t>75</w:t>
            </w:r>
          </w:p>
        </w:tc>
        <w:tc>
          <w:tcPr>
            <w:tcW w:w="746" w:type="dxa"/>
            <w:shd w:val="clear" w:color="auto" w:fill="auto"/>
            <w:noWrap/>
            <w:vAlign w:val="center"/>
          </w:tcPr>
          <w:p w14:paraId="73F5DC4D"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10</w:t>
            </w:r>
          </w:p>
        </w:tc>
        <w:tc>
          <w:tcPr>
            <w:tcW w:w="877" w:type="dxa"/>
            <w:shd w:val="clear" w:color="auto" w:fill="auto"/>
            <w:noWrap/>
            <w:vAlign w:val="center"/>
          </w:tcPr>
          <w:p w14:paraId="3A1165B1"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50</w:t>
            </w:r>
          </w:p>
        </w:tc>
        <w:tc>
          <w:tcPr>
            <w:tcW w:w="1299" w:type="dxa"/>
            <w:shd w:val="clear" w:color="auto" w:fill="auto"/>
            <w:noWrap/>
            <w:vAlign w:val="center"/>
          </w:tcPr>
          <w:p w14:paraId="48770A8C" w14:textId="77777777" w:rsidR="00A6084E" w:rsidRPr="00DF6DD6" w:rsidRDefault="00A6084E" w:rsidP="00A6084E">
            <w:pPr>
              <w:pStyle w:val="TAC"/>
              <w:keepNext w:val="0"/>
              <w:rPr>
                <w:rFonts w:eastAsia="Malgun Gothic"/>
                <w:szCs w:val="18"/>
                <w:lang w:val="en-US" w:eastAsia="ko-KR"/>
              </w:rPr>
            </w:pPr>
            <w:r w:rsidRPr="00DF6DD6">
              <w:rPr>
                <w:rFonts w:eastAsia="Malgun Gothic"/>
                <w:kern w:val="2"/>
                <w:szCs w:val="24"/>
                <w:lang w:val="en-US" w:eastAsia="ko-KR"/>
              </w:rPr>
              <w:t>34</w:t>
            </w:r>
            <w:r w:rsidRPr="00DF6DD6">
              <w:rPr>
                <w:rFonts w:hint="eastAsia"/>
                <w:kern w:val="2"/>
                <w:szCs w:val="24"/>
                <w:lang w:val="en-US" w:eastAsia="zh-CN"/>
              </w:rPr>
              <w:t>75</w:t>
            </w:r>
          </w:p>
        </w:tc>
        <w:tc>
          <w:tcPr>
            <w:tcW w:w="667" w:type="dxa"/>
            <w:shd w:val="clear" w:color="auto" w:fill="auto"/>
            <w:vAlign w:val="center"/>
          </w:tcPr>
          <w:p w14:paraId="19DC6F22" w14:textId="77777777" w:rsidR="00A6084E" w:rsidRPr="00DF6DD6" w:rsidRDefault="00A6084E" w:rsidP="00A6084E">
            <w:pPr>
              <w:pStyle w:val="TAC"/>
              <w:keepNext w:val="0"/>
              <w:rPr>
                <w:lang w:eastAsia="zh-CN"/>
              </w:rPr>
            </w:pPr>
            <w:r w:rsidRPr="00DF6DD6">
              <w:rPr>
                <w:rFonts w:eastAsia="Malgun Gothic"/>
                <w:kern w:val="2"/>
                <w:szCs w:val="24"/>
                <w:lang w:val="en-US" w:eastAsia="ko-KR"/>
              </w:rPr>
              <w:t>N/A</w:t>
            </w:r>
          </w:p>
        </w:tc>
        <w:tc>
          <w:tcPr>
            <w:tcW w:w="1096" w:type="dxa"/>
            <w:shd w:val="clear" w:color="auto" w:fill="auto"/>
            <w:vAlign w:val="center"/>
          </w:tcPr>
          <w:p w14:paraId="38A02FC3" w14:textId="77777777" w:rsidR="00A6084E" w:rsidRPr="00DF6DD6" w:rsidRDefault="00A6084E" w:rsidP="00A6084E">
            <w:pPr>
              <w:pStyle w:val="TAC"/>
              <w:keepNext w:val="0"/>
              <w:rPr>
                <w:lang w:eastAsia="ja-JP"/>
              </w:rPr>
            </w:pPr>
            <w:r w:rsidRPr="00DF6DD6">
              <w:rPr>
                <w:rFonts w:eastAsia="Malgun Gothic"/>
                <w:kern w:val="2"/>
                <w:szCs w:val="24"/>
                <w:lang w:val="en-US" w:eastAsia="ko-KR"/>
              </w:rPr>
              <w:t>N/A</w:t>
            </w:r>
          </w:p>
        </w:tc>
      </w:tr>
      <w:tr w:rsidR="00A6084E" w:rsidRPr="00DF6DD6" w14:paraId="6F53FBD1" w14:textId="77777777" w:rsidTr="0075695C">
        <w:trPr>
          <w:trHeight w:val="54"/>
          <w:jc w:val="center"/>
        </w:trPr>
        <w:tc>
          <w:tcPr>
            <w:tcW w:w="1928" w:type="dxa"/>
            <w:vMerge w:val="restart"/>
            <w:shd w:val="clear" w:color="auto" w:fill="auto"/>
            <w:vAlign w:val="center"/>
          </w:tcPr>
          <w:p w14:paraId="00A4C09F" w14:textId="77777777" w:rsidR="00A6084E" w:rsidRPr="00DF6DD6" w:rsidRDefault="00A6084E" w:rsidP="00A6084E">
            <w:pPr>
              <w:pStyle w:val="TAC"/>
              <w:keepNext w:val="0"/>
              <w:rPr>
                <w:rFonts w:eastAsia="Malgun Gothic"/>
                <w:szCs w:val="18"/>
                <w:lang w:val="en-US" w:eastAsia="ko-KR"/>
              </w:rPr>
            </w:pPr>
            <w:r w:rsidRPr="00DF6DD6">
              <w:rPr>
                <w:rFonts w:eastAsia="Malgun Gothic"/>
                <w:szCs w:val="18"/>
                <w:lang w:val="en-US" w:eastAsia="ko-KR"/>
              </w:rPr>
              <w:t>DC_3A-8A_n78A</w:t>
            </w:r>
          </w:p>
        </w:tc>
        <w:tc>
          <w:tcPr>
            <w:tcW w:w="1146" w:type="dxa"/>
            <w:shd w:val="clear" w:color="auto" w:fill="auto"/>
            <w:vAlign w:val="center"/>
          </w:tcPr>
          <w:p w14:paraId="4B7E43A4" w14:textId="77777777" w:rsidR="00A6084E" w:rsidRPr="00DF6DD6" w:rsidRDefault="00A6084E" w:rsidP="00A6084E">
            <w:pPr>
              <w:pStyle w:val="TAC"/>
              <w:keepNext w:val="0"/>
              <w:rPr>
                <w:rFonts w:eastAsia="Malgun Gothic"/>
                <w:lang w:eastAsia="ko-KR"/>
              </w:rPr>
            </w:pPr>
            <w:r w:rsidRPr="00DF6DD6">
              <w:rPr>
                <w:rFonts w:eastAsia="Malgun Gothic"/>
                <w:lang w:eastAsia="ko-KR"/>
              </w:rPr>
              <w:t>8</w:t>
            </w:r>
          </w:p>
        </w:tc>
        <w:tc>
          <w:tcPr>
            <w:tcW w:w="1167" w:type="dxa"/>
            <w:shd w:val="clear" w:color="auto" w:fill="auto"/>
            <w:noWrap/>
            <w:vAlign w:val="center"/>
          </w:tcPr>
          <w:p w14:paraId="45F5C70A"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910</w:t>
            </w:r>
          </w:p>
        </w:tc>
        <w:tc>
          <w:tcPr>
            <w:tcW w:w="746" w:type="dxa"/>
            <w:shd w:val="clear" w:color="auto" w:fill="auto"/>
            <w:noWrap/>
            <w:vAlign w:val="center"/>
          </w:tcPr>
          <w:p w14:paraId="00E1B57C"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5</w:t>
            </w:r>
          </w:p>
        </w:tc>
        <w:tc>
          <w:tcPr>
            <w:tcW w:w="877" w:type="dxa"/>
            <w:shd w:val="clear" w:color="auto" w:fill="auto"/>
            <w:noWrap/>
            <w:vAlign w:val="center"/>
          </w:tcPr>
          <w:p w14:paraId="6DFC0A45"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25</w:t>
            </w:r>
          </w:p>
        </w:tc>
        <w:tc>
          <w:tcPr>
            <w:tcW w:w="1299" w:type="dxa"/>
            <w:shd w:val="clear" w:color="auto" w:fill="auto"/>
            <w:noWrap/>
            <w:vAlign w:val="center"/>
          </w:tcPr>
          <w:p w14:paraId="7922EA0E"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955</w:t>
            </w:r>
          </w:p>
        </w:tc>
        <w:tc>
          <w:tcPr>
            <w:tcW w:w="667" w:type="dxa"/>
            <w:shd w:val="clear" w:color="auto" w:fill="auto"/>
            <w:vAlign w:val="center"/>
          </w:tcPr>
          <w:p w14:paraId="4B7A2388"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27B1E968"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13A483EB" w14:textId="77777777" w:rsidTr="0075695C">
        <w:trPr>
          <w:trHeight w:val="54"/>
          <w:jc w:val="center"/>
        </w:trPr>
        <w:tc>
          <w:tcPr>
            <w:tcW w:w="1928" w:type="dxa"/>
            <w:vMerge/>
            <w:shd w:val="clear" w:color="auto" w:fill="auto"/>
            <w:vAlign w:val="center"/>
          </w:tcPr>
          <w:p w14:paraId="03F0743F"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3AA836FB" w14:textId="77777777" w:rsidR="00A6084E" w:rsidRPr="00DF6DD6" w:rsidRDefault="00A6084E" w:rsidP="00A6084E">
            <w:pPr>
              <w:pStyle w:val="TAC"/>
              <w:keepNext w:val="0"/>
              <w:rPr>
                <w:rFonts w:eastAsia="Malgun Gothic"/>
                <w:lang w:eastAsia="ko-KR"/>
              </w:rPr>
            </w:pPr>
            <w:r w:rsidRPr="00DF6DD6">
              <w:rPr>
                <w:rFonts w:eastAsia="Malgun Gothic"/>
                <w:lang w:eastAsia="ko-KR"/>
              </w:rPr>
              <w:t>n78</w:t>
            </w:r>
          </w:p>
        </w:tc>
        <w:tc>
          <w:tcPr>
            <w:tcW w:w="1167" w:type="dxa"/>
            <w:shd w:val="clear" w:color="auto" w:fill="auto"/>
            <w:noWrap/>
            <w:vAlign w:val="center"/>
          </w:tcPr>
          <w:p w14:paraId="62520775"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3640</w:t>
            </w:r>
          </w:p>
        </w:tc>
        <w:tc>
          <w:tcPr>
            <w:tcW w:w="746" w:type="dxa"/>
            <w:shd w:val="clear" w:color="auto" w:fill="auto"/>
            <w:noWrap/>
            <w:vAlign w:val="center"/>
          </w:tcPr>
          <w:p w14:paraId="7FF51042"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10</w:t>
            </w:r>
          </w:p>
        </w:tc>
        <w:tc>
          <w:tcPr>
            <w:tcW w:w="877" w:type="dxa"/>
            <w:shd w:val="clear" w:color="auto" w:fill="auto"/>
            <w:noWrap/>
            <w:vAlign w:val="center"/>
          </w:tcPr>
          <w:p w14:paraId="777D9E5F"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50</w:t>
            </w:r>
          </w:p>
        </w:tc>
        <w:tc>
          <w:tcPr>
            <w:tcW w:w="1299" w:type="dxa"/>
            <w:shd w:val="clear" w:color="auto" w:fill="auto"/>
            <w:noWrap/>
            <w:vAlign w:val="center"/>
          </w:tcPr>
          <w:p w14:paraId="2931A005"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3640</w:t>
            </w:r>
          </w:p>
        </w:tc>
        <w:tc>
          <w:tcPr>
            <w:tcW w:w="667" w:type="dxa"/>
            <w:shd w:val="clear" w:color="auto" w:fill="auto"/>
            <w:vAlign w:val="center"/>
          </w:tcPr>
          <w:p w14:paraId="6FD49CE1"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4A93655D"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29943FC1" w14:textId="77777777" w:rsidTr="0075695C">
        <w:trPr>
          <w:trHeight w:val="54"/>
          <w:jc w:val="center"/>
        </w:trPr>
        <w:tc>
          <w:tcPr>
            <w:tcW w:w="1928" w:type="dxa"/>
            <w:vMerge/>
            <w:shd w:val="clear" w:color="auto" w:fill="auto"/>
            <w:vAlign w:val="center"/>
          </w:tcPr>
          <w:p w14:paraId="29658DC3"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37FC3EF1" w14:textId="77777777" w:rsidR="00A6084E" w:rsidRPr="00DF6DD6" w:rsidRDefault="00A6084E" w:rsidP="00A6084E">
            <w:pPr>
              <w:pStyle w:val="TAC"/>
              <w:keepNext w:val="0"/>
              <w:rPr>
                <w:rFonts w:eastAsia="Malgun Gothic"/>
                <w:lang w:eastAsia="ko-KR"/>
              </w:rPr>
            </w:pPr>
            <w:r w:rsidRPr="00DF6DD6">
              <w:rPr>
                <w:rFonts w:eastAsia="Malgun Gothic"/>
                <w:lang w:eastAsia="ko-KR"/>
              </w:rPr>
              <w:t>3</w:t>
            </w:r>
          </w:p>
        </w:tc>
        <w:tc>
          <w:tcPr>
            <w:tcW w:w="1167" w:type="dxa"/>
            <w:shd w:val="clear" w:color="auto" w:fill="auto"/>
            <w:noWrap/>
            <w:vAlign w:val="center"/>
          </w:tcPr>
          <w:p w14:paraId="630779DE"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1725</w:t>
            </w:r>
          </w:p>
        </w:tc>
        <w:tc>
          <w:tcPr>
            <w:tcW w:w="746" w:type="dxa"/>
            <w:shd w:val="clear" w:color="auto" w:fill="auto"/>
            <w:noWrap/>
            <w:vAlign w:val="center"/>
          </w:tcPr>
          <w:p w14:paraId="30DB1D14"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5</w:t>
            </w:r>
          </w:p>
        </w:tc>
        <w:tc>
          <w:tcPr>
            <w:tcW w:w="877" w:type="dxa"/>
            <w:shd w:val="clear" w:color="auto" w:fill="auto"/>
            <w:noWrap/>
            <w:vAlign w:val="center"/>
          </w:tcPr>
          <w:p w14:paraId="60F76387"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25</w:t>
            </w:r>
          </w:p>
        </w:tc>
        <w:tc>
          <w:tcPr>
            <w:tcW w:w="1299" w:type="dxa"/>
            <w:shd w:val="clear" w:color="auto" w:fill="auto"/>
            <w:noWrap/>
            <w:vAlign w:val="center"/>
          </w:tcPr>
          <w:p w14:paraId="0DB21507"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1820</w:t>
            </w:r>
          </w:p>
        </w:tc>
        <w:tc>
          <w:tcPr>
            <w:tcW w:w="667" w:type="dxa"/>
            <w:shd w:val="clear" w:color="auto" w:fill="auto"/>
            <w:vAlign w:val="center"/>
          </w:tcPr>
          <w:p w14:paraId="03DD5F00"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16.5</w:t>
            </w:r>
          </w:p>
        </w:tc>
        <w:tc>
          <w:tcPr>
            <w:tcW w:w="1096" w:type="dxa"/>
            <w:shd w:val="clear" w:color="auto" w:fill="auto"/>
            <w:vAlign w:val="center"/>
          </w:tcPr>
          <w:p w14:paraId="5E9231FA"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IMD3</w:t>
            </w:r>
          </w:p>
        </w:tc>
      </w:tr>
      <w:tr w:rsidR="00260932" w:rsidRPr="00DF6DD6" w14:paraId="4F0640B7" w14:textId="77777777" w:rsidTr="0075695C">
        <w:trPr>
          <w:trHeight w:val="54"/>
          <w:jc w:val="center"/>
          <w:ins w:id="1057" w:author="Camila Priale" w:date="2020-08-07T17:49:00Z"/>
        </w:trPr>
        <w:tc>
          <w:tcPr>
            <w:tcW w:w="1928" w:type="dxa"/>
            <w:vMerge w:val="restart"/>
            <w:shd w:val="clear" w:color="auto" w:fill="auto"/>
            <w:vAlign w:val="center"/>
          </w:tcPr>
          <w:p w14:paraId="01534879" w14:textId="2155CC39" w:rsidR="00260932" w:rsidRPr="00DF6DD6" w:rsidRDefault="00260932" w:rsidP="00260932">
            <w:pPr>
              <w:pStyle w:val="TAC"/>
              <w:keepNext w:val="0"/>
              <w:rPr>
                <w:ins w:id="1058" w:author="Camila Priale" w:date="2020-08-07T17:49:00Z"/>
                <w:rFonts w:eastAsia="Malgun Gothic"/>
                <w:szCs w:val="18"/>
                <w:lang w:eastAsia="ko-KR"/>
              </w:rPr>
            </w:pPr>
            <w:ins w:id="1059" w:author="Camila Priale" w:date="2020-08-07T17:50:00Z">
              <w:r w:rsidRPr="00DF6DD6">
                <w:rPr>
                  <w:rFonts w:eastAsia="Malgun Gothic"/>
                  <w:szCs w:val="18"/>
                  <w:lang w:eastAsia="ko-KR"/>
                </w:rPr>
                <w:t>DC_3A-19A_n7</w:t>
              </w:r>
              <w:r>
                <w:rPr>
                  <w:rFonts w:eastAsia="Malgun Gothic"/>
                  <w:szCs w:val="18"/>
                  <w:lang w:eastAsia="ko-KR"/>
                </w:rPr>
                <w:t>8</w:t>
              </w:r>
              <w:r w:rsidRPr="00DF6DD6">
                <w:rPr>
                  <w:rFonts w:eastAsia="Malgun Gothic"/>
                  <w:szCs w:val="18"/>
                  <w:lang w:eastAsia="ko-KR"/>
                </w:rPr>
                <w:t>A</w:t>
              </w:r>
            </w:ins>
          </w:p>
        </w:tc>
        <w:tc>
          <w:tcPr>
            <w:tcW w:w="1146" w:type="dxa"/>
            <w:shd w:val="clear" w:color="auto" w:fill="auto"/>
          </w:tcPr>
          <w:p w14:paraId="730FF317" w14:textId="5E28CA07" w:rsidR="00260932" w:rsidRPr="00DF6DD6" w:rsidRDefault="00260932" w:rsidP="00260932">
            <w:pPr>
              <w:pStyle w:val="TAC"/>
              <w:keepNext w:val="0"/>
              <w:rPr>
                <w:ins w:id="1060" w:author="Camila Priale" w:date="2020-08-07T17:49:00Z"/>
              </w:rPr>
            </w:pPr>
            <w:ins w:id="1061" w:author="Camila Priale" w:date="2020-08-07T17:50:00Z">
              <w:r w:rsidRPr="00DF6DD6">
                <w:t>3</w:t>
              </w:r>
            </w:ins>
          </w:p>
        </w:tc>
        <w:tc>
          <w:tcPr>
            <w:tcW w:w="1167" w:type="dxa"/>
            <w:shd w:val="clear" w:color="auto" w:fill="auto"/>
            <w:noWrap/>
          </w:tcPr>
          <w:p w14:paraId="45EDAED8" w14:textId="094CD2E0" w:rsidR="00260932" w:rsidRPr="00DF6DD6" w:rsidRDefault="00260932" w:rsidP="00260932">
            <w:pPr>
              <w:pStyle w:val="TAC"/>
              <w:keepNext w:val="0"/>
              <w:rPr>
                <w:ins w:id="1062" w:author="Camila Priale" w:date="2020-08-07T17:49:00Z"/>
              </w:rPr>
            </w:pPr>
            <w:ins w:id="1063" w:author="Camila Priale" w:date="2020-08-07T17:50:00Z">
              <w:r w:rsidRPr="005A278D">
                <w:rPr>
                  <w:lang w:val="en-US" w:eastAsia="ko-KR"/>
                </w:rPr>
                <w:t>N/A</w:t>
              </w:r>
            </w:ins>
          </w:p>
        </w:tc>
        <w:tc>
          <w:tcPr>
            <w:tcW w:w="746" w:type="dxa"/>
            <w:shd w:val="clear" w:color="auto" w:fill="auto"/>
            <w:noWrap/>
          </w:tcPr>
          <w:p w14:paraId="4A5972A7" w14:textId="7DE3D293" w:rsidR="00260932" w:rsidRPr="00DF6DD6" w:rsidRDefault="00260932" w:rsidP="00260932">
            <w:pPr>
              <w:pStyle w:val="TAC"/>
              <w:keepNext w:val="0"/>
              <w:rPr>
                <w:ins w:id="1064" w:author="Camila Priale" w:date="2020-08-07T17:49:00Z"/>
              </w:rPr>
            </w:pPr>
            <w:ins w:id="1065" w:author="Camila Priale" w:date="2020-08-07T17:50:00Z">
              <w:r w:rsidRPr="005A278D">
                <w:rPr>
                  <w:lang w:val="en-US" w:eastAsia="ko-KR"/>
                </w:rPr>
                <w:t>N/A</w:t>
              </w:r>
            </w:ins>
          </w:p>
        </w:tc>
        <w:tc>
          <w:tcPr>
            <w:tcW w:w="877" w:type="dxa"/>
            <w:shd w:val="clear" w:color="auto" w:fill="auto"/>
            <w:noWrap/>
          </w:tcPr>
          <w:p w14:paraId="649056DE" w14:textId="28124279" w:rsidR="00260932" w:rsidRPr="00DF6DD6" w:rsidRDefault="00260932" w:rsidP="00260932">
            <w:pPr>
              <w:pStyle w:val="TAC"/>
              <w:keepNext w:val="0"/>
              <w:rPr>
                <w:ins w:id="1066" w:author="Camila Priale" w:date="2020-08-07T17:49:00Z"/>
              </w:rPr>
            </w:pPr>
            <w:ins w:id="1067" w:author="Camila Priale" w:date="2020-08-07T17:50:00Z">
              <w:r w:rsidRPr="005A278D">
                <w:rPr>
                  <w:lang w:val="en-US" w:eastAsia="ko-KR"/>
                </w:rPr>
                <w:t>N/A</w:t>
              </w:r>
            </w:ins>
          </w:p>
        </w:tc>
        <w:tc>
          <w:tcPr>
            <w:tcW w:w="1299" w:type="dxa"/>
            <w:shd w:val="clear" w:color="auto" w:fill="auto"/>
            <w:noWrap/>
          </w:tcPr>
          <w:p w14:paraId="10617990" w14:textId="5F8CD32D" w:rsidR="00260932" w:rsidRPr="00DF6DD6" w:rsidRDefault="00260932" w:rsidP="00260932">
            <w:pPr>
              <w:pStyle w:val="TAC"/>
              <w:keepNext w:val="0"/>
              <w:rPr>
                <w:ins w:id="1068" w:author="Camila Priale" w:date="2020-08-07T17:49:00Z"/>
              </w:rPr>
            </w:pPr>
            <w:ins w:id="1069" w:author="Camila Priale" w:date="2020-08-07T17:50:00Z">
              <w:r w:rsidRPr="005A278D">
                <w:rPr>
                  <w:lang w:val="en-US" w:eastAsia="ko-KR"/>
                </w:rPr>
                <w:t>N/A</w:t>
              </w:r>
            </w:ins>
          </w:p>
        </w:tc>
        <w:tc>
          <w:tcPr>
            <w:tcW w:w="667" w:type="dxa"/>
            <w:shd w:val="clear" w:color="auto" w:fill="auto"/>
          </w:tcPr>
          <w:p w14:paraId="068146E8" w14:textId="388E6088" w:rsidR="00260932" w:rsidRPr="00DF6DD6" w:rsidRDefault="00260932" w:rsidP="00260932">
            <w:pPr>
              <w:pStyle w:val="TAC"/>
              <w:keepNext w:val="0"/>
              <w:rPr>
                <w:ins w:id="1070" w:author="Camila Priale" w:date="2020-08-07T17:49:00Z"/>
              </w:rPr>
            </w:pPr>
            <w:ins w:id="1071" w:author="Camila Priale" w:date="2020-08-07T17:50:00Z">
              <w:r w:rsidRPr="005A278D">
                <w:rPr>
                  <w:lang w:val="en-US" w:eastAsia="ko-KR"/>
                </w:rPr>
                <w:t>N/A</w:t>
              </w:r>
            </w:ins>
          </w:p>
        </w:tc>
        <w:tc>
          <w:tcPr>
            <w:tcW w:w="1096" w:type="dxa"/>
            <w:shd w:val="clear" w:color="auto" w:fill="auto"/>
          </w:tcPr>
          <w:p w14:paraId="2889F199" w14:textId="491A0C8F" w:rsidR="00260932" w:rsidRPr="00DF6DD6" w:rsidRDefault="00260932" w:rsidP="00260932">
            <w:pPr>
              <w:pStyle w:val="TAC"/>
              <w:keepNext w:val="0"/>
              <w:rPr>
                <w:ins w:id="1072" w:author="Camila Priale" w:date="2020-08-07T17:49:00Z"/>
              </w:rPr>
            </w:pPr>
            <w:ins w:id="1073" w:author="Camila Priale" w:date="2020-08-07T17:50:00Z">
              <w:r>
                <w:rPr>
                  <w:lang w:val="en-US" w:eastAsia="ko-KR"/>
                </w:rPr>
                <w:t>IMD3</w:t>
              </w:r>
            </w:ins>
          </w:p>
        </w:tc>
      </w:tr>
      <w:tr w:rsidR="00260932" w:rsidRPr="00DF6DD6" w14:paraId="2D2AB362" w14:textId="77777777" w:rsidTr="0075695C">
        <w:trPr>
          <w:trHeight w:val="54"/>
          <w:jc w:val="center"/>
          <w:ins w:id="1074" w:author="Camila Priale" w:date="2020-08-07T17:49:00Z"/>
        </w:trPr>
        <w:tc>
          <w:tcPr>
            <w:tcW w:w="1928" w:type="dxa"/>
            <w:vMerge/>
            <w:shd w:val="clear" w:color="auto" w:fill="auto"/>
            <w:vAlign w:val="center"/>
          </w:tcPr>
          <w:p w14:paraId="3DED86EB" w14:textId="77777777" w:rsidR="00260932" w:rsidRPr="00DF6DD6" w:rsidRDefault="00260932" w:rsidP="00260932">
            <w:pPr>
              <w:pStyle w:val="TAC"/>
              <w:keepNext w:val="0"/>
              <w:rPr>
                <w:ins w:id="1075" w:author="Camila Priale" w:date="2020-08-07T17:49:00Z"/>
                <w:rFonts w:eastAsia="Malgun Gothic"/>
                <w:szCs w:val="18"/>
                <w:lang w:eastAsia="ko-KR"/>
              </w:rPr>
            </w:pPr>
          </w:p>
        </w:tc>
        <w:tc>
          <w:tcPr>
            <w:tcW w:w="1146" w:type="dxa"/>
            <w:shd w:val="clear" w:color="auto" w:fill="auto"/>
          </w:tcPr>
          <w:p w14:paraId="5C5DC86D" w14:textId="1D82828D" w:rsidR="00260932" w:rsidRPr="00DF6DD6" w:rsidRDefault="00260932" w:rsidP="00260932">
            <w:pPr>
              <w:pStyle w:val="TAC"/>
              <w:keepNext w:val="0"/>
              <w:rPr>
                <w:ins w:id="1076" w:author="Camila Priale" w:date="2020-08-07T17:49:00Z"/>
              </w:rPr>
            </w:pPr>
            <w:ins w:id="1077" w:author="Camila Priale" w:date="2020-08-07T17:50:00Z">
              <w:r w:rsidRPr="00DF6DD6">
                <w:t>19</w:t>
              </w:r>
            </w:ins>
          </w:p>
        </w:tc>
        <w:tc>
          <w:tcPr>
            <w:tcW w:w="1167" w:type="dxa"/>
            <w:shd w:val="clear" w:color="auto" w:fill="auto"/>
            <w:noWrap/>
          </w:tcPr>
          <w:p w14:paraId="14DEDC63" w14:textId="0760AAE9" w:rsidR="00260932" w:rsidRPr="00DF6DD6" w:rsidRDefault="00260932" w:rsidP="00260932">
            <w:pPr>
              <w:pStyle w:val="TAC"/>
              <w:keepNext w:val="0"/>
              <w:rPr>
                <w:ins w:id="1078" w:author="Camila Priale" w:date="2020-08-07T17:49:00Z"/>
              </w:rPr>
            </w:pPr>
            <w:ins w:id="1079" w:author="Camila Priale" w:date="2020-08-07T17:50:00Z">
              <w:r w:rsidRPr="005A278D">
                <w:rPr>
                  <w:lang w:val="en-US" w:eastAsia="ko-KR"/>
                </w:rPr>
                <w:t>N/A</w:t>
              </w:r>
            </w:ins>
          </w:p>
        </w:tc>
        <w:tc>
          <w:tcPr>
            <w:tcW w:w="746" w:type="dxa"/>
            <w:shd w:val="clear" w:color="auto" w:fill="auto"/>
            <w:noWrap/>
          </w:tcPr>
          <w:p w14:paraId="44B96CD3" w14:textId="228961C5" w:rsidR="00260932" w:rsidRPr="00DF6DD6" w:rsidRDefault="00260932" w:rsidP="00260932">
            <w:pPr>
              <w:pStyle w:val="TAC"/>
              <w:keepNext w:val="0"/>
              <w:rPr>
                <w:ins w:id="1080" w:author="Camila Priale" w:date="2020-08-07T17:49:00Z"/>
              </w:rPr>
            </w:pPr>
            <w:ins w:id="1081" w:author="Camila Priale" w:date="2020-08-07T17:50:00Z">
              <w:r w:rsidRPr="005A278D">
                <w:rPr>
                  <w:lang w:val="en-US" w:eastAsia="ko-KR"/>
                </w:rPr>
                <w:t>N/A</w:t>
              </w:r>
            </w:ins>
          </w:p>
        </w:tc>
        <w:tc>
          <w:tcPr>
            <w:tcW w:w="877" w:type="dxa"/>
            <w:shd w:val="clear" w:color="auto" w:fill="auto"/>
            <w:noWrap/>
          </w:tcPr>
          <w:p w14:paraId="1890B099" w14:textId="0B789418" w:rsidR="00260932" w:rsidRPr="00DF6DD6" w:rsidRDefault="00260932" w:rsidP="00260932">
            <w:pPr>
              <w:pStyle w:val="TAC"/>
              <w:keepNext w:val="0"/>
              <w:rPr>
                <w:ins w:id="1082" w:author="Camila Priale" w:date="2020-08-07T17:49:00Z"/>
              </w:rPr>
            </w:pPr>
            <w:ins w:id="1083" w:author="Camila Priale" w:date="2020-08-07T17:50:00Z">
              <w:r w:rsidRPr="005A278D">
                <w:rPr>
                  <w:lang w:val="en-US" w:eastAsia="ko-KR"/>
                </w:rPr>
                <w:t>N/A</w:t>
              </w:r>
            </w:ins>
          </w:p>
        </w:tc>
        <w:tc>
          <w:tcPr>
            <w:tcW w:w="1299" w:type="dxa"/>
            <w:shd w:val="clear" w:color="auto" w:fill="auto"/>
            <w:noWrap/>
          </w:tcPr>
          <w:p w14:paraId="01D39E2D" w14:textId="2BD601CF" w:rsidR="00260932" w:rsidRPr="00DF6DD6" w:rsidRDefault="00260932" w:rsidP="00260932">
            <w:pPr>
              <w:pStyle w:val="TAC"/>
              <w:keepNext w:val="0"/>
              <w:rPr>
                <w:ins w:id="1084" w:author="Camila Priale" w:date="2020-08-07T17:49:00Z"/>
              </w:rPr>
            </w:pPr>
            <w:ins w:id="1085" w:author="Camila Priale" w:date="2020-08-07T17:50:00Z">
              <w:r w:rsidRPr="005A278D">
                <w:rPr>
                  <w:lang w:val="en-US" w:eastAsia="ko-KR"/>
                </w:rPr>
                <w:t>N/A</w:t>
              </w:r>
            </w:ins>
          </w:p>
        </w:tc>
        <w:tc>
          <w:tcPr>
            <w:tcW w:w="667" w:type="dxa"/>
            <w:shd w:val="clear" w:color="auto" w:fill="auto"/>
          </w:tcPr>
          <w:p w14:paraId="2E67C77E" w14:textId="4C1038AB" w:rsidR="00260932" w:rsidRPr="00DF6DD6" w:rsidRDefault="00260932" w:rsidP="00260932">
            <w:pPr>
              <w:pStyle w:val="TAC"/>
              <w:keepNext w:val="0"/>
              <w:rPr>
                <w:ins w:id="1086" w:author="Camila Priale" w:date="2020-08-07T17:49:00Z"/>
              </w:rPr>
            </w:pPr>
            <w:ins w:id="1087" w:author="Camila Priale" w:date="2020-08-07T17:50:00Z">
              <w:r w:rsidRPr="005A278D">
                <w:rPr>
                  <w:lang w:val="en-US" w:eastAsia="ko-KR"/>
                </w:rPr>
                <w:t>N/A</w:t>
              </w:r>
            </w:ins>
          </w:p>
        </w:tc>
        <w:tc>
          <w:tcPr>
            <w:tcW w:w="1096" w:type="dxa"/>
            <w:shd w:val="clear" w:color="auto" w:fill="auto"/>
          </w:tcPr>
          <w:p w14:paraId="5E5CE785" w14:textId="255AC320" w:rsidR="00260932" w:rsidRPr="00DF6DD6" w:rsidRDefault="00260932" w:rsidP="00260932">
            <w:pPr>
              <w:pStyle w:val="TAC"/>
              <w:keepNext w:val="0"/>
              <w:rPr>
                <w:ins w:id="1088" w:author="Camila Priale" w:date="2020-08-07T17:49:00Z"/>
              </w:rPr>
            </w:pPr>
            <w:ins w:id="1089" w:author="Camila Priale" w:date="2020-08-07T17:50:00Z">
              <w:r w:rsidRPr="005A278D">
                <w:rPr>
                  <w:lang w:val="en-US" w:eastAsia="ko-KR"/>
                </w:rPr>
                <w:t>N/A</w:t>
              </w:r>
            </w:ins>
          </w:p>
        </w:tc>
      </w:tr>
      <w:tr w:rsidR="00260932" w:rsidRPr="00DF6DD6" w14:paraId="7DEF44D5" w14:textId="77777777" w:rsidTr="0075695C">
        <w:trPr>
          <w:trHeight w:val="54"/>
          <w:jc w:val="center"/>
          <w:ins w:id="1090" w:author="Camila Priale" w:date="2020-08-07T17:49:00Z"/>
        </w:trPr>
        <w:tc>
          <w:tcPr>
            <w:tcW w:w="1928" w:type="dxa"/>
            <w:vMerge/>
            <w:shd w:val="clear" w:color="auto" w:fill="auto"/>
            <w:vAlign w:val="center"/>
          </w:tcPr>
          <w:p w14:paraId="5A3076D0" w14:textId="77777777" w:rsidR="00260932" w:rsidRPr="00DF6DD6" w:rsidRDefault="00260932" w:rsidP="00260932">
            <w:pPr>
              <w:pStyle w:val="TAC"/>
              <w:keepNext w:val="0"/>
              <w:rPr>
                <w:ins w:id="1091" w:author="Camila Priale" w:date="2020-08-07T17:49:00Z"/>
                <w:rFonts w:eastAsia="Malgun Gothic"/>
                <w:szCs w:val="18"/>
                <w:lang w:eastAsia="ko-KR"/>
              </w:rPr>
            </w:pPr>
          </w:p>
        </w:tc>
        <w:tc>
          <w:tcPr>
            <w:tcW w:w="1146" w:type="dxa"/>
            <w:shd w:val="clear" w:color="auto" w:fill="auto"/>
          </w:tcPr>
          <w:p w14:paraId="104AFCF5" w14:textId="2DF5E272" w:rsidR="00260932" w:rsidRPr="00DF6DD6" w:rsidRDefault="00260932" w:rsidP="00260932">
            <w:pPr>
              <w:pStyle w:val="TAC"/>
              <w:keepNext w:val="0"/>
              <w:rPr>
                <w:ins w:id="1092" w:author="Camila Priale" w:date="2020-08-07T17:49:00Z"/>
              </w:rPr>
            </w:pPr>
            <w:ins w:id="1093" w:author="Camila Priale" w:date="2020-08-07T17:50:00Z">
              <w:r w:rsidRPr="00DF6DD6">
                <w:t>n7</w:t>
              </w:r>
              <w:r>
                <w:t>8</w:t>
              </w:r>
            </w:ins>
          </w:p>
        </w:tc>
        <w:tc>
          <w:tcPr>
            <w:tcW w:w="1167" w:type="dxa"/>
            <w:shd w:val="clear" w:color="auto" w:fill="auto"/>
            <w:noWrap/>
          </w:tcPr>
          <w:p w14:paraId="27D6EBFE" w14:textId="25FC75A6" w:rsidR="00260932" w:rsidRPr="00DF6DD6" w:rsidRDefault="00260932" w:rsidP="00260932">
            <w:pPr>
              <w:pStyle w:val="TAC"/>
              <w:keepNext w:val="0"/>
              <w:rPr>
                <w:ins w:id="1094" w:author="Camila Priale" w:date="2020-08-07T17:49:00Z"/>
              </w:rPr>
            </w:pPr>
            <w:ins w:id="1095" w:author="Camila Priale" w:date="2020-08-07T17:50:00Z">
              <w:r w:rsidRPr="005A278D">
                <w:rPr>
                  <w:lang w:val="en-US" w:eastAsia="ko-KR"/>
                </w:rPr>
                <w:t>N/A</w:t>
              </w:r>
            </w:ins>
          </w:p>
        </w:tc>
        <w:tc>
          <w:tcPr>
            <w:tcW w:w="746" w:type="dxa"/>
            <w:shd w:val="clear" w:color="auto" w:fill="auto"/>
            <w:noWrap/>
          </w:tcPr>
          <w:p w14:paraId="7B283075" w14:textId="613A1EAB" w:rsidR="00260932" w:rsidRPr="00DF6DD6" w:rsidRDefault="00260932" w:rsidP="00260932">
            <w:pPr>
              <w:pStyle w:val="TAC"/>
              <w:keepNext w:val="0"/>
              <w:rPr>
                <w:ins w:id="1096" w:author="Camila Priale" w:date="2020-08-07T17:49:00Z"/>
              </w:rPr>
            </w:pPr>
            <w:ins w:id="1097" w:author="Camila Priale" w:date="2020-08-07T17:50:00Z">
              <w:r w:rsidRPr="005A278D">
                <w:rPr>
                  <w:lang w:val="en-US" w:eastAsia="ko-KR"/>
                </w:rPr>
                <w:t>N/A</w:t>
              </w:r>
            </w:ins>
          </w:p>
        </w:tc>
        <w:tc>
          <w:tcPr>
            <w:tcW w:w="877" w:type="dxa"/>
            <w:shd w:val="clear" w:color="auto" w:fill="auto"/>
            <w:noWrap/>
          </w:tcPr>
          <w:p w14:paraId="4FD7F9C1" w14:textId="0DB77D43" w:rsidR="00260932" w:rsidRPr="00DF6DD6" w:rsidRDefault="00260932" w:rsidP="00260932">
            <w:pPr>
              <w:pStyle w:val="TAC"/>
              <w:keepNext w:val="0"/>
              <w:rPr>
                <w:ins w:id="1098" w:author="Camila Priale" w:date="2020-08-07T17:49:00Z"/>
              </w:rPr>
            </w:pPr>
            <w:ins w:id="1099" w:author="Camila Priale" w:date="2020-08-07T17:50:00Z">
              <w:r w:rsidRPr="005A278D">
                <w:rPr>
                  <w:lang w:val="en-US" w:eastAsia="ko-KR"/>
                </w:rPr>
                <w:t>N/A</w:t>
              </w:r>
            </w:ins>
          </w:p>
        </w:tc>
        <w:tc>
          <w:tcPr>
            <w:tcW w:w="1299" w:type="dxa"/>
            <w:shd w:val="clear" w:color="auto" w:fill="auto"/>
            <w:noWrap/>
          </w:tcPr>
          <w:p w14:paraId="2B9547B1" w14:textId="534D1F79" w:rsidR="00260932" w:rsidRPr="00DF6DD6" w:rsidRDefault="00260932" w:rsidP="00260932">
            <w:pPr>
              <w:pStyle w:val="TAC"/>
              <w:keepNext w:val="0"/>
              <w:rPr>
                <w:ins w:id="1100" w:author="Camila Priale" w:date="2020-08-07T17:49:00Z"/>
              </w:rPr>
            </w:pPr>
            <w:ins w:id="1101" w:author="Camila Priale" w:date="2020-08-07T17:50:00Z">
              <w:r w:rsidRPr="005A278D">
                <w:rPr>
                  <w:lang w:val="en-US" w:eastAsia="ko-KR"/>
                </w:rPr>
                <w:t>N/A</w:t>
              </w:r>
            </w:ins>
          </w:p>
        </w:tc>
        <w:tc>
          <w:tcPr>
            <w:tcW w:w="667" w:type="dxa"/>
            <w:shd w:val="clear" w:color="auto" w:fill="auto"/>
          </w:tcPr>
          <w:p w14:paraId="18EC1E54" w14:textId="50BD3E45" w:rsidR="00260932" w:rsidRPr="00DF6DD6" w:rsidRDefault="00260932" w:rsidP="00260932">
            <w:pPr>
              <w:pStyle w:val="TAC"/>
              <w:keepNext w:val="0"/>
              <w:rPr>
                <w:ins w:id="1102" w:author="Camila Priale" w:date="2020-08-07T17:49:00Z"/>
              </w:rPr>
            </w:pPr>
            <w:ins w:id="1103" w:author="Camila Priale" w:date="2020-08-07T17:50:00Z">
              <w:r w:rsidRPr="005A278D">
                <w:rPr>
                  <w:lang w:val="en-US" w:eastAsia="ko-KR"/>
                </w:rPr>
                <w:t>N/A</w:t>
              </w:r>
            </w:ins>
          </w:p>
        </w:tc>
        <w:tc>
          <w:tcPr>
            <w:tcW w:w="1096" w:type="dxa"/>
            <w:shd w:val="clear" w:color="auto" w:fill="auto"/>
          </w:tcPr>
          <w:p w14:paraId="35544BDE" w14:textId="070ACAB1" w:rsidR="00260932" w:rsidRPr="00DF6DD6" w:rsidRDefault="00260932" w:rsidP="00260932">
            <w:pPr>
              <w:pStyle w:val="TAC"/>
              <w:keepNext w:val="0"/>
              <w:rPr>
                <w:ins w:id="1104" w:author="Camila Priale" w:date="2020-08-07T17:49:00Z"/>
              </w:rPr>
            </w:pPr>
            <w:ins w:id="1105" w:author="Camila Priale" w:date="2020-08-07T17:50:00Z">
              <w:r w:rsidRPr="005A278D">
                <w:rPr>
                  <w:lang w:val="en-US" w:eastAsia="ko-KR"/>
                </w:rPr>
                <w:t>N/A</w:t>
              </w:r>
            </w:ins>
          </w:p>
        </w:tc>
      </w:tr>
      <w:tr w:rsidR="00A6084E" w:rsidRPr="00DF6DD6" w14:paraId="4EB89482" w14:textId="77777777" w:rsidTr="0075695C">
        <w:trPr>
          <w:trHeight w:val="54"/>
          <w:jc w:val="center"/>
        </w:trPr>
        <w:tc>
          <w:tcPr>
            <w:tcW w:w="1928" w:type="dxa"/>
            <w:vMerge w:val="restart"/>
            <w:shd w:val="clear" w:color="auto" w:fill="auto"/>
            <w:vAlign w:val="center"/>
          </w:tcPr>
          <w:p w14:paraId="375E9339" w14:textId="77777777" w:rsidR="00A6084E" w:rsidRPr="00DF6DD6" w:rsidRDefault="00A6084E" w:rsidP="00A6084E">
            <w:pPr>
              <w:pStyle w:val="TAC"/>
              <w:keepNext w:val="0"/>
              <w:rPr>
                <w:rFonts w:eastAsia="Malgun Gothic"/>
                <w:szCs w:val="18"/>
                <w:lang w:val="en-US" w:eastAsia="ko-KR"/>
              </w:rPr>
            </w:pPr>
            <w:r w:rsidRPr="00DF6DD6">
              <w:rPr>
                <w:rFonts w:eastAsia="Malgun Gothic"/>
                <w:szCs w:val="18"/>
                <w:lang w:eastAsia="ko-KR"/>
              </w:rPr>
              <w:t>DC_3A-19A_n79A</w:t>
            </w:r>
          </w:p>
        </w:tc>
        <w:tc>
          <w:tcPr>
            <w:tcW w:w="1146" w:type="dxa"/>
            <w:shd w:val="clear" w:color="auto" w:fill="auto"/>
          </w:tcPr>
          <w:p w14:paraId="4242CFD1" w14:textId="77777777" w:rsidR="00A6084E" w:rsidRPr="00DF6DD6" w:rsidRDefault="00A6084E" w:rsidP="00A6084E">
            <w:pPr>
              <w:pStyle w:val="TAC"/>
              <w:keepNext w:val="0"/>
              <w:rPr>
                <w:rFonts w:eastAsia="Malgun Gothic"/>
                <w:lang w:eastAsia="ko-KR"/>
              </w:rPr>
            </w:pPr>
            <w:r w:rsidRPr="00DF6DD6">
              <w:t>3</w:t>
            </w:r>
          </w:p>
        </w:tc>
        <w:tc>
          <w:tcPr>
            <w:tcW w:w="1167" w:type="dxa"/>
            <w:shd w:val="clear" w:color="auto" w:fill="auto"/>
            <w:noWrap/>
          </w:tcPr>
          <w:p w14:paraId="182B642A" w14:textId="77777777" w:rsidR="00A6084E" w:rsidRPr="00DF6DD6" w:rsidRDefault="00A6084E" w:rsidP="00A6084E">
            <w:pPr>
              <w:pStyle w:val="TAC"/>
              <w:keepNext w:val="0"/>
              <w:rPr>
                <w:rFonts w:eastAsia="Malgun Gothic"/>
                <w:kern w:val="2"/>
                <w:szCs w:val="24"/>
                <w:lang w:val="en-US" w:eastAsia="ko-KR"/>
              </w:rPr>
            </w:pPr>
            <w:r w:rsidRPr="00DF6DD6">
              <w:t>1775</w:t>
            </w:r>
          </w:p>
        </w:tc>
        <w:tc>
          <w:tcPr>
            <w:tcW w:w="746" w:type="dxa"/>
            <w:shd w:val="clear" w:color="auto" w:fill="auto"/>
            <w:noWrap/>
          </w:tcPr>
          <w:p w14:paraId="53AE4D90"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tcPr>
          <w:p w14:paraId="60E270E4"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tcPr>
          <w:p w14:paraId="6A11C406" w14:textId="77777777" w:rsidR="00A6084E" w:rsidRPr="00DF6DD6" w:rsidRDefault="00A6084E" w:rsidP="00A6084E">
            <w:pPr>
              <w:pStyle w:val="TAC"/>
              <w:keepNext w:val="0"/>
              <w:rPr>
                <w:rFonts w:eastAsia="Malgun Gothic"/>
                <w:kern w:val="2"/>
                <w:szCs w:val="24"/>
                <w:lang w:val="en-US" w:eastAsia="ko-KR"/>
              </w:rPr>
            </w:pPr>
            <w:r w:rsidRPr="00DF6DD6">
              <w:t>1870</w:t>
            </w:r>
          </w:p>
        </w:tc>
        <w:tc>
          <w:tcPr>
            <w:tcW w:w="667" w:type="dxa"/>
            <w:shd w:val="clear" w:color="auto" w:fill="auto"/>
          </w:tcPr>
          <w:p w14:paraId="469A1B48" w14:textId="77777777" w:rsidR="00A6084E" w:rsidRPr="00DF6DD6" w:rsidRDefault="00A6084E" w:rsidP="00A6084E">
            <w:pPr>
              <w:pStyle w:val="TAC"/>
              <w:keepNext w:val="0"/>
              <w:rPr>
                <w:rFonts w:eastAsia="Malgun Gothic"/>
                <w:kern w:val="2"/>
                <w:szCs w:val="24"/>
                <w:lang w:val="en-US" w:eastAsia="ko-KR"/>
              </w:rPr>
            </w:pPr>
            <w:r w:rsidRPr="00DF6DD6">
              <w:t>N/A</w:t>
            </w:r>
          </w:p>
        </w:tc>
        <w:tc>
          <w:tcPr>
            <w:tcW w:w="1096" w:type="dxa"/>
            <w:shd w:val="clear" w:color="auto" w:fill="auto"/>
          </w:tcPr>
          <w:p w14:paraId="211571B9" w14:textId="77777777" w:rsidR="00A6084E" w:rsidRPr="00DF6DD6" w:rsidRDefault="00A6084E" w:rsidP="00A6084E">
            <w:pPr>
              <w:pStyle w:val="TAC"/>
              <w:keepNext w:val="0"/>
              <w:rPr>
                <w:rFonts w:eastAsia="Malgun Gothic"/>
                <w:kern w:val="2"/>
                <w:szCs w:val="24"/>
                <w:lang w:val="en-US" w:eastAsia="ko-KR"/>
              </w:rPr>
            </w:pPr>
            <w:r w:rsidRPr="00DF6DD6">
              <w:t>N/A</w:t>
            </w:r>
          </w:p>
        </w:tc>
      </w:tr>
      <w:tr w:rsidR="00A6084E" w:rsidRPr="00DF6DD6" w14:paraId="40969952" w14:textId="77777777" w:rsidTr="0075695C">
        <w:trPr>
          <w:trHeight w:val="54"/>
          <w:jc w:val="center"/>
        </w:trPr>
        <w:tc>
          <w:tcPr>
            <w:tcW w:w="1928" w:type="dxa"/>
            <w:vMerge/>
            <w:shd w:val="clear" w:color="auto" w:fill="auto"/>
            <w:vAlign w:val="center"/>
          </w:tcPr>
          <w:p w14:paraId="1A2611F3"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tcPr>
          <w:p w14:paraId="418B5F22" w14:textId="77777777" w:rsidR="00A6084E" w:rsidRPr="00DF6DD6" w:rsidRDefault="00A6084E" w:rsidP="00A6084E">
            <w:pPr>
              <w:pStyle w:val="TAC"/>
              <w:keepNext w:val="0"/>
              <w:rPr>
                <w:rFonts w:eastAsia="Malgun Gothic"/>
                <w:lang w:eastAsia="ko-KR"/>
              </w:rPr>
            </w:pPr>
            <w:r w:rsidRPr="00DF6DD6">
              <w:t>19</w:t>
            </w:r>
          </w:p>
        </w:tc>
        <w:tc>
          <w:tcPr>
            <w:tcW w:w="1167" w:type="dxa"/>
            <w:shd w:val="clear" w:color="auto" w:fill="auto"/>
            <w:noWrap/>
          </w:tcPr>
          <w:p w14:paraId="1ACD7C9C" w14:textId="77777777" w:rsidR="00A6084E" w:rsidRPr="00DF6DD6" w:rsidRDefault="00A6084E" w:rsidP="00A6084E">
            <w:pPr>
              <w:pStyle w:val="TAC"/>
              <w:keepNext w:val="0"/>
              <w:rPr>
                <w:rFonts w:eastAsia="Malgun Gothic"/>
                <w:kern w:val="2"/>
                <w:szCs w:val="24"/>
                <w:lang w:val="en-US" w:eastAsia="ko-KR"/>
              </w:rPr>
            </w:pPr>
            <w:r w:rsidRPr="00DF6DD6">
              <w:t>840</w:t>
            </w:r>
          </w:p>
        </w:tc>
        <w:tc>
          <w:tcPr>
            <w:tcW w:w="746" w:type="dxa"/>
            <w:shd w:val="clear" w:color="auto" w:fill="auto"/>
            <w:noWrap/>
          </w:tcPr>
          <w:p w14:paraId="58323DAB"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tcPr>
          <w:p w14:paraId="1A74B086"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tcPr>
          <w:p w14:paraId="09A4D1A2" w14:textId="77777777" w:rsidR="00A6084E" w:rsidRPr="00DF6DD6" w:rsidRDefault="00A6084E" w:rsidP="00A6084E">
            <w:pPr>
              <w:pStyle w:val="TAC"/>
              <w:keepNext w:val="0"/>
              <w:rPr>
                <w:rFonts w:eastAsia="Malgun Gothic"/>
                <w:kern w:val="2"/>
                <w:szCs w:val="24"/>
                <w:lang w:val="en-US" w:eastAsia="ko-KR"/>
              </w:rPr>
            </w:pPr>
            <w:r w:rsidRPr="00DF6DD6">
              <w:t>885</w:t>
            </w:r>
          </w:p>
        </w:tc>
        <w:tc>
          <w:tcPr>
            <w:tcW w:w="667" w:type="dxa"/>
            <w:shd w:val="clear" w:color="auto" w:fill="auto"/>
          </w:tcPr>
          <w:p w14:paraId="130AFC3C" w14:textId="77777777" w:rsidR="00A6084E" w:rsidRPr="00DF6DD6" w:rsidRDefault="00A6084E" w:rsidP="00A6084E">
            <w:pPr>
              <w:pStyle w:val="TAC"/>
              <w:keepNext w:val="0"/>
              <w:rPr>
                <w:rFonts w:eastAsia="Malgun Gothic"/>
                <w:kern w:val="2"/>
                <w:szCs w:val="24"/>
                <w:lang w:val="en-US" w:eastAsia="ko-KR"/>
              </w:rPr>
            </w:pPr>
            <w:r w:rsidRPr="0070079D">
              <w:t>18.5</w:t>
            </w:r>
          </w:p>
        </w:tc>
        <w:tc>
          <w:tcPr>
            <w:tcW w:w="1096" w:type="dxa"/>
            <w:shd w:val="clear" w:color="auto" w:fill="auto"/>
          </w:tcPr>
          <w:p w14:paraId="277B4F1B" w14:textId="77777777" w:rsidR="00A6084E" w:rsidRPr="00DF6DD6" w:rsidRDefault="00A6084E" w:rsidP="00A6084E">
            <w:pPr>
              <w:pStyle w:val="TAC"/>
              <w:keepNext w:val="0"/>
              <w:rPr>
                <w:rFonts w:eastAsia="Malgun Gothic"/>
                <w:kern w:val="2"/>
                <w:szCs w:val="24"/>
                <w:lang w:val="en-US" w:eastAsia="ko-KR"/>
              </w:rPr>
            </w:pPr>
            <w:r w:rsidRPr="00DF6DD6">
              <w:t>IMD3</w:t>
            </w:r>
          </w:p>
        </w:tc>
      </w:tr>
      <w:tr w:rsidR="00A6084E" w:rsidRPr="00DF6DD6" w14:paraId="6A10CD0E" w14:textId="77777777" w:rsidTr="0075695C">
        <w:trPr>
          <w:trHeight w:val="54"/>
          <w:jc w:val="center"/>
        </w:trPr>
        <w:tc>
          <w:tcPr>
            <w:tcW w:w="1928" w:type="dxa"/>
            <w:vMerge/>
            <w:shd w:val="clear" w:color="auto" w:fill="auto"/>
            <w:vAlign w:val="center"/>
          </w:tcPr>
          <w:p w14:paraId="6C84C8CF"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tcPr>
          <w:p w14:paraId="3D18AE3A" w14:textId="77777777" w:rsidR="00A6084E" w:rsidRPr="00DF6DD6" w:rsidRDefault="00A6084E" w:rsidP="00A6084E">
            <w:pPr>
              <w:pStyle w:val="TAC"/>
              <w:keepNext w:val="0"/>
              <w:rPr>
                <w:rFonts w:eastAsia="Malgun Gothic"/>
                <w:lang w:eastAsia="ko-KR"/>
              </w:rPr>
            </w:pPr>
            <w:r w:rsidRPr="00DF6DD6">
              <w:t>n79</w:t>
            </w:r>
          </w:p>
        </w:tc>
        <w:tc>
          <w:tcPr>
            <w:tcW w:w="1167" w:type="dxa"/>
            <w:shd w:val="clear" w:color="auto" w:fill="auto"/>
            <w:noWrap/>
          </w:tcPr>
          <w:p w14:paraId="76E0B8D0" w14:textId="77777777" w:rsidR="00A6084E" w:rsidRPr="00DF6DD6" w:rsidRDefault="00A6084E" w:rsidP="00A6084E">
            <w:pPr>
              <w:pStyle w:val="TAC"/>
              <w:keepNext w:val="0"/>
              <w:rPr>
                <w:rFonts w:eastAsia="Malgun Gothic"/>
                <w:kern w:val="2"/>
                <w:szCs w:val="24"/>
                <w:lang w:val="en-US" w:eastAsia="ko-KR"/>
              </w:rPr>
            </w:pPr>
            <w:r w:rsidRPr="00DF6DD6">
              <w:t>4435</w:t>
            </w:r>
          </w:p>
        </w:tc>
        <w:tc>
          <w:tcPr>
            <w:tcW w:w="746" w:type="dxa"/>
            <w:shd w:val="clear" w:color="auto" w:fill="auto"/>
            <w:noWrap/>
          </w:tcPr>
          <w:p w14:paraId="261F0A49" w14:textId="77777777" w:rsidR="00A6084E" w:rsidRPr="00DF6DD6" w:rsidRDefault="00A6084E" w:rsidP="00A6084E">
            <w:pPr>
              <w:pStyle w:val="TAC"/>
              <w:keepNext w:val="0"/>
              <w:rPr>
                <w:rFonts w:eastAsia="Malgun Gothic"/>
                <w:kern w:val="2"/>
                <w:szCs w:val="24"/>
                <w:lang w:val="en-US" w:eastAsia="ko-KR"/>
              </w:rPr>
            </w:pPr>
            <w:r w:rsidRPr="00DF6DD6">
              <w:t>40</w:t>
            </w:r>
          </w:p>
        </w:tc>
        <w:tc>
          <w:tcPr>
            <w:tcW w:w="877" w:type="dxa"/>
            <w:shd w:val="clear" w:color="auto" w:fill="auto"/>
            <w:noWrap/>
          </w:tcPr>
          <w:p w14:paraId="0FDA5CC7" w14:textId="77777777" w:rsidR="00A6084E" w:rsidRPr="00DF6DD6" w:rsidRDefault="00A6084E" w:rsidP="00A6084E">
            <w:pPr>
              <w:pStyle w:val="TAC"/>
              <w:keepNext w:val="0"/>
              <w:rPr>
                <w:rFonts w:eastAsia="Malgun Gothic"/>
                <w:kern w:val="2"/>
                <w:szCs w:val="24"/>
                <w:lang w:val="en-US" w:eastAsia="ko-KR"/>
              </w:rPr>
            </w:pPr>
            <w:r w:rsidRPr="00DF6DD6">
              <w:t>216</w:t>
            </w:r>
          </w:p>
        </w:tc>
        <w:tc>
          <w:tcPr>
            <w:tcW w:w="1299" w:type="dxa"/>
            <w:shd w:val="clear" w:color="auto" w:fill="auto"/>
            <w:noWrap/>
          </w:tcPr>
          <w:p w14:paraId="4725F1FE" w14:textId="77777777" w:rsidR="00A6084E" w:rsidRPr="00DF6DD6" w:rsidRDefault="00A6084E" w:rsidP="00A6084E">
            <w:pPr>
              <w:pStyle w:val="TAC"/>
              <w:keepNext w:val="0"/>
              <w:rPr>
                <w:rFonts w:eastAsia="Malgun Gothic"/>
                <w:kern w:val="2"/>
                <w:szCs w:val="24"/>
                <w:lang w:val="en-US" w:eastAsia="ko-KR"/>
              </w:rPr>
            </w:pPr>
            <w:r w:rsidRPr="00DF6DD6">
              <w:t>4435</w:t>
            </w:r>
          </w:p>
        </w:tc>
        <w:tc>
          <w:tcPr>
            <w:tcW w:w="667" w:type="dxa"/>
            <w:shd w:val="clear" w:color="auto" w:fill="auto"/>
          </w:tcPr>
          <w:p w14:paraId="15C183DA" w14:textId="77777777" w:rsidR="00A6084E" w:rsidRPr="00DF6DD6" w:rsidRDefault="00A6084E" w:rsidP="00A6084E">
            <w:pPr>
              <w:pStyle w:val="TAC"/>
              <w:keepNext w:val="0"/>
              <w:rPr>
                <w:rFonts w:eastAsia="Malgun Gothic"/>
                <w:kern w:val="2"/>
                <w:szCs w:val="24"/>
                <w:lang w:val="en-US" w:eastAsia="ko-KR"/>
              </w:rPr>
            </w:pPr>
            <w:r w:rsidRPr="00DF6DD6">
              <w:t>N/A</w:t>
            </w:r>
          </w:p>
        </w:tc>
        <w:tc>
          <w:tcPr>
            <w:tcW w:w="1096" w:type="dxa"/>
            <w:shd w:val="clear" w:color="auto" w:fill="auto"/>
          </w:tcPr>
          <w:p w14:paraId="3BEC0F39" w14:textId="77777777" w:rsidR="00A6084E" w:rsidRPr="00DF6DD6" w:rsidRDefault="00A6084E" w:rsidP="00A6084E">
            <w:pPr>
              <w:pStyle w:val="TAC"/>
              <w:keepNext w:val="0"/>
              <w:rPr>
                <w:rFonts w:eastAsia="Malgun Gothic"/>
                <w:kern w:val="2"/>
                <w:szCs w:val="24"/>
                <w:lang w:val="en-US" w:eastAsia="ko-KR"/>
              </w:rPr>
            </w:pPr>
            <w:r w:rsidRPr="00DF6DD6">
              <w:t>N/A</w:t>
            </w:r>
          </w:p>
        </w:tc>
      </w:tr>
      <w:tr w:rsidR="00A6084E" w:rsidRPr="00DF6DD6" w14:paraId="7AC698B7" w14:textId="77777777" w:rsidTr="0075695C">
        <w:trPr>
          <w:trHeight w:val="54"/>
          <w:jc w:val="center"/>
        </w:trPr>
        <w:tc>
          <w:tcPr>
            <w:tcW w:w="1928" w:type="dxa"/>
            <w:vMerge/>
            <w:shd w:val="clear" w:color="auto" w:fill="auto"/>
            <w:vAlign w:val="center"/>
          </w:tcPr>
          <w:p w14:paraId="219779A4"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tcPr>
          <w:p w14:paraId="4B223D1A" w14:textId="77777777" w:rsidR="00A6084E" w:rsidRPr="00DF6DD6" w:rsidRDefault="00A6084E" w:rsidP="00A6084E">
            <w:pPr>
              <w:pStyle w:val="TAC"/>
              <w:keepNext w:val="0"/>
              <w:rPr>
                <w:rFonts w:eastAsia="Malgun Gothic"/>
                <w:lang w:eastAsia="ko-KR"/>
              </w:rPr>
            </w:pPr>
            <w:r w:rsidRPr="00DF6DD6">
              <w:t>3</w:t>
            </w:r>
          </w:p>
        </w:tc>
        <w:tc>
          <w:tcPr>
            <w:tcW w:w="1167" w:type="dxa"/>
            <w:shd w:val="clear" w:color="auto" w:fill="auto"/>
            <w:noWrap/>
          </w:tcPr>
          <w:p w14:paraId="7B8EF4F2" w14:textId="77777777" w:rsidR="00A6084E" w:rsidRPr="00DF6DD6" w:rsidRDefault="00A6084E" w:rsidP="00A6084E">
            <w:pPr>
              <w:pStyle w:val="TAC"/>
              <w:keepNext w:val="0"/>
              <w:rPr>
                <w:rFonts w:eastAsia="Malgun Gothic"/>
                <w:kern w:val="2"/>
                <w:szCs w:val="24"/>
                <w:lang w:val="en-US" w:eastAsia="ko-KR"/>
              </w:rPr>
            </w:pPr>
            <w:r w:rsidRPr="00DF6DD6">
              <w:t>1782.5</w:t>
            </w:r>
          </w:p>
        </w:tc>
        <w:tc>
          <w:tcPr>
            <w:tcW w:w="746" w:type="dxa"/>
            <w:shd w:val="clear" w:color="auto" w:fill="auto"/>
            <w:noWrap/>
          </w:tcPr>
          <w:p w14:paraId="3657D456"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tcPr>
          <w:p w14:paraId="6279BAC9"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tcPr>
          <w:p w14:paraId="72FF9F29" w14:textId="77777777" w:rsidR="00A6084E" w:rsidRPr="00DF6DD6" w:rsidRDefault="00A6084E" w:rsidP="00A6084E">
            <w:pPr>
              <w:pStyle w:val="TAC"/>
              <w:keepNext w:val="0"/>
              <w:rPr>
                <w:rFonts w:eastAsia="Malgun Gothic"/>
                <w:kern w:val="2"/>
                <w:szCs w:val="24"/>
                <w:lang w:val="en-US" w:eastAsia="ko-KR"/>
              </w:rPr>
            </w:pPr>
            <w:r w:rsidRPr="00DF6DD6">
              <w:t>1877.5</w:t>
            </w:r>
          </w:p>
        </w:tc>
        <w:tc>
          <w:tcPr>
            <w:tcW w:w="667" w:type="dxa"/>
            <w:shd w:val="clear" w:color="auto" w:fill="auto"/>
          </w:tcPr>
          <w:p w14:paraId="5389E88C" w14:textId="77777777" w:rsidR="00A6084E" w:rsidRPr="00DF6DD6" w:rsidRDefault="00A6084E" w:rsidP="00A6084E">
            <w:pPr>
              <w:pStyle w:val="TAC"/>
              <w:keepNext w:val="0"/>
              <w:rPr>
                <w:rFonts w:eastAsia="Malgun Gothic"/>
                <w:kern w:val="2"/>
                <w:szCs w:val="24"/>
                <w:lang w:val="en-US" w:eastAsia="ko-KR"/>
              </w:rPr>
            </w:pPr>
            <w:r w:rsidRPr="00DF6DD6">
              <w:t>0.2</w:t>
            </w:r>
          </w:p>
        </w:tc>
        <w:tc>
          <w:tcPr>
            <w:tcW w:w="1096" w:type="dxa"/>
            <w:shd w:val="clear" w:color="auto" w:fill="auto"/>
          </w:tcPr>
          <w:p w14:paraId="6CAB180D" w14:textId="77777777" w:rsidR="00A6084E" w:rsidRPr="00DF6DD6" w:rsidRDefault="00A6084E" w:rsidP="00A6084E">
            <w:pPr>
              <w:pStyle w:val="TAC"/>
              <w:keepNext w:val="0"/>
              <w:rPr>
                <w:rFonts w:eastAsia="Malgun Gothic"/>
                <w:kern w:val="2"/>
                <w:szCs w:val="24"/>
                <w:lang w:val="en-US" w:eastAsia="ko-KR"/>
              </w:rPr>
            </w:pPr>
            <w:r w:rsidRPr="00DF6DD6">
              <w:t>IMD4</w:t>
            </w:r>
          </w:p>
        </w:tc>
      </w:tr>
      <w:tr w:rsidR="00A6084E" w:rsidRPr="00DF6DD6" w14:paraId="26FDD78A" w14:textId="77777777" w:rsidTr="0075695C">
        <w:trPr>
          <w:trHeight w:val="54"/>
          <w:jc w:val="center"/>
        </w:trPr>
        <w:tc>
          <w:tcPr>
            <w:tcW w:w="1928" w:type="dxa"/>
            <w:vMerge/>
            <w:shd w:val="clear" w:color="auto" w:fill="auto"/>
            <w:vAlign w:val="center"/>
          </w:tcPr>
          <w:p w14:paraId="2FDD9732"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tcPr>
          <w:p w14:paraId="62FE3699" w14:textId="77777777" w:rsidR="00A6084E" w:rsidRPr="00DF6DD6" w:rsidRDefault="00A6084E" w:rsidP="00A6084E">
            <w:pPr>
              <w:pStyle w:val="TAC"/>
              <w:keepNext w:val="0"/>
              <w:rPr>
                <w:rFonts w:eastAsia="Malgun Gothic"/>
                <w:lang w:eastAsia="ko-KR"/>
              </w:rPr>
            </w:pPr>
            <w:r w:rsidRPr="00DF6DD6">
              <w:t>19</w:t>
            </w:r>
          </w:p>
        </w:tc>
        <w:tc>
          <w:tcPr>
            <w:tcW w:w="1167" w:type="dxa"/>
            <w:shd w:val="clear" w:color="auto" w:fill="auto"/>
            <w:noWrap/>
          </w:tcPr>
          <w:p w14:paraId="4D8178D4" w14:textId="77777777" w:rsidR="00A6084E" w:rsidRPr="00DF6DD6" w:rsidRDefault="00A6084E" w:rsidP="00A6084E">
            <w:pPr>
              <w:pStyle w:val="TAC"/>
              <w:keepNext w:val="0"/>
              <w:rPr>
                <w:rFonts w:eastAsia="Malgun Gothic"/>
                <w:kern w:val="2"/>
                <w:szCs w:val="24"/>
                <w:lang w:val="en-US" w:eastAsia="ko-KR"/>
              </w:rPr>
            </w:pPr>
            <w:r w:rsidRPr="00DF6DD6">
              <w:t>842.5</w:t>
            </w:r>
          </w:p>
        </w:tc>
        <w:tc>
          <w:tcPr>
            <w:tcW w:w="746" w:type="dxa"/>
            <w:shd w:val="clear" w:color="auto" w:fill="auto"/>
            <w:noWrap/>
          </w:tcPr>
          <w:p w14:paraId="7B053068"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tcPr>
          <w:p w14:paraId="111F0C5B"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tcPr>
          <w:p w14:paraId="6F29BB39" w14:textId="77777777" w:rsidR="00A6084E" w:rsidRPr="00DF6DD6" w:rsidRDefault="00A6084E" w:rsidP="00A6084E">
            <w:pPr>
              <w:pStyle w:val="TAC"/>
              <w:keepNext w:val="0"/>
              <w:rPr>
                <w:rFonts w:eastAsia="Malgun Gothic"/>
                <w:kern w:val="2"/>
                <w:szCs w:val="24"/>
                <w:lang w:val="en-US" w:eastAsia="ko-KR"/>
              </w:rPr>
            </w:pPr>
            <w:r w:rsidRPr="00DF6DD6">
              <w:t>887.5</w:t>
            </w:r>
          </w:p>
        </w:tc>
        <w:tc>
          <w:tcPr>
            <w:tcW w:w="667" w:type="dxa"/>
            <w:shd w:val="clear" w:color="auto" w:fill="auto"/>
          </w:tcPr>
          <w:p w14:paraId="2F007471" w14:textId="77777777" w:rsidR="00A6084E" w:rsidRPr="00DF6DD6" w:rsidRDefault="00A6084E" w:rsidP="00A6084E">
            <w:pPr>
              <w:pStyle w:val="TAC"/>
              <w:keepNext w:val="0"/>
              <w:rPr>
                <w:rFonts w:eastAsia="Malgun Gothic"/>
                <w:kern w:val="2"/>
                <w:szCs w:val="24"/>
                <w:lang w:val="en-US" w:eastAsia="ko-KR"/>
              </w:rPr>
            </w:pPr>
            <w:r w:rsidRPr="00DF6DD6">
              <w:t>N/A</w:t>
            </w:r>
          </w:p>
        </w:tc>
        <w:tc>
          <w:tcPr>
            <w:tcW w:w="1096" w:type="dxa"/>
            <w:shd w:val="clear" w:color="auto" w:fill="auto"/>
          </w:tcPr>
          <w:p w14:paraId="3F7FDAE8" w14:textId="77777777" w:rsidR="00A6084E" w:rsidRPr="00DF6DD6" w:rsidRDefault="00A6084E" w:rsidP="00A6084E">
            <w:pPr>
              <w:pStyle w:val="TAC"/>
              <w:keepNext w:val="0"/>
              <w:rPr>
                <w:rFonts w:eastAsia="Malgun Gothic"/>
                <w:kern w:val="2"/>
                <w:szCs w:val="24"/>
                <w:lang w:val="en-US" w:eastAsia="ko-KR"/>
              </w:rPr>
            </w:pPr>
            <w:r w:rsidRPr="00DF6DD6">
              <w:t>N/A</w:t>
            </w:r>
          </w:p>
        </w:tc>
      </w:tr>
      <w:tr w:rsidR="00A6084E" w:rsidRPr="00DF6DD6" w14:paraId="39346F07" w14:textId="77777777" w:rsidTr="0075695C">
        <w:trPr>
          <w:trHeight w:val="54"/>
          <w:jc w:val="center"/>
        </w:trPr>
        <w:tc>
          <w:tcPr>
            <w:tcW w:w="1928" w:type="dxa"/>
            <w:vMerge/>
            <w:shd w:val="clear" w:color="auto" w:fill="auto"/>
            <w:vAlign w:val="center"/>
          </w:tcPr>
          <w:p w14:paraId="73429A21"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tcPr>
          <w:p w14:paraId="5D1FCB63" w14:textId="77777777" w:rsidR="00A6084E" w:rsidRPr="00DF6DD6" w:rsidRDefault="00A6084E" w:rsidP="00A6084E">
            <w:pPr>
              <w:pStyle w:val="TAC"/>
              <w:keepNext w:val="0"/>
              <w:rPr>
                <w:rFonts w:eastAsia="Malgun Gothic"/>
                <w:lang w:eastAsia="ko-KR"/>
              </w:rPr>
            </w:pPr>
            <w:r w:rsidRPr="00DF6DD6">
              <w:t>n79</w:t>
            </w:r>
          </w:p>
        </w:tc>
        <w:tc>
          <w:tcPr>
            <w:tcW w:w="1167" w:type="dxa"/>
            <w:shd w:val="clear" w:color="auto" w:fill="auto"/>
            <w:noWrap/>
          </w:tcPr>
          <w:p w14:paraId="27CA8848" w14:textId="77777777" w:rsidR="00A6084E" w:rsidRPr="00DF6DD6" w:rsidRDefault="00A6084E" w:rsidP="00A6084E">
            <w:pPr>
              <w:pStyle w:val="TAC"/>
              <w:keepNext w:val="0"/>
              <w:rPr>
                <w:rFonts w:eastAsia="Malgun Gothic"/>
                <w:kern w:val="2"/>
                <w:szCs w:val="24"/>
                <w:lang w:val="en-US" w:eastAsia="ko-KR"/>
              </w:rPr>
            </w:pPr>
            <w:r w:rsidRPr="00DF6DD6">
              <w:t>4420</w:t>
            </w:r>
          </w:p>
        </w:tc>
        <w:tc>
          <w:tcPr>
            <w:tcW w:w="746" w:type="dxa"/>
            <w:shd w:val="clear" w:color="auto" w:fill="auto"/>
            <w:noWrap/>
          </w:tcPr>
          <w:p w14:paraId="1FDAFA8A" w14:textId="77777777" w:rsidR="00A6084E" w:rsidRPr="00DF6DD6" w:rsidRDefault="00A6084E" w:rsidP="00A6084E">
            <w:pPr>
              <w:pStyle w:val="TAC"/>
              <w:keepNext w:val="0"/>
              <w:rPr>
                <w:rFonts w:eastAsia="Malgun Gothic"/>
                <w:kern w:val="2"/>
                <w:szCs w:val="24"/>
                <w:lang w:val="en-US" w:eastAsia="ko-KR"/>
              </w:rPr>
            </w:pPr>
            <w:r w:rsidRPr="00DF6DD6">
              <w:t>40</w:t>
            </w:r>
          </w:p>
        </w:tc>
        <w:tc>
          <w:tcPr>
            <w:tcW w:w="877" w:type="dxa"/>
            <w:shd w:val="clear" w:color="auto" w:fill="auto"/>
            <w:noWrap/>
          </w:tcPr>
          <w:p w14:paraId="2ECA4571" w14:textId="77777777" w:rsidR="00A6084E" w:rsidRPr="00DF6DD6" w:rsidRDefault="00A6084E" w:rsidP="00A6084E">
            <w:pPr>
              <w:pStyle w:val="TAC"/>
              <w:keepNext w:val="0"/>
              <w:rPr>
                <w:rFonts w:eastAsia="Malgun Gothic"/>
                <w:kern w:val="2"/>
                <w:szCs w:val="24"/>
                <w:lang w:val="en-US" w:eastAsia="ko-KR"/>
              </w:rPr>
            </w:pPr>
            <w:r w:rsidRPr="00DF6DD6">
              <w:t>216</w:t>
            </w:r>
          </w:p>
        </w:tc>
        <w:tc>
          <w:tcPr>
            <w:tcW w:w="1299" w:type="dxa"/>
            <w:shd w:val="clear" w:color="auto" w:fill="auto"/>
            <w:noWrap/>
          </w:tcPr>
          <w:p w14:paraId="20D6DA91" w14:textId="77777777" w:rsidR="00A6084E" w:rsidRPr="00DF6DD6" w:rsidRDefault="00A6084E" w:rsidP="00A6084E">
            <w:pPr>
              <w:pStyle w:val="TAC"/>
              <w:keepNext w:val="0"/>
              <w:rPr>
                <w:rFonts w:eastAsia="Malgun Gothic"/>
                <w:kern w:val="2"/>
                <w:szCs w:val="24"/>
                <w:lang w:val="en-US" w:eastAsia="ko-KR"/>
              </w:rPr>
            </w:pPr>
            <w:r w:rsidRPr="00DF6DD6">
              <w:t>4420</w:t>
            </w:r>
          </w:p>
        </w:tc>
        <w:tc>
          <w:tcPr>
            <w:tcW w:w="667" w:type="dxa"/>
            <w:shd w:val="clear" w:color="auto" w:fill="auto"/>
          </w:tcPr>
          <w:p w14:paraId="6D8BB055" w14:textId="77777777" w:rsidR="00A6084E" w:rsidRPr="00DF6DD6" w:rsidRDefault="00A6084E" w:rsidP="00A6084E">
            <w:pPr>
              <w:pStyle w:val="TAC"/>
              <w:keepNext w:val="0"/>
              <w:rPr>
                <w:rFonts w:eastAsia="Malgun Gothic"/>
                <w:kern w:val="2"/>
                <w:szCs w:val="24"/>
                <w:lang w:val="en-US" w:eastAsia="ko-KR"/>
              </w:rPr>
            </w:pPr>
            <w:r w:rsidRPr="00DF6DD6">
              <w:t>N/A</w:t>
            </w:r>
          </w:p>
        </w:tc>
        <w:tc>
          <w:tcPr>
            <w:tcW w:w="1096" w:type="dxa"/>
            <w:shd w:val="clear" w:color="auto" w:fill="auto"/>
          </w:tcPr>
          <w:p w14:paraId="22F8ADE8" w14:textId="77777777" w:rsidR="00A6084E" w:rsidRPr="00DF6DD6" w:rsidRDefault="00A6084E" w:rsidP="00A6084E">
            <w:pPr>
              <w:pStyle w:val="TAC"/>
              <w:keepNext w:val="0"/>
              <w:rPr>
                <w:rFonts w:eastAsia="Malgun Gothic"/>
                <w:kern w:val="2"/>
                <w:szCs w:val="24"/>
                <w:lang w:val="en-US" w:eastAsia="ko-KR"/>
              </w:rPr>
            </w:pPr>
            <w:r w:rsidRPr="00DF6DD6">
              <w:t>N/A</w:t>
            </w:r>
          </w:p>
        </w:tc>
      </w:tr>
      <w:tr w:rsidR="00A6084E" w:rsidRPr="00DF6DD6" w14:paraId="05EA43E1" w14:textId="77777777" w:rsidTr="0075695C">
        <w:trPr>
          <w:trHeight w:val="54"/>
          <w:jc w:val="center"/>
        </w:trPr>
        <w:tc>
          <w:tcPr>
            <w:tcW w:w="1928" w:type="dxa"/>
            <w:vMerge w:val="restart"/>
            <w:shd w:val="clear" w:color="auto" w:fill="auto"/>
            <w:vAlign w:val="center"/>
          </w:tcPr>
          <w:p w14:paraId="2B943FE7" w14:textId="77777777" w:rsidR="00A6084E" w:rsidRPr="00DF6DD6" w:rsidRDefault="00A6084E" w:rsidP="00A6084E">
            <w:pPr>
              <w:pStyle w:val="TAC"/>
              <w:keepNext w:val="0"/>
              <w:rPr>
                <w:rFonts w:eastAsia="MS Mincho"/>
              </w:rPr>
            </w:pPr>
            <w:r w:rsidRPr="00DF6DD6">
              <w:rPr>
                <w:rFonts w:eastAsia="Malgun Gothic"/>
                <w:szCs w:val="18"/>
                <w:lang w:val="en-US" w:eastAsia="ko-KR"/>
              </w:rPr>
              <w:t>DC_3A-20A_n28A</w:t>
            </w:r>
          </w:p>
        </w:tc>
        <w:tc>
          <w:tcPr>
            <w:tcW w:w="1146" w:type="dxa"/>
            <w:shd w:val="clear" w:color="auto" w:fill="auto"/>
            <w:vAlign w:val="center"/>
          </w:tcPr>
          <w:p w14:paraId="71644B05" w14:textId="77777777" w:rsidR="00A6084E" w:rsidRPr="00DF6DD6" w:rsidRDefault="00A6084E" w:rsidP="00A6084E">
            <w:pPr>
              <w:pStyle w:val="TAC"/>
              <w:keepNext w:val="0"/>
              <w:rPr>
                <w:rFonts w:eastAsia="MS Mincho"/>
              </w:rPr>
            </w:pPr>
            <w:r w:rsidRPr="00DF6DD6">
              <w:rPr>
                <w:rFonts w:eastAsia="Malgun Gothic" w:hint="eastAsia"/>
                <w:szCs w:val="18"/>
                <w:lang w:val="en-US" w:eastAsia="ko-KR"/>
              </w:rPr>
              <w:t>20</w:t>
            </w:r>
          </w:p>
        </w:tc>
        <w:tc>
          <w:tcPr>
            <w:tcW w:w="1167" w:type="dxa"/>
            <w:shd w:val="clear" w:color="auto" w:fill="auto"/>
            <w:noWrap/>
            <w:vAlign w:val="center"/>
          </w:tcPr>
          <w:p w14:paraId="2F9EF14F" w14:textId="77777777" w:rsidR="00A6084E" w:rsidRPr="00DF6DD6" w:rsidRDefault="00A6084E" w:rsidP="00A6084E">
            <w:pPr>
              <w:pStyle w:val="TAC"/>
              <w:keepNext w:val="0"/>
              <w:rPr>
                <w:rFonts w:eastAsia="MS Mincho"/>
              </w:rPr>
            </w:pPr>
            <w:r w:rsidRPr="00DF6DD6">
              <w:rPr>
                <w:rFonts w:eastAsia="Malgun Gothic" w:hint="eastAsia"/>
                <w:szCs w:val="18"/>
                <w:lang w:val="en-US" w:eastAsia="ko-KR"/>
              </w:rPr>
              <w:t>852</w:t>
            </w:r>
          </w:p>
        </w:tc>
        <w:tc>
          <w:tcPr>
            <w:tcW w:w="746" w:type="dxa"/>
            <w:shd w:val="clear" w:color="auto" w:fill="auto"/>
            <w:noWrap/>
            <w:vAlign w:val="center"/>
          </w:tcPr>
          <w:p w14:paraId="7F9C2C27" w14:textId="77777777" w:rsidR="00A6084E" w:rsidRPr="00DF6DD6" w:rsidRDefault="00A6084E" w:rsidP="00A6084E">
            <w:pPr>
              <w:pStyle w:val="TAC"/>
              <w:keepNext w:val="0"/>
              <w:rPr>
                <w:rFonts w:eastAsia="MS Mincho"/>
              </w:rPr>
            </w:pPr>
            <w:r w:rsidRPr="00DF6DD6">
              <w:rPr>
                <w:rFonts w:eastAsia="Malgun Gothic" w:hint="eastAsia"/>
                <w:szCs w:val="18"/>
                <w:lang w:val="en-US" w:eastAsia="ko-KR"/>
              </w:rPr>
              <w:t>5</w:t>
            </w:r>
          </w:p>
        </w:tc>
        <w:tc>
          <w:tcPr>
            <w:tcW w:w="877" w:type="dxa"/>
            <w:shd w:val="clear" w:color="auto" w:fill="auto"/>
            <w:noWrap/>
            <w:vAlign w:val="center"/>
          </w:tcPr>
          <w:p w14:paraId="2556C6CF" w14:textId="77777777" w:rsidR="00A6084E" w:rsidRPr="00DF6DD6" w:rsidRDefault="00A6084E" w:rsidP="00A6084E">
            <w:pPr>
              <w:pStyle w:val="TAC"/>
              <w:keepNext w:val="0"/>
              <w:rPr>
                <w:rFonts w:eastAsia="MS Mincho"/>
              </w:rPr>
            </w:pPr>
            <w:r w:rsidRPr="00DF6DD6">
              <w:rPr>
                <w:rFonts w:eastAsia="Malgun Gothic" w:hint="eastAsia"/>
                <w:szCs w:val="18"/>
                <w:lang w:val="en-US" w:eastAsia="ko-KR"/>
              </w:rPr>
              <w:t>25</w:t>
            </w:r>
          </w:p>
        </w:tc>
        <w:tc>
          <w:tcPr>
            <w:tcW w:w="1299" w:type="dxa"/>
            <w:shd w:val="clear" w:color="auto" w:fill="auto"/>
            <w:noWrap/>
            <w:vAlign w:val="center"/>
          </w:tcPr>
          <w:p w14:paraId="0D15C9BF" w14:textId="77777777" w:rsidR="00A6084E" w:rsidRPr="00DF6DD6" w:rsidRDefault="00A6084E" w:rsidP="00A6084E">
            <w:pPr>
              <w:pStyle w:val="TAC"/>
              <w:keepNext w:val="0"/>
              <w:rPr>
                <w:rFonts w:eastAsia="MS Mincho"/>
              </w:rPr>
            </w:pPr>
            <w:r w:rsidRPr="00DF6DD6">
              <w:rPr>
                <w:rFonts w:eastAsia="Malgun Gothic"/>
                <w:szCs w:val="18"/>
                <w:lang w:val="en-US" w:eastAsia="ko-KR"/>
              </w:rPr>
              <w:t>811</w:t>
            </w:r>
          </w:p>
        </w:tc>
        <w:tc>
          <w:tcPr>
            <w:tcW w:w="667" w:type="dxa"/>
            <w:shd w:val="clear" w:color="auto" w:fill="auto"/>
            <w:vAlign w:val="center"/>
          </w:tcPr>
          <w:p w14:paraId="17E94FFF" w14:textId="77777777" w:rsidR="00A6084E" w:rsidRPr="00DF6DD6" w:rsidRDefault="00A6084E" w:rsidP="00A6084E">
            <w:pPr>
              <w:pStyle w:val="TAC"/>
              <w:keepNext w:val="0"/>
              <w:rPr>
                <w:rFonts w:eastAsia="Malgun Gothic"/>
                <w:lang w:eastAsia="ko-KR"/>
              </w:rPr>
            </w:pPr>
            <w:r w:rsidRPr="00DF6DD6">
              <w:rPr>
                <w:rFonts w:hint="eastAsia"/>
                <w:lang w:eastAsia="zh-CN"/>
              </w:rPr>
              <w:t>N/A</w:t>
            </w:r>
          </w:p>
        </w:tc>
        <w:tc>
          <w:tcPr>
            <w:tcW w:w="1096" w:type="dxa"/>
            <w:shd w:val="clear" w:color="auto" w:fill="auto"/>
          </w:tcPr>
          <w:p w14:paraId="6CAEB889" w14:textId="77777777" w:rsidR="00A6084E" w:rsidRPr="00DF6DD6" w:rsidRDefault="00A6084E" w:rsidP="00A6084E">
            <w:pPr>
              <w:pStyle w:val="TAC"/>
              <w:keepNext w:val="0"/>
            </w:pPr>
            <w:r w:rsidRPr="00DF6DD6">
              <w:rPr>
                <w:lang w:eastAsia="ja-JP"/>
              </w:rPr>
              <w:t>N/A</w:t>
            </w:r>
          </w:p>
        </w:tc>
      </w:tr>
      <w:tr w:rsidR="00A6084E" w:rsidRPr="00DF6DD6" w14:paraId="00A7ECD2" w14:textId="77777777" w:rsidTr="0075695C">
        <w:trPr>
          <w:trHeight w:val="54"/>
          <w:jc w:val="center"/>
        </w:trPr>
        <w:tc>
          <w:tcPr>
            <w:tcW w:w="1928" w:type="dxa"/>
            <w:vMerge/>
            <w:shd w:val="clear" w:color="auto" w:fill="auto"/>
            <w:vAlign w:val="center"/>
          </w:tcPr>
          <w:p w14:paraId="073AB5A1" w14:textId="77777777" w:rsidR="00A6084E" w:rsidRPr="00DF6DD6" w:rsidRDefault="00A6084E" w:rsidP="00A6084E">
            <w:pPr>
              <w:pStyle w:val="TAC"/>
              <w:keepNext w:val="0"/>
              <w:rPr>
                <w:rFonts w:eastAsia="MS Mincho"/>
              </w:rPr>
            </w:pPr>
          </w:p>
        </w:tc>
        <w:tc>
          <w:tcPr>
            <w:tcW w:w="1146" w:type="dxa"/>
            <w:shd w:val="clear" w:color="auto" w:fill="auto"/>
            <w:vAlign w:val="center"/>
          </w:tcPr>
          <w:p w14:paraId="72569F60" w14:textId="77777777" w:rsidR="00A6084E" w:rsidRPr="00DF6DD6" w:rsidRDefault="00A6084E" w:rsidP="00A6084E">
            <w:pPr>
              <w:pStyle w:val="TAC"/>
              <w:keepNext w:val="0"/>
              <w:rPr>
                <w:rFonts w:eastAsia="MS Mincho"/>
              </w:rPr>
            </w:pPr>
            <w:r w:rsidRPr="00DF6DD6">
              <w:rPr>
                <w:rFonts w:eastAsia="Malgun Gothic"/>
                <w:szCs w:val="18"/>
                <w:lang w:val="en-US" w:eastAsia="ko-KR"/>
              </w:rPr>
              <w:t>n28</w:t>
            </w:r>
          </w:p>
        </w:tc>
        <w:tc>
          <w:tcPr>
            <w:tcW w:w="1167" w:type="dxa"/>
            <w:shd w:val="clear" w:color="auto" w:fill="auto"/>
            <w:noWrap/>
            <w:vAlign w:val="center"/>
          </w:tcPr>
          <w:p w14:paraId="002D276E" w14:textId="77777777" w:rsidR="00A6084E" w:rsidRPr="00DF6DD6" w:rsidRDefault="00A6084E" w:rsidP="00A6084E">
            <w:pPr>
              <w:pStyle w:val="TAC"/>
              <w:keepNext w:val="0"/>
              <w:rPr>
                <w:rFonts w:eastAsia="MS Mincho"/>
              </w:rPr>
            </w:pPr>
            <w:r w:rsidRPr="00DF6DD6">
              <w:rPr>
                <w:rFonts w:eastAsia="Malgun Gothic"/>
                <w:szCs w:val="18"/>
                <w:lang w:val="en-US" w:eastAsia="ko-KR"/>
              </w:rPr>
              <w:t>738</w:t>
            </w:r>
          </w:p>
        </w:tc>
        <w:tc>
          <w:tcPr>
            <w:tcW w:w="746" w:type="dxa"/>
            <w:shd w:val="clear" w:color="auto" w:fill="auto"/>
            <w:noWrap/>
            <w:vAlign w:val="center"/>
          </w:tcPr>
          <w:p w14:paraId="5F4E5CAF" w14:textId="77777777" w:rsidR="00A6084E" w:rsidRPr="00DF6DD6" w:rsidRDefault="00A6084E" w:rsidP="00A6084E">
            <w:pPr>
              <w:pStyle w:val="TAC"/>
              <w:keepNext w:val="0"/>
              <w:rPr>
                <w:rFonts w:eastAsia="MS Mincho"/>
              </w:rPr>
            </w:pPr>
            <w:r w:rsidRPr="00DF6DD6">
              <w:rPr>
                <w:rFonts w:eastAsia="Malgun Gothic"/>
                <w:szCs w:val="18"/>
                <w:lang w:val="en-US" w:eastAsia="ko-KR"/>
              </w:rPr>
              <w:t>5</w:t>
            </w:r>
          </w:p>
        </w:tc>
        <w:tc>
          <w:tcPr>
            <w:tcW w:w="877" w:type="dxa"/>
            <w:shd w:val="clear" w:color="auto" w:fill="auto"/>
            <w:noWrap/>
            <w:vAlign w:val="center"/>
          </w:tcPr>
          <w:p w14:paraId="5C46887B" w14:textId="77777777" w:rsidR="00A6084E" w:rsidRPr="00DF6DD6" w:rsidRDefault="00A6084E" w:rsidP="00A6084E">
            <w:pPr>
              <w:pStyle w:val="TAC"/>
              <w:keepNext w:val="0"/>
              <w:rPr>
                <w:rFonts w:eastAsia="MS Mincho"/>
              </w:rPr>
            </w:pPr>
            <w:r w:rsidRPr="00DF6DD6">
              <w:rPr>
                <w:rFonts w:eastAsia="Malgun Gothic"/>
                <w:szCs w:val="18"/>
                <w:lang w:val="en-US" w:eastAsia="ko-KR"/>
              </w:rPr>
              <w:t>25</w:t>
            </w:r>
          </w:p>
        </w:tc>
        <w:tc>
          <w:tcPr>
            <w:tcW w:w="1299" w:type="dxa"/>
            <w:shd w:val="clear" w:color="auto" w:fill="auto"/>
            <w:noWrap/>
            <w:vAlign w:val="center"/>
          </w:tcPr>
          <w:p w14:paraId="18EEB5EC" w14:textId="77777777" w:rsidR="00A6084E" w:rsidRPr="00DF6DD6" w:rsidRDefault="00A6084E" w:rsidP="00A6084E">
            <w:pPr>
              <w:pStyle w:val="TAC"/>
              <w:keepNext w:val="0"/>
              <w:rPr>
                <w:rFonts w:eastAsia="MS Mincho"/>
              </w:rPr>
            </w:pPr>
            <w:r w:rsidRPr="00DF6DD6">
              <w:rPr>
                <w:rFonts w:eastAsia="Malgun Gothic"/>
                <w:szCs w:val="18"/>
                <w:lang w:val="en-US" w:eastAsia="ko-KR"/>
              </w:rPr>
              <w:t>793</w:t>
            </w:r>
          </w:p>
        </w:tc>
        <w:tc>
          <w:tcPr>
            <w:tcW w:w="667" w:type="dxa"/>
            <w:shd w:val="clear" w:color="auto" w:fill="auto"/>
            <w:vAlign w:val="center"/>
          </w:tcPr>
          <w:p w14:paraId="18C5CD0B" w14:textId="77777777" w:rsidR="00A6084E" w:rsidRPr="00DF6DD6" w:rsidRDefault="00A6084E" w:rsidP="00A6084E">
            <w:pPr>
              <w:pStyle w:val="TAC"/>
              <w:keepNext w:val="0"/>
              <w:rPr>
                <w:rFonts w:eastAsia="Malgun Gothic"/>
                <w:lang w:eastAsia="ko-KR"/>
              </w:rPr>
            </w:pPr>
            <w:r w:rsidRPr="00DF6DD6">
              <w:rPr>
                <w:lang w:eastAsia="zh-CN"/>
              </w:rPr>
              <w:t>N/A</w:t>
            </w:r>
          </w:p>
        </w:tc>
        <w:tc>
          <w:tcPr>
            <w:tcW w:w="1096" w:type="dxa"/>
            <w:shd w:val="clear" w:color="auto" w:fill="auto"/>
          </w:tcPr>
          <w:p w14:paraId="7757DC36" w14:textId="77777777" w:rsidR="00A6084E" w:rsidRPr="00DF6DD6" w:rsidRDefault="00A6084E" w:rsidP="00A6084E">
            <w:pPr>
              <w:pStyle w:val="TAC"/>
              <w:keepNext w:val="0"/>
            </w:pPr>
            <w:r w:rsidRPr="00DF6DD6">
              <w:rPr>
                <w:lang w:eastAsia="ja-JP"/>
              </w:rPr>
              <w:t>N/A</w:t>
            </w:r>
          </w:p>
        </w:tc>
      </w:tr>
      <w:tr w:rsidR="00A6084E" w:rsidRPr="00DF6DD6" w14:paraId="1AC943A4" w14:textId="77777777" w:rsidTr="0075695C">
        <w:trPr>
          <w:trHeight w:val="54"/>
          <w:jc w:val="center"/>
        </w:trPr>
        <w:tc>
          <w:tcPr>
            <w:tcW w:w="1928" w:type="dxa"/>
            <w:vMerge/>
            <w:shd w:val="clear" w:color="auto" w:fill="auto"/>
            <w:vAlign w:val="center"/>
          </w:tcPr>
          <w:p w14:paraId="4534E8AA" w14:textId="77777777" w:rsidR="00A6084E" w:rsidRPr="00DF6DD6" w:rsidRDefault="00A6084E" w:rsidP="00A6084E">
            <w:pPr>
              <w:pStyle w:val="TAC"/>
              <w:keepNext w:val="0"/>
              <w:rPr>
                <w:rFonts w:eastAsia="MS Mincho"/>
              </w:rPr>
            </w:pPr>
          </w:p>
        </w:tc>
        <w:tc>
          <w:tcPr>
            <w:tcW w:w="1146" w:type="dxa"/>
            <w:shd w:val="clear" w:color="auto" w:fill="auto"/>
            <w:vAlign w:val="center"/>
          </w:tcPr>
          <w:p w14:paraId="19CE9A54" w14:textId="77777777" w:rsidR="00A6084E" w:rsidRPr="00DF6DD6" w:rsidRDefault="00A6084E" w:rsidP="00A6084E">
            <w:pPr>
              <w:pStyle w:val="TAC"/>
              <w:keepNext w:val="0"/>
              <w:rPr>
                <w:rFonts w:eastAsia="MS Mincho"/>
              </w:rPr>
            </w:pPr>
            <w:r w:rsidRPr="00DF6DD6">
              <w:rPr>
                <w:rFonts w:eastAsia="Malgun Gothic"/>
                <w:szCs w:val="18"/>
                <w:lang w:val="en-US" w:eastAsia="ko-KR"/>
              </w:rPr>
              <w:t>3</w:t>
            </w:r>
          </w:p>
        </w:tc>
        <w:tc>
          <w:tcPr>
            <w:tcW w:w="1167" w:type="dxa"/>
            <w:shd w:val="clear" w:color="auto" w:fill="auto"/>
            <w:noWrap/>
            <w:vAlign w:val="center"/>
          </w:tcPr>
          <w:p w14:paraId="26033BEB" w14:textId="77777777" w:rsidR="00A6084E" w:rsidRPr="00DF6DD6" w:rsidRDefault="00A6084E" w:rsidP="00A6084E">
            <w:pPr>
              <w:pStyle w:val="TAC"/>
              <w:keepNext w:val="0"/>
              <w:rPr>
                <w:rFonts w:eastAsia="MS Mincho"/>
              </w:rPr>
            </w:pPr>
            <w:r w:rsidRPr="00DF6DD6">
              <w:rPr>
                <w:rFonts w:eastAsia="Malgun Gothic"/>
                <w:szCs w:val="18"/>
                <w:lang w:val="en-US" w:eastAsia="ko-KR"/>
              </w:rPr>
              <w:t>1723</w:t>
            </w:r>
          </w:p>
        </w:tc>
        <w:tc>
          <w:tcPr>
            <w:tcW w:w="746" w:type="dxa"/>
            <w:shd w:val="clear" w:color="auto" w:fill="auto"/>
            <w:noWrap/>
            <w:vAlign w:val="center"/>
          </w:tcPr>
          <w:p w14:paraId="651E7113" w14:textId="77777777" w:rsidR="00A6084E" w:rsidRPr="00DF6DD6" w:rsidRDefault="00A6084E" w:rsidP="00A6084E">
            <w:pPr>
              <w:pStyle w:val="TAC"/>
              <w:keepNext w:val="0"/>
              <w:rPr>
                <w:rFonts w:eastAsia="MS Mincho"/>
              </w:rPr>
            </w:pPr>
            <w:r w:rsidRPr="00DF6DD6">
              <w:rPr>
                <w:rFonts w:eastAsia="Malgun Gothic"/>
                <w:szCs w:val="18"/>
                <w:lang w:val="en-US" w:eastAsia="ko-KR"/>
              </w:rPr>
              <w:t>5</w:t>
            </w:r>
          </w:p>
        </w:tc>
        <w:tc>
          <w:tcPr>
            <w:tcW w:w="877" w:type="dxa"/>
            <w:shd w:val="clear" w:color="auto" w:fill="auto"/>
            <w:noWrap/>
            <w:vAlign w:val="center"/>
          </w:tcPr>
          <w:p w14:paraId="5BE4C369" w14:textId="77777777" w:rsidR="00A6084E" w:rsidRPr="00DF6DD6" w:rsidRDefault="00A6084E" w:rsidP="00A6084E">
            <w:pPr>
              <w:pStyle w:val="TAC"/>
              <w:keepNext w:val="0"/>
              <w:rPr>
                <w:rFonts w:eastAsia="MS Mincho"/>
              </w:rPr>
            </w:pPr>
            <w:r w:rsidRPr="00DF6DD6">
              <w:rPr>
                <w:rFonts w:eastAsia="Malgun Gothic"/>
                <w:szCs w:val="18"/>
                <w:lang w:val="en-US" w:eastAsia="ko-KR"/>
              </w:rPr>
              <w:t>25</w:t>
            </w:r>
          </w:p>
        </w:tc>
        <w:tc>
          <w:tcPr>
            <w:tcW w:w="1299" w:type="dxa"/>
            <w:shd w:val="clear" w:color="auto" w:fill="auto"/>
            <w:noWrap/>
            <w:vAlign w:val="center"/>
          </w:tcPr>
          <w:p w14:paraId="7229875B" w14:textId="77777777" w:rsidR="00A6084E" w:rsidRPr="00DF6DD6" w:rsidRDefault="00A6084E" w:rsidP="00A6084E">
            <w:pPr>
              <w:pStyle w:val="TAC"/>
              <w:keepNext w:val="0"/>
              <w:rPr>
                <w:rFonts w:eastAsia="MS Mincho"/>
              </w:rPr>
            </w:pPr>
            <w:r w:rsidRPr="00DF6DD6">
              <w:rPr>
                <w:rFonts w:eastAsia="Malgun Gothic"/>
                <w:szCs w:val="18"/>
                <w:lang w:val="en-US" w:eastAsia="ko-KR"/>
              </w:rPr>
              <w:t>1818</w:t>
            </w:r>
          </w:p>
        </w:tc>
        <w:tc>
          <w:tcPr>
            <w:tcW w:w="667" w:type="dxa"/>
            <w:shd w:val="clear" w:color="auto" w:fill="auto"/>
            <w:vAlign w:val="center"/>
          </w:tcPr>
          <w:p w14:paraId="3E3AA3B2" w14:textId="77777777" w:rsidR="00A6084E" w:rsidRPr="00DF6DD6" w:rsidRDefault="00A6084E" w:rsidP="00A6084E">
            <w:pPr>
              <w:pStyle w:val="TAC"/>
              <w:keepNext w:val="0"/>
              <w:rPr>
                <w:rFonts w:eastAsia="Malgun Gothic"/>
                <w:lang w:eastAsia="ko-KR"/>
              </w:rPr>
            </w:pPr>
            <w:r w:rsidRPr="00DF6DD6">
              <w:rPr>
                <w:lang w:eastAsia="zh-CN"/>
              </w:rPr>
              <w:t>9.4</w:t>
            </w:r>
          </w:p>
        </w:tc>
        <w:tc>
          <w:tcPr>
            <w:tcW w:w="1096" w:type="dxa"/>
            <w:shd w:val="clear" w:color="auto" w:fill="auto"/>
          </w:tcPr>
          <w:p w14:paraId="6AA6C465" w14:textId="77777777" w:rsidR="00A6084E" w:rsidRPr="00DF6DD6" w:rsidRDefault="00A6084E" w:rsidP="00A6084E">
            <w:pPr>
              <w:pStyle w:val="TAC"/>
              <w:keepNext w:val="0"/>
            </w:pPr>
            <w:r w:rsidRPr="00DF6DD6">
              <w:rPr>
                <w:lang w:eastAsia="zh-CN"/>
              </w:rPr>
              <w:t>IMD4</w:t>
            </w:r>
          </w:p>
        </w:tc>
      </w:tr>
      <w:tr w:rsidR="00A6084E" w:rsidRPr="00DF6DD6" w14:paraId="1AF6E902" w14:textId="77777777" w:rsidTr="0075695C">
        <w:trPr>
          <w:trHeight w:val="54"/>
          <w:jc w:val="center"/>
        </w:trPr>
        <w:tc>
          <w:tcPr>
            <w:tcW w:w="1928" w:type="dxa"/>
            <w:vMerge w:val="restart"/>
            <w:shd w:val="clear" w:color="auto" w:fill="auto"/>
            <w:vAlign w:val="center"/>
          </w:tcPr>
          <w:p w14:paraId="3634A21A" w14:textId="77777777" w:rsidR="00A6084E" w:rsidRPr="00DF6DD6" w:rsidRDefault="00A6084E" w:rsidP="00A6084E">
            <w:pPr>
              <w:pStyle w:val="TAC"/>
              <w:keepNext w:val="0"/>
              <w:rPr>
                <w:rFonts w:eastAsia="MS Mincho"/>
              </w:rPr>
            </w:pPr>
            <w:r w:rsidRPr="00DF6DD6">
              <w:t>DC_3A-20A_n78A</w:t>
            </w:r>
          </w:p>
          <w:p w14:paraId="1C3B89C7" w14:textId="77777777" w:rsidR="00A6084E" w:rsidRPr="00DF6DD6" w:rsidRDefault="00A6084E" w:rsidP="00A6084E">
            <w:pPr>
              <w:pStyle w:val="TAC"/>
              <w:keepNext w:val="0"/>
              <w:rPr>
                <w:rFonts w:eastAsia="MS Mincho"/>
              </w:rPr>
            </w:pPr>
            <w:r w:rsidRPr="00DF6DD6">
              <w:t>DC_3C-20A_n78A</w:t>
            </w:r>
          </w:p>
        </w:tc>
        <w:tc>
          <w:tcPr>
            <w:tcW w:w="1146" w:type="dxa"/>
            <w:shd w:val="clear" w:color="auto" w:fill="auto"/>
            <w:vAlign w:val="center"/>
          </w:tcPr>
          <w:p w14:paraId="332151F7" w14:textId="77777777" w:rsidR="00A6084E" w:rsidRPr="00DF6DD6" w:rsidRDefault="00A6084E" w:rsidP="00A6084E">
            <w:pPr>
              <w:pStyle w:val="TAC"/>
              <w:keepNext w:val="0"/>
              <w:rPr>
                <w:rFonts w:eastAsia="Malgun Gothic"/>
                <w:szCs w:val="18"/>
                <w:lang w:val="en-US" w:eastAsia="ko-KR"/>
              </w:rPr>
            </w:pPr>
            <w:r w:rsidRPr="00DF6DD6">
              <w:t>3</w:t>
            </w:r>
          </w:p>
        </w:tc>
        <w:tc>
          <w:tcPr>
            <w:tcW w:w="1167" w:type="dxa"/>
            <w:shd w:val="clear" w:color="auto" w:fill="auto"/>
            <w:noWrap/>
            <w:vAlign w:val="center"/>
          </w:tcPr>
          <w:p w14:paraId="20522CD3" w14:textId="77777777" w:rsidR="00A6084E" w:rsidRPr="00DF6DD6" w:rsidRDefault="00A6084E" w:rsidP="00A6084E">
            <w:pPr>
              <w:pStyle w:val="TAC"/>
              <w:keepNext w:val="0"/>
              <w:rPr>
                <w:rFonts w:eastAsia="Malgun Gothic"/>
                <w:szCs w:val="18"/>
                <w:lang w:val="en-US" w:eastAsia="ko-KR"/>
              </w:rPr>
            </w:pPr>
            <w:r w:rsidRPr="00DF6DD6">
              <w:t>1725</w:t>
            </w:r>
          </w:p>
        </w:tc>
        <w:tc>
          <w:tcPr>
            <w:tcW w:w="746" w:type="dxa"/>
            <w:shd w:val="clear" w:color="auto" w:fill="auto"/>
            <w:noWrap/>
            <w:vAlign w:val="center"/>
          </w:tcPr>
          <w:p w14:paraId="0B8E680F" w14:textId="77777777" w:rsidR="00A6084E" w:rsidRPr="00DF6DD6" w:rsidRDefault="00A6084E" w:rsidP="00A6084E">
            <w:pPr>
              <w:pStyle w:val="TAC"/>
              <w:keepNext w:val="0"/>
              <w:rPr>
                <w:rFonts w:eastAsia="Malgun Gothic"/>
                <w:szCs w:val="18"/>
                <w:lang w:val="en-US" w:eastAsia="ko-KR"/>
              </w:rPr>
            </w:pPr>
            <w:r w:rsidRPr="00DF6DD6">
              <w:t>5</w:t>
            </w:r>
          </w:p>
        </w:tc>
        <w:tc>
          <w:tcPr>
            <w:tcW w:w="877" w:type="dxa"/>
            <w:shd w:val="clear" w:color="auto" w:fill="auto"/>
            <w:noWrap/>
            <w:vAlign w:val="center"/>
          </w:tcPr>
          <w:p w14:paraId="713AACE9" w14:textId="77777777" w:rsidR="00A6084E" w:rsidRPr="00DF6DD6" w:rsidRDefault="00A6084E" w:rsidP="00A6084E">
            <w:pPr>
              <w:pStyle w:val="TAC"/>
              <w:keepNext w:val="0"/>
              <w:rPr>
                <w:rFonts w:eastAsia="Malgun Gothic"/>
                <w:szCs w:val="18"/>
                <w:lang w:val="en-US" w:eastAsia="ko-KR"/>
              </w:rPr>
            </w:pPr>
            <w:r w:rsidRPr="00DF6DD6">
              <w:t>25</w:t>
            </w:r>
          </w:p>
        </w:tc>
        <w:tc>
          <w:tcPr>
            <w:tcW w:w="1299" w:type="dxa"/>
            <w:shd w:val="clear" w:color="auto" w:fill="auto"/>
            <w:noWrap/>
            <w:vAlign w:val="center"/>
          </w:tcPr>
          <w:p w14:paraId="73085FF3" w14:textId="77777777" w:rsidR="00A6084E" w:rsidRPr="00DF6DD6" w:rsidRDefault="00A6084E" w:rsidP="00A6084E">
            <w:pPr>
              <w:pStyle w:val="TAC"/>
              <w:keepNext w:val="0"/>
              <w:rPr>
                <w:rFonts w:eastAsia="Malgun Gothic"/>
                <w:szCs w:val="18"/>
                <w:lang w:val="en-US" w:eastAsia="ko-KR"/>
              </w:rPr>
            </w:pPr>
            <w:r w:rsidRPr="00DF6DD6">
              <w:t>1820</w:t>
            </w:r>
          </w:p>
        </w:tc>
        <w:tc>
          <w:tcPr>
            <w:tcW w:w="667" w:type="dxa"/>
            <w:shd w:val="clear" w:color="auto" w:fill="auto"/>
            <w:vAlign w:val="center"/>
          </w:tcPr>
          <w:p w14:paraId="2355F07B" w14:textId="77777777" w:rsidR="00A6084E" w:rsidRPr="00DF6DD6" w:rsidRDefault="00A6084E" w:rsidP="00A6084E">
            <w:pPr>
              <w:pStyle w:val="TAC"/>
              <w:keepNext w:val="0"/>
              <w:rPr>
                <w:lang w:eastAsia="zh-CN"/>
              </w:rPr>
            </w:pPr>
            <w:r w:rsidRPr="00DF6DD6">
              <w:t>17.3</w:t>
            </w:r>
          </w:p>
        </w:tc>
        <w:tc>
          <w:tcPr>
            <w:tcW w:w="1096" w:type="dxa"/>
            <w:shd w:val="clear" w:color="auto" w:fill="auto"/>
          </w:tcPr>
          <w:p w14:paraId="32F75442" w14:textId="77777777" w:rsidR="00A6084E" w:rsidRDefault="00A6084E" w:rsidP="00A6084E">
            <w:pPr>
              <w:keepLines/>
              <w:spacing w:after="0"/>
              <w:jc w:val="center"/>
              <w:rPr>
                <w:rFonts w:ascii="Arial" w:hAnsi="Arial"/>
                <w:sz w:val="18"/>
              </w:rPr>
            </w:pPr>
            <w:r>
              <w:rPr>
                <w:rFonts w:ascii="Arial" w:hAnsi="Arial"/>
                <w:sz w:val="18"/>
              </w:rPr>
              <w:t>IMD3</w:t>
            </w:r>
          </w:p>
          <w:p w14:paraId="55683CF2" w14:textId="77777777" w:rsidR="00A6084E" w:rsidRPr="00DF6DD6" w:rsidRDefault="00A6084E" w:rsidP="00A6084E">
            <w:pPr>
              <w:pStyle w:val="TAC"/>
              <w:keepNext w:val="0"/>
              <w:rPr>
                <w:lang w:eastAsia="zh-CN"/>
              </w:rPr>
            </w:pPr>
          </w:p>
        </w:tc>
      </w:tr>
      <w:tr w:rsidR="00A6084E" w:rsidRPr="00DF6DD6" w14:paraId="61EE1329" w14:textId="77777777" w:rsidTr="0075695C">
        <w:trPr>
          <w:trHeight w:val="54"/>
          <w:jc w:val="center"/>
        </w:trPr>
        <w:tc>
          <w:tcPr>
            <w:tcW w:w="1928" w:type="dxa"/>
            <w:vMerge/>
            <w:shd w:val="clear" w:color="auto" w:fill="auto"/>
            <w:vAlign w:val="center"/>
          </w:tcPr>
          <w:p w14:paraId="0D55A415" w14:textId="77777777" w:rsidR="00A6084E" w:rsidRPr="00DF6DD6" w:rsidRDefault="00A6084E" w:rsidP="00A6084E">
            <w:pPr>
              <w:pStyle w:val="TAC"/>
              <w:keepNext w:val="0"/>
              <w:rPr>
                <w:rFonts w:eastAsia="MS Mincho"/>
              </w:rPr>
            </w:pPr>
          </w:p>
        </w:tc>
        <w:tc>
          <w:tcPr>
            <w:tcW w:w="1146" w:type="dxa"/>
            <w:shd w:val="clear" w:color="auto" w:fill="auto"/>
          </w:tcPr>
          <w:p w14:paraId="29846F81" w14:textId="77777777" w:rsidR="00A6084E" w:rsidRPr="00DF6DD6" w:rsidRDefault="00A6084E" w:rsidP="00A6084E">
            <w:pPr>
              <w:pStyle w:val="TAC"/>
              <w:keepNext w:val="0"/>
              <w:rPr>
                <w:rFonts w:eastAsia="Malgun Gothic"/>
                <w:szCs w:val="18"/>
                <w:lang w:val="en-US" w:eastAsia="ko-KR"/>
              </w:rPr>
            </w:pPr>
            <w:r w:rsidRPr="00DF6DD6">
              <w:t>20</w:t>
            </w:r>
          </w:p>
        </w:tc>
        <w:tc>
          <w:tcPr>
            <w:tcW w:w="1167" w:type="dxa"/>
            <w:shd w:val="clear" w:color="auto" w:fill="auto"/>
            <w:noWrap/>
          </w:tcPr>
          <w:p w14:paraId="58B67257" w14:textId="77777777" w:rsidR="00A6084E" w:rsidRPr="00DF6DD6" w:rsidRDefault="00A6084E" w:rsidP="00A6084E">
            <w:pPr>
              <w:pStyle w:val="TAC"/>
              <w:keepNext w:val="0"/>
              <w:rPr>
                <w:rFonts w:eastAsia="Malgun Gothic"/>
                <w:szCs w:val="18"/>
                <w:lang w:val="en-US" w:eastAsia="ko-KR"/>
              </w:rPr>
            </w:pPr>
            <w:r w:rsidRPr="00DF6DD6">
              <w:t>845</w:t>
            </w:r>
          </w:p>
        </w:tc>
        <w:tc>
          <w:tcPr>
            <w:tcW w:w="746" w:type="dxa"/>
            <w:shd w:val="clear" w:color="auto" w:fill="auto"/>
            <w:noWrap/>
          </w:tcPr>
          <w:p w14:paraId="6A4D6292" w14:textId="77777777" w:rsidR="00A6084E" w:rsidRPr="00DF6DD6" w:rsidRDefault="00A6084E" w:rsidP="00A6084E">
            <w:pPr>
              <w:pStyle w:val="TAC"/>
              <w:keepNext w:val="0"/>
              <w:rPr>
                <w:rFonts w:eastAsia="Malgun Gothic"/>
                <w:szCs w:val="18"/>
                <w:lang w:val="en-US" w:eastAsia="ko-KR"/>
              </w:rPr>
            </w:pPr>
            <w:r w:rsidRPr="00DF6DD6">
              <w:t>5</w:t>
            </w:r>
          </w:p>
        </w:tc>
        <w:tc>
          <w:tcPr>
            <w:tcW w:w="877" w:type="dxa"/>
            <w:shd w:val="clear" w:color="auto" w:fill="auto"/>
            <w:noWrap/>
          </w:tcPr>
          <w:p w14:paraId="35CB7B9E" w14:textId="77777777" w:rsidR="00A6084E" w:rsidRPr="00DF6DD6" w:rsidRDefault="00A6084E" w:rsidP="00A6084E">
            <w:pPr>
              <w:pStyle w:val="TAC"/>
              <w:keepNext w:val="0"/>
              <w:rPr>
                <w:rFonts w:eastAsia="Malgun Gothic"/>
                <w:szCs w:val="18"/>
                <w:lang w:val="en-US" w:eastAsia="ko-KR"/>
              </w:rPr>
            </w:pPr>
            <w:r w:rsidRPr="00DF6DD6">
              <w:t>25</w:t>
            </w:r>
          </w:p>
        </w:tc>
        <w:tc>
          <w:tcPr>
            <w:tcW w:w="1299" w:type="dxa"/>
            <w:shd w:val="clear" w:color="auto" w:fill="auto"/>
            <w:noWrap/>
          </w:tcPr>
          <w:p w14:paraId="5A522A8C" w14:textId="77777777" w:rsidR="00A6084E" w:rsidRPr="00DF6DD6" w:rsidRDefault="00A6084E" w:rsidP="00A6084E">
            <w:pPr>
              <w:pStyle w:val="TAC"/>
              <w:keepNext w:val="0"/>
              <w:rPr>
                <w:rFonts w:eastAsia="Malgun Gothic"/>
                <w:szCs w:val="18"/>
                <w:lang w:val="en-US" w:eastAsia="ko-KR"/>
              </w:rPr>
            </w:pPr>
            <w:r w:rsidRPr="00DF6DD6">
              <w:t>804</w:t>
            </w:r>
          </w:p>
        </w:tc>
        <w:tc>
          <w:tcPr>
            <w:tcW w:w="667" w:type="dxa"/>
            <w:shd w:val="clear" w:color="auto" w:fill="auto"/>
          </w:tcPr>
          <w:p w14:paraId="1D372802" w14:textId="77777777" w:rsidR="00A6084E" w:rsidRPr="00DF6DD6" w:rsidRDefault="00A6084E" w:rsidP="00A6084E">
            <w:pPr>
              <w:pStyle w:val="TAC"/>
              <w:keepNext w:val="0"/>
              <w:rPr>
                <w:lang w:eastAsia="zh-CN"/>
              </w:rPr>
            </w:pPr>
            <w:r w:rsidRPr="00DF6DD6">
              <w:t>N/A</w:t>
            </w:r>
          </w:p>
        </w:tc>
        <w:tc>
          <w:tcPr>
            <w:tcW w:w="1096" w:type="dxa"/>
            <w:shd w:val="clear" w:color="auto" w:fill="auto"/>
          </w:tcPr>
          <w:p w14:paraId="6806A4D3" w14:textId="77777777" w:rsidR="00A6084E" w:rsidRPr="00DF6DD6" w:rsidRDefault="00A6084E" w:rsidP="00A6084E">
            <w:pPr>
              <w:pStyle w:val="TAC"/>
              <w:keepNext w:val="0"/>
              <w:rPr>
                <w:lang w:eastAsia="zh-CN"/>
              </w:rPr>
            </w:pPr>
            <w:r w:rsidRPr="00DF6DD6">
              <w:t>N/A</w:t>
            </w:r>
          </w:p>
        </w:tc>
      </w:tr>
      <w:tr w:rsidR="00A6084E" w:rsidRPr="00DF6DD6" w14:paraId="20A6284B" w14:textId="77777777" w:rsidTr="0075695C">
        <w:trPr>
          <w:trHeight w:val="54"/>
          <w:jc w:val="center"/>
        </w:trPr>
        <w:tc>
          <w:tcPr>
            <w:tcW w:w="1928" w:type="dxa"/>
            <w:vMerge/>
            <w:shd w:val="clear" w:color="auto" w:fill="auto"/>
            <w:vAlign w:val="center"/>
          </w:tcPr>
          <w:p w14:paraId="0561E3F0" w14:textId="77777777" w:rsidR="00A6084E" w:rsidRPr="00DF6DD6" w:rsidRDefault="00A6084E" w:rsidP="00A6084E">
            <w:pPr>
              <w:pStyle w:val="TAC"/>
              <w:keepNext w:val="0"/>
              <w:rPr>
                <w:rFonts w:eastAsia="MS Mincho"/>
              </w:rPr>
            </w:pPr>
          </w:p>
        </w:tc>
        <w:tc>
          <w:tcPr>
            <w:tcW w:w="1146" w:type="dxa"/>
            <w:shd w:val="clear" w:color="auto" w:fill="auto"/>
          </w:tcPr>
          <w:p w14:paraId="17723213" w14:textId="77777777" w:rsidR="00A6084E" w:rsidRPr="00DF6DD6" w:rsidRDefault="00A6084E" w:rsidP="00A6084E">
            <w:pPr>
              <w:pStyle w:val="TAC"/>
              <w:keepNext w:val="0"/>
              <w:rPr>
                <w:rFonts w:eastAsia="Malgun Gothic"/>
                <w:szCs w:val="18"/>
                <w:lang w:val="en-US" w:eastAsia="ko-KR"/>
              </w:rPr>
            </w:pPr>
            <w:r w:rsidRPr="00DF6DD6">
              <w:t>n78</w:t>
            </w:r>
          </w:p>
        </w:tc>
        <w:tc>
          <w:tcPr>
            <w:tcW w:w="1167" w:type="dxa"/>
            <w:shd w:val="clear" w:color="auto" w:fill="auto"/>
            <w:noWrap/>
          </w:tcPr>
          <w:p w14:paraId="12F7CC1C" w14:textId="77777777" w:rsidR="00A6084E" w:rsidRPr="00DF6DD6" w:rsidRDefault="00A6084E" w:rsidP="00A6084E">
            <w:pPr>
              <w:pStyle w:val="TAC"/>
              <w:keepNext w:val="0"/>
              <w:rPr>
                <w:rFonts w:eastAsia="Malgun Gothic"/>
                <w:szCs w:val="18"/>
                <w:lang w:val="en-US" w:eastAsia="ko-KR"/>
              </w:rPr>
            </w:pPr>
            <w:r w:rsidRPr="00DF6DD6">
              <w:t>3510</w:t>
            </w:r>
          </w:p>
        </w:tc>
        <w:tc>
          <w:tcPr>
            <w:tcW w:w="746" w:type="dxa"/>
            <w:shd w:val="clear" w:color="auto" w:fill="auto"/>
            <w:noWrap/>
          </w:tcPr>
          <w:p w14:paraId="475E1368" w14:textId="77777777" w:rsidR="00A6084E" w:rsidRPr="00DF6DD6" w:rsidRDefault="00A6084E" w:rsidP="00A6084E">
            <w:pPr>
              <w:pStyle w:val="TAC"/>
              <w:keepNext w:val="0"/>
              <w:rPr>
                <w:rFonts w:eastAsia="Malgun Gothic"/>
                <w:szCs w:val="18"/>
                <w:lang w:val="en-US" w:eastAsia="ko-KR"/>
              </w:rPr>
            </w:pPr>
            <w:r w:rsidRPr="00DF6DD6">
              <w:t>10</w:t>
            </w:r>
          </w:p>
        </w:tc>
        <w:tc>
          <w:tcPr>
            <w:tcW w:w="877" w:type="dxa"/>
            <w:shd w:val="clear" w:color="auto" w:fill="auto"/>
            <w:noWrap/>
          </w:tcPr>
          <w:p w14:paraId="7F1B5053" w14:textId="77777777" w:rsidR="00A6084E" w:rsidRPr="00DF6DD6" w:rsidRDefault="00A6084E" w:rsidP="00A6084E">
            <w:pPr>
              <w:pStyle w:val="TAC"/>
              <w:keepNext w:val="0"/>
              <w:rPr>
                <w:rFonts w:eastAsia="Malgun Gothic"/>
                <w:szCs w:val="18"/>
                <w:lang w:val="en-US" w:eastAsia="ko-KR"/>
              </w:rPr>
            </w:pPr>
            <w:r w:rsidRPr="00DF6DD6">
              <w:t>50</w:t>
            </w:r>
          </w:p>
        </w:tc>
        <w:tc>
          <w:tcPr>
            <w:tcW w:w="1299" w:type="dxa"/>
            <w:shd w:val="clear" w:color="auto" w:fill="auto"/>
            <w:noWrap/>
          </w:tcPr>
          <w:p w14:paraId="55E56E4C" w14:textId="77777777" w:rsidR="00A6084E" w:rsidRPr="00DF6DD6" w:rsidRDefault="00A6084E" w:rsidP="00A6084E">
            <w:pPr>
              <w:pStyle w:val="TAC"/>
              <w:keepNext w:val="0"/>
              <w:rPr>
                <w:rFonts w:eastAsia="Malgun Gothic"/>
                <w:szCs w:val="18"/>
                <w:lang w:val="en-US" w:eastAsia="ko-KR"/>
              </w:rPr>
            </w:pPr>
            <w:r w:rsidRPr="00DF6DD6">
              <w:t>3510</w:t>
            </w:r>
          </w:p>
        </w:tc>
        <w:tc>
          <w:tcPr>
            <w:tcW w:w="667" w:type="dxa"/>
            <w:shd w:val="clear" w:color="auto" w:fill="auto"/>
          </w:tcPr>
          <w:p w14:paraId="5DC5340C" w14:textId="77777777" w:rsidR="00A6084E" w:rsidRPr="00DF6DD6" w:rsidRDefault="00A6084E" w:rsidP="00A6084E">
            <w:pPr>
              <w:pStyle w:val="TAC"/>
              <w:keepNext w:val="0"/>
              <w:rPr>
                <w:lang w:eastAsia="zh-CN"/>
              </w:rPr>
            </w:pPr>
            <w:r w:rsidRPr="00DF6DD6">
              <w:t>N/A</w:t>
            </w:r>
          </w:p>
        </w:tc>
        <w:tc>
          <w:tcPr>
            <w:tcW w:w="1096" w:type="dxa"/>
            <w:shd w:val="clear" w:color="auto" w:fill="auto"/>
          </w:tcPr>
          <w:p w14:paraId="716A9369" w14:textId="77777777" w:rsidR="00A6084E" w:rsidRPr="00DF6DD6" w:rsidRDefault="00A6084E" w:rsidP="00A6084E">
            <w:pPr>
              <w:pStyle w:val="TAC"/>
              <w:keepNext w:val="0"/>
              <w:rPr>
                <w:lang w:eastAsia="zh-CN"/>
              </w:rPr>
            </w:pPr>
            <w:r w:rsidRPr="00DF6DD6">
              <w:t>N/A</w:t>
            </w:r>
          </w:p>
        </w:tc>
      </w:tr>
      <w:tr w:rsidR="00260932" w:rsidRPr="00DF6DD6" w14:paraId="4F460438" w14:textId="77777777" w:rsidTr="0075695C">
        <w:trPr>
          <w:trHeight w:val="54"/>
          <w:jc w:val="center"/>
        </w:trPr>
        <w:tc>
          <w:tcPr>
            <w:tcW w:w="1928" w:type="dxa"/>
            <w:vMerge w:val="restart"/>
            <w:shd w:val="clear" w:color="auto" w:fill="auto"/>
            <w:vAlign w:val="center"/>
          </w:tcPr>
          <w:p w14:paraId="2164968C" w14:textId="77777777" w:rsidR="00260932" w:rsidRPr="00DF6DD6" w:rsidRDefault="00260932" w:rsidP="00A6084E">
            <w:pPr>
              <w:pStyle w:val="TAC"/>
              <w:keepNext w:val="0"/>
              <w:rPr>
                <w:rFonts w:eastAsia="MS Mincho"/>
              </w:rPr>
            </w:pPr>
            <w:r w:rsidRPr="00DF6DD6">
              <w:t>DC_3A-21A_n77A</w:t>
            </w:r>
          </w:p>
          <w:p w14:paraId="2AF02F69" w14:textId="77777777" w:rsidR="00260932" w:rsidRPr="00DF6DD6" w:rsidRDefault="00260932" w:rsidP="00A6084E">
            <w:pPr>
              <w:pStyle w:val="TAC"/>
              <w:keepNext w:val="0"/>
              <w:rPr>
                <w:rFonts w:eastAsia="MS Mincho"/>
              </w:rPr>
            </w:pPr>
            <w:r w:rsidRPr="00DF6DD6">
              <w:t>DC_3A-21A_n78A</w:t>
            </w:r>
          </w:p>
        </w:tc>
        <w:tc>
          <w:tcPr>
            <w:tcW w:w="1146" w:type="dxa"/>
            <w:shd w:val="clear" w:color="auto" w:fill="auto"/>
          </w:tcPr>
          <w:p w14:paraId="5B578B9C" w14:textId="77777777" w:rsidR="00260932" w:rsidRPr="00DF6DD6" w:rsidRDefault="00260932" w:rsidP="00A6084E">
            <w:pPr>
              <w:pStyle w:val="TAC"/>
              <w:keepNext w:val="0"/>
              <w:rPr>
                <w:rFonts w:eastAsia="Malgun Gothic"/>
                <w:szCs w:val="18"/>
                <w:lang w:val="en-US" w:eastAsia="ko-KR"/>
              </w:rPr>
            </w:pPr>
            <w:r w:rsidRPr="00DF6DD6">
              <w:t>3</w:t>
            </w:r>
          </w:p>
        </w:tc>
        <w:tc>
          <w:tcPr>
            <w:tcW w:w="1167" w:type="dxa"/>
            <w:shd w:val="clear" w:color="auto" w:fill="auto"/>
            <w:noWrap/>
          </w:tcPr>
          <w:p w14:paraId="4893CFEA" w14:textId="77777777" w:rsidR="00260932" w:rsidRPr="00DF6DD6" w:rsidRDefault="00260932" w:rsidP="00A6084E">
            <w:pPr>
              <w:pStyle w:val="TAC"/>
              <w:keepNext w:val="0"/>
              <w:rPr>
                <w:rFonts w:eastAsia="Malgun Gothic"/>
                <w:szCs w:val="18"/>
                <w:lang w:val="en-US" w:eastAsia="ko-KR"/>
              </w:rPr>
            </w:pPr>
            <w:r w:rsidRPr="00DF6DD6">
              <w:t>1767.5</w:t>
            </w:r>
          </w:p>
        </w:tc>
        <w:tc>
          <w:tcPr>
            <w:tcW w:w="746" w:type="dxa"/>
            <w:shd w:val="clear" w:color="auto" w:fill="auto"/>
            <w:noWrap/>
          </w:tcPr>
          <w:p w14:paraId="699C2197" w14:textId="77777777" w:rsidR="00260932" w:rsidRPr="00DF6DD6" w:rsidRDefault="00260932" w:rsidP="00A6084E">
            <w:pPr>
              <w:pStyle w:val="TAC"/>
              <w:keepNext w:val="0"/>
              <w:rPr>
                <w:rFonts w:eastAsia="Malgun Gothic"/>
                <w:szCs w:val="18"/>
                <w:lang w:val="en-US" w:eastAsia="ko-KR"/>
              </w:rPr>
            </w:pPr>
            <w:r w:rsidRPr="00DF6DD6">
              <w:t>5</w:t>
            </w:r>
          </w:p>
        </w:tc>
        <w:tc>
          <w:tcPr>
            <w:tcW w:w="877" w:type="dxa"/>
            <w:shd w:val="clear" w:color="auto" w:fill="auto"/>
            <w:noWrap/>
          </w:tcPr>
          <w:p w14:paraId="25C1990A" w14:textId="77777777" w:rsidR="00260932" w:rsidRPr="00DF6DD6" w:rsidRDefault="00260932" w:rsidP="00A6084E">
            <w:pPr>
              <w:pStyle w:val="TAC"/>
              <w:keepNext w:val="0"/>
              <w:rPr>
                <w:rFonts w:eastAsia="Malgun Gothic"/>
                <w:szCs w:val="18"/>
                <w:lang w:val="en-US" w:eastAsia="ko-KR"/>
              </w:rPr>
            </w:pPr>
            <w:r w:rsidRPr="00DF6DD6">
              <w:t>25</w:t>
            </w:r>
          </w:p>
        </w:tc>
        <w:tc>
          <w:tcPr>
            <w:tcW w:w="1299" w:type="dxa"/>
            <w:shd w:val="clear" w:color="auto" w:fill="auto"/>
            <w:noWrap/>
          </w:tcPr>
          <w:p w14:paraId="0F18DFCA" w14:textId="77777777" w:rsidR="00260932" w:rsidRPr="00DF6DD6" w:rsidRDefault="00260932" w:rsidP="00A6084E">
            <w:pPr>
              <w:pStyle w:val="TAC"/>
              <w:keepNext w:val="0"/>
              <w:rPr>
                <w:rFonts w:eastAsia="Malgun Gothic"/>
                <w:szCs w:val="18"/>
                <w:lang w:val="en-US" w:eastAsia="ko-KR"/>
              </w:rPr>
            </w:pPr>
            <w:r w:rsidRPr="00DF6DD6">
              <w:t>1862.5</w:t>
            </w:r>
          </w:p>
        </w:tc>
        <w:tc>
          <w:tcPr>
            <w:tcW w:w="667" w:type="dxa"/>
            <w:shd w:val="clear" w:color="auto" w:fill="auto"/>
          </w:tcPr>
          <w:p w14:paraId="484E02FA" w14:textId="77777777" w:rsidR="00260932" w:rsidRPr="00DF6DD6" w:rsidRDefault="00260932" w:rsidP="00A6084E">
            <w:pPr>
              <w:pStyle w:val="TAC"/>
              <w:keepNext w:val="0"/>
              <w:rPr>
                <w:lang w:eastAsia="zh-CN"/>
              </w:rPr>
            </w:pPr>
            <w:r w:rsidRPr="00DF6DD6">
              <w:t>N/A</w:t>
            </w:r>
          </w:p>
        </w:tc>
        <w:tc>
          <w:tcPr>
            <w:tcW w:w="1096" w:type="dxa"/>
            <w:shd w:val="clear" w:color="auto" w:fill="auto"/>
          </w:tcPr>
          <w:p w14:paraId="73D50C4E" w14:textId="77777777" w:rsidR="00260932" w:rsidRPr="00DF6DD6" w:rsidRDefault="00260932" w:rsidP="00A6084E">
            <w:pPr>
              <w:pStyle w:val="TAC"/>
              <w:keepNext w:val="0"/>
              <w:rPr>
                <w:lang w:eastAsia="zh-CN"/>
              </w:rPr>
            </w:pPr>
            <w:r w:rsidRPr="00DF6DD6">
              <w:t>N/A</w:t>
            </w:r>
          </w:p>
        </w:tc>
      </w:tr>
      <w:tr w:rsidR="00260932" w:rsidRPr="00DF6DD6" w14:paraId="1D36CB3C" w14:textId="77777777" w:rsidTr="0075695C">
        <w:trPr>
          <w:trHeight w:val="54"/>
          <w:jc w:val="center"/>
        </w:trPr>
        <w:tc>
          <w:tcPr>
            <w:tcW w:w="1928" w:type="dxa"/>
            <w:vMerge/>
            <w:shd w:val="clear" w:color="auto" w:fill="auto"/>
            <w:vAlign w:val="center"/>
          </w:tcPr>
          <w:p w14:paraId="4C1CCA29" w14:textId="77777777" w:rsidR="00260932" w:rsidRPr="00DF6DD6" w:rsidRDefault="00260932" w:rsidP="00A6084E">
            <w:pPr>
              <w:pStyle w:val="TAC"/>
              <w:keepNext w:val="0"/>
              <w:rPr>
                <w:rFonts w:eastAsia="MS Mincho"/>
              </w:rPr>
            </w:pPr>
          </w:p>
        </w:tc>
        <w:tc>
          <w:tcPr>
            <w:tcW w:w="1146" w:type="dxa"/>
            <w:shd w:val="clear" w:color="auto" w:fill="auto"/>
          </w:tcPr>
          <w:p w14:paraId="07845D5E" w14:textId="77777777" w:rsidR="00260932" w:rsidRPr="00DF6DD6" w:rsidRDefault="00260932" w:rsidP="00A6084E">
            <w:pPr>
              <w:pStyle w:val="TAC"/>
              <w:keepNext w:val="0"/>
              <w:rPr>
                <w:rFonts w:eastAsia="Malgun Gothic"/>
                <w:szCs w:val="18"/>
                <w:lang w:val="en-US" w:eastAsia="ko-KR"/>
              </w:rPr>
            </w:pPr>
            <w:r w:rsidRPr="00DF6DD6">
              <w:t>21</w:t>
            </w:r>
          </w:p>
        </w:tc>
        <w:tc>
          <w:tcPr>
            <w:tcW w:w="1167" w:type="dxa"/>
            <w:shd w:val="clear" w:color="auto" w:fill="auto"/>
            <w:noWrap/>
          </w:tcPr>
          <w:p w14:paraId="7BFE83C9" w14:textId="77777777" w:rsidR="00260932" w:rsidRPr="00DF6DD6" w:rsidRDefault="00260932" w:rsidP="00A6084E">
            <w:pPr>
              <w:pStyle w:val="TAC"/>
              <w:keepNext w:val="0"/>
              <w:rPr>
                <w:rFonts w:eastAsia="Malgun Gothic"/>
                <w:szCs w:val="18"/>
                <w:lang w:val="en-US" w:eastAsia="ko-KR"/>
              </w:rPr>
            </w:pPr>
            <w:r w:rsidRPr="00DF6DD6">
              <w:t>1459.5</w:t>
            </w:r>
          </w:p>
        </w:tc>
        <w:tc>
          <w:tcPr>
            <w:tcW w:w="746" w:type="dxa"/>
            <w:shd w:val="clear" w:color="auto" w:fill="auto"/>
            <w:noWrap/>
          </w:tcPr>
          <w:p w14:paraId="6E12AF67" w14:textId="77777777" w:rsidR="00260932" w:rsidRPr="00DF6DD6" w:rsidRDefault="00260932" w:rsidP="00A6084E">
            <w:pPr>
              <w:pStyle w:val="TAC"/>
              <w:keepNext w:val="0"/>
              <w:rPr>
                <w:rFonts w:eastAsia="Malgun Gothic"/>
                <w:szCs w:val="18"/>
                <w:lang w:val="en-US" w:eastAsia="ko-KR"/>
              </w:rPr>
            </w:pPr>
            <w:r w:rsidRPr="00DF6DD6">
              <w:t>5</w:t>
            </w:r>
          </w:p>
        </w:tc>
        <w:tc>
          <w:tcPr>
            <w:tcW w:w="877" w:type="dxa"/>
            <w:shd w:val="clear" w:color="auto" w:fill="auto"/>
            <w:noWrap/>
          </w:tcPr>
          <w:p w14:paraId="5DDFE625" w14:textId="77777777" w:rsidR="00260932" w:rsidRPr="00DF6DD6" w:rsidRDefault="00260932" w:rsidP="00A6084E">
            <w:pPr>
              <w:pStyle w:val="TAC"/>
              <w:keepNext w:val="0"/>
              <w:rPr>
                <w:rFonts w:eastAsia="Malgun Gothic"/>
                <w:szCs w:val="18"/>
                <w:lang w:val="en-US" w:eastAsia="ko-KR"/>
              </w:rPr>
            </w:pPr>
            <w:r w:rsidRPr="00DF6DD6">
              <w:t>25</w:t>
            </w:r>
          </w:p>
        </w:tc>
        <w:tc>
          <w:tcPr>
            <w:tcW w:w="1299" w:type="dxa"/>
            <w:shd w:val="clear" w:color="auto" w:fill="auto"/>
            <w:noWrap/>
          </w:tcPr>
          <w:p w14:paraId="718D10A6" w14:textId="77777777" w:rsidR="00260932" w:rsidRPr="00DF6DD6" w:rsidRDefault="00260932" w:rsidP="00A6084E">
            <w:pPr>
              <w:pStyle w:val="TAC"/>
              <w:keepNext w:val="0"/>
              <w:rPr>
                <w:rFonts w:eastAsia="Malgun Gothic"/>
                <w:szCs w:val="18"/>
                <w:lang w:val="en-US" w:eastAsia="ko-KR"/>
              </w:rPr>
            </w:pPr>
            <w:r w:rsidRPr="00DF6DD6">
              <w:t>1507.5</w:t>
            </w:r>
          </w:p>
        </w:tc>
        <w:tc>
          <w:tcPr>
            <w:tcW w:w="667" w:type="dxa"/>
            <w:shd w:val="clear" w:color="auto" w:fill="auto"/>
          </w:tcPr>
          <w:p w14:paraId="4BC4B022" w14:textId="77777777" w:rsidR="00260932" w:rsidRPr="00DF6DD6" w:rsidRDefault="00260932" w:rsidP="00A6084E">
            <w:pPr>
              <w:pStyle w:val="TAC"/>
              <w:keepNext w:val="0"/>
              <w:rPr>
                <w:lang w:eastAsia="zh-CN"/>
              </w:rPr>
            </w:pPr>
            <w:r w:rsidRPr="00DF6DD6">
              <w:t>8.8</w:t>
            </w:r>
          </w:p>
        </w:tc>
        <w:tc>
          <w:tcPr>
            <w:tcW w:w="1096" w:type="dxa"/>
            <w:shd w:val="clear" w:color="auto" w:fill="auto"/>
          </w:tcPr>
          <w:p w14:paraId="53A5DDB2" w14:textId="77777777" w:rsidR="00260932" w:rsidRPr="00DF6DD6" w:rsidRDefault="00260932" w:rsidP="00A6084E">
            <w:pPr>
              <w:pStyle w:val="TAC"/>
              <w:keepNext w:val="0"/>
              <w:rPr>
                <w:lang w:eastAsia="zh-CN"/>
              </w:rPr>
            </w:pPr>
            <w:r w:rsidRPr="00DF6DD6">
              <w:t>IMD4</w:t>
            </w:r>
          </w:p>
        </w:tc>
      </w:tr>
      <w:tr w:rsidR="00260932" w:rsidRPr="00DF6DD6" w14:paraId="4570B791" w14:textId="77777777" w:rsidTr="0075695C">
        <w:trPr>
          <w:trHeight w:val="54"/>
          <w:jc w:val="center"/>
        </w:trPr>
        <w:tc>
          <w:tcPr>
            <w:tcW w:w="1928" w:type="dxa"/>
            <w:vMerge/>
            <w:shd w:val="clear" w:color="auto" w:fill="auto"/>
            <w:vAlign w:val="center"/>
          </w:tcPr>
          <w:p w14:paraId="5A1F80E8" w14:textId="77777777" w:rsidR="00260932" w:rsidRPr="00DF6DD6" w:rsidRDefault="00260932" w:rsidP="00A6084E">
            <w:pPr>
              <w:pStyle w:val="TAC"/>
              <w:keepNext w:val="0"/>
              <w:rPr>
                <w:rFonts w:eastAsia="MS Mincho"/>
              </w:rPr>
            </w:pPr>
          </w:p>
        </w:tc>
        <w:tc>
          <w:tcPr>
            <w:tcW w:w="1146" w:type="dxa"/>
            <w:shd w:val="clear" w:color="auto" w:fill="auto"/>
          </w:tcPr>
          <w:p w14:paraId="05A12265" w14:textId="77777777" w:rsidR="00260932" w:rsidRPr="00DF6DD6" w:rsidRDefault="00260932" w:rsidP="00A6084E">
            <w:pPr>
              <w:pStyle w:val="TAC"/>
              <w:keepNext w:val="0"/>
              <w:rPr>
                <w:rFonts w:eastAsia="Malgun Gothic"/>
                <w:szCs w:val="18"/>
                <w:lang w:val="en-US" w:eastAsia="ko-KR"/>
              </w:rPr>
            </w:pPr>
            <w:r w:rsidRPr="00DF6DD6">
              <w:t>n77, n78</w:t>
            </w:r>
          </w:p>
        </w:tc>
        <w:tc>
          <w:tcPr>
            <w:tcW w:w="1167" w:type="dxa"/>
            <w:shd w:val="clear" w:color="auto" w:fill="auto"/>
            <w:noWrap/>
          </w:tcPr>
          <w:p w14:paraId="11B13591" w14:textId="77777777" w:rsidR="00260932" w:rsidRPr="00DF6DD6" w:rsidRDefault="00260932" w:rsidP="00A6084E">
            <w:pPr>
              <w:pStyle w:val="TAC"/>
              <w:keepNext w:val="0"/>
              <w:rPr>
                <w:rFonts w:eastAsia="Malgun Gothic"/>
                <w:szCs w:val="18"/>
                <w:lang w:val="en-US" w:eastAsia="ko-KR"/>
              </w:rPr>
            </w:pPr>
            <w:r w:rsidRPr="00DF6DD6">
              <w:t>3795</w:t>
            </w:r>
          </w:p>
        </w:tc>
        <w:tc>
          <w:tcPr>
            <w:tcW w:w="746" w:type="dxa"/>
            <w:shd w:val="clear" w:color="auto" w:fill="auto"/>
            <w:noWrap/>
          </w:tcPr>
          <w:p w14:paraId="5660A9FB" w14:textId="77777777" w:rsidR="00260932" w:rsidRPr="00DF6DD6" w:rsidRDefault="00260932" w:rsidP="00A6084E">
            <w:pPr>
              <w:pStyle w:val="TAC"/>
              <w:keepNext w:val="0"/>
              <w:rPr>
                <w:rFonts w:eastAsia="Malgun Gothic"/>
                <w:szCs w:val="18"/>
                <w:lang w:val="en-US" w:eastAsia="ko-KR"/>
              </w:rPr>
            </w:pPr>
            <w:r w:rsidRPr="00DF6DD6">
              <w:t>10</w:t>
            </w:r>
          </w:p>
        </w:tc>
        <w:tc>
          <w:tcPr>
            <w:tcW w:w="877" w:type="dxa"/>
            <w:shd w:val="clear" w:color="auto" w:fill="auto"/>
            <w:noWrap/>
          </w:tcPr>
          <w:p w14:paraId="5565E5C3" w14:textId="77777777" w:rsidR="00260932" w:rsidRPr="00DF6DD6" w:rsidRDefault="00260932" w:rsidP="00A6084E">
            <w:pPr>
              <w:pStyle w:val="TAC"/>
              <w:keepNext w:val="0"/>
              <w:rPr>
                <w:rFonts w:eastAsia="Malgun Gothic"/>
                <w:szCs w:val="18"/>
                <w:lang w:val="en-US" w:eastAsia="ko-KR"/>
              </w:rPr>
            </w:pPr>
            <w:r w:rsidRPr="00DF6DD6">
              <w:t>50</w:t>
            </w:r>
          </w:p>
        </w:tc>
        <w:tc>
          <w:tcPr>
            <w:tcW w:w="1299" w:type="dxa"/>
            <w:shd w:val="clear" w:color="auto" w:fill="auto"/>
            <w:noWrap/>
          </w:tcPr>
          <w:p w14:paraId="412C530A" w14:textId="77777777" w:rsidR="00260932" w:rsidRPr="00DF6DD6" w:rsidRDefault="00260932" w:rsidP="00A6084E">
            <w:pPr>
              <w:pStyle w:val="TAC"/>
              <w:keepNext w:val="0"/>
              <w:rPr>
                <w:rFonts w:eastAsia="Malgun Gothic"/>
                <w:szCs w:val="18"/>
                <w:lang w:val="en-US" w:eastAsia="ko-KR"/>
              </w:rPr>
            </w:pPr>
            <w:r w:rsidRPr="00DF6DD6">
              <w:t>3795</w:t>
            </w:r>
          </w:p>
        </w:tc>
        <w:tc>
          <w:tcPr>
            <w:tcW w:w="667" w:type="dxa"/>
            <w:shd w:val="clear" w:color="auto" w:fill="auto"/>
          </w:tcPr>
          <w:p w14:paraId="5C7A815F" w14:textId="77777777" w:rsidR="00260932" w:rsidRPr="00DF6DD6" w:rsidRDefault="00260932" w:rsidP="00A6084E">
            <w:pPr>
              <w:pStyle w:val="TAC"/>
              <w:keepNext w:val="0"/>
              <w:rPr>
                <w:lang w:eastAsia="zh-CN"/>
              </w:rPr>
            </w:pPr>
            <w:r w:rsidRPr="00DF6DD6">
              <w:t>N/A</w:t>
            </w:r>
          </w:p>
        </w:tc>
        <w:tc>
          <w:tcPr>
            <w:tcW w:w="1096" w:type="dxa"/>
            <w:shd w:val="clear" w:color="auto" w:fill="auto"/>
          </w:tcPr>
          <w:p w14:paraId="62C1F213" w14:textId="77777777" w:rsidR="00260932" w:rsidRPr="00DF6DD6" w:rsidRDefault="00260932" w:rsidP="00A6084E">
            <w:pPr>
              <w:pStyle w:val="TAC"/>
              <w:keepNext w:val="0"/>
              <w:rPr>
                <w:lang w:eastAsia="zh-CN"/>
              </w:rPr>
            </w:pPr>
            <w:r w:rsidRPr="00DF6DD6">
              <w:t>N/A</w:t>
            </w:r>
          </w:p>
        </w:tc>
      </w:tr>
      <w:tr w:rsidR="00260932" w:rsidRPr="00DF6DD6" w14:paraId="6E59F531" w14:textId="77777777" w:rsidTr="0075695C">
        <w:trPr>
          <w:trHeight w:val="54"/>
          <w:jc w:val="center"/>
          <w:ins w:id="1106" w:author="Camila Priale" w:date="2020-08-07T17:50:00Z"/>
        </w:trPr>
        <w:tc>
          <w:tcPr>
            <w:tcW w:w="1928" w:type="dxa"/>
            <w:vMerge/>
            <w:shd w:val="clear" w:color="auto" w:fill="auto"/>
            <w:vAlign w:val="center"/>
          </w:tcPr>
          <w:p w14:paraId="27964178" w14:textId="77777777" w:rsidR="00260932" w:rsidRPr="00DF6DD6" w:rsidRDefault="00260932" w:rsidP="00260932">
            <w:pPr>
              <w:pStyle w:val="TAC"/>
              <w:keepNext w:val="0"/>
              <w:rPr>
                <w:ins w:id="1107" w:author="Camila Priale" w:date="2020-08-07T17:50:00Z"/>
                <w:rFonts w:eastAsia="MS Mincho"/>
              </w:rPr>
            </w:pPr>
          </w:p>
        </w:tc>
        <w:tc>
          <w:tcPr>
            <w:tcW w:w="1146" w:type="dxa"/>
            <w:shd w:val="clear" w:color="auto" w:fill="auto"/>
          </w:tcPr>
          <w:p w14:paraId="4A5A519D" w14:textId="27FAE62C" w:rsidR="00260932" w:rsidRPr="00DF6DD6" w:rsidRDefault="00260932" w:rsidP="00260932">
            <w:pPr>
              <w:pStyle w:val="TAC"/>
              <w:keepNext w:val="0"/>
              <w:rPr>
                <w:ins w:id="1108" w:author="Camila Priale" w:date="2020-08-07T17:50:00Z"/>
              </w:rPr>
            </w:pPr>
            <w:ins w:id="1109" w:author="Camila Priale" w:date="2020-08-07T17:51:00Z">
              <w:r w:rsidRPr="00DF6DD6">
                <w:t>3</w:t>
              </w:r>
            </w:ins>
          </w:p>
        </w:tc>
        <w:tc>
          <w:tcPr>
            <w:tcW w:w="1167" w:type="dxa"/>
            <w:shd w:val="clear" w:color="auto" w:fill="auto"/>
            <w:noWrap/>
          </w:tcPr>
          <w:p w14:paraId="05F9D6A5" w14:textId="1957202A" w:rsidR="00260932" w:rsidRPr="00DF6DD6" w:rsidRDefault="00260932" w:rsidP="00260932">
            <w:pPr>
              <w:pStyle w:val="TAC"/>
              <w:keepNext w:val="0"/>
              <w:rPr>
                <w:ins w:id="1110" w:author="Camila Priale" w:date="2020-08-07T17:50:00Z"/>
              </w:rPr>
            </w:pPr>
            <w:ins w:id="1111" w:author="Camila Priale" w:date="2020-08-07T17:51:00Z">
              <w:r w:rsidRPr="005A278D">
                <w:rPr>
                  <w:lang w:val="en-US" w:eastAsia="ko-KR"/>
                </w:rPr>
                <w:t>N/A</w:t>
              </w:r>
            </w:ins>
          </w:p>
        </w:tc>
        <w:tc>
          <w:tcPr>
            <w:tcW w:w="746" w:type="dxa"/>
            <w:shd w:val="clear" w:color="auto" w:fill="auto"/>
            <w:noWrap/>
          </w:tcPr>
          <w:p w14:paraId="5CAC2CEA" w14:textId="6ECA1825" w:rsidR="00260932" w:rsidRPr="00DF6DD6" w:rsidRDefault="00260932" w:rsidP="00260932">
            <w:pPr>
              <w:pStyle w:val="TAC"/>
              <w:keepNext w:val="0"/>
              <w:rPr>
                <w:ins w:id="1112" w:author="Camila Priale" w:date="2020-08-07T17:50:00Z"/>
              </w:rPr>
            </w:pPr>
            <w:ins w:id="1113" w:author="Camila Priale" w:date="2020-08-07T17:51:00Z">
              <w:r w:rsidRPr="005A278D">
                <w:rPr>
                  <w:lang w:val="en-US" w:eastAsia="ko-KR"/>
                </w:rPr>
                <w:t>N/A</w:t>
              </w:r>
            </w:ins>
          </w:p>
        </w:tc>
        <w:tc>
          <w:tcPr>
            <w:tcW w:w="877" w:type="dxa"/>
            <w:shd w:val="clear" w:color="auto" w:fill="auto"/>
            <w:noWrap/>
          </w:tcPr>
          <w:p w14:paraId="5443F6F5" w14:textId="5A0D3DA6" w:rsidR="00260932" w:rsidRPr="00DF6DD6" w:rsidRDefault="00260932" w:rsidP="00260932">
            <w:pPr>
              <w:pStyle w:val="TAC"/>
              <w:keepNext w:val="0"/>
              <w:rPr>
                <w:ins w:id="1114" w:author="Camila Priale" w:date="2020-08-07T17:50:00Z"/>
              </w:rPr>
            </w:pPr>
            <w:ins w:id="1115" w:author="Camila Priale" w:date="2020-08-07T17:51:00Z">
              <w:r w:rsidRPr="005A278D">
                <w:rPr>
                  <w:lang w:val="en-US" w:eastAsia="ko-KR"/>
                </w:rPr>
                <w:t>N/A</w:t>
              </w:r>
            </w:ins>
          </w:p>
        </w:tc>
        <w:tc>
          <w:tcPr>
            <w:tcW w:w="1299" w:type="dxa"/>
            <w:shd w:val="clear" w:color="auto" w:fill="auto"/>
            <w:noWrap/>
          </w:tcPr>
          <w:p w14:paraId="4E65E8B3" w14:textId="4902ED09" w:rsidR="00260932" w:rsidRPr="00DF6DD6" w:rsidRDefault="00260932" w:rsidP="00260932">
            <w:pPr>
              <w:pStyle w:val="TAC"/>
              <w:keepNext w:val="0"/>
              <w:rPr>
                <w:ins w:id="1116" w:author="Camila Priale" w:date="2020-08-07T17:50:00Z"/>
              </w:rPr>
            </w:pPr>
            <w:ins w:id="1117" w:author="Camila Priale" w:date="2020-08-07T17:51:00Z">
              <w:r w:rsidRPr="005A278D">
                <w:rPr>
                  <w:lang w:val="en-US" w:eastAsia="ko-KR"/>
                </w:rPr>
                <w:t>N/A</w:t>
              </w:r>
            </w:ins>
          </w:p>
        </w:tc>
        <w:tc>
          <w:tcPr>
            <w:tcW w:w="667" w:type="dxa"/>
            <w:shd w:val="clear" w:color="auto" w:fill="auto"/>
          </w:tcPr>
          <w:p w14:paraId="369CF0BF" w14:textId="104C430C" w:rsidR="00260932" w:rsidRPr="00DF6DD6" w:rsidRDefault="00260932" w:rsidP="00260932">
            <w:pPr>
              <w:pStyle w:val="TAC"/>
              <w:keepNext w:val="0"/>
              <w:rPr>
                <w:ins w:id="1118" w:author="Camila Priale" w:date="2020-08-07T17:50:00Z"/>
              </w:rPr>
            </w:pPr>
            <w:ins w:id="1119" w:author="Camila Priale" w:date="2020-08-07T17:51:00Z">
              <w:r w:rsidRPr="005A278D">
                <w:rPr>
                  <w:lang w:val="en-US" w:eastAsia="ko-KR"/>
                </w:rPr>
                <w:t>N/A</w:t>
              </w:r>
            </w:ins>
          </w:p>
        </w:tc>
        <w:tc>
          <w:tcPr>
            <w:tcW w:w="1096" w:type="dxa"/>
            <w:shd w:val="clear" w:color="auto" w:fill="auto"/>
          </w:tcPr>
          <w:p w14:paraId="3DCCA16F" w14:textId="7DE64A57" w:rsidR="00260932" w:rsidRPr="00DF6DD6" w:rsidRDefault="00260932" w:rsidP="00260932">
            <w:pPr>
              <w:pStyle w:val="TAC"/>
              <w:keepNext w:val="0"/>
              <w:rPr>
                <w:ins w:id="1120" w:author="Camila Priale" w:date="2020-08-07T17:50:00Z"/>
              </w:rPr>
            </w:pPr>
            <w:ins w:id="1121" w:author="Camila Priale" w:date="2020-08-07T17:51:00Z">
              <w:r>
                <w:rPr>
                  <w:lang w:val="en-US" w:eastAsia="ko-KR"/>
                </w:rPr>
                <w:t>IMD2</w:t>
              </w:r>
            </w:ins>
          </w:p>
        </w:tc>
      </w:tr>
      <w:tr w:rsidR="00260932" w:rsidRPr="00DF6DD6" w14:paraId="4F7B3448" w14:textId="77777777" w:rsidTr="0075695C">
        <w:trPr>
          <w:trHeight w:val="54"/>
          <w:jc w:val="center"/>
          <w:ins w:id="1122" w:author="Camila Priale" w:date="2020-08-07T17:50:00Z"/>
        </w:trPr>
        <w:tc>
          <w:tcPr>
            <w:tcW w:w="1928" w:type="dxa"/>
            <w:vMerge/>
            <w:shd w:val="clear" w:color="auto" w:fill="auto"/>
            <w:vAlign w:val="center"/>
          </w:tcPr>
          <w:p w14:paraId="0C2038CA" w14:textId="77777777" w:rsidR="00260932" w:rsidRPr="00DF6DD6" w:rsidRDefault="00260932" w:rsidP="00260932">
            <w:pPr>
              <w:pStyle w:val="TAC"/>
              <w:keepNext w:val="0"/>
              <w:rPr>
                <w:ins w:id="1123" w:author="Camila Priale" w:date="2020-08-07T17:50:00Z"/>
                <w:rFonts w:eastAsia="MS Mincho"/>
              </w:rPr>
            </w:pPr>
          </w:p>
        </w:tc>
        <w:tc>
          <w:tcPr>
            <w:tcW w:w="1146" w:type="dxa"/>
            <w:shd w:val="clear" w:color="auto" w:fill="auto"/>
          </w:tcPr>
          <w:p w14:paraId="4B2F44B8" w14:textId="1A1A840D" w:rsidR="00260932" w:rsidRPr="00DF6DD6" w:rsidRDefault="00260932" w:rsidP="00260932">
            <w:pPr>
              <w:pStyle w:val="TAC"/>
              <w:keepNext w:val="0"/>
              <w:rPr>
                <w:ins w:id="1124" w:author="Camila Priale" w:date="2020-08-07T17:50:00Z"/>
              </w:rPr>
            </w:pPr>
            <w:ins w:id="1125" w:author="Camila Priale" w:date="2020-08-07T17:51:00Z">
              <w:r w:rsidRPr="00DF6DD6">
                <w:t>21</w:t>
              </w:r>
            </w:ins>
          </w:p>
        </w:tc>
        <w:tc>
          <w:tcPr>
            <w:tcW w:w="1167" w:type="dxa"/>
            <w:shd w:val="clear" w:color="auto" w:fill="auto"/>
            <w:noWrap/>
          </w:tcPr>
          <w:p w14:paraId="6F6C2E8B" w14:textId="2B88EE17" w:rsidR="00260932" w:rsidRPr="00DF6DD6" w:rsidRDefault="00260932" w:rsidP="00260932">
            <w:pPr>
              <w:pStyle w:val="TAC"/>
              <w:keepNext w:val="0"/>
              <w:rPr>
                <w:ins w:id="1126" w:author="Camila Priale" w:date="2020-08-07T17:50:00Z"/>
              </w:rPr>
            </w:pPr>
            <w:ins w:id="1127" w:author="Camila Priale" w:date="2020-08-07T17:51:00Z">
              <w:r w:rsidRPr="005A278D">
                <w:rPr>
                  <w:lang w:val="en-US" w:eastAsia="ko-KR"/>
                </w:rPr>
                <w:t>N/A</w:t>
              </w:r>
            </w:ins>
          </w:p>
        </w:tc>
        <w:tc>
          <w:tcPr>
            <w:tcW w:w="746" w:type="dxa"/>
            <w:shd w:val="clear" w:color="auto" w:fill="auto"/>
            <w:noWrap/>
          </w:tcPr>
          <w:p w14:paraId="24427353" w14:textId="3F22AF9D" w:rsidR="00260932" w:rsidRPr="00DF6DD6" w:rsidRDefault="00260932" w:rsidP="00260932">
            <w:pPr>
              <w:pStyle w:val="TAC"/>
              <w:keepNext w:val="0"/>
              <w:rPr>
                <w:ins w:id="1128" w:author="Camila Priale" w:date="2020-08-07T17:50:00Z"/>
              </w:rPr>
            </w:pPr>
            <w:ins w:id="1129" w:author="Camila Priale" w:date="2020-08-07T17:51:00Z">
              <w:r w:rsidRPr="005A278D">
                <w:rPr>
                  <w:lang w:val="en-US" w:eastAsia="ko-KR"/>
                </w:rPr>
                <w:t>N/A</w:t>
              </w:r>
            </w:ins>
          </w:p>
        </w:tc>
        <w:tc>
          <w:tcPr>
            <w:tcW w:w="877" w:type="dxa"/>
            <w:shd w:val="clear" w:color="auto" w:fill="auto"/>
            <w:noWrap/>
          </w:tcPr>
          <w:p w14:paraId="244EEF20" w14:textId="30B7E9E9" w:rsidR="00260932" w:rsidRPr="00DF6DD6" w:rsidRDefault="00260932" w:rsidP="00260932">
            <w:pPr>
              <w:pStyle w:val="TAC"/>
              <w:keepNext w:val="0"/>
              <w:rPr>
                <w:ins w:id="1130" w:author="Camila Priale" w:date="2020-08-07T17:50:00Z"/>
              </w:rPr>
            </w:pPr>
            <w:ins w:id="1131" w:author="Camila Priale" w:date="2020-08-07T17:51:00Z">
              <w:r w:rsidRPr="005A278D">
                <w:rPr>
                  <w:lang w:val="en-US" w:eastAsia="ko-KR"/>
                </w:rPr>
                <w:t>N/A</w:t>
              </w:r>
            </w:ins>
          </w:p>
        </w:tc>
        <w:tc>
          <w:tcPr>
            <w:tcW w:w="1299" w:type="dxa"/>
            <w:shd w:val="clear" w:color="auto" w:fill="auto"/>
            <w:noWrap/>
          </w:tcPr>
          <w:p w14:paraId="03386C68" w14:textId="1A955B40" w:rsidR="00260932" w:rsidRPr="00DF6DD6" w:rsidRDefault="00260932" w:rsidP="00260932">
            <w:pPr>
              <w:pStyle w:val="TAC"/>
              <w:keepNext w:val="0"/>
              <w:rPr>
                <w:ins w:id="1132" w:author="Camila Priale" w:date="2020-08-07T17:50:00Z"/>
              </w:rPr>
            </w:pPr>
            <w:ins w:id="1133" w:author="Camila Priale" w:date="2020-08-07T17:51:00Z">
              <w:r w:rsidRPr="005A278D">
                <w:rPr>
                  <w:lang w:val="en-US" w:eastAsia="ko-KR"/>
                </w:rPr>
                <w:t>N/A</w:t>
              </w:r>
            </w:ins>
          </w:p>
        </w:tc>
        <w:tc>
          <w:tcPr>
            <w:tcW w:w="667" w:type="dxa"/>
            <w:shd w:val="clear" w:color="auto" w:fill="auto"/>
          </w:tcPr>
          <w:p w14:paraId="26A373BA" w14:textId="6EDA644A" w:rsidR="00260932" w:rsidRPr="00DF6DD6" w:rsidRDefault="00260932" w:rsidP="00260932">
            <w:pPr>
              <w:pStyle w:val="TAC"/>
              <w:keepNext w:val="0"/>
              <w:rPr>
                <w:ins w:id="1134" w:author="Camila Priale" w:date="2020-08-07T17:50:00Z"/>
              </w:rPr>
            </w:pPr>
            <w:ins w:id="1135" w:author="Camila Priale" w:date="2020-08-07T17:51:00Z">
              <w:r w:rsidRPr="005A278D">
                <w:rPr>
                  <w:lang w:val="en-US" w:eastAsia="ko-KR"/>
                </w:rPr>
                <w:t>N/A</w:t>
              </w:r>
            </w:ins>
          </w:p>
        </w:tc>
        <w:tc>
          <w:tcPr>
            <w:tcW w:w="1096" w:type="dxa"/>
            <w:shd w:val="clear" w:color="auto" w:fill="auto"/>
          </w:tcPr>
          <w:p w14:paraId="679B64E9" w14:textId="4B465402" w:rsidR="00260932" w:rsidRPr="00DF6DD6" w:rsidRDefault="00260932" w:rsidP="00260932">
            <w:pPr>
              <w:pStyle w:val="TAC"/>
              <w:keepNext w:val="0"/>
              <w:rPr>
                <w:ins w:id="1136" w:author="Camila Priale" w:date="2020-08-07T17:50:00Z"/>
              </w:rPr>
            </w:pPr>
            <w:ins w:id="1137" w:author="Camila Priale" w:date="2020-08-07T17:51:00Z">
              <w:r w:rsidRPr="005A278D">
                <w:rPr>
                  <w:lang w:val="en-US" w:eastAsia="ko-KR"/>
                </w:rPr>
                <w:t>N/A</w:t>
              </w:r>
            </w:ins>
          </w:p>
        </w:tc>
      </w:tr>
      <w:tr w:rsidR="00260932" w:rsidRPr="00DF6DD6" w14:paraId="11A03D9A" w14:textId="77777777" w:rsidTr="0075695C">
        <w:trPr>
          <w:trHeight w:val="54"/>
          <w:jc w:val="center"/>
          <w:ins w:id="1138" w:author="Camila Priale" w:date="2020-08-07T17:50:00Z"/>
        </w:trPr>
        <w:tc>
          <w:tcPr>
            <w:tcW w:w="1928" w:type="dxa"/>
            <w:vMerge/>
            <w:shd w:val="clear" w:color="auto" w:fill="auto"/>
            <w:vAlign w:val="center"/>
          </w:tcPr>
          <w:p w14:paraId="44918EBD" w14:textId="77777777" w:rsidR="00260932" w:rsidRPr="00DF6DD6" w:rsidRDefault="00260932" w:rsidP="00260932">
            <w:pPr>
              <w:pStyle w:val="TAC"/>
              <w:keepNext w:val="0"/>
              <w:rPr>
                <w:ins w:id="1139" w:author="Camila Priale" w:date="2020-08-07T17:50:00Z"/>
                <w:rFonts w:eastAsia="MS Mincho"/>
              </w:rPr>
            </w:pPr>
          </w:p>
        </w:tc>
        <w:tc>
          <w:tcPr>
            <w:tcW w:w="1146" w:type="dxa"/>
            <w:shd w:val="clear" w:color="auto" w:fill="auto"/>
          </w:tcPr>
          <w:p w14:paraId="1F1DC7AC" w14:textId="749B9E3E" w:rsidR="00260932" w:rsidRPr="00DF6DD6" w:rsidRDefault="00260932" w:rsidP="00260932">
            <w:pPr>
              <w:pStyle w:val="TAC"/>
              <w:keepNext w:val="0"/>
              <w:rPr>
                <w:ins w:id="1140" w:author="Camila Priale" w:date="2020-08-07T17:50:00Z"/>
              </w:rPr>
            </w:pPr>
            <w:ins w:id="1141" w:author="Camila Priale" w:date="2020-08-07T17:51:00Z">
              <w:r w:rsidRPr="00DF6DD6">
                <w:t>n78</w:t>
              </w:r>
            </w:ins>
          </w:p>
        </w:tc>
        <w:tc>
          <w:tcPr>
            <w:tcW w:w="1167" w:type="dxa"/>
            <w:shd w:val="clear" w:color="auto" w:fill="auto"/>
            <w:noWrap/>
          </w:tcPr>
          <w:p w14:paraId="5481D13F" w14:textId="6411A492" w:rsidR="00260932" w:rsidRPr="00DF6DD6" w:rsidRDefault="00260932" w:rsidP="00260932">
            <w:pPr>
              <w:pStyle w:val="TAC"/>
              <w:keepNext w:val="0"/>
              <w:rPr>
                <w:ins w:id="1142" w:author="Camila Priale" w:date="2020-08-07T17:50:00Z"/>
              </w:rPr>
            </w:pPr>
            <w:ins w:id="1143" w:author="Camila Priale" w:date="2020-08-07T17:51:00Z">
              <w:r w:rsidRPr="005A278D">
                <w:rPr>
                  <w:lang w:val="en-US" w:eastAsia="ko-KR"/>
                </w:rPr>
                <w:t>N/A</w:t>
              </w:r>
            </w:ins>
          </w:p>
        </w:tc>
        <w:tc>
          <w:tcPr>
            <w:tcW w:w="746" w:type="dxa"/>
            <w:shd w:val="clear" w:color="auto" w:fill="auto"/>
            <w:noWrap/>
          </w:tcPr>
          <w:p w14:paraId="13454DD5" w14:textId="13E358B2" w:rsidR="00260932" w:rsidRPr="00DF6DD6" w:rsidRDefault="00260932" w:rsidP="00260932">
            <w:pPr>
              <w:pStyle w:val="TAC"/>
              <w:keepNext w:val="0"/>
              <w:rPr>
                <w:ins w:id="1144" w:author="Camila Priale" w:date="2020-08-07T17:50:00Z"/>
              </w:rPr>
            </w:pPr>
            <w:ins w:id="1145" w:author="Camila Priale" w:date="2020-08-07T17:51:00Z">
              <w:r w:rsidRPr="005A278D">
                <w:rPr>
                  <w:lang w:val="en-US" w:eastAsia="ko-KR"/>
                </w:rPr>
                <w:t>N/A</w:t>
              </w:r>
            </w:ins>
          </w:p>
        </w:tc>
        <w:tc>
          <w:tcPr>
            <w:tcW w:w="877" w:type="dxa"/>
            <w:shd w:val="clear" w:color="auto" w:fill="auto"/>
            <w:noWrap/>
          </w:tcPr>
          <w:p w14:paraId="64C7A617" w14:textId="13CE6E79" w:rsidR="00260932" w:rsidRPr="00DF6DD6" w:rsidRDefault="00260932" w:rsidP="00260932">
            <w:pPr>
              <w:pStyle w:val="TAC"/>
              <w:keepNext w:val="0"/>
              <w:rPr>
                <w:ins w:id="1146" w:author="Camila Priale" w:date="2020-08-07T17:50:00Z"/>
              </w:rPr>
            </w:pPr>
            <w:ins w:id="1147" w:author="Camila Priale" w:date="2020-08-07T17:51:00Z">
              <w:r w:rsidRPr="005A278D">
                <w:rPr>
                  <w:lang w:val="en-US" w:eastAsia="ko-KR"/>
                </w:rPr>
                <w:t>N/A</w:t>
              </w:r>
            </w:ins>
          </w:p>
        </w:tc>
        <w:tc>
          <w:tcPr>
            <w:tcW w:w="1299" w:type="dxa"/>
            <w:shd w:val="clear" w:color="auto" w:fill="auto"/>
            <w:noWrap/>
          </w:tcPr>
          <w:p w14:paraId="5A3BA5A8" w14:textId="7170C835" w:rsidR="00260932" w:rsidRPr="00DF6DD6" w:rsidRDefault="00260932" w:rsidP="00260932">
            <w:pPr>
              <w:pStyle w:val="TAC"/>
              <w:keepNext w:val="0"/>
              <w:rPr>
                <w:ins w:id="1148" w:author="Camila Priale" w:date="2020-08-07T17:50:00Z"/>
              </w:rPr>
            </w:pPr>
            <w:ins w:id="1149" w:author="Camila Priale" w:date="2020-08-07T17:51:00Z">
              <w:r w:rsidRPr="005A278D">
                <w:rPr>
                  <w:lang w:val="en-US" w:eastAsia="ko-KR"/>
                </w:rPr>
                <w:t>N/A</w:t>
              </w:r>
            </w:ins>
          </w:p>
        </w:tc>
        <w:tc>
          <w:tcPr>
            <w:tcW w:w="667" w:type="dxa"/>
            <w:shd w:val="clear" w:color="auto" w:fill="auto"/>
          </w:tcPr>
          <w:p w14:paraId="3D4F0E0D" w14:textId="0EBD988F" w:rsidR="00260932" w:rsidRPr="00DF6DD6" w:rsidRDefault="00260932" w:rsidP="00260932">
            <w:pPr>
              <w:pStyle w:val="TAC"/>
              <w:keepNext w:val="0"/>
              <w:rPr>
                <w:ins w:id="1150" w:author="Camila Priale" w:date="2020-08-07T17:50:00Z"/>
              </w:rPr>
            </w:pPr>
            <w:ins w:id="1151" w:author="Camila Priale" w:date="2020-08-07T17:51:00Z">
              <w:r w:rsidRPr="005A278D">
                <w:rPr>
                  <w:lang w:val="en-US" w:eastAsia="ko-KR"/>
                </w:rPr>
                <w:t>N/A</w:t>
              </w:r>
            </w:ins>
          </w:p>
        </w:tc>
        <w:tc>
          <w:tcPr>
            <w:tcW w:w="1096" w:type="dxa"/>
            <w:shd w:val="clear" w:color="auto" w:fill="auto"/>
          </w:tcPr>
          <w:p w14:paraId="1CDAD168" w14:textId="1A9270CE" w:rsidR="00260932" w:rsidRPr="00DF6DD6" w:rsidRDefault="00260932" w:rsidP="00260932">
            <w:pPr>
              <w:pStyle w:val="TAC"/>
              <w:keepNext w:val="0"/>
              <w:rPr>
                <w:ins w:id="1152" w:author="Camila Priale" w:date="2020-08-07T17:50:00Z"/>
              </w:rPr>
            </w:pPr>
            <w:ins w:id="1153" w:author="Camila Priale" w:date="2020-08-07T17:51:00Z">
              <w:r w:rsidRPr="005A278D">
                <w:rPr>
                  <w:lang w:val="en-US" w:eastAsia="ko-KR"/>
                </w:rPr>
                <w:t>N/A</w:t>
              </w:r>
            </w:ins>
          </w:p>
        </w:tc>
      </w:tr>
      <w:tr w:rsidR="00A6084E" w:rsidRPr="00DF6DD6" w14:paraId="31359FA6" w14:textId="77777777" w:rsidTr="0075695C">
        <w:trPr>
          <w:trHeight w:val="54"/>
          <w:jc w:val="center"/>
        </w:trPr>
        <w:tc>
          <w:tcPr>
            <w:tcW w:w="1928" w:type="dxa"/>
            <w:vMerge w:val="restart"/>
            <w:shd w:val="clear" w:color="auto" w:fill="auto"/>
            <w:vAlign w:val="center"/>
          </w:tcPr>
          <w:p w14:paraId="103F0866" w14:textId="77777777" w:rsidR="00A6084E" w:rsidRPr="00DF6DD6" w:rsidRDefault="00A6084E" w:rsidP="00A6084E">
            <w:pPr>
              <w:pStyle w:val="TAC"/>
              <w:keepNext w:val="0"/>
              <w:rPr>
                <w:rFonts w:eastAsia="MS Mincho"/>
              </w:rPr>
            </w:pPr>
            <w:r w:rsidRPr="00DF6DD6">
              <w:t>DC_3A-21A_n77A</w:t>
            </w:r>
          </w:p>
        </w:tc>
        <w:tc>
          <w:tcPr>
            <w:tcW w:w="1146" w:type="dxa"/>
            <w:shd w:val="clear" w:color="auto" w:fill="auto"/>
          </w:tcPr>
          <w:p w14:paraId="5D31F8E9" w14:textId="77777777" w:rsidR="00A6084E" w:rsidRPr="00DF6DD6" w:rsidRDefault="00A6084E" w:rsidP="00A6084E">
            <w:pPr>
              <w:pStyle w:val="TAC"/>
              <w:keepNext w:val="0"/>
              <w:rPr>
                <w:rFonts w:eastAsia="Malgun Gothic"/>
                <w:szCs w:val="18"/>
                <w:lang w:val="en-US" w:eastAsia="ko-KR"/>
              </w:rPr>
            </w:pPr>
            <w:r w:rsidRPr="00DF6DD6">
              <w:t>3</w:t>
            </w:r>
          </w:p>
        </w:tc>
        <w:tc>
          <w:tcPr>
            <w:tcW w:w="1167" w:type="dxa"/>
            <w:shd w:val="clear" w:color="auto" w:fill="auto"/>
            <w:noWrap/>
          </w:tcPr>
          <w:p w14:paraId="6126E3E6" w14:textId="77777777" w:rsidR="00A6084E" w:rsidRPr="00DF6DD6" w:rsidRDefault="00A6084E" w:rsidP="00A6084E">
            <w:pPr>
              <w:pStyle w:val="TAC"/>
              <w:keepNext w:val="0"/>
              <w:rPr>
                <w:rFonts w:eastAsia="Malgun Gothic"/>
                <w:szCs w:val="18"/>
                <w:lang w:val="en-US" w:eastAsia="ko-KR"/>
              </w:rPr>
            </w:pPr>
            <w:r w:rsidRPr="00DF6DD6">
              <w:t>1771.6</w:t>
            </w:r>
          </w:p>
        </w:tc>
        <w:tc>
          <w:tcPr>
            <w:tcW w:w="746" w:type="dxa"/>
            <w:shd w:val="clear" w:color="auto" w:fill="auto"/>
            <w:noWrap/>
          </w:tcPr>
          <w:p w14:paraId="2C01E5EB" w14:textId="77777777" w:rsidR="00A6084E" w:rsidRPr="00DF6DD6" w:rsidRDefault="00A6084E" w:rsidP="00A6084E">
            <w:pPr>
              <w:pStyle w:val="TAC"/>
              <w:keepNext w:val="0"/>
              <w:rPr>
                <w:rFonts w:eastAsia="Malgun Gothic"/>
                <w:szCs w:val="18"/>
                <w:lang w:val="en-US" w:eastAsia="ko-KR"/>
              </w:rPr>
            </w:pPr>
            <w:r w:rsidRPr="00DF6DD6">
              <w:t>5</w:t>
            </w:r>
          </w:p>
        </w:tc>
        <w:tc>
          <w:tcPr>
            <w:tcW w:w="877" w:type="dxa"/>
            <w:shd w:val="clear" w:color="auto" w:fill="auto"/>
            <w:noWrap/>
          </w:tcPr>
          <w:p w14:paraId="5FDE2968" w14:textId="77777777" w:rsidR="00A6084E" w:rsidRPr="00DF6DD6" w:rsidRDefault="00A6084E" w:rsidP="00A6084E">
            <w:pPr>
              <w:pStyle w:val="TAC"/>
              <w:keepNext w:val="0"/>
              <w:rPr>
                <w:rFonts w:eastAsia="Malgun Gothic"/>
                <w:szCs w:val="18"/>
                <w:lang w:val="en-US" w:eastAsia="ko-KR"/>
              </w:rPr>
            </w:pPr>
            <w:r w:rsidRPr="00DF6DD6">
              <w:t>25</w:t>
            </w:r>
          </w:p>
        </w:tc>
        <w:tc>
          <w:tcPr>
            <w:tcW w:w="1299" w:type="dxa"/>
            <w:shd w:val="clear" w:color="auto" w:fill="auto"/>
            <w:noWrap/>
          </w:tcPr>
          <w:p w14:paraId="68E76E18" w14:textId="77777777" w:rsidR="00A6084E" w:rsidRPr="00DF6DD6" w:rsidRDefault="00A6084E" w:rsidP="00A6084E">
            <w:pPr>
              <w:pStyle w:val="TAC"/>
              <w:keepNext w:val="0"/>
              <w:rPr>
                <w:rFonts w:eastAsia="Malgun Gothic"/>
                <w:szCs w:val="18"/>
                <w:lang w:val="en-US" w:eastAsia="ko-KR"/>
              </w:rPr>
            </w:pPr>
            <w:r w:rsidRPr="00DF6DD6">
              <w:t>1866.6</w:t>
            </w:r>
          </w:p>
        </w:tc>
        <w:tc>
          <w:tcPr>
            <w:tcW w:w="667" w:type="dxa"/>
            <w:shd w:val="clear" w:color="auto" w:fill="auto"/>
          </w:tcPr>
          <w:p w14:paraId="11777D77" w14:textId="77777777" w:rsidR="00A6084E" w:rsidRPr="00DF6DD6" w:rsidRDefault="00A6084E" w:rsidP="00A6084E">
            <w:pPr>
              <w:pStyle w:val="TAC"/>
              <w:keepNext w:val="0"/>
              <w:rPr>
                <w:lang w:eastAsia="zh-CN"/>
              </w:rPr>
            </w:pPr>
            <w:r w:rsidRPr="00DF6DD6">
              <w:t>3.4</w:t>
            </w:r>
          </w:p>
        </w:tc>
        <w:tc>
          <w:tcPr>
            <w:tcW w:w="1096" w:type="dxa"/>
            <w:shd w:val="clear" w:color="auto" w:fill="auto"/>
          </w:tcPr>
          <w:p w14:paraId="3015038A" w14:textId="77777777" w:rsidR="00A6084E" w:rsidRPr="00DF6DD6" w:rsidRDefault="00A6084E" w:rsidP="00A6084E">
            <w:pPr>
              <w:pStyle w:val="TAC"/>
              <w:keepNext w:val="0"/>
              <w:rPr>
                <w:lang w:eastAsia="zh-CN"/>
              </w:rPr>
            </w:pPr>
            <w:r w:rsidRPr="00DF6DD6">
              <w:t>IMD5</w:t>
            </w:r>
          </w:p>
        </w:tc>
      </w:tr>
      <w:tr w:rsidR="00A6084E" w:rsidRPr="00DF6DD6" w14:paraId="2BE9D5C3" w14:textId="77777777" w:rsidTr="0075695C">
        <w:trPr>
          <w:trHeight w:val="54"/>
          <w:jc w:val="center"/>
        </w:trPr>
        <w:tc>
          <w:tcPr>
            <w:tcW w:w="1928" w:type="dxa"/>
            <w:vMerge/>
            <w:shd w:val="clear" w:color="auto" w:fill="auto"/>
            <w:vAlign w:val="center"/>
          </w:tcPr>
          <w:p w14:paraId="713A66F6" w14:textId="77777777" w:rsidR="00A6084E" w:rsidRPr="00DF6DD6" w:rsidRDefault="00A6084E" w:rsidP="00A6084E">
            <w:pPr>
              <w:pStyle w:val="TAC"/>
              <w:keepNext w:val="0"/>
              <w:rPr>
                <w:rFonts w:eastAsia="MS Mincho"/>
              </w:rPr>
            </w:pPr>
          </w:p>
        </w:tc>
        <w:tc>
          <w:tcPr>
            <w:tcW w:w="1146" w:type="dxa"/>
            <w:shd w:val="clear" w:color="auto" w:fill="auto"/>
          </w:tcPr>
          <w:p w14:paraId="688CEC64" w14:textId="77777777" w:rsidR="00A6084E" w:rsidRPr="00DF6DD6" w:rsidRDefault="00A6084E" w:rsidP="00A6084E">
            <w:pPr>
              <w:pStyle w:val="TAC"/>
              <w:keepNext w:val="0"/>
              <w:rPr>
                <w:rFonts w:eastAsia="Malgun Gothic"/>
                <w:szCs w:val="18"/>
                <w:lang w:val="en-US" w:eastAsia="ko-KR"/>
              </w:rPr>
            </w:pPr>
            <w:r w:rsidRPr="00DF6DD6">
              <w:t>21</w:t>
            </w:r>
          </w:p>
        </w:tc>
        <w:tc>
          <w:tcPr>
            <w:tcW w:w="1167" w:type="dxa"/>
            <w:shd w:val="clear" w:color="auto" w:fill="auto"/>
            <w:noWrap/>
          </w:tcPr>
          <w:p w14:paraId="0155B071" w14:textId="77777777" w:rsidR="00A6084E" w:rsidRPr="00DF6DD6" w:rsidRDefault="00A6084E" w:rsidP="00A6084E">
            <w:pPr>
              <w:pStyle w:val="TAC"/>
              <w:keepNext w:val="0"/>
              <w:rPr>
                <w:rFonts w:eastAsia="Malgun Gothic"/>
                <w:szCs w:val="18"/>
                <w:lang w:val="en-US" w:eastAsia="ko-KR"/>
              </w:rPr>
            </w:pPr>
            <w:r w:rsidRPr="00DF6DD6">
              <w:t>1450.4</w:t>
            </w:r>
          </w:p>
        </w:tc>
        <w:tc>
          <w:tcPr>
            <w:tcW w:w="746" w:type="dxa"/>
            <w:shd w:val="clear" w:color="auto" w:fill="auto"/>
            <w:noWrap/>
          </w:tcPr>
          <w:p w14:paraId="4F5E990B" w14:textId="77777777" w:rsidR="00A6084E" w:rsidRPr="00DF6DD6" w:rsidRDefault="00A6084E" w:rsidP="00A6084E">
            <w:pPr>
              <w:pStyle w:val="TAC"/>
              <w:keepNext w:val="0"/>
              <w:rPr>
                <w:rFonts w:eastAsia="Malgun Gothic"/>
                <w:szCs w:val="18"/>
                <w:lang w:val="en-US" w:eastAsia="ko-KR"/>
              </w:rPr>
            </w:pPr>
            <w:r w:rsidRPr="00DF6DD6">
              <w:t>5</w:t>
            </w:r>
          </w:p>
        </w:tc>
        <w:tc>
          <w:tcPr>
            <w:tcW w:w="877" w:type="dxa"/>
            <w:shd w:val="clear" w:color="auto" w:fill="auto"/>
            <w:noWrap/>
          </w:tcPr>
          <w:p w14:paraId="7B222B76" w14:textId="77777777" w:rsidR="00A6084E" w:rsidRPr="00DF6DD6" w:rsidRDefault="00A6084E" w:rsidP="00A6084E">
            <w:pPr>
              <w:pStyle w:val="TAC"/>
              <w:keepNext w:val="0"/>
              <w:rPr>
                <w:rFonts w:eastAsia="Malgun Gothic"/>
                <w:szCs w:val="18"/>
                <w:lang w:val="en-US" w:eastAsia="ko-KR"/>
              </w:rPr>
            </w:pPr>
            <w:r w:rsidRPr="00DF6DD6">
              <w:t>25</w:t>
            </w:r>
          </w:p>
        </w:tc>
        <w:tc>
          <w:tcPr>
            <w:tcW w:w="1299" w:type="dxa"/>
            <w:shd w:val="clear" w:color="auto" w:fill="auto"/>
            <w:noWrap/>
          </w:tcPr>
          <w:p w14:paraId="68EA4BD2" w14:textId="77777777" w:rsidR="00A6084E" w:rsidRPr="00DF6DD6" w:rsidRDefault="00A6084E" w:rsidP="00A6084E">
            <w:pPr>
              <w:pStyle w:val="TAC"/>
              <w:keepNext w:val="0"/>
              <w:rPr>
                <w:rFonts w:eastAsia="Malgun Gothic"/>
                <w:szCs w:val="18"/>
                <w:lang w:val="en-US" w:eastAsia="ko-KR"/>
              </w:rPr>
            </w:pPr>
            <w:r w:rsidRPr="00DF6DD6">
              <w:t>1498.4</w:t>
            </w:r>
          </w:p>
        </w:tc>
        <w:tc>
          <w:tcPr>
            <w:tcW w:w="667" w:type="dxa"/>
            <w:shd w:val="clear" w:color="auto" w:fill="auto"/>
          </w:tcPr>
          <w:p w14:paraId="7F6B9E29" w14:textId="77777777" w:rsidR="00A6084E" w:rsidRPr="00DF6DD6" w:rsidRDefault="00A6084E" w:rsidP="00A6084E">
            <w:pPr>
              <w:pStyle w:val="TAC"/>
              <w:keepNext w:val="0"/>
              <w:rPr>
                <w:lang w:eastAsia="zh-CN"/>
              </w:rPr>
            </w:pPr>
            <w:r w:rsidRPr="00DF6DD6">
              <w:t>N/A</w:t>
            </w:r>
          </w:p>
        </w:tc>
        <w:tc>
          <w:tcPr>
            <w:tcW w:w="1096" w:type="dxa"/>
            <w:shd w:val="clear" w:color="auto" w:fill="auto"/>
          </w:tcPr>
          <w:p w14:paraId="5E9F9A28" w14:textId="77777777" w:rsidR="00A6084E" w:rsidRPr="00DF6DD6" w:rsidRDefault="00A6084E" w:rsidP="00A6084E">
            <w:pPr>
              <w:pStyle w:val="TAC"/>
              <w:keepNext w:val="0"/>
              <w:rPr>
                <w:lang w:eastAsia="zh-CN"/>
              </w:rPr>
            </w:pPr>
            <w:r w:rsidRPr="00DF6DD6">
              <w:t>N/A</w:t>
            </w:r>
          </w:p>
        </w:tc>
      </w:tr>
      <w:tr w:rsidR="00A6084E" w:rsidRPr="00DF6DD6" w14:paraId="5A44F553" w14:textId="77777777" w:rsidTr="0075695C">
        <w:trPr>
          <w:trHeight w:val="54"/>
          <w:jc w:val="center"/>
        </w:trPr>
        <w:tc>
          <w:tcPr>
            <w:tcW w:w="1928" w:type="dxa"/>
            <w:vMerge/>
            <w:shd w:val="clear" w:color="auto" w:fill="auto"/>
            <w:vAlign w:val="center"/>
          </w:tcPr>
          <w:p w14:paraId="44BA5C87" w14:textId="77777777" w:rsidR="00A6084E" w:rsidRPr="00DF6DD6" w:rsidRDefault="00A6084E" w:rsidP="00A6084E">
            <w:pPr>
              <w:pStyle w:val="TAC"/>
              <w:keepNext w:val="0"/>
              <w:rPr>
                <w:rFonts w:eastAsia="MS Mincho"/>
              </w:rPr>
            </w:pPr>
          </w:p>
        </w:tc>
        <w:tc>
          <w:tcPr>
            <w:tcW w:w="1146" w:type="dxa"/>
            <w:shd w:val="clear" w:color="auto" w:fill="auto"/>
          </w:tcPr>
          <w:p w14:paraId="3C7C73D8" w14:textId="77777777" w:rsidR="00A6084E" w:rsidRPr="00DF6DD6" w:rsidRDefault="00A6084E" w:rsidP="00A6084E">
            <w:pPr>
              <w:pStyle w:val="TAC"/>
              <w:keepNext w:val="0"/>
              <w:rPr>
                <w:rFonts w:eastAsia="Malgun Gothic"/>
                <w:szCs w:val="18"/>
                <w:lang w:val="en-US" w:eastAsia="ko-KR"/>
              </w:rPr>
            </w:pPr>
            <w:r w:rsidRPr="00DF6DD6">
              <w:t>n77</w:t>
            </w:r>
          </w:p>
        </w:tc>
        <w:tc>
          <w:tcPr>
            <w:tcW w:w="1167" w:type="dxa"/>
            <w:shd w:val="clear" w:color="auto" w:fill="auto"/>
            <w:noWrap/>
          </w:tcPr>
          <w:p w14:paraId="0D750648" w14:textId="77777777" w:rsidR="00A6084E" w:rsidRPr="00DF6DD6" w:rsidRDefault="00A6084E" w:rsidP="00A6084E">
            <w:pPr>
              <w:pStyle w:val="TAC"/>
              <w:keepNext w:val="0"/>
              <w:rPr>
                <w:rFonts w:eastAsia="Malgun Gothic"/>
                <w:szCs w:val="18"/>
                <w:lang w:val="en-US" w:eastAsia="ko-KR"/>
              </w:rPr>
            </w:pPr>
            <w:r w:rsidRPr="00DF6DD6">
              <w:t>3935</w:t>
            </w:r>
          </w:p>
        </w:tc>
        <w:tc>
          <w:tcPr>
            <w:tcW w:w="746" w:type="dxa"/>
            <w:shd w:val="clear" w:color="auto" w:fill="auto"/>
            <w:noWrap/>
          </w:tcPr>
          <w:p w14:paraId="5D7E9F58" w14:textId="77777777" w:rsidR="00A6084E" w:rsidRPr="00DF6DD6" w:rsidRDefault="00A6084E" w:rsidP="00A6084E">
            <w:pPr>
              <w:pStyle w:val="TAC"/>
              <w:keepNext w:val="0"/>
              <w:rPr>
                <w:rFonts w:eastAsia="Malgun Gothic"/>
                <w:szCs w:val="18"/>
                <w:lang w:val="en-US" w:eastAsia="ko-KR"/>
              </w:rPr>
            </w:pPr>
            <w:r w:rsidRPr="00DF6DD6">
              <w:t>10</w:t>
            </w:r>
          </w:p>
        </w:tc>
        <w:tc>
          <w:tcPr>
            <w:tcW w:w="877" w:type="dxa"/>
            <w:shd w:val="clear" w:color="auto" w:fill="auto"/>
            <w:noWrap/>
          </w:tcPr>
          <w:p w14:paraId="5DB3CCBB" w14:textId="77777777" w:rsidR="00A6084E" w:rsidRPr="00DF6DD6" w:rsidRDefault="00A6084E" w:rsidP="00A6084E">
            <w:pPr>
              <w:pStyle w:val="TAC"/>
              <w:keepNext w:val="0"/>
              <w:rPr>
                <w:rFonts w:eastAsia="Malgun Gothic"/>
                <w:szCs w:val="18"/>
                <w:lang w:val="en-US" w:eastAsia="ko-KR"/>
              </w:rPr>
            </w:pPr>
            <w:r w:rsidRPr="00DF6DD6">
              <w:t>50</w:t>
            </w:r>
          </w:p>
        </w:tc>
        <w:tc>
          <w:tcPr>
            <w:tcW w:w="1299" w:type="dxa"/>
            <w:shd w:val="clear" w:color="auto" w:fill="auto"/>
            <w:noWrap/>
          </w:tcPr>
          <w:p w14:paraId="55C21300" w14:textId="77777777" w:rsidR="00A6084E" w:rsidRPr="00DF6DD6" w:rsidRDefault="00A6084E" w:rsidP="00A6084E">
            <w:pPr>
              <w:pStyle w:val="TAC"/>
              <w:keepNext w:val="0"/>
              <w:rPr>
                <w:rFonts w:eastAsia="Malgun Gothic"/>
                <w:szCs w:val="18"/>
                <w:lang w:val="en-US" w:eastAsia="ko-KR"/>
              </w:rPr>
            </w:pPr>
            <w:r w:rsidRPr="00DF6DD6">
              <w:t>3935</w:t>
            </w:r>
          </w:p>
        </w:tc>
        <w:tc>
          <w:tcPr>
            <w:tcW w:w="667" w:type="dxa"/>
            <w:shd w:val="clear" w:color="auto" w:fill="auto"/>
          </w:tcPr>
          <w:p w14:paraId="115FC484" w14:textId="77777777" w:rsidR="00A6084E" w:rsidRPr="00DF6DD6" w:rsidRDefault="00A6084E" w:rsidP="00A6084E">
            <w:pPr>
              <w:pStyle w:val="TAC"/>
              <w:keepNext w:val="0"/>
              <w:rPr>
                <w:lang w:eastAsia="zh-CN"/>
              </w:rPr>
            </w:pPr>
            <w:r w:rsidRPr="00DF6DD6">
              <w:t>N/A</w:t>
            </w:r>
          </w:p>
        </w:tc>
        <w:tc>
          <w:tcPr>
            <w:tcW w:w="1096" w:type="dxa"/>
            <w:shd w:val="clear" w:color="auto" w:fill="auto"/>
          </w:tcPr>
          <w:p w14:paraId="2202A371" w14:textId="77777777" w:rsidR="00A6084E" w:rsidRPr="00DF6DD6" w:rsidRDefault="00A6084E" w:rsidP="00A6084E">
            <w:pPr>
              <w:pStyle w:val="TAC"/>
              <w:keepNext w:val="0"/>
              <w:rPr>
                <w:lang w:eastAsia="zh-CN"/>
              </w:rPr>
            </w:pPr>
            <w:r w:rsidRPr="00DF6DD6">
              <w:t>N/A</w:t>
            </w:r>
          </w:p>
        </w:tc>
      </w:tr>
      <w:tr w:rsidR="00260932" w:rsidRPr="00DF6DD6" w14:paraId="29752C0C" w14:textId="77777777" w:rsidTr="0075695C">
        <w:trPr>
          <w:trHeight w:val="54"/>
          <w:jc w:val="center"/>
          <w:ins w:id="1154" w:author="Camila Priale" w:date="2020-08-07T17:51:00Z"/>
        </w:trPr>
        <w:tc>
          <w:tcPr>
            <w:tcW w:w="1928" w:type="dxa"/>
            <w:vMerge w:val="restart"/>
            <w:shd w:val="clear" w:color="auto" w:fill="auto"/>
            <w:vAlign w:val="center"/>
          </w:tcPr>
          <w:p w14:paraId="70E824B9" w14:textId="7A514BF3" w:rsidR="00260932" w:rsidRPr="00DF6DD6" w:rsidRDefault="00260932" w:rsidP="00260932">
            <w:pPr>
              <w:pStyle w:val="TAC"/>
              <w:rPr>
                <w:ins w:id="1155" w:author="Camila Priale" w:date="2020-08-07T17:51:00Z"/>
                <w:rFonts w:eastAsia="MS Mincho"/>
              </w:rPr>
            </w:pPr>
            <w:r w:rsidRPr="00DF6DD6">
              <w:rPr>
                <w:rFonts w:eastAsia="MS Mincho"/>
              </w:rPr>
              <w:t>DC_3A-21A_n79A</w:t>
            </w:r>
          </w:p>
        </w:tc>
        <w:tc>
          <w:tcPr>
            <w:tcW w:w="1146" w:type="dxa"/>
            <w:shd w:val="clear" w:color="auto" w:fill="auto"/>
          </w:tcPr>
          <w:p w14:paraId="14D5CC4A" w14:textId="6F0AC8C4" w:rsidR="00260932" w:rsidRPr="00DF6DD6" w:rsidRDefault="00260932" w:rsidP="00260932">
            <w:pPr>
              <w:pStyle w:val="TAC"/>
              <w:keepNext w:val="0"/>
              <w:rPr>
                <w:ins w:id="1156" w:author="Camila Priale" w:date="2020-08-07T17:51:00Z"/>
              </w:rPr>
            </w:pPr>
            <w:ins w:id="1157" w:author="Camila Priale" w:date="2020-08-07T17:52:00Z">
              <w:r w:rsidRPr="00DF6DD6">
                <w:t>3</w:t>
              </w:r>
            </w:ins>
          </w:p>
        </w:tc>
        <w:tc>
          <w:tcPr>
            <w:tcW w:w="1167" w:type="dxa"/>
            <w:shd w:val="clear" w:color="auto" w:fill="auto"/>
            <w:noWrap/>
          </w:tcPr>
          <w:p w14:paraId="690AE8C1" w14:textId="6F2F6AD6" w:rsidR="00260932" w:rsidRPr="00DF6DD6" w:rsidRDefault="00260932" w:rsidP="00260932">
            <w:pPr>
              <w:pStyle w:val="TAC"/>
              <w:keepNext w:val="0"/>
              <w:rPr>
                <w:ins w:id="1158" w:author="Camila Priale" w:date="2020-08-07T17:51:00Z"/>
              </w:rPr>
            </w:pPr>
            <w:ins w:id="1159" w:author="Camila Priale" w:date="2020-08-07T17:52:00Z">
              <w:r w:rsidRPr="005A278D">
                <w:rPr>
                  <w:lang w:val="en-US" w:eastAsia="ko-KR"/>
                </w:rPr>
                <w:t>N/A</w:t>
              </w:r>
            </w:ins>
          </w:p>
        </w:tc>
        <w:tc>
          <w:tcPr>
            <w:tcW w:w="746" w:type="dxa"/>
            <w:shd w:val="clear" w:color="auto" w:fill="auto"/>
            <w:noWrap/>
          </w:tcPr>
          <w:p w14:paraId="629024F4" w14:textId="23A879E5" w:rsidR="00260932" w:rsidRPr="00DF6DD6" w:rsidRDefault="00260932" w:rsidP="00260932">
            <w:pPr>
              <w:pStyle w:val="TAC"/>
              <w:keepNext w:val="0"/>
              <w:rPr>
                <w:ins w:id="1160" w:author="Camila Priale" w:date="2020-08-07T17:51:00Z"/>
              </w:rPr>
            </w:pPr>
            <w:ins w:id="1161" w:author="Camila Priale" w:date="2020-08-07T17:52:00Z">
              <w:r w:rsidRPr="005A278D">
                <w:rPr>
                  <w:lang w:val="en-US" w:eastAsia="ko-KR"/>
                </w:rPr>
                <w:t>N/A</w:t>
              </w:r>
            </w:ins>
          </w:p>
        </w:tc>
        <w:tc>
          <w:tcPr>
            <w:tcW w:w="877" w:type="dxa"/>
            <w:shd w:val="clear" w:color="auto" w:fill="auto"/>
            <w:noWrap/>
          </w:tcPr>
          <w:p w14:paraId="4EE6939C" w14:textId="22A4AACA" w:rsidR="00260932" w:rsidRPr="00DF6DD6" w:rsidRDefault="00260932" w:rsidP="00260932">
            <w:pPr>
              <w:pStyle w:val="TAC"/>
              <w:keepNext w:val="0"/>
              <w:rPr>
                <w:ins w:id="1162" w:author="Camila Priale" w:date="2020-08-07T17:51:00Z"/>
              </w:rPr>
            </w:pPr>
            <w:ins w:id="1163" w:author="Camila Priale" w:date="2020-08-07T17:52:00Z">
              <w:r w:rsidRPr="005A278D">
                <w:rPr>
                  <w:lang w:val="en-US" w:eastAsia="ko-KR"/>
                </w:rPr>
                <w:t>N/A</w:t>
              </w:r>
            </w:ins>
          </w:p>
        </w:tc>
        <w:tc>
          <w:tcPr>
            <w:tcW w:w="1299" w:type="dxa"/>
            <w:shd w:val="clear" w:color="auto" w:fill="auto"/>
            <w:noWrap/>
          </w:tcPr>
          <w:p w14:paraId="7EB9A1E2" w14:textId="763A1205" w:rsidR="00260932" w:rsidRPr="00DF6DD6" w:rsidRDefault="00260932" w:rsidP="00260932">
            <w:pPr>
              <w:pStyle w:val="TAC"/>
              <w:keepNext w:val="0"/>
              <w:rPr>
                <w:ins w:id="1164" w:author="Camila Priale" w:date="2020-08-07T17:51:00Z"/>
              </w:rPr>
            </w:pPr>
            <w:ins w:id="1165" w:author="Camila Priale" w:date="2020-08-07T17:52:00Z">
              <w:r w:rsidRPr="005A278D">
                <w:rPr>
                  <w:lang w:val="en-US" w:eastAsia="ko-KR"/>
                </w:rPr>
                <w:t>N/A</w:t>
              </w:r>
            </w:ins>
          </w:p>
        </w:tc>
        <w:tc>
          <w:tcPr>
            <w:tcW w:w="667" w:type="dxa"/>
            <w:shd w:val="clear" w:color="auto" w:fill="auto"/>
          </w:tcPr>
          <w:p w14:paraId="32844F9E" w14:textId="1AA7F0FB" w:rsidR="00260932" w:rsidRPr="00DF6DD6" w:rsidRDefault="00260932" w:rsidP="00260932">
            <w:pPr>
              <w:pStyle w:val="TAC"/>
              <w:keepNext w:val="0"/>
              <w:rPr>
                <w:ins w:id="1166" w:author="Camila Priale" w:date="2020-08-07T17:51:00Z"/>
              </w:rPr>
            </w:pPr>
            <w:ins w:id="1167" w:author="Camila Priale" w:date="2020-08-07T17:52:00Z">
              <w:r w:rsidRPr="005A278D">
                <w:rPr>
                  <w:lang w:val="en-US" w:eastAsia="ko-KR"/>
                </w:rPr>
                <w:t>N/A</w:t>
              </w:r>
            </w:ins>
          </w:p>
        </w:tc>
        <w:tc>
          <w:tcPr>
            <w:tcW w:w="1096" w:type="dxa"/>
            <w:shd w:val="clear" w:color="auto" w:fill="auto"/>
          </w:tcPr>
          <w:p w14:paraId="18EF2543" w14:textId="5B726170" w:rsidR="00260932" w:rsidRPr="00DF6DD6" w:rsidRDefault="00260932" w:rsidP="00260932">
            <w:pPr>
              <w:pStyle w:val="TAC"/>
              <w:keepNext w:val="0"/>
              <w:rPr>
                <w:ins w:id="1168" w:author="Camila Priale" w:date="2020-08-07T17:51:00Z"/>
              </w:rPr>
            </w:pPr>
            <w:ins w:id="1169" w:author="Camila Priale" w:date="2020-08-07T17:52:00Z">
              <w:r>
                <w:rPr>
                  <w:lang w:val="en-US" w:eastAsia="ko-KR"/>
                </w:rPr>
                <w:t>N/A</w:t>
              </w:r>
            </w:ins>
          </w:p>
        </w:tc>
      </w:tr>
      <w:tr w:rsidR="00260932" w:rsidRPr="00DF6DD6" w14:paraId="427EFE1E" w14:textId="77777777" w:rsidTr="00BE4D01">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70" w:author="Camila Priale" w:date="2020-08-07T17:52:00Z">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jc w:val="center"/>
          <w:ins w:id="1171" w:author="Camila Priale" w:date="2020-08-07T17:51:00Z"/>
          <w:trPrChange w:id="1172" w:author="Camila Priale" w:date="2020-08-07T17:52:00Z">
            <w:trPr>
              <w:trHeight w:val="54"/>
              <w:jc w:val="center"/>
            </w:trPr>
          </w:trPrChange>
        </w:trPr>
        <w:tc>
          <w:tcPr>
            <w:tcW w:w="1928" w:type="dxa"/>
            <w:vMerge/>
            <w:shd w:val="clear" w:color="auto" w:fill="auto"/>
            <w:vAlign w:val="center"/>
            <w:tcPrChange w:id="1173" w:author="Camila Priale" w:date="2020-08-07T17:52:00Z">
              <w:tcPr>
                <w:tcW w:w="1928" w:type="dxa"/>
                <w:vMerge/>
                <w:shd w:val="clear" w:color="auto" w:fill="auto"/>
                <w:vAlign w:val="center"/>
              </w:tcPr>
            </w:tcPrChange>
          </w:tcPr>
          <w:p w14:paraId="0F277E63" w14:textId="3AA8D71D" w:rsidR="00260932" w:rsidRPr="00DF6DD6" w:rsidRDefault="00260932" w:rsidP="00260932">
            <w:pPr>
              <w:pStyle w:val="TAC"/>
              <w:rPr>
                <w:ins w:id="1174" w:author="Camila Priale" w:date="2020-08-07T17:51:00Z"/>
                <w:rFonts w:eastAsia="MS Mincho"/>
              </w:rPr>
            </w:pPr>
          </w:p>
        </w:tc>
        <w:tc>
          <w:tcPr>
            <w:tcW w:w="1146" w:type="dxa"/>
            <w:shd w:val="clear" w:color="auto" w:fill="auto"/>
            <w:vAlign w:val="center"/>
            <w:tcPrChange w:id="1175" w:author="Camila Priale" w:date="2020-08-07T17:52:00Z">
              <w:tcPr>
                <w:tcW w:w="1146" w:type="dxa"/>
                <w:shd w:val="clear" w:color="auto" w:fill="auto"/>
              </w:tcPr>
            </w:tcPrChange>
          </w:tcPr>
          <w:p w14:paraId="79284E04" w14:textId="150C7EEF" w:rsidR="00260932" w:rsidRPr="00DF6DD6" w:rsidRDefault="00260932" w:rsidP="00260932">
            <w:pPr>
              <w:pStyle w:val="TAC"/>
              <w:keepNext w:val="0"/>
              <w:rPr>
                <w:ins w:id="1176" w:author="Camila Priale" w:date="2020-08-07T17:51:00Z"/>
              </w:rPr>
            </w:pPr>
            <w:ins w:id="1177" w:author="Camila Priale" w:date="2020-08-07T17:52:00Z">
              <w:r w:rsidRPr="00DF6DD6">
                <w:rPr>
                  <w:rFonts w:eastAsia="MS Mincho"/>
                </w:rPr>
                <w:t>21</w:t>
              </w:r>
            </w:ins>
          </w:p>
        </w:tc>
        <w:tc>
          <w:tcPr>
            <w:tcW w:w="1167" w:type="dxa"/>
            <w:shd w:val="clear" w:color="auto" w:fill="auto"/>
            <w:noWrap/>
            <w:tcPrChange w:id="1178" w:author="Camila Priale" w:date="2020-08-07T17:52:00Z">
              <w:tcPr>
                <w:tcW w:w="1167" w:type="dxa"/>
                <w:shd w:val="clear" w:color="auto" w:fill="auto"/>
                <w:noWrap/>
              </w:tcPr>
            </w:tcPrChange>
          </w:tcPr>
          <w:p w14:paraId="1A45D62F" w14:textId="0D6A3922" w:rsidR="00260932" w:rsidRPr="00DF6DD6" w:rsidRDefault="00260932" w:rsidP="00260932">
            <w:pPr>
              <w:pStyle w:val="TAC"/>
              <w:keepNext w:val="0"/>
              <w:rPr>
                <w:ins w:id="1179" w:author="Camila Priale" w:date="2020-08-07T17:51:00Z"/>
              </w:rPr>
            </w:pPr>
            <w:ins w:id="1180" w:author="Camila Priale" w:date="2020-08-07T17:52:00Z">
              <w:r w:rsidRPr="005A278D">
                <w:rPr>
                  <w:lang w:val="en-US" w:eastAsia="ko-KR"/>
                </w:rPr>
                <w:t>N/A</w:t>
              </w:r>
            </w:ins>
          </w:p>
        </w:tc>
        <w:tc>
          <w:tcPr>
            <w:tcW w:w="746" w:type="dxa"/>
            <w:shd w:val="clear" w:color="auto" w:fill="auto"/>
            <w:noWrap/>
            <w:tcPrChange w:id="1181" w:author="Camila Priale" w:date="2020-08-07T17:52:00Z">
              <w:tcPr>
                <w:tcW w:w="746" w:type="dxa"/>
                <w:shd w:val="clear" w:color="auto" w:fill="auto"/>
                <w:noWrap/>
              </w:tcPr>
            </w:tcPrChange>
          </w:tcPr>
          <w:p w14:paraId="04367DC1" w14:textId="13D60D6F" w:rsidR="00260932" w:rsidRPr="00DF6DD6" w:rsidRDefault="00260932" w:rsidP="00260932">
            <w:pPr>
              <w:pStyle w:val="TAC"/>
              <w:keepNext w:val="0"/>
              <w:rPr>
                <w:ins w:id="1182" w:author="Camila Priale" w:date="2020-08-07T17:51:00Z"/>
              </w:rPr>
            </w:pPr>
            <w:ins w:id="1183" w:author="Camila Priale" w:date="2020-08-07T17:52:00Z">
              <w:r w:rsidRPr="005A278D">
                <w:rPr>
                  <w:lang w:val="en-US" w:eastAsia="ko-KR"/>
                </w:rPr>
                <w:t>N/A</w:t>
              </w:r>
            </w:ins>
          </w:p>
        </w:tc>
        <w:tc>
          <w:tcPr>
            <w:tcW w:w="877" w:type="dxa"/>
            <w:shd w:val="clear" w:color="auto" w:fill="auto"/>
            <w:noWrap/>
            <w:tcPrChange w:id="1184" w:author="Camila Priale" w:date="2020-08-07T17:52:00Z">
              <w:tcPr>
                <w:tcW w:w="877" w:type="dxa"/>
                <w:shd w:val="clear" w:color="auto" w:fill="auto"/>
                <w:noWrap/>
              </w:tcPr>
            </w:tcPrChange>
          </w:tcPr>
          <w:p w14:paraId="3982FCD3" w14:textId="213F506D" w:rsidR="00260932" w:rsidRPr="00DF6DD6" w:rsidRDefault="00260932" w:rsidP="00260932">
            <w:pPr>
              <w:pStyle w:val="TAC"/>
              <w:keepNext w:val="0"/>
              <w:rPr>
                <w:ins w:id="1185" w:author="Camila Priale" w:date="2020-08-07T17:51:00Z"/>
              </w:rPr>
            </w:pPr>
            <w:ins w:id="1186" w:author="Camila Priale" w:date="2020-08-07T17:52:00Z">
              <w:r w:rsidRPr="005A278D">
                <w:rPr>
                  <w:lang w:val="en-US" w:eastAsia="ko-KR"/>
                </w:rPr>
                <w:t>N/A</w:t>
              </w:r>
            </w:ins>
          </w:p>
        </w:tc>
        <w:tc>
          <w:tcPr>
            <w:tcW w:w="1299" w:type="dxa"/>
            <w:shd w:val="clear" w:color="auto" w:fill="auto"/>
            <w:noWrap/>
            <w:tcPrChange w:id="1187" w:author="Camila Priale" w:date="2020-08-07T17:52:00Z">
              <w:tcPr>
                <w:tcW w:w="1299" w:type="dxa"/>
                <w:shd w:val="clear" w:color="auto" w:fill="auto"/>
                <w:noWrap/>
              </w:tcPr>
            </w:tcPrChange>
          </w:tcPr>
          <w:p w14:paraId="712A0ED4" w14:textId="4EBA486D" w:rsidR="00260932" w:rsidRPr="00DF6DD6" w:rsidRDefault="00260932" w:rsidP="00260932">
            <w:pPr>
              <w:pStyle w:val="TAC"/>
              <w:keepNext w:val="0"/>
              <w:rPr>
                <w:ins w:id="1188" w:author="Camila Priale" w:date="2020-08-07T17:51:00Z"/>
              </w:rPr>
            </w:pPr>
            <w:ins w:id="1189" w:author="Camila Priale" w:date="2020-08-07T17:52:00Z">
              <w:r w:rsidRPr="005A278D">
                <w:rPr>
                  <w:lang w:val="en-US" w:eastAsia="ko-KR"/>
                </w:rPr>
                <w:t>N/A</w:t>
              </w:r>
            </w:ins>
          </w:p>
        </w:tc>
        <w:tc>
          <w:tcPr>
            <w:tcW w:w="667" w:type="dxa"/>
            <w:shd w:val="clear" w:color="auto" w:fill="auto"/>
            <w:tcPrChange w:id="1190" w:author="Camila Priale" w:date="2020-08-07T17:52:00Z">
              <w:tcPr>
                <w:tcW w:w="667" w:type="dxa"/>
                <w:shd w:val="clear" w:color="auto" w:fill="auto"/>
              </w:tcPr>
            </w:tcPrChange>
          </w:tcPr>
          <w:p w14:paraId="7587D598" w14:textId="57BAA544" w:rsidR="00260932" w:rsidRPr="00DF6DD6" w:rsidRDefault="00260932" w:rsidP="00260932">
            <w:pPr>
              <w:pStyle w:val="TAC"/>
              <w:keepNext w:val="0"/>
              <w:rPr>
                <w:ins w:id="1191" w:author="Camila Priale" w:date="2020-08-07T17:51:00Z"/>
              </w:rPr>
            </w:pPr>
            <w:ins w:id="1192" w:author="Camila Priale" w:date="2020-08-07T17:52:00Z">
              <w:r w:rsidRPr="005A278D">
                <w:rPr>
                  <w:lang w:val="en-US" w:eastAsia="ko-KR"/>
                </w:rPr>
                <w:t>N/A</w:t>
              </w:r>
            </w:ins>
          </w:p>
        </w:tc>
        <w:tc>
          <w:tcPr>
            <w:tcW w:w="1096" w:type="dxa"/>
            <w:shd w:val="clear" w:color="auto" w:fill="auto"/>
            <w:tcPrChange w:id="1193" w:author="Camila Priale" w:date="2020-08-07T17:52:00Z">
              <w:tcPr>
                <w:tcW w:w="1096" w:type="dxa"/>
                <w:shd w:val="clear" w:color="auto" w:fill="auto"/>
              </w:tcPr>
            </w:tcPrChange>
          </w:tcPr>
          <w:p w14:paraId="771A2EB6" w14:textId="3F816C23" w:rsidR="00260932" w:rsidRPr="00DF6DD6" w:rsidRDefault="00260932" w:rsidP="00260932">
            <w:pPr>
              <w:pStyle w:val="TAC"/>
              <w:keepNext w:val="0"/>
              <w:rPr>
                <w:ins w:id="1194" w:author="Camila Priale" w:date="2020-08-07T17:51:00Z"/>
              </w:rPr>
            </w:pPr>
            <w:ins w:id="1195" w:author="Camila Priale" w:date="2020-08-07T17:52:00Z">
              <w:r>
                <w:rPr>
                  <w:lang w:val="en-US" w:eastAsia="ko-KR"/>
                </w:rPr>
                <w:t>IMD3</w:t>
              </w:r>
            </w:ins>
          </w:p>
        </w:tc>
      </w:tr>
      <w:tr w:rsidR="00260932" w:rsidRPr="00DF6DD6" w14:paraId="20548CD5" w14:textId="77777777" w:rsidTr="0075695C">
        <w:trPr>
          <w:trHeight w:val="54"/>
          <w:jc w:val="center"/>
          <w:ins w:id="1196" w:author="Camila Priale" w:date="2020-08-07T17:51:00Z"/>
        </w:trPr>
        <w:tc>
          <w:tcPr>
            <w:tcW w:w="1928" w:type="dxa"/>
            <w:vMerge/>
            <w:shd w:val="clear" w:color="auto" w:fill="auto"/>
            <w:vAlign w:val="center"/>
          </w:tcPr>
          <w:p w14:paraId="1CE7A46F" w14:textId="27E9B99D" w:rsidR="00260932" w:rsidRPr="00DF6DD6" w:rsidRDefault="00260932" w:rsidP="00260932">
            <w:pPr>
              <w:pStyle w:val="TAC"/>
              <w:rPr>
                <w:ins w:id="1197" w:author="Camila Priale" w:date="2020-08-07T17:51:00Z"/>
                <w:rFonts w:eastAsia="MS Mincho"/>
              </w:rPr>
            </w:pPr>
          </w:p>
        </w:tc>
        <w:tc>
          <w:tcPr>
            <w:tcW w:w="1146" w:type="dxa"/>
            <w:shd w:val="clear" w:color="auto" w:fill="auto"/>
          </w:tcPr>
          <w:p w14:paraId="7D9C0080" w14:textId="726451E8" w:rsidR="00260932" w:rsidRPr="00DF6DD6" w:rsidRDefault="00260932" w:rsidP="00260932">
            <w:pPr>
              <w:pStyle w:val="TAC"/>
              <w:keepNext w:val="0"/>
              <w:rPr>
                <w:ins w:id="1198" w:author="Camila Priale" w:date="2020-08-07T17:51:00Z"/>
              </w:rPr>
            </w:pPr>
            <w:ins w:id="1199" w:author="Camila Priale" w:date="2020-08-07T17:52:00Z">
              <w:r w:rsidRPr="00DF6DD6">
                <w:t>n79</w:t>
              </w:r>
            </w:ins>
          </w:p>
        </w:tc>
        <w:tc>
          <w:tcPr>
            <w:tcW w:w="1167" w:type="dxa"/>
            <w:shd w:val="clear" w:color="auto" w:fill="auto"/>
            <w:noWrap/>
          </w:tcPr>
          <w:p w14:paraId="64CC27F5" w14:textId="3DE60233" w:rsidR="00260932" w:rsidRPr="00DF6DD6" w:rsidRDefault="00260932" w:rsidP="00260932">
            <w:pPr>
              <w:pStyle w:val="TAC"/>
              <w:keepNext w:val="0"/>
              <w:rPr>
                <w:ins w:id="1200" w:author="Camila Priale" w:date="2020-08-07T17:51:00Z"/>
              </w:rPr>
            </w:pPr>
            <w:ins w:id="1201" w:author="Camila Priale" w:date="2020-08-07T17:52:00Z">
              <w:r w:rsidRPr="005A278D">
                <w:rPr>
                  <w:lang w:val="en-US" w:eastAsia="ko-KR"/>
                </w:rPr>
                <w:t>N/A</w:t>
              </w:r>
            </w:ins>
          </w:p>
        </w:tc>
        <w:tc>
          <w:tcPr>
            <w:tcW w:w="746" w:type="dxa"/>
            <w:shd w:val="clear" w:color="auto" w:fill="auto"/>
            <w:noWrap/>
          </w:tcPr>
          <w:p w14:paraId="0725CCC8" w14:textId="6457D40D" w:rsidR="00260932" w:rsidRPr="00DF6DD6" w:rsidRDefault="00260932" w:rsidP="00260932">
            <w:pPr>
              <w:pStyle w:val="TAC"/>
              <w:keepNext w:val="0"/>
              <w:rPr>
                <w:ins w:id="1202" w:author="Camila Priale" w:date="2020-08-07T17:51:00Z"/>
              </w:rPr>
            </w:pPr>
            <w:ins w:id="1203" w:author="Camila Priale" w:date="2020-08-07T17:52:00Z">
              <w:r w:rsidRPr="005A278D">
                <w:rPr>
                  <w:lang w:val="en-US" w:eastAsia="ko-KR"/>
                </w:rPr>
                <w:t>N/A</w:t>
              </w:r>
            </w:ins>
          </w:p>
        </w:tc>
        <w:tc>
          <w:tcPr>
            <w:tcW w:w="877" w:type="dxa"/>
            <w:shd w:val="clear" w:color="auto" w:fill="auto"/>
            <w:noWrap/>
          </w:tcPr>
          <w:p w14:paraId="502DC1EA" w14:textId="6F7D47E3" w:rsidR="00260932" w:rsidRPr="00DF6DD6" w:rsidRDefault="00260932" w:rsidP="00260932">
            <w:pPr>
              <w:pStyle w:val="TAC"/>
              <w:keepNext w:val="0"/>
              <w:rPr>
                <w:ins w:id="1204" w:author="Camila Priale" w:date="2020-08-07T17:51:00Z"/>
              </w:rPr>
            </w:pPr>
            <w:ins w:id="1205" w:author="Camila Priale" w:date="2020-08-07T17:52:00Z">
              <w:r w:rsidRPr="005A278D">
                <w:rPr>
                  <w:lang w:val="en-US" w:eastAsia="ko-KR"/>
                </w:rPr>
                <w:t>N/A</w:t>
              </w:r>
            </w:ins>
          </w:p>
        </w:tc>
        <w:tc>
          <w:tcPr>
            <w:tcW w:w="1299" w:type="dxa"/>
            <w:shd w:val="clear" w:color="auto" w:fill="auto"/>
            <w:noWrap/>
          </w:tcPr>
          <w:p w14:paraId="0674FCC3" w14:textId="7175F4A9" w:rsidR="00260932" w:rsidRPr="00DF6DD6" w:rsidRDefault="00260932" w:rsidP="00260932">
            <w:pPr>
              <w:pStyle w:val="TAC"/>
              <w:keepNext w:val="0"/>
              <w:rPr>
                <w:ins w:id="1206" w:author="Camila Priale" w:date="2020-08-07T17:51:00Z"/>
              </w:rPr>
            </w:pPr>
            <w:ins w:id="1207" w:author="Camila Priale" w:date="2020-08-07T17:52:00Z">
              <w:r w:rsidRPr="005A278D">
                <w:rPr>
                  <w:lang w:val="en-US" w:eastAsia="ko-KR"/>
                </w:rPr>
                <w:t>N/A</w:t>
              </w:r>
            </w:ins>
          </w:p>
        </w:tc>
        <w:tc>
          <w:tcPr>
            <w:tcW w:w="667" w:type="dxa"/>
            <w:shd w:val="clear" w:color="auto" w:fill="auto"/>
          </w:tcPr>
          <w:p w14:paraId="511174A5" w14:textId="5F141B0C" w:rsidR="00260932" w:rsidRPr="00DF6DD6" w:rsidRDefault="00260932" w:rsidP="00260932">
            <w:pPr>
              <w:pStyle w:val="TAC"/>
              <w:keepNext w:val="0"/>
              <w:rPr>
                <w:ins w:id="1208" w:author="Camila Priale" w:date="2020-08-07T17:51:00Z"/>
              </w:rPr>
            </w:pPr>
            <w:ins w:id="1209" w:author="Camila Priale" w:date="2020-08-07T17:52:00Z">
              <w:r w:rsidRPr="005A278D">
                <w:rPr>
                  <w:lang w:val="en-US" w:eastAsia="ko-KR"/>
                </w:rPr>
                <w:t>N/A</w:t>
              </w:r>
            </w:ins>
          </w:p>
        </w:tc>
        <w:tc>
          <w:tcPr>
            <w:tcW w:w="1096" w:type="dxa"/>
            <w:shd w:val="clear" w:color="auto" w:fill="auto"/>
          </w:tcPr>
          <w:p w14:paraId="25B4B370" w14:textId="44DEDC5B" w:rsidR="00260932" w:rsidRPr="00DF6DD6" w:rsidRDefault="00260932" w:rsidP="00260932">
            <w:pPr>
              <w:pStyle w:val="TAC"/>
              <w:keepNext w:val="0"/>
              <w:rPr>
                <w:ins w:id="1210" w:author="Camila Priale" w:date="2020-08-07T17:51:00Z"/>
              </w:rPr>
            </w:pPr>
            <w:ins w:id="1211" w:author="Camila Priale" w:date="2020-08-07T17:52:00Z">
              <w:r w:rsidRPr="005A278D">
                <w:rPr>
                  <w:lang w:val="en-US" w:eastAsia="ko-KR"/>
                </w:rPr>
                <w:t>N/A</w:t>
              </w:r>
            </w:ins>
          </w:p>
        </w:tc>
      </w:tr>
      <w:tr w:rsidR="00260932" w:rsidRPr="00DF6DD6" w14:paraId="277B07F9" w14:textId="77777777" w:rsidTr="0075695C">
        <w:trPr>
          <w:trHeight w:val="54"/>
          <w:jc w:val="center"/>
        </w:trPr>
        <w:tc>
          <w:tcPr>
            <w:tcW w:w="1928" w:type="dxa"/>
            <w:vMerge/>
            <w:shd w:val="clear" w:color="auto" w:fill="auto"/>
            <w:vAlign w:val="center"/>
          </w:tcPr>
          <w:p w14:paraId="228451BD" w14:textId="08467DC3" w:rsidR="00260932" w:rsidRPr="00DF6DD6" w:rsidRDefault="00260932" w:rsidP="00A6084E">
            <w:pPr>
              <w:pStyle w:val="TAC"/>
              <w:keepNext w:val="0"/>
              <w:rPr>
                <w:rFonts w:eastAsia="MS Mincho"/>
              </w:rPr>
            </w:pPr>
          </w:p>
        </w:tc>
        <w:tc>
          <w:tcPr>
            <w:tcW w:w="1146" w:type="dxa"/>
            <w:shd w:val="clear" w:color="auto" w:fill="auto"/>
          </w:tcPr>
          <w:p w14:paraId="4940784E" w14:textId="77777777" w:rsidR="00260932" w:rsidRPr="00DF6DD6" w:rsidRDefault="00260932" w:rsidP="00A6084E">
            <w:pPr>
              <w:pStyle w:val="TAC"/>
              <w:keepNext w:val="0"/>
              <w:rPr>
                <w:rFonts w:eastAsia="Malgun Gothic"/>
                <w:szCs w:val="18"/>
                <w:lang w:val="en-US" w:eastAsia="ko-KR"/>
              </w:rPr>
            </w:pPr>
            <w:r w:rsidRPr="00DF6DD6">
              <w:t>3</w:t>
            </w:r>
          </w:p>
        </w:tc>
        <w:tc>
          <w:tcPr>
            <w:tcW w:w="1167" w:type="dxa"/>
            <w:shd w:val="clear" w:color="auto" w:fill="auto"/>
            <w:noWrap/>
          </w:tcPr>
          <w:p w14:paraId="49542E77" w14:textId="77777777" w:rsidR="00260932" w:rsidRPr="00DF6DD6" w:rsidRDefault="00260932" w:rsidP="00A6084E">
            <w:pPr>
              <w:pStyle w:val="TAC"/>
              <w:keepNext w:val="0"/>
              <w:rPr>
                <w:rFonts w:eastAsia="Malgun Gothic"/>
                <w:szCs w:val="18"/>
                <w:lang w:val="en-US" w:eastAsia="ko-KR"/>
              </w:rPr>
            </w:pPr>
            <w:r w:rsidRPr="00DF6DD6">
              <w:t>1774.2</w:t>
            </w:r>
          </w:p>
        </w:tc>
        <w:tc>
          <w:tcPr>
            <w:tcW w:w="746" w:type="dxa"/>
            <w:shd w:val="clear" w:color="auto" w:fill="auto"/>
            <w:noWrap/>
          </w:tcPr>
          <w:p w14:paraId="3D8754CF" w14:textId="77777777" w:rsidR="00260932" w:rsidRPr="00DF6DD6" w:rsidRDefault="00260932" w:rsidP="00A6084E">
            <w:pPr>
              <w:pStyle w:val="TAC"/>
              <w:keepNext w:val="0"/>
              <w:rPr>
                <w:rFonts w:eastAsia="Malgun Gothic"/>
                <w:szCs w:val="18"/>
                <w:lang w:val="en-US" w:eastAsia="ko-KR"/>
              </w:rPr>
            </w:pPr>
            <w:r w:rsidRPr="00DF6DD6">
              <w:t>5</w:t>
            </w:r>
          </w:p>
        </w:tc>
        <w:tc>
          <w:tcPr>
            <w:tcW w:w="877" w:type="dxa"/>
            <w:shd w:val="clear" w:color="auto" w:fill="auto"/>
            <w:noWrap/>
          </w:tcPr>
          <w:p w14:paraId="0BCD7147" w14:textId="77777777" w:rsidR="00260932" w:rsidRPr="00DF6DD6" w:rsidRDefault="00260932" w:rsidP="00A6084E">
            <w:pPr>
              <w:pStyle w:val="TAC"/>
              <w:keepNext w:val="0"/>
              <w:rPr>
                <w:rFonts w:eastAsia="Malgun Gothic"/>
                <w:szCs w:val="18"/>
                <w:lang w:val="en-US" w:eastAsia="ko-KR"/>
              </w:rPr>
            </w:pPr>
            <w:r w:rsidRPr="00DF6DD6">
              <w:t>25</w:t>
            </w:r>
          </w:p>
        </w:tc>
        <w:tc>
          <w:tcPr>
            <w:tcW w:w="1299" w:type="dxa"/>
            <w:shd w:val="clear" w:color="auto" w:fill="auto"/>
            <w:noWrap/>
          </w:tcPr>
          <w:p w14:paraId="637F6FBB" w14:textId="77777777" w:rsidR="00260932" w:rsidRPr="00DF6DD6" w:rsidRDefault="00260932" w:rsidP="00A6084E">
            <w:pPr>
              <w:pStyle w:val="TAC"/>
              <w:keepNext w:val="0"/>
              <w:rPr>
                <w:rFonts w:eastAsia="Malgun Gothic"/>
                <w:szCs w:val="18"/>
                <w:lang w:val="en-US" w:eastAsia="ko-KR"/>
              </w:rPr>
            </w:pPr>
            <w:r w:rsidRPr="00DF6DD6">
              <w:t>1869.2</w:t>
            </w:r>
          </w:p>
        </w:tc>
        <w:tc>
          <w:tcPr>
            <w:tcW w:w="667" w:type="dxa"/>
            <w:shd w:val="clear" w:color="auto" w:fill="auto"/>
          </w:tcPr>
          <w:p w14:paraId="2AEE48F4" w14:textId="77777777" w:rsidR="00260932" w:rsidRPr="00DF6DD6" w:rsidRDefault="00260932" w:rsidP="00A6084E">
            <w:pPr>
              <w:pStyle w:val="TAC"/>
              <w:keepNext w:val="0"/>
              <w:rPr>
                <w:lang w:eastAsia="zh-CN"/>
              </w:rPr>
            </w:pPr>
            <w:r w:rsidRPr="00DF6DD6">
              <w:t>17.8</w:t>
            </w:r>
          </w:p>
        </w:tc>
        <w:tc>
          <w:tcPr>
            <w:tcW w:w="1096" w:type="dxa"/>
            <w:shd w:val="clear" w:color="auto" w:fill="auto"/>
          </w:tcPr>
          <w:p w14:paraId="12718153" w14:textId="77777777" w:rsidR="00260932" w:rsidRPr="00DF6DD6" w:rsidRDefault="00260932" w:rsidP="00A6084E">
            <w:pPr>
              <w:pStyle w:val="TAC"/>
              <w:keepNext w:val="0"/>
              <w:rPr>
                <w:lang w:eastAsia="zh-CN"/>
              </w:rPr>
            </w:pPr>
            <w:r w:rsidRPr="00DF6DD6">
              <w:t>IMD3</w:t>
            </w:r>
          </w:p>
        </w:tc>
      </w:tr>
      <w:tr w:rsidR="00260932" w:rsidRPr="00DF6DD6" w14:paraId="212907B2" w14:textId="77777777" w:rsidTr="0075695C">
        <w:trPr>
          <w:trHeight w:val="54"/>
          <w:jc w:val="center"/>
        </w:trPr>
        <w:tc>
          <w:tcPr>
            <w:tcW w:w="1928" w:type="dxa"/>
            <w:vMerge/>
            <w:shd w:val="clear" w:color="auto" w:fill="auto"/>
            <w:vAlign w:val="center"/>
          </w:tcPr>
          <w:p w14:paraId="35EDA57D" w14:textId="77777777" w:rsidR="00260932" w:rsidRPr="00DF6DD6" w:rsidRDefault="00260932" w:rsidP="00A6084E">
            <w:pPr>
              <w:pStyle w:val="TAC"/>
              <w:keepNext w:val="0"/>
              <w:rPr>
                <w:rFonts w:eastAsia="MS Mincho"/>
              </w:rPr>
            </w:pPr>
          </w:p>
        </w:tc>
        <w:tc>
          <w:tcPr>
            <w:tcW w:w="1146" w:type="dxa"/>
            <w:shd w:val="clear" w:color="auto" w:fill="auto"/>
            <w:vAlign w:val="center"/>
          </w:tcPr>
          <w:p w14:paraId="78F27191" w14:textId="77777777" w:rsidR="00260932" w:rsidRPr="00DF6DD6" w:rsidRDefault="00260932" w:rsidP="00A6084E">
            <w:pPr>
              <w:pStyle w:val="TAC"/>
              <w:keepNext w:val="0"/>
              <w:rPr>
                <w:rFonts w:eastAsia="Malgun Gothic"/>
                <w:szCs w:val="18"/>
                <w:lang w:val="en-US" w:eastAsia="ko-KR"/>
              </w:rPr>
            </w:pPr>
            <w:r w:rsidRPr="00DF6DD6">
              <w:rPr>
                <w:rFonts w:eastAsia="MS Mincho"/>
              </w:rPr>
              <w:t>21</w:t>
            </w:r>
          </w:p>
        </w:tc>
        <w:tc>
          <w:tcPr>
            <w:tcW w:w="1167" w:type="dxa"/>
            <w:shd w:val="clear" w:color="auto" w:fill="auto"/>
            <w:noWrap/>
            <w:vAlign w:val="center"/>
          </w:tcPr>
          <w:p w14:paraId="07FBBA9F" w14:textId="77777777" w:rsidR="00260932" w:rsidRPr="00DF6DD6" w:rsidRDefault="00260932" w:rsidP="00A6084E">
            <w:pPr>
              <w:pStyle w:val="TAC"/>
              <w:keepNext w:val="0"/>
              <w:rPr>
                <w:rFonts w:eastAsia="Malgun Gothic"/>
                <w:szCs w:val="18"/>
                <w:lang w:val="en-US" w:eastAsia="ko-KR"/>
              </w:rPr>
            </w:pPr>
            <w:r w:rsidRPr="00DF6DD6">
              <w:rPr>
                <w:rFonts w:eastAsia="MS Mincho"/>
              </w:rPr>
              <w:t>1450.4</w:t>
            </w:r>
          </w:p>
        </w:tc>
        <w:tc>
          <w:tcPr>
            <w:tcW w:w="746" w:type="dxa"/>
            <w:shd w:val="clear" w:color="auto" w:fill="auto"/>
            <w:noWrap/>
            <w:vAlign w:val="center"/>
          </w:tcPr>
          <w:p w14:paraId="5F330B73" w14:textId="77777777" w:rsidR="00260932" w:rsidRPr="00DF6DD6" w:rsidRDefault="00260932" w:rsidP="00A6084E">
            <w:pPr>
              <w:pStyle w:val="TAC"/>
              <w:keepNext w:val="0"/>
              <w:rPr>
                <w:rFonts w:eastAsia="Malgun Gothic"/>
                <w:szCs w:val="18"/>
                <w:lang w:val="en-US" w:eastAsia="ko-KR"/>
              </w:rPr>
            </w:pPr>
            <w:r w:rsidRPr="00DF6DD6">
              <w:rPr>
                <w:rFonts w:eastAsia="MS Mincho"/>
              </w:rPr>
              <w:t>5</w:t>
            </w:r>
          </w:p>
        </w:tc>
        <w:tc>
          <w:tcPr>
            <w:tcW w:w="877" w:type="dxa"/>
            <w:shd w:val="clear" w:color="auto" w:fill="auto"/>
            <w:noWrap/>
            <w:vAlign w:val="center"/>
          </w:tcPr>
          <w:p w14:paraId="444B22A1" w14:textId="77777777" w:rsidR="00260932" w:rsidRPr="00DF6DD6" w:rsidRDefault="00260932" w:rsidP="00A6084E">
            <w:pPr>
              <w:pStyle w:val="TAC"/>
              <w:keepNext w:val="0"/>
              <w:rPr>
                <w:rFonts w:eastAsia="Malgun Gothic"/>
                <w:szCs w:val="18"/>
                <w:lang w:val="en-US" w:eastAsia="ko-KR"/>
              </w:rPr>
            </w:pPr>
            <w:r w:rsidRPr="00DF6DD6">
              <w:rPr>
                <w:rFonts w:eastAsia="MS Mincho"/>
              </w:rPr>
              <w:t>25</w:t>
            </w:r>
          </w:p>
        </w:tc>
        <w:tc>
          <w:tcPr>
            <w:tcW w:w="1299" w:type="dxa"/>
            <w:shd w:val="clear" w:color="auto" w:fill="auto"/>
            <w:noWrap/>
            <w:vAlign w:val="center"/>
          </w:tcPr>
          <w:p w14:paraId="117C4AE4" w14:textId="77777777" w:rsidR="00260932" w:rsidRPr="00DF6DD6" w:rsidRDefault="00260932" w:rsidP="00A6084E">
            <w:pPr>
              <w:pStyle w:val="TAC"/>
              <w:keepNext w:val="0"/>
              <w:rPr>
                <w:rFonts w:eastAsia="Malgun Gothic"/>
                <w:szCs w:val="18"/>
                <w:lang w:val="en-US" w:eastAsia="ko-KR"/>
              </w:rPr>
            </w:pPr>
            <w:r w:rsidRPr="00DF6DD6">
              <w:rPr>
                <w:rFonts w:eastAsia="MS Mincho"/>
              </w:rPr>
              <w:t>1498.4</w:t>
            </w:r>
          </w:p>
        </w:tc>
        <w:tc>
          <w:tcPr>
            <w:tcW w:w="667" w:type="dxa"/>
            <w:shd w:val="clear" w:color="auto" w:fill="auto"/>
            <w:vAlign w:val="center"/>
          </w:tcPr>
          <w:p w14:paraId="6851BC7B" w14:textId="77777777" w:rsidR="00260932" w:rsidRPr="00DF6DD6" w:rsidRDefault="00260932" w:rsidP="00A6084E">
            <w:pPr>
              <w:pStyle w:val="TAC"/>
              <w:keepNext w:val="0"/>
              <w:rPr>
                <w:lang w:eastAsia="zh-CN"/>
              </w:rPr>
            </w:pPr>
            <w:r w:rsidRPr="00DF6DD6">
              <w:t>N/A</w:t>
            </w:r>
          </w:p>
        </w:tc>
        <w:tc>
          <w:tcPr>
            <w:tcW w:w="1096" w:type="dxa"/>
            <w:shd w:val="clear" w:color="auto" w:fill="auto"/>
          </w:tcPr>
          <w:p w14:paraId="22B8A89B" w14:textId="77777777" w:rsidR="00260932" w:rsidRPr="00DF6DD6" w:rsidRDefault="00260932" w:rsidP="00A6084E">
            <w:pPr>
              <w:pStyle w:val="TAC"/>
              <w:keepNext w:val="0"/>
              <w:rPr>
                <w:lang w:eastAsia="zh-CN"/>
              </w:rPr>
            </w:pPr>
            <w:r w:rsidRPr="00DF6DD6">
              <w:t>N/A</w:t>
            </w:r>
          </w:p>
        </w:tc>
      </w:tr>
      <w:tr w:rsidR="00260932" w:rsidRPr="00DF6DD6" w14:paraId="52A77550" w14:textId="77777777" w:rsidTr="0075695C">
        <w:trPr>
          <w:trHeight w:val="54"/>
          <w:jc w:val="center"/>
        </w:trPr>
        <w:tc>
          <w:tcPr>
            <w:tcW w:w="1928" w:type="dxa"/>
            <w:vMerge/>
            <w:shd w:val="clear" w:color="auto" w:fill="auto"/>
            <w:vAlign w:val="center"/>
          </w:tcPr>
          <w:p w14:paraId="3E18F2C8" w14:textId="77777777" w:rsidR="00260932" w:rsidRPr="00DF6DD6" w:rsidRDefault="00260932" w:rsidP="00A6084E">
            <w:pPr>
              <w:pStyle w:val="TAC"/>
              <w:keepNext w:val="0"/>
              <w:rPr>
                <w:rFonts w:eastAsia="MS Mincho"/>
              </w:rPr>
            </w:pPr>
          </w:p>
        </w:tc>
        <w:tc>
          <w:tcPr>
            <w:tcW w:w="1146" w:type="dxa"/>
            <w:shd w:val="clear" w:color="auto" w:fill="auto"/>
          </w:tcPr>
          <w:p w14:paraId="5E26C88F" w14:textId="77777777" w:rsidR="00260932" w:rsidRPr="00DF6DD6" w:rsidRDefault="00260932" w:rsidP="00A6084E">
            <w:pPr>
              <w:pStyle w:val="TAC"/>
              <w:keepNext w:val="0"/>
              <w:rPr>
                <w:rFonts w:eastAsia="Malgun Gothic"/>
                <w:szCs w:val="18"/>
                <w:lang w:val="en-US" w:eastAsia="ko-KR"/>
              </w:rPr>
            </w:pPr>
            <w:r w:rsidRPr="00DF6DD6">
              <w:t>n79</w:t>
            </w:r>
          </w:p>
        </w:tc>
        <w:tc>
          <w:tcPr>
            <w:tcW w:w="1167" w:type="dxa"/>
            <w:shd w:val="clear" w:color="auto" w:fill="auto"/>
            <w:noWrap/>
          </w:tcPr>
          <w:p w14:paraId="10E8F0FE" w14:textId="77777777" w:rsidR="00260932" w:rsidRPr="00DF6DD6" w:rsidRDefault="00260932" w:rsidP="00A6084E">
            <w:pPr>
              <w:pStyle w:val="TAC"/>
              <w:keepNext w:val="0"/>
              <w:rPr>
                <w:rFonts w:eastAsia="Malgun Gothic"/>
                <w:szCs w:val="18"/>
                <w:lang w:val="en-US" w:eastAsia="ko-KR"/>
              </w:rPr>
            </w:pPr>
            <w:r w:rsidRPr="00DF6DD6">
              <w:t>4770</w:t>
            </w:r>
          </w:p>
        </w:tc>
        <w:tc>
          <w:tcPr>
            <w:tcW w:w="746" w:type="dxa"/>
            <w:shd w:val="clear" w:color="auto" w:fill="auto"/>
            <w:noWrap/>
          </w:tcPr>
          <w:p w14:paraId="5371E7FC" w14:textId="77777777" w:rsidR="00260932" w:rsidRPr="00DF6DD6" w:rsidRDefault="00260932" w:rsidP="00A6084E">
            <w:pPr>
              <w:pStyle w:val="TAC"/>
              <w:keepNext w:val="0"/>
              <w:rPr>
                <w:rFonts w:eastAsia="Malgun Gothic"/>
                <w:szCs w:val="18"/>
                <w:lang w:val="en-US" w:eastAsia="ko-KR"/>
              </w:rPr>
            </w:pPr>
            <w:r w:rsidRPr="00DF6DD6">
              <w:t>40</w:t>
            </w:r>
          </w:p>
        </w:tc>
        <w:tc>
          <w:tcPr>
            <w:tcW w:w="877" w:type="dxa"/>
            <w:shd w:val="clear" w:color="auto" w:fill="auto"/>
            <w:noWrap/>
          </w:tcPr>
          <w:p w14:paraId="53DD92BA" w14:textId="77777777" w:rsidR="00260932" w:rsidRPr="00DF6DD6" w:rsidRDefault="00260932" w:rsidP="00A6084E">
            <w:pPr>
              <w:pStyle w:val="TAC"/>
              <w:keepNext w:val="0"/>
              <w:rPr>
                <w:rFonts w:eastAsia="Malgun Gothic"/>
                <w:szCs w:val="18"/>
                <w:lang w:val="en-US" w:eastAsia="ko-KR"/>
              </w:rPr>
            </w:pPr>
            <w:r w:rsidRPr="00DF6DD6">
              <w:t>216</w:t>
            </w:r>
          </w:p>
        </w:tc>
        <w:tc>
          <w:tcPr>
            <w:tcW w:w="1299" w:type="dxa"/>
            <w:shd w:val="clear" w:color="auto" w:fill="auto"/>
            <w:noWrap/>
          </w:tcPr>
          <w:p w14:paraId="7652BDC9" w14:textId="77777777" w:rsidR="00260932" w:rsidRPr="00DF6DD6" w:rsidRDefault="00260932" w:rsidP="00A6084E">
            <w:pPr>
              <w:pStyle w:val="TAC"/>
              <w:keepNext w:val="0"/>
              <w:rPr>
                <w:rFonts w:eastAsia="Malgun Gothic"/>
                <w:szCs w:val="18"/>
                <w:lang w:val="en-US" w:eastAsia="ko-KR"/>
              </w:rPr>
            </w:pPr>
            <w:r w:rsidRPr="00DF6DD6">
              <w:t>4770</w:t>
            </w:r>
          </w:p>
        </w:tc>
        <w:tc>
          <w:tcPr>
            <w:tcW w:w="667" w:type="dxa"/>
            <w:shd w:val="clear" w:color="auto" w:fill="auto"/>
          </w:tcPr>
          <w:p w14:paraId="5F47CE84" w14:textId="77777777" w:rsidR="00260932" w:rsidRPr="00DF6DD6" w:rsidRDefault="00260932" w:rsidP="00A6084E">
            <w:pPr>
              <w:pStyle w:val="TAC"/>
              <w:keepNext w:val="0"/>
              <w:rPr>
                <w:lang w:eastAsia="zh-CN"/>
              </w:rPr>
            </w:pPr>
            <w:r w:rsidRPr="00DF6DD6">
              <w:t>N/A</w:t>
            </w:r>
          </w:p>
        </w:tc>
        <w:tc>
          <w:tcPr>
            <w:tcW w:w="1096" w:type="dxa"/>
            <w:shd w:val="clear" w:color="auto" w:fill="auto"/>
          </w:tcPr>
          <w:p w14:paraId="60CA7997" w14:textId="77777777" w:rsidR="00260932" w:rsidRPr="00DF6DD6" w:rsidRDefault="00260932" w:rsidP="00A6084E">
            <w:pPr>
              <w:pStyle w:val="TAC"/>
              <w:keepNext w:val="0"/>
              <w:rPr>
                <w:lang w:eastAsia="zh-CN"/>
              </w:rPr>
            </w:pPr>
            <w:r w:rsidRPr="00DF6DD6">
              <w:t>N/A</w:t>
            </w:r>
          </w:p>
        </w:tc>
      </w:tr>
      <w:tr w:rsidR="00A6084E" w:rsidRPr="00DF6DD6" w14:paraId="7222B926" w14:textId="77777777" w:rsidTr="0075695C">
        <w:trPr>
          <w:trHeight w:val="54"/>
          <w:jc w:val="center"/>
        </w:trPr>
        <w:tc>
          <w:tcPr>
            <w:tcW w:w="1928" w:type="dxa"/>
            <w:vMerge w:val="restart"/>
            <w:shd w:val="clear" w:color="auto" w:fill="auto"/>
            <w:vAlign w:val="center"/>
          </w:tcPr>
          <w:p w14:paraId="7D4C67A2" w14:textId="77777777" w:rsidR="00A6084E" w:rsidRPr="00DF6DD6" w:rsidRDefault="00A6084E" w:rsidP="00A6084E">
            <w:pPr>
              <w:pStyle w:val="TAC"/>
              <w:keepNext w:val="0"/>
              <w:rPr>
                <w:lang w:eastAsia="ja-JP"/>
              </w:rPr>
            </w:pPr>
            <w:r w:rsidRPr="00DF6DD6">
              <w:rPr>
                <w:rFonts w:eastAsia="Malgun Gothic"/>
                <w:szCs w:val="18"/>
                <w:lang w:val="en-US"/>
              </w:rPr>
              <w:t>DC_3A-28A_n77A</w:t>
            </w:r>
          </w:p>
        </w:tc>
        <w:tc>
          <w:tcPr>
            <w:tcW w:w="1146" w:type="dxa"/>
            <w:shd w:val="clear" w:color="auto" w:fill="auto"/>
            <w:vAlign w:val="center"/>
          </w:tcPr>
          <w:p w14:paraId="7730AF6E" w14:textId="77777777" w:rsidR="00A6084E" w:rsidRPr="00DF6DD6" w:rsidRDefault="00A6084E" w:rsidP="00A6084E">
            <w:pPr>
              <w:pStyle w:val="TAC"/>
              <w:keepNext w:val="0"/>
              <w:rPr>
                <w:szCs w:val="18"/>
                <w:lang w:eastAsia="ja-JP"/>
              </w:rPr>
            </w:pPr>
            <w:r w:rsidRPr="00DF6DD6">
              <w:rPr>
                <w:rFonts w:eastAsia="Yu Gothic"/>
                <w:szCs w:val="18"/>
                <w:lang w:val="en-US"/>
              </w:rPr>
              <w:t>3</w:t>
            </w:r>
          </w:p>
        </w:tc>
        <w:tc>
          <w:tcPr>
            <w:tcW w:w="1167" w:type="dxa"/>
            <w:shd w:val="clear" w:color="auto" w:fill="auto"/>
            <w:noWrap/>
            <w:vAlign w:val="center"/>
          </w:tcPr>
          <w:p w14:paraId="21C6F949" w14:textId="77777777" w:rsidR="00A6084E" w:rsidRPr="00DF6DD6" w:rsidRDefault="00A6084E" w:rsidP="00A6084E">
            <w:pPr>
              <w:pStyle w:val="TAC"/>
              <w:keepNext w:val="0"/>
              <w:rPr>
                <w:szCs w:val="18"/>
                <w:lang w:eastAsia="ja-JP"/>
              </w:rPr>
            </w:pPr>
            <w:r w:rsidRPr="00DF6DD6">
              <w:rPr>
                <w:rFonts w:eastAsia="Yu Gothic"/>
                <w:szCs w:val="18"/>
                <w:lang w:val="en-US"/>
              </w:rPr>
              <w:t>1712.5</w:t>
            </w:r>
          </w:p>
        </w:tc>
        <w:tc>
          <w:tcPr>
            <w:tcW w:w="746" w:type="dxa"/>
            <w:shd w:val="clear" w:color="auto" w:fill="auto"/>
            <w:noWrap/>
            <w:vAlign w:val="center"/>
          </w:tcPr>
          <w:p w14:paraId="695635C4" w14:textId="77777777" w:rsidR="00A6084E" w:rsidRPr="00DF6DD6" w:rsidRDefault="00A6084E" w:rsidP="00A6084E">
            <w:pPr>
              <w:pStyle w:val="TAC"/>
              <w:keepNext w:val="0"/>
              <w:rPr>
                <w:szCs w:val="18"/>
              </w:rPr>
            </w:pPr>
            <w:r w:rsidRPr="00DF6DD6">
              <w:rPr>
                <w:rFonts w:eastAsia="Yu Gothic"/>
                <w:szCs w:val="18"/>
                <w:lang w:val="en-US"/>
              </w:rPr>
              <w:t>5</w:t>
            </w:r>
          </w:p>
        </w:tc>
        <w:tc>
          <w:tcPr>
            <w:tcW w:w="877" w:type="dxa"/>
            <w:shd w:val="clear" w:color="auto" w:fill="auto"/>
            <w:noWrap/>
            <w:vAlign w:val="center"/>
          </w:tcPr>
          <w:p w14:paraId="2B598EA6" w14:textId="77777777" w:rsidR="00A6084E" w:rsidRPr="00DF6DD6" w:rsidRDefault="00A6084E" w:rsidP="00A6084E">
            <w:pPr>
              <w:pStyle w:val="TAC"/>
              <w:keepNext w:val="0"/>
              <w:rPr>
                <w:szCs w:val="18"/>
              </w:rPr>
            </w:pPr>
            <w:r w:rsidRPr="00DF6DD6">
              <w:rPr>
                <w:rFonts w:eastAsia="Yu Gothic"/>
                <w:szCs w:val="18"/>
                <w:lang w:val="en-US"/>
              </w:rPr>
              <w:t>25</w:t>
            </w:r>
          </w:p>
        </w:tc>
        <w:tc>
          <w:tcPr>
            <w:tcW w:w="1299" w:type="dxa"/>
            <w:shd w:val="clear" w:color="auto" w:fill="auto"/>
            <w:noWrap/>
            <w:vAlign w:val="center"/>
          </w:tcPr>
          <w:p w14:paraId="25C2461B" w14:textId="77777777" w:rsidR="00A6084E" w:rsidRPr="00DF6DD6" w:rsidRDefault="00A6084E" w:rsidP="00A6084E">
            <w:pPr>
              <w:pStyle w:val="TAC"/>
              <w:keepNext w:val="0"/>
              <w:rPr>
                <w:szCs w:val="18"/>
                <w:lang w:eastAsia="ja-JP"/>
              </w:rPr>
            </w:pPr>
            <w:r w:rsidRPr="00DF6DD6">
              <w:rPr>
                <w:rFonts w:eastAsia="Yu Gothic"/>
                <w:szCs w:val="18"/>
                <w:lang w:val="en-US"/>
              </w:rPr>
              <w:t>1807.5</w:t>
            </w:r>
          </w:p>
        </w:tc>
        <w:tc>
          <w:tcPr>
            <w:tcW w:w="667" w:type="dxa"/>
            <w:shd w:val="clear" w:color="auto" w:fill="auto"/>
            <w:vAlign w:val="center"/>
          </w:tcPr>
          <w:p w14:paraId="29083E72" w14:textId="77777777" w:rsidR="00A6084E" w:rsidRPr="00DF6DD6" w:rsidRDefault="00A6084E" w:rsidP="00A6084E">
            <w:pPr>
              <w:pStyle w:val="TAC"/>
              <w:keepNext w:val="0"/>
              <w:rPr>
                <w:rFonts w:eastAsia="Malgun Gothic"/>
                <w:lang w:eastAsia="ko-KR"/>
              </w:rPr>
            </w:pPr>
            <w:r w:rsidRPr="00DF6DD6">
              <w:rPr>
                <w:szCs w:val="18"/>
                <w:lang w:eastAsia="ja-JP"/>
              </w:rPr>
              <w:t>N/A</w:t>
            </w:r>
          </w:p>
        </w:tc>
        <w:tc>
          <w:tcPr>
            <w:tcW w:w="1096" w:type="dxa"/>
            <w:shd w:val="clear" w:color="auto" w:fill="auto"/>
            <w:vAlign w:val="center"/>
          </w:tcPr>
          <w:p w14:paraId="3C505D94" w14:textId="77777777" w:rsidR="00A6084E" w:rsidRPr="00DF6DD6" w:rsidRDefault="00A6084E" w:rsidP="00A6084E">
            <w:pPr>
              <w:pStyle w:val="TAC"/>
              <w:keepNext w:val="0"/>
              <w:rPr>
                <w:lang w:eastAsia="ja-JP"/>
              </w:rPr>
            </w:pPr>
            <w:r w:rsidRPr="00DF6DD6">
              <w:rPr>
                <w:szCs w:val="18"/>
                <w:lang w:eastAsia="ja-JP"/>
              </w:rPr>
              <w:t>N/A</w:t>
            </w:r>
          </w:p>
        </w:tc>
      </w:tr>
      <w:tr w:rsidR="00A6084E" w:rsidRPr="00DF6DD6" w14:paraId="7CD6BBD8" w14:textId="77777777" w:rsidTr="0075695C">
        <w:trPr>
          <w:trHeight w:val="54"/>
          <w:jc w:val="center"/>
        </w:trPr>
        <w:tc>
          <w:tcPr>
            <w:tcW w:w="1928" w:type="dxa"/>
            <w:vMerge/>
            <w:shd w:val="clear" w:color="auto" w:fill="auto"/>
            <w:vAlign w:val="center"/>
          </w:tcPr>
          <w:p w14:paraId="3925E476" w14:textId="77777777" w:rsidR="00A6084E" w:rsidRPr="00DF6DD6" w:rsidRDefault="00A6084E" w:rsidP="00A6084E">
            <w:pPr>
              <w:pStyle w:val="TAC"/>
              <w:keepNext w:val="0"/>
              <w:rPr>
                <w:lang w:eastAsia="ja-JP"/>
              </w:rPr>
            </w:pPr>
          </w:p>
        </w:tc>
        <w:tc>
          <w:tcPr>
            <w:tcW w:w="1146" w:type="dxa"/>
            <w:shd w:val="clear" w:color="auto" w:fill="auto"/>
            <w:vAlign w:val="center"/>
          </w:tcPr>
          <w:p w14:paraId="7DBA4DDE" w14:textId="77777777" w:rsidR="00A6084E" w:rsidRPr="00DF6DD6" w:rsidRDefault="00A6084E" w:rsidP="00A6084E">
            <w:pPr>
              <w:pStyle w:val="TAC"/>
              <w:keepNext w:val="0"/>
              <w:rPr>
                <w:szCs w:val="18"/>
                <w:lang w:eastAsia="ja-JP"/>
              </w:rPr>
            </w:pPr>
            <w:r w:rsidRPr="00DF6DD6">
              <w:rPr>
                <w:rFonts w:eastAsia="Yu Gothic"/>
                <w:szCs w:val="18"/>
                <w:lang w:val="en-US"/>
              </w:rPr>
              <w:t>28</w:t>
            </w:r>
          </w:p>
        </w:tc>
        <w:tc>
          <w:tcPr>
            <w:tcW w:w="1167" w:type="dxa"/>
            <w:shd w:val="clear" w:color="auto" w:fill="auto"/>
            <w:noWrap/>
            <w:vAlign w:val="center"/>
          </w:tcPr>
          <w:p w14:paraId="6F4A3708" w14:textId="77777777" w:rsidR="00A6084E" w:rsidRPr="00DF6DD6" w:rsidRDefault="00A6084E" w:rsidP="00A6084E">
            <w:pPr>
              <w:pStyle w:val="TAC"/>
              <w:keepNext w:val="0"/>
              <w:rPr>
                <w:szCs w:val="18"/>
                <w:lang w:eastAsia="ja-JP"/>
              </w:rPr>
            </w:pPr>
            <w:r w:rsidRPr="00DF6DD6">
              <w:rPr>
                <w:rFonts w:eastAsia="Yu Gothic"/>
                <w:szCs w:val="18"/>
                <w:lang w:val="en-US"/>
              </w:rPr>
              <w:t>715</w:t>
            </w:r>
          </w:p>
        </w:tc>
        <w:tc>
          <w:tcPr>
            <w:tcW w:w="746" w:type="dxa"/>
            <w:shd w:val="clear" w:color="auto" w:fill="auto"/>
            <w:noWrap/>
            <w:vAlign w:val="center"/>
          </w:tcPr>
          <w:p w14:paraId="0D2E11A4" w14:textId="77777777" w:rsidR="00A6084E" w:rsidRPr="00DF6DD6" w:rsidRDefault="00A6084E" w:rsidP="00A6084E">
            <w:pPr>
              <w:pStyle w:val="TAC"/>
              <w:keepNext w:val="0"/>
              <w:rPr>
                <w:szCs w:val="18"/>
              </w:rPr>
            </w:pPr>
            <w:r w:rsidRPr="00DF6DD6">
              <w:rPr>
                <w:rFonts w:eastAsia="Yu Gothic"/>
                <w:szCs w:val="18"/>
                <w:lang w:val="en-US"/>
              </w:rPr>
              <w:t>5</w:t>
            </w:r>
          </w:p>
        </w:tc>
        <w:tc>
          <w:tcPr>
            <w:tcW w:w="877" w:type="dxa"/>
            <w:shd w:val="clear" w:color="auto" w:fill="auto"/>
            <w:noWrap/>
            <w:vAlign w:val="center"/>
          </w:tcPr>
          <w:p w14:paraId="3B676B10" w14:textId="77777777" w:rsidR="00A6084E" w:rsidRPr="00DF6DD6" w:rsidRDefault="00A6084E" w:rsidP="00A6084E">
            <w:pPr>
              <w:pStyle w:val="TAC"/>
              <w:keepNext w:val="0"/>
              <w:rPr>
                <w:szCs w:val="18"/>
              </w:rPr>
            </w:pPr>
            <w:r w:rsidRPr="00DF6DD6">
              <w:rPr>
                <w:rFonts w:eastAsia="Yu Gothic"/>
                <w:szCs w:val="18"/>
                <w:lang w:val="en-US"/>
              </w:rPr>
              <w:t>25</w:t>
            </w:r>
          </w:p>
        </w:tc>
        <w:tc>
          <w:tcPr>
            <w:tcW w:w="1299" w:type="dxa"/>
            <w:shd w:val="clear" w:color="auto" w:fill="auto"/>
            <w:noWrap/>
            <w:vAlign w:val="center"/>
          </w:tcPr>
          <w:p w14:paraId="09831E48" w14:textId="77777777" w:rsidR="00A6084E" w:rsidRPr="00DF6DD6" w:rsidRDefault="00A6084E" w:rsidP="00A6084E">
            <w:pPr>
              <w:pStyle w:val="TAC"/>
              <w:keepNext w:val="0"/>
              <w:rPr>
                <w:szCs w:val="18"/>
                <w:lang w:eastAsia="ja-JP"/>
              </w:rPr>
            </w:pPr>
            <w:r w:rsidRPr="00DF6DD6">
              <w:rPr>
                <w:rFonts w:eastAsia="Yu Gothic"/>
                <w:szCs w:val="18"/>
                <w:lang w:val="en-US"/>
              </w:rPr>
              <w:t>770</w:t>
            </w:r>
          </w:p>
        </w:tc>
        <w:tc>
          <w:tcPr>
            <w:tcW w:w="667" w:type="dxa"/>
            <w:shd w:val="clear" w:color="auto" w:fill="auto"/>
            <w:vAlign w:val="center"/>
          </w:tcPr>
          <w:p w14:paraId="062D5EFE" w14:textId="77777777" w:rsidR="00A6084E" w:rsidRPr="00DF6DD6" w:rsidRDefault="00A6084E" w:rsidP="00A6084E">
            <w:pPr>
              <w:pStyle w:val="TAC"/>
              <w:keepNext w:val="0"/>
              <w:rPr>
                <w:rFonts w:eastAsia="Malgun Gothic"/>
                <w:lang w:eastAsia="ko-KR"/>
              </w:rPr>
            </w:pPr>
            <w:r w:rsidRPr="00DF6DD6">
              <w:rPr>
                <w:rFonts w:eastAsia="Yu Gothic"/>
                <w:szCs w:val="18"/>
                <w:lang w:val="en-US"/>
              </w:rPr>
              <w:t>15.3</w:t>
            </w:r>
          </w:p>
        </w:tc>
        <w:tc>
          <w:tcPr>
            <w:tcW w:w="1096" w:type="dxa"/>
            <w:shd w:val="clear" w:color="auto" w:fill="auto"/>
            <w:vAlign w:val="center"/>
          </w:tcPr>
          <w:p w14:paraId="15A1D78B" w14:textId="77777777" w:rsidR="00A6084E" w:rsidRPr="00DF6DD6" w:rsidRDefault="00A6084E" w:rsidP="00A6084E">
            <w:pPr>
              <w:pStyle w:val="TAC"/>
              <w:keepNext w:val="0"/>
              <w:rPr>
                <w:lang w:eastAsia="ja-JP"/>
              </w:rPr>
            </w:pPr>
            <w:r w:rsidRPr="00DF6DD6">
              <w:rPr>
                <w:rFonts w:eastAsia="Yu Gothic"/>
                <w:szCs w:val="18"/>
                <w:lang w:val="en-US"/>
              </w:rPr>
              <w:t>IMD3</w:t>
            </w:r>
          </w:p>
        </w:tc>
      </w:tr>
      <w:tr w:rsidR="00A6084E" w:rsidRPr="00DF6DD6" w14:paraId="4595B1D5" w14:textId="77777777" w:rsidTr="0075695C">
        <w:trPr>
          <w:trHeight w:val="54"/>
          <w:jc w:val="center"/>
        </w:trPr>
        <w:tc>
          <w:tcPr>
            <w:tcW w:w="1928" w:type="dxa"/>
            <w:vMerge/>
            <w:shd w:val="clear" w:color="auto" w:fill="auto"/>
            <w:vAlign w:val="center"/>
          </w:tcPr>
          <w:p w14:paraId="54F15131" w14:textId="77777777" w:rsidR="00A6084E" w:rsidRPr="00DF6DD6" w:rsidRDefault="00A6084E" w:rsidP="00A6084E">
            <w:pPr>
              <w:pStyle w:val="TAC"/>
              <w:keepNext w:val="0"/>
              <w:rPr>
                <w:lang w:eastAsia="ja-JP"/>
              </w:rPr>
            </w:pPr>
          </w:p>
        </w:tc>
        <w:tc>
          <w:tcPr>
            <w:tcW w:w="1146" w:type="dxa"/>
            <w:shd w:val="clear" w:color="auto" w:fill="auto"/>
            <w:vAlign w:val="center"/>
          </w:tcPr>
          <w:p w14:paraId="48C4AB3A" w14:textId="77777777" w:rsidR="00A6084E" w:rsidRPr="00DF6DD6" w:rsidRDefault="00A6084E" w:rsidP="00A6084E">
            <w:pPr>
              <w:pStyle w:val="TAC"/>
              <w:keepNext w:val="0"/>
              <w:rPr>
                <w:szCs w:val="18"/>
                <w:lang w:eastAsia="ja-JP"/>
              </w:rPr>
            </w:pPr>
            <w:r w:rsidRPr="00DF6DD6">
              <w:rPr>
                <w:rFonts w:eastAsia="Yu Gothic"/>
                <w:szCs w:val="18"/>
                <w:lang w:val="en-US"/>
              </w:rPr>
              <w:t>n77</w:t>
            </w:r>
          </w:p>
        </w:tc>
        <w:tc>
          <w:tcPr>
            <w:tcW w:w="1167" w:type="dxa"/>
            <w:shd w:val="clear" w:color="auto" w:fill="auto"/>
            <w:noWrap/>
            <w:vAlign w:val="center"/>
          </w:tcPr>
          <w:p w14:paraId="3BE9B586" w14:textId="77777777" w:rsidR="00A6084E" w:rsidRPr="00DF6DD6" w:rsidRDefault="00A6084E" w:rsidP="00A6084E">
            <w:pPr>
              <w:pStyle w:val="TAC"/>
              <w:keepNext w:val="0"/>
              <w:rPr>
                <w:szCs w:val="18"/>
                <w:lang w:eastAsia="ja-JP"/>
              </w:rPr>
            </w:pPr>
            <w:r w:rsidRPr="00DF6DD6">
              <w:rPr>
                <w:rFonts w:eastAsia="Yu Gothic"/>
                <w:szCs w:val="18"/>
                <w:lang w:val="en-US"/>
              </w:rPr>
              <w:t>4195</w:t>
            </w:r>
          </w:p>
        </w:tc>
        <w:tc>
          <w:tcPr>
            <w:tcW w:w="746" w:type="dxa"/>
            <w:shd w:val="clear" w:color="auto" w:fill="auto"/>
            <w:noWrap/>
            <w:vAlign w:val="center"/>
          </w:tcPr>
          <w:p w14:paraId="0FE5AD46" w14:textId="77777777" w:rsidR="00A6084E" w:rsidRPr="00DF6DD6" w:rsidRDefault="00A6084E" w:rsidP="00A6084E">
            <w:pPr>
              <w:pStyle w:val="TAC"/>
              <w:keepNext w:val="0"/>
              <w:rPr>
                <w:szCs w:val="18"/>
              </w:rPr>
            </w:pPr>
            <w:r w:rsidRPr="00DF6DD6">
              <w:rPr>
                <w:rFonts w:eastAsia="Yu Gothic"/>
                <w:szCs w:val="18"/>
                <w:lang w:val="en-US"/>
              </w:rPr>
              <w:t>10</w:t>
            </w:r>
          </w:p>
        </w:tc>
        <w:tc>
          <w:tcPr>
            <w:tcW w:w="877" w:type="dxa"/>
            <w:shd w:val="clear" w:color="auto" w:fill="auto"/>
            <w:noWrap/>
            <w:vAlign w:val="center"/>
          </w:tcPr>
          <w:p w14:paraId="793516DD" w14:textId="77777777" w:rsidR="00A6084E" w:rsidRPr="00DF6DD6" w:rsidRDefault="00A6084E" w:rsidP="00A6084E">
            <w:pPr>
              <w:pStyle w:val="TAC"/>
              <w:keepNext w:val="0"/>
              <w:rPr>
                <w:szCs w:val="18"/>
              </w:rPr>
            </w:pPr>
            <w:r w:rsidRPr="00DF6DD6">
              <w:rPr>
                <w:rFonts w:eastAsia="Yu Gothic"/>
                <w:szCs w:val="18"/>
                <w:lang w:val="en-US"/>
              </w:rPr>
              <w:t>50</w:t>
            </w:r>
          </w:p>
        </w:tc>
        <w:tc>
          <w:tcPr>
            <w:tcW w:w="1299" w:type="dxa"/>
            <w:shd w:val="clear" w:color="auto" w:fill="auto"/>
            <w:noWrap/>
            <w:vAlign w:val="center"/>
          </w:tcPr>
          <w:p w14:paraId="04BB2495" w14:textId="77777777" w:rsidR="00A6084E" w:rsidRPr="00DF6DD6" w:rsidRDefault="00A6084E" w:rsidP="00A6084E">
            <w:pPr>
              <w:pStyle w:val="TAC"/>
              <w:keepNext w:val="0"/>
              <w:rPr>
                <w:szCs w:val="18"/>
                <w:lang w:eastAsia="ja-JP"/>
              </w:rPr>
            </w:pPr>
            <w:r w:rsidRPr="00DF6DD6">
              <w:rPr>
                <w:rFonts w:eastAsia="Yu Gothic"/>
                <w:szCs w:val="18"/>
                <w:lang w:val="en-US"/>
              </w:rPr>
              <w:t>4195</w:t>
            </w:r>
          </w:p>
        </w:tc>
        <w:tc>
          <w:tcPr>
            <w:tcW w:w="667" w:type="dxa"/>
            <w:shd w:val="clear" w:color="auto" w:fill="auto"/>
            <w:vAlign w:val="center"/>
          </w:tcPr>
          <w:p w14:paraId="1A772B31" w14:textId="77777777" w:rsidR="00A6084E" w:rsidRPr="00DF6DD6" w:rsidRDefault="00A6084E" w:rsidP="00A6084E">
            <w:pPr>
              <w:pStyle w:val="TAC"/>
              <w:keepNext w:val="0"/>
              <w:rPr>
                <w:rFonts w:eastAsia="Malgun Gothic"/>
                <w:lang w:eastAsia="ko-KR"/>
              </w:rPr>
            </w:pPr>
            <w:r w:rsidRPr="00DF6DD6">
              <w:rPr>
                <w:szCs w:val="18"/>
                <w:lang w:eastAsia="ja-JP"/>
              </w:rPr>
              <w:t>N/A</w:t>
            </w:r>
          </w:p>
        </w:tc>
        <w:tc>
          <w:tcPr>
            <w:tcW w:w="1096" w:type="dxa"/>
            <w:shd w:val="clear" w:color="auto" w:fill="auto"/>
            <w:vAlign w:val="center"/>
          </w:tcPr>
          <w:p w14:paraId="68C0C014" w14:textId="77777777" w:rsidR="00A6084E" w:rsidRPr="00DF6DD6" w:rsidRDefault="00A6084E" w:rsidP="00A6084E">
            <w:pPr>
              <w:pStyle w:val="TAC"/>
              <w:keepNext w:val="0"/>
              <w:rPr>
                <w:lang w:eastAsia="ja-JP"/>
              </w:rPr>
            </w:pPr>
            <w:r w:rsidRPr="00DF6DD6">
              <w:rPr>
                <w:szCs w:val="18"/>
                <w:lang w:eastAsia="ja-JP"/>
              </w:rPr>
              <w:t>N/A</w:t>
            </w:r>
          </w:p>
        </w:tc>
      </w:tr>
      <w:tr w:rsidR="00A6084E" w:rsidRPr="00DF6DD6" w14:paraId="1FD0B3BF" w14:textId="77777777" w:rsidTr="0075695C">
        <w:trPr>
          <w:trHeight w:val="54"/>
          <w:jc w:val="center"/>
        </w:trPr>
        <w:tc>
          <w:tcPr>
            <w:tcW w:w="1928" w:type="dxa"/>
            <w:vMerge/>
            <w:shd w:val="clear" w:color="auto" w:fill="auto"/>
            <w:vAlign w:val="center"/>
          </w:tcPr>
          <w:p w14:paraId="1AD407CE" w14:textId="77777777" w:rsidR="00A6084E" w:rsidRPr="00DF6DD6" w:rsidRDefault="00A6084E" w:rsidP="00A6084E">
            <w:pPr>
              <w:pStyle w:val="TAC"/>
              <w:keepNext w:val="0"/>
              <w:rPr>
                <w:lang w:eastAsia="ja-JP"/>
              </w:rPr>
            </w:pPr>
          </w:p>
        </w:tc>
        <w:tc>
          <w:tcPr>
            <w:tcW w:w="1146" w:type="dxa"/>
            <w:shd w:val="clear" w:color="auto" w:fill="auto"/>
            <w:vAlign w:val="center"/>
          </w:tcPr>
          <w:p w14:paraId="533C31FE" w14:textId="77777777" w:rsidR="00A6084E" w:rsidRPr="00DF6DD6" w:rsidRDefault="00A6084E" w:rsidP="00A6084E">
            <w:pPr>
              <w:pStyle w:val="TAC"/>
              <w:keepNext w:val="0"/>
              <w:rPr>
                <w:szCs w:val="18"/>
                <w:lang w:eastAsia="ja-JP"/>
              </w:rPr>
            </w:pPr>
            <w:r w:rsidRPr="00DF6DD6">
              <w:rPr>
                <w:rFonts w:eastAsia="Yu Gothic"/>
                <w:szCs w:val="18"/>
                <w:lang w:val="en-US"/>
              </w:rPr>
              <w:t>3</w:t>
            </w:r>
          </w:p>
        </w:tc>
        <w:tc>
          <w:tcPr>
            <w:tcW w:w="1167" w:type="dxa"/>
            <w:shd w:val="clear" w:color="auto" w:fill="auto"/>
            <w:noWrap/>
            <w:vAlign w:val="center"/>
          </w:tcPr>
          <w:p w14:paraId="4756B40A" w14:textId="77777777" w:rsidR="00A6084E" w:rsidRPr="00DF6DD6" w:rsidRDefault="00A6084E" w:rsidP="00A6084E">
            <w:pPr>
              <w:pStyle w:val="TAC"/>
              <w:keepNext w:val="0"/>
              <w:rPr>
                <w:szCs w:val="18"/>
                <w:lang w:eastAsia="ja-JP"/>
              </w:rPr>
            </w:pPr>
            <w:r w:rsidRPr="00DF6DD6">
              <w:rPr>
                <w:rFonts w:eastAsia="Yu Gothic"/>
                <w:szCs w:val="18"/>
                <w:lang w:val="en-US"/>
              </w:rPr>
              <w:t>1755</w:t>
            </w:r>
          </w:p>
        </w:tc>
        <w:tc>
          <w:tcPr>
            <w:tcW w:w="746" w:type="dxa"/>
            <w:shd w:val="clear" w:color="auto" w:fill="auto"/>
            <w:noWrap/>
            <w:vAlign w:val="center"/>
          </w:tcPr>
          <w:p w14:paraId="6445CA82" w14:textId="77777777" w:rsidR="00A6084E" w:rsidRPr="00DF6DD6" w:rsidRDefault="00A6084E" w:rsidP="00A6084E">
            <w:pPr>
              <w:pStyle w:val="TAC"/>
              <w:keepNext w:val="0"/>
              <w:rPr>
                <w:szCs w:val="18"/>
              </w:rPr>
            </w:pPr>
            <w:r w:rsidRPr="00DF6DD6">
              <w:rPr>
                <w:rFonts w:eastAsia="Yu Gothic"/>
                <w:szCs w:val="18"/>
                <w:lang w:val="en-US"/>
              </w:rPr>
              <w:t>5</w:t>
            </w:r>
          </w:p>
        </w:tc>
        <w:tc>
          <w:tcPr>
            <w:tcW w:w="877" w:type="dxa"/>
            <w:shd w:val="clear" w:color="auto" w:fill="auto"/>
            <w:noWrap/>
            <w:vAlign w:val="center"/>
          </w:tcPr>
          <w:p w14:paraId="6476C620" w14:textId="77777777" w:rsidR="00A6084E" w:rsidRPr="00DF6DD6" w:rsidRDefault="00A6084E" w:rsidP="00A6084E">
            <w:pPr>
              <w:pStyle w:val="TAC"/>
              <w:keepNext w:val="0"/>
              <w:rPr>
                <w:szCs w:val="18"/>
              </w:rPr>
            </w:pPr>
            <w:r w:rsidRPr="00DF6DD6">
              <w:rPr>
                <w:rFonts w:eastAsia="Yu Gothic"/>
                <w:szCs w:val="18"/>
                <w:lang w:val="en-US"/>
              </w:rPr>
              <w:t>25</w:t>
            </w:r>
          </w:p>
        </w:tc>
        <w:tc>
          <w:tcPr>
            <w:tcW w:w="1299" w:type="dxa"/>
            <w:shd w:val="clear" w:color="auto" w:fill="auto"/>
            <w:noWrap/>
            <w:vAlign w:val="center"/>
          </w:tcPr>
          <w:p w14:paraId="3B9B9EDB" w14:textId="77777777" w:rsidR="00A6084E" w:rsidRPr="00DF6DD6" w:rsidRDefault="00A6084E" w:rsidP="00A6084E">
            <w:pPr>
              <w:pStyle w:val="TAC"/>
              <w:keepNext w:val="0"/>
              <w:rPr>
                <w:szCs w:val="18"/>
                <w:lang w:eastAsia="ja-JP"/>
              </w:rPr>
            </w:pPr>
            <w:r w:rsidRPr="00DF6DD6">
              <w:rPr>
                <w:rFonts w:eastAsia="Yu Gothic"/>
                <w:szCs w:val="18"/>
                <w:lang w:val="en-US"/>
              </w:rPr>
              <w:t>1850</w:t>
            </w:r>
          </w:p>
        </w:tc>
        <w:tc>
          <w:tcPr>
            <w:tcW w:w="667" w:type="dxa"/>
            <w:shd w:val="clear" w:color="auto" w:fill="auto"/>
            <w:vAlign w:val="center"/>
          </w:tcPr>
          <w:p w14:paraId="5C29FA3E" w14:textId="77777777" w:rsidR="00A6084E" w:rsidRPr="00DF6DD6" w:rsidRDefault="00A6084E" w:rsidP="00A6084E">
            <w:pPr>
              <w:pStyle w:val="TAC"/>
              <w:keepNext w:val="0"/>
              <w:rPr>
                <w:rFonts w:eastAsia="Malgun Gothic"/>
                <w:lang w:eastAsia="ko-KR"/>
              </w:rPr>
            </w:pPr>
            <w:r w:rsidRPr="00DF6DD6">
              <w:rPr>
                <w:rFonts w:eastAsia="Yu Gothic"/>
                <w:szCs w:val="18"/>
                <w:lang w:val="en-US"/>
              </w:rPr>
              <w:t>17.0</w:t>
            </w:r>
          </w:p>
        </w:tc>
        <w:tc>
          <w:tcPr>
            <w:tcW w:w="1096" w:type="dxa"/>
            <w:shd w:val="clear" w:color="auto" w:fill="auto"/>
            <w:vAlign w:val="center"/>
          </w:tcPr>
          <w:p w14:paraId="51720FB0" w14:textId="77777777" w:rsidR="00A6084E" w:rsidRPr="00DF6DD6" w:rsidRDefault="00A6084E" w:rsidP="00A6084E">
            <w:pPr>
              <w:pStyle w:val="TAC"/>
              <w:keepNext w:val="0"/>
              <w:rPr>
                <w:lang w:eastAsia="ja-JP"/>
              </w:rPr>
            </w:pPr>
            <w:r w:rsidRPr="00DF6DD6">
              <w:rPr>
                <w:rFonts w:eastAsia="Yu Gothic"/>
                <w:szCs w:val="18"/>
                <w:lang w:val="en-US"/>
              </w:rPr>
              <w:t>IMD3</w:t>
            </w:r>
          </w:p>
        </w:tc>
      </w:tr>
      <w:tr w:rsidR="00A6084E" w:rsidRPr="00DF6DD6" w14:paraId="753F220E" w14:textId="77777777" w:rsidTr="0075695C">
        <w:trPr>
          <w:trHeight w:val="54"/>
          <w:jc w:val="center"/>
        </w:trPr>
        <w:tc>
          <w:tcPr>
            <w:tcW w:w="1928" w:type="dxa"/>
            <w:vMerge/>
            <w:shd w:val="clear" w:color="auto" w:fill="auto"/>
            <w:vAlign w:val="center"/>
          </w:tcPr>
          <w:p w14:paraId="248C73F1" w14:textId="77777777" w:rsidR="00A6084E" w:rsidRPr="00DF6DD6" w:rsidRDefault="00A6084E" w:rsidP="00A6084E">
            <w:pPr>
              <w:pStyle w:val="TAC"/>
              <w:keepNext w:val="0"/>
              <w:rPr>
                <w:lang w:eastAsia="ja-JP"/>
              </w:rPr>
            </w:pPr>
          </w:p>
        </w:tc>
        <w:tc>
          <w:tcPr>
            <w:tcW w:w="1146" w:type="dxa"/>
            <w:shd w:val="clear" w:color="auto" w:fill="auto"/>
            <w:vAlign w:val="center"/>
          </w:tcPr>
          <w:p w14:paraId="3B4897F4" w14:textId="77777777" w:rsidR="00A6084E" w:rsidRPr="00DF6DD6" w:rsidRDefault="00A6084E" w:rsidP="00A6084E">
            <w:pPr>
              <w:pStyle w:val="TAC"/>
              <w:keepNext w:val="0"/>
              <w:rPr>
                <w:szCs w:val="18"/>
                <w:lang w:eastAsia="ja-JP"/>
              </w:rPr>
            </w:pPr>
            <w:r w:rsidRPr="00DF6DD6">
              <w:rPr>
                <w:rFonts w:eastAsia="Yu Gothic"/>
                <w:szCs w:val="18"/>
                <w:lang w:val="en-US"/>
              </w:rPr>
              <w:t>28</w:t>
            </w:r>
          </w:p>
        </w:tc>
        <w:tc>
          <w:tcPr>
            <w:tcW w:w="1167" w:type="dxa"/>
            <w:shd w:val="clear" w:color="auto" w:fill="auto"/>
            <w:noWrap/>
            <w:vAlign w:val="center"/>
          </w:tcPr>
          <w:p w14:paraId="6AFA3658" w14:textId="77777777" w:rsidR="00A6084E" w:rsidRPr="00DF6DD6" w:rsidRDefault="00A6084E" w:rsidP="00A6084E">
            <w:pPr>
              <w:pStyle w:val="TAC"/>
              <w:keepNext w:val="0"/>
              <w:rPr>
                <w:szCs w:val="18"/>
                <w:lang w:eastAsia="ja-JP"/>
              </w:rPr>
            </w:pPr>
            <w:r w:rsidRPr="00DF6DD6">
              <w:rPr>
                <w:rFonts w:eastAsia="Yu Gothic"/>
                <w:szCs w:val="18"/>
                <w:lang w:val="en-US"/>
              </w:rPr>
              <w:t>735</w:t>
            </w:r>
          </w:p>
        </w:tc>
        <w:tc>
          <w:tcPr>
            <w:tcW w:w="746" w:type="dxa"/>
            <w:shd w:val="clear" w:color="auto" w:fill="auto"/>
            <w:noWrap/>
            <w:vAlign w:val="center"/>
          </w:tcPr>
          <w:p w14:paraId="1C03AB7B" w14:textId="77777777" w:rsidR="00A6084E" w:rsidRPr="00DF6DD6" w:rsidRDefault="00A6084E" w:rsidP="00A6084E">
            <w:pPr>
              <w:pStyle w:val="TAC"/>
              <w:keepNext w:val="0"/>
              <w:rPr>
                <w:szCs w:val="18"/>
              </w:rPr>
            </w:pPr>
            <w:r w:rsidRPr="00DF6DD6">
              <w:rPr>
                <w:rFonts w:eastAsia="Yu Gothic"/>
                <w:szCs w:val="18"/>
                <w:lang w:val="en-US"/>
              </w:rPr>
              <w:t>5</w:t>
            </w:r>
          </w:p>
        </w:tc>
        <w:tc>
          <w:tcPr>
            <w:tcW w:w="877" w:type="dxa"/>
            <w:shd w:val="clear" w:color="auto" w:fill="auto"/>
            <w:noWrap/>
            <w:vAlign w:val="center"/>
          </w:tcPr>
          <w:p w14:paraId="53D65B89" w14:textId="77777777" w:rsidR="00A6084E" w:rsidRPr="00DF6DD6" w:rsidRDefault="00A6084E" w:rsidP="00A6084E">
            <w:pPr>
              <w:pStyle w:val="TAC"/>
              <w:keepNext w:val="0"/>
              <w:rPr>
                <w:szCs w:val="18"/>
              </w:rPr>
            </w:pPr>
            <w:r w:rsidRPr="00DF6DD6">
              <w:rPr>
                <w:rFonts w:eastAsia="Yu Gothic"/>
                <w:szCs w:val="18"/>
                <w:lang w:val="en-US"/>
              </w:rPr>
              <w:t>25</w:t>
            </w:r>
          </w:p>
        </w:tc>
        <w:tc>
          <w:tcPr>
            <w:tcW w:w="1299" w:type="dxa"/>
            <w:shd w:val="clear" w:color="auto" w:fill="auto"/>
            <w:noWrap/>
            <w:vAlign w:val="center"/>
          </w:tcPr>
          <w:p w14:paraId="6182660B" w14:textId="77777777" w:rsidR="00A6084E" w:rsidRPr="00DF6DD6" w:rsidRDefault="00A6084E" w:rsidP="00A6084E">
            <w:pPr>
              <w:pStyle w:val="TAC"/>
              <w:keepNext w:val="0"/>
              <w:rPr>
                <w:szCs w:val="18"/>
                <w:lang w:eastAsia="ja-JP"/>
              </w:rPr>
            </w:pPr>
            <w:r w:rsidRPr="00DF6DD6">
              <w:rPr>
                <w:rFonts w:eastAsia="Yu Gothic"/>
                <w:szCs w:val="18"/>
                <w:lang w:val="en-US"/>
              </w:rPr>
              <w:t>790</w:t>
            </w:r>
          </w:p>
        </w:tc>
        <w:tc>
          <w:tcPr>
            <w:tcW w:w="667" w:type="dxa"/>
            <w:shd w:val="clear" w:color="auto" w:fill="auto"/>
            <w:vAlign w:val="center"/>
          </w:tcPr>
          <w:p w14:paraId="62919494" w14:textId="77777777" w:rsidR="00A6084E" w:rsidRPr="00DF6DD6" w:rsidRDefault="00A6084E" w:rsidP="00A6084E">
            <w:pPr>
              <w:pStyle w:val="TAC"/>
              <w:keepNext w:val="0"/>
              <w:rPr>
                <w:rFonts w:eastAsia="Malgun Gothic"/>
                <w:lang w:eastAsia="ko-KR"/>
              </w:rPr>
            </w:pPr>
            <w:r w:rsidRPr="00DF6DD6">
              <w:rPr>
                <w:szCs w:val="18"/>
                <w:lang w:eastAsia="ja-JP"/>
              </w:rPr>
              <w:t>N/A</w:t>
            </w:r>
          </w:p>
        </w:tc>
        <w:tc>
          <w:tcPr>
            <w:tcW w:w="1096" w:type="dxa"/>
            <w:shd w:val="clear" w:color="auto" w:fill="auto"/>
            <w:vAlign w:val="center"/>
          </w:tcPr>
          <w:p w14:paraId="05FDD0C7" w14:textId="77777777" w:rsidR="00A6084E" w:rsidRPr="00DF6DD6" w:rsidRDefault="00A6084E" w:rsidP="00A6084E">
            <w:pPr>
              <w:pStyle w:val="TAC"/>
              <w:keepNext w:val="0"/>
              <w:rPr>
                <w:lang w:eastAsia="ja-JP"/>
              </w:rPr>
            </w:pPr>
            <w:r w:rsidRPr="00DF6DD6">
              <w:rPr>
                <w:szCs w:val="18"/>
                <w:lang w:eastAsia="ja-JP"/>
              </w:rPr>
              <w:t>N/A</w:t>
            </w:r>
          </w:p>
        </w:tc>
      </w:tr>
      <w:tr w:rsidR="00A6084E" w:rsidRPr="00DF6DD6" w14:paraId="0044AF93" w14:textId="77777777" w:rsidTr="0075695C">
        <w:trPr>
          <w:trHeight w:val="54"/>
          <w:jc w:val="center"/>
        </w:trPr>
        <w:tc>
          <w:tcPr>
            <w:tcW w:w="1928" w:type="dxa"/>
            <w:vMerge/>
            <w:shd w:val="clear" w:color="auto" w:fill="auto"/>
            <w:vAlign w:val="center"/>
          </w:tcPr>
          <w:p w14:paraId="120A6308" w14:textId="77777777" w:rsidR="00A6084E" w:rsidRPr="00DF6DD6" w:rsidRDefault="00A6084E" w:rsidP="00A6084E">
            <w:pPr>
              <w:pStyle w:val="TAC"/>
              <w:keepNext w:val="0"/>
              <w:rPr>
                <w:lang w:eastAsia="ja-JP"/>
              </w:rPr>
            </w:pPr>
          </w:p>
        </w:tc>
        <w:tc>
          <w:tcPr>
            <w:tcW w:w="1146" w:type="dxa"/>
            <w:shd w:val="clear" w:color="auto" w:fill="auto"/>
            <w:vAlign w:val="center"/>
          </w:tcPr>
          <w:p w14:paraId="3385EBC5" w14:textId="77777777" w:rsidR="00A6084E" w:rsidRPr="00DF6DD6" w:rsidRDefault="00A6084E" w:rsidP="00A6084E">
            <w:pPr>
              <w:pStyle w:val="TAC"/>
              <w:keepNext w:val="0"/>
              <w:rPr>
                <w:szCs w:val="18"/>
                <w:lang w:eastAsia="ja-JP"/>
              </w:rPr>
            </w:pPr>
            <w:r w:rsidRPr="00DF6DD6">
              <w:rPr>
                <w:rFonts w:eastAsia="Yu Gothic"/>
                <w:szCs w:val="18"/>
                <w:lang w:val="en-US"/>
              </w:rPr>
              <w:t>n77</w:t>
            </w:r>
          </w:p>
        </w:tc>
        <w:tc>
          <w:tcPr>
            <w:tcW w:w="1167" w:type="dxa"/>
            <w:shd w:val="clear" w:color="auto" w:fill="auto"/>
            <w:noWrap/>
            <w:vAlign w:val="center"/>
          </w:tcPr>
          <w:p w14:paraId="33B2B172" w14:textId="77777777" w:rsidR="00A6084E" w:rsidRPr="00DF6DD6" w:rsidRDefault="00A6084E" w:rsidP="00A6084E">
            <w:pPr>
              <w:pStyle w:val="TAC"/>
              <w:keepNext w:val="0"/>
              <w:rPr>
                <w:szCs w:val="18"/>
                <w:lang w:eastAsia="ja-JP"/>
              </w:rPr>
            </w:pPr>
            <w:r w:rsidRPr="00DF6DD6">
              <w:rPr>
                <w:rFonts w:eastAsia="Yu Gothic"/>
                <w:szCs w:val="18"/>
                <w:lang w:val="en-US"/>
              </w:rPr>
              <w:t>3320</w:t>
            </w:r>
          </w:p>
        </w:tc>
        <w:tc>
          <w:tcPr>
            <w:tcW w:w="746" w:type="dxa"/>
            <w:shd w:val="clear" w:color="auto" w:fill="auto"/>
            <w:noWrap/>
            <w:vAlign w:val="center"/>
          </w:tcPr>
          <w:p w14:paraId="694E23D3" w14:textId="77777777" w:rsidR="00A6084E" w:rsidRPr="00DF6DD6" w:rsidRDefault="00A6084E" w:rsidP="00A6084E">
            <w:pPr>
              <w:pStyle w:val="TAC"/>
              <w:keepNext w:val="0"/>
              <w:rPr>
                <w:szCs w:val="18"/>
              </w:rPr>
            </w:pPr>
            <w:r w:rsidRPr="00DF6DD6">
              <w:rPr>
                <w:rFonts w:eastAsia="Yu Gothic"/>
                <w:szCs w:val="18"/>
                <w:lang w:val="en-US"/>
              </w:rPr>
              <w:t>10</w:t>
            </w:r>
          </w:p>
        </w:tc>
        <w:tc>
          <w:tcPr>
            <w:tcW w:w="877" w:type="dxa"/>
            <w:shd w:val="clear" w:color="auto" w:fill="auto"/>
            <w:noWrap/>
            <w:vAlign w:val="center"/>
          </w:tcPr>
          <w:p w14:paraId="75C14571" w14:textId="77777777" w:rsidR="00A6084E" w:rsidRPr="00DF6DD6" w:rsidRDefault="00A6084E" w:rsidP="00A6084E">
            <w:pPr>
              <w:pStyle w:val="TAC"/>
              <w:keepNext w:val="0"/>
              <w:rPr>
                <w:szCs w:val="18"/>
              </w:rPr>
            </w:pPr>
            <w:r w:rsidRPr="00DF6DD6">
              <w:rPr>
                <w:rFonts w:eastAsia="Yu Gothic"/>
                <w:szCs w:val="18"/>
                <w:lang w:val="en-US"/>
              </w:rPr>
              <w:t>50</w:t>
            </w:r>
          </w:p>
        </w:tc>
        <w:tc>
          <w:tcPr>
            <w:tcW w:w="1299" w:type="dxa"/>
            <w:shd w:val="clear" w:color="auto" w:fill="auto"/>
            <w:noWrap/>
            <w:vAlign w:val="center"/>
          </w:tcPr>
          <w:p w14:paraId="1292008E" w14:textId="77777777" w:rsidR="00A6084E" w:rsidRPr="00DF6DD6" w:rsidRDefault="00A6084E" w:rsidP="00A6084E">
            <w:pPr>
              <w:pStyle w:val="TAC"/>
              <w:keepNext w:val="0"/>
              <w:rPr>
                <w:szCs w:val="18"/>
                <w:lang w:eastAsia="ja-JP"/>
              </w:rPr>
            </w:pPr>
            <w:r w:rsidRPr="00DF6DD6">
              <w:rPr>
                <w:rFonts w:eastAsia="Yu Gothic"/>
                <w:szCs w:val="18"/>
                <w:lang w:val="en-US"/>
              </w:rPr>
              <w:t>3320</w:t>
            </w:r>
          </w:p>
        </w:tc>
        <w:tc>
          <w:tcPr>
            <w:tcW w:w="667" w:type="dxa"/>
            <w:shd w:val="clear" w:color="auto" w:fill="auto"/>
            <w:vAlign w:val="center"/>
          </w:tcPr>
          <w:p w14:paraId="062C0ED9" w14:textId="77777777" w:rsidR="00A6084E" w:rsidRPr="00DF6DD6" w:rsidRDefault="00A6084E" w:rsidP="00A6084E">
            <w:pPr>
              <w:pStyle w:val="TAC"/>
              <w:keepNext w:val="0"/>
              <w:rPr>
                <w:rFonts w:eastAsia="Malgun Gothic"/>
                <w:lang w:eastAsia="ko-KR"/>
              </w:rPr>
            </w:pPr>
            <w:r w:rsidRPr="00DF6DD6">
              <w:rPr>
                <w:szCs w:val="18"/>
                <w:lang w:eastAsia="ja-JP"/>
              </w:rPr>
              <w:t>N/A</w:t>
            </w:r>
          </w:p>
        </w:tc>
        <w:tc>
          <w:tcPr>
            <w:tcW w:w="1096" w:type="dxa"/>
            <w:shd w:val="clear" w:color="auto" w:fill="auto"/>
            <w:vAlign w:val="center"/>
          </w:tcPr>
          <w:p w14:paraId="63424457" w14:textId="77777777" w:rsidR="00A6084E" w:rsidRPr="00DF6DD6" w:rsidRDefault="00A6084E" w:rsidP="00A6084E">
            <w:pPr>
              <w:pStyle w:val="TAC"/>
              <w:keepNext w:val="0"/>
              <w:rPr>
                <w:lang w:eastAsia="ja-JP"/>
              </w:rPr>
            </w:pPr>
            <w:r w:rsidRPr="00DF6DD6">
              <w:rPr>
                <w:szCs w:val="18"/>
                <w:lang w:eastAsia="ja-JP"/>
              </w:rPr>
              <w:t>N/A</w:t>
            </w:r>
          </w:p>
        </w:tc>
      </w:tr>
      <w:tr w:rsidR="00A6084E" w:rsidRPr="00DF6DD6" w14:paraId="6CF54613" w14:textId="77777777" w:rsidTr="0075695C">
        <w:trPr>
          <w:trHeight w:val="54"/>
          <w:jc w:val="center"/>
        </w:trPr>
        <w:tc>
          <w:tcPr>
            <w:tcW w:w="1928" w:type="dxa"/>
            <w:vMerge w:val="restart"/>
            <w:shd w:val="clear" w:color="auto" w:fill="auto"/>
            <w:vAlign w:val="center"/>
          </w:tcPr>
          <w:p w14:paraId="66105871" w14:textId="77777777" w:rsidR="00A6084E" w:rsidRPr="00DF6DD6" w:rsidRDefault="00A6084E" w:rsidP="00A6084E">
            <w:pPr>
              <w:pStyle w:val="TAC"/>
              <w:keepNext w:val="0"/>
              <w:rPr>
                <w:rFonts w:eastAsia="MS Mincho"/>
              </w:rPr>
            </w:pPr>
            <w:r w:rsidRPr="00DF6DD6">
              <w:rPr>
                <w:lang w:eastAsia="ja-JP"/>
              </w:rPr>
              <w:t>DC_3A-28A_n78A</w:t>
            </w:r>
          </w:p>
        </w:tc>
        <w:tc>
          <w:tcPr>
            <w:tcW w:w="1146" w:type="dxa"/>
            <w:shd w:val="clear" w:color="auto" w:fill="auto"/>
            <w:vAlign w:val="center"/>
          </w:tcPr>
          <w:p w14:paraId="1C1DD02E" w14:textId="77777777" w:rsidR="00A6084E" w:rsidRPr="00DF6DD6" w:rsidRDefault="00A6084E" w:rsidP="00A6084E">
            <w:pPr>
              <w:pStyle w:val="TAC"/>
              <w:keepNext w:val="0"/>
              <w:rPr>
                <w:rFonts w:eastAsia="MS Mincho"/>
              </w:rPr>
            </w:pPr>
            <w:r w:rsidRPr="00DF6DD6">
              <w:rPr>
                <w:szCs w:val="18"/>
                <w:lang w:eastAsia="ja-JP"/>
              </w:rPr>
              <w:t>3</w:t>
            </w:r>
          </w:p>
        </w:tc>
        <w:tc>
          <w:tcPr>
            <w:tcW w:w="1167" w:type="dxa"/>
            <w:shd w:val="clear" w:color="auto" w:fill="auto"/>
            <w:noWrap/>
            <w:vAlign w:val="center"/>
          </w:tcPr>
          <w:p w14:paraId="3EC83081" w14:textId="77777777" w:rsidR="00A6084E" w:rsidRPr="00DF6DD6" w:rsidRDefault="00A6084E" w:rsidP="00A6084E">
            <w:pPr>
              <w:pStyle w:val="TAC"/>
              <w:keepNext w:val="0"/>
              <w:rPr>
                <w:rFonts w:eastAsia="MS Mincho"/>
              </w:rPr>
            </w:pPr>
            <w:r w:rsidRPr="00DF6DD6">
              <w:rPr>
                <w:szCs w:val="18"/>
              </w:rPr>
              <w:t>1775</w:t>
            </w:r>
          </w:p>
        </w:tc>
        <w:tc>
          <w:tcPr>
            <w:tcW w:w="746" w:type="dxa"/>
            <w:shd w:val="clear" w:color="auto" w:fill="auto"/>
            <w:noWrap/>
            <w:vAlign w:val="center"/>
          </w:tcPr>
          <w:p w14:paraId="20F99CC2" w14:textId="77777777" w:rsidR="00A6084E" w:rsidRPr="00DF6DD6" w:rsidRDefault="00A6084E" w:rsidP="00A6084E">
            <w:pPr>
              <w:pStyle w:val="TAC"/>
              <w:keepNext w:val="0"/>
              <w:rPr>
                <w:rFonts w:eastAsia="MS Mincho"/>
              </w:rPr>
            </w:pPr>
            <w:r w:rsidRPr="00DF6DD6">
              <w:rPr>
                <w:szCs w:val="18"/>
              </w:rPr>
              <w:t>5</w:t>
            </w:r>
          </w:p>
        </w:tc>
        <w:tc>
          <w:tcPr>
            <w:tcW w:w="877" w:type="dxa"/>
            <w:shd w:val="clear" w:color="auto" w:fill="auto"/>
            <w:noWrap/>
            <w:vAlign w:val="center"/>
          </w:tcPr>
          <w:p w14:paraId="22FF746D" w14:textId="77777777" w:rsidR="00A6084E" w:rsidRPr="00DF6DD6" w:rsidRDefault="00A6084E" w:rsidP="00A6084E">
            <w:pPr>
              <w:pStyle w:val="TAC"/>
              <w:keepNext w:val="0"/>
              <w:rPr>
                <w:rFonts w:eastAsia="MS Mincho"/>
              </w:rPr>
            </w:pPr>
            <w:r w:rsidRPr="00DF6DD6">
              <w:rPr>
                <w:szCs w:val="18"/>
              </w:rPr>
              <w:t>25</w:t>
            </w:r>
          </w:p>
        </w:tc>
        <w:tc>
          <w:tcPr>
            <w:tcW w:w="1299" w:type="dxa"/>
            <w:shd w:val="clear" w:color="auto" w:fill="auto"/>
            <w:noWrap/>
            <w:vAlign w:val="center"/>
          </w:tcPr>
          <w:p w14:paraId="3D224B0C" w14:textId="77777777" w:rsidR="00A6084E" w:rsidRPr="00DF6DD6" w:rsidRDefault="00A6084E" w:rsidP="00A6084E">
            <w:pPr>
              <w:pStyle w:val="TAC"/>
              <w:keepNext w:val="0"/>
              <w:rPr>
                <w:rFonts w:eastAsia="MS Mincho"/>
              </w:rPr>
            </w:pPr>
            <w:r w:rsidRPr="00DF6DD6">
              <w:rPr>
                <w:szCs w:val="18"/>
              </w:rPr>
              <w:t>1870</w:t>
            </w:r>
          </w:p>
        </w:tc>
        <w:tc>
          <w:tcPr>
            <w:tcW w:w="667" w:type="dxa"/>
            <w:shd w:val="clear" w:color="auto" w:fill="auto"/>
            <w:vAlign w:val="center"/>
          </w:tcPr>
          <w:p w14:paraId="67A5CFD7" w14:textId="77777777" w:rsidR="00A6084E" w:rsidRPr="00DF6DD6" w:rsidRDefault="00A6084E" w:rsidP="00A6084E">
            <w:pPr>
              <w:pStyle w:val="TAC"/>
              <w:keepNext w:val="0"/>
              <w:rPr>
                <w:rFonts w:eastAsia="Malgun Gothic"/>
                <w:lang w:eastAsia="ko-KR"/>
              </w:rPr>
            </w:pPr>
            <w:r w:rsidRPr="00DF6DD6">
              <w:rPr>
                <w:szCs w:val="18"/>
                <w:lang w:eastAsia="ja-JP"/>
              </w:rPr>
              <w:t>17.3</w:t>
            </w:r>
          </w:p>
        </w:tc>
        <w:tc>
          <w:tcPr>
            <w:tcW w:w="1096" w:type="dxa"/>
            <w:shd w:val="clear" w:color="auto" w:fill="auto"/>
            <w:vAlign w:val="center"/>
          </w:tcPr>
          <w:p w14:paraId="5F236C0E" w14:textId="77777777" w:rsidR="00A6084E" w:rsidRPr="00DF6DD6" w:rsidRDefault="00A6084E" w:rsidP="00A6084E">
            <w:pPr>
              <w:pStyle w:val="TAC"/>
              <w:keepNext w:val="0"/>
            </w:pPr>
            <w:r w:rsidRPr="00DF6DD6">
              <w:rPr>
                <w:lang w:eastAsia="ja-JP"/>
              </w:rPr>
              <w:t>IMD3</w:t>
            </w:r>
          </w:p>
        </w:tc>
      </w:tr>
      <w:tr w:rsidR="00A6084E" w:rsidRPr="00DF6DD6" w14:paraId="03FF723A" w14:textId="77777777" w:rsidTr="0075695C">
        <w:trPr>
          <w:trHeight w:val="54"/>
          <w:jc w:val="center"/>
        </w:trPr>
        <w:tc>
          <w:tcPr>
            <w:tcW w:w="1928" w:type="dxa"/>
            <w:vMerge/>
            <w:shd w:val="clear" w:color="auto" w:fill="auto"/>
            <w:vAlign w:val="center"/>
          </w:tcPr>
          <w:p w14:paraId="188E43CF" w14:textId="77777777" w:rsidR="00A6084E" w:rsidRPr="00DF6DD6" w:rsidRDefault="00A6084E" w:rsidP="00A6084E">
            <w:pPr>
              <w:pStyle w:val="TAC"/>
              <w:keepNext w:val="0"/>
              <w:rPr>
                <w:rFonts w:eastAsia="MS Mincho"/>
              </w:rPr>
            </w:pPr>
          </w:p>
        </w:tc>
        <w:tc>
          <w:tcPr>
            <w:tcW w:w="1146" w:type="dxa"/>
            <w:shd w:val="clear" w:color="auto" w:fill="auto"/>
            <w:vAlign w:val="center"/>
          </w:tcPr>
          <w:p w14:paraId="24CC2E3F" w14:textId="77777777" w:rsidR="00A6084E" w:rsidRPr="00DF6DD6" w:rsidRDefault="00A6084E" w:rsidP="00A6084E">
            <w:pPr>
              <w:pStyle w:val="TAC"/>
              <w:keepNext w:val="0"/>
              <w:rPr>
                <w:rFonts w:eastAsia="MS Mincho"/>
              </w:rPr>
            </w:pPr>
            <w:r w:rsidRPr="00DF6DD6">
              <w:rPr>
                <w:szCs w:val="18"/>
                <w:lang w:eastAsia="ja-JP"/>
              </w:rPr>
              <w:t>28</w:t>
            </w:r>
          </w:p>
        </w:tc>
        <w:tc>
          <w:tcPr>
            <w:tcW w:w="1167" w:type="dxa"/>
            <w:shd w:val="clear" w:color="auto" w:fill="auto"/>
            <w:noWrap/>
            <w:vAlign w:val="center"/>
          </w:tcPr>
          <w:p w14:paraId="4816FCC1" w14:textId="77777777" w:rsidR="00A6084E" w:rsidRPr="00DF6DD6" w:rsidRDefault="00A6084E" w:rsidP="00A6084E">
            <w:pPr>
              <w:pStyle w:val="TAC"/>
              <w:keepNext w:val="0"/>
              <w:rPr>
                <w:rFonts w:eastAsia="MS Mincho"/>
              </w:rPr>
            </w:pPr>
            <w:r w:rsidRPr="00DF6DD6">
              <w:rPr>
                <w:szCs w:val="18"/>
                <w:lang w:eastAsia="ja-JP"/>
              </w:rPr>
              <w:t>740</w:t>
            </w:r>
          </w:p>
        </w:tc>
        <w:tc>
          <w:tcPr>
            <w:tcW w:w="746" w:type="dxa"/>
            <w:shd w:val="clear" w:color="auto" w:fill="auto"/>
            <w:noWrap/>
            <w:vAlign w:val="center"/>
          </w:tcPr>
          <w:p w14:paraId="34EB5819" w14:textId="77777777" w:rsidR="00A6084E" w:rsidRPr="00DF6DD6" w:rsidRDefault="00A6084E" w:rsidP="00A6084E">
            <w:pPr>
              <w:pStyle w:val="TAC"/>
              <w:keepNext w:val="0"/>
              <w:rPr>
                <w:rFonts w:eastAsia="MS Mincho"/>
              </w:rPr>
            </w:pPr>
            <w:r w:rsidRPr="00DF6DD6">
              <w:rPr>
                <w:szCs w:val="18"/>
                <w:lang w:eastAsia="ja-JP"/>
              </w:rPr>
              <w:t>5</w:t>
            </w:r>
          </w:p>
        </w:tc>
        <w:tc>
          <w:tcPr>
            <w:tcW w:w="877" w:type="dxa"/>
            <w:shd w:val="clear" w:color="auto" w:fill="auto"/>
            <w:noWrap/>
            <w:vAlign w:val="center"/>
          </w:tcPr>
          <w:p w14:paraId="439F84B5" w14:textId="77777777" w:rsidR="00A6084E" w:rsidRPr="00DF6DD6" w:rsidRDefault="00A6084E" w:rsidP="00A6084E">
            <w:pPr>
              <w:pStyle w:val="TAC"/>
              <w:keepNext w:val="0"/>
              <w:rPr>
                <w:rFonts w:eastAsia="MS Mincho"/>
              </w:rPr>
            </w:pPr>
            <w:r w:rsidRPr="00DF6DD6">
              <w:rPr>
                <w:szCs w:val="18"/>
                <w:lang w:eastAsia="ja-JP"/>
              </w:rPr>
              <w:t>25</w:t>
            </w:r>
          </w:p>
        </w:tc>
        <w:tc>
          <w:tcPr>
            <w:tcW w:w="1299" w:type="dxa"/>
            <w:shd w:val="clear" w:color="auto" w:fill="auto"/>
            <w:noWrap/>
            <w:vAlign w:val="center"/>
          </w:tcPr>
          <w:p w14:paraId="59B2F47C" w14:textId="77777777" w:rsidR="00A6084E" w:rsidRPr="00DF6DD6" w:rsidRDefault="00A6084E" w:rsidP="00A6084E">
            <w:pPr>
              <w:pStyle w:val="TAC"/>
              <w:keepNext w:val="0"/>
              <w:rPr>
                <w:rFonts w:eastAsia="MS Mincho"/>
              </w:rPr>
            </w:pPr>
            <w:r w:rsidRPr="00DF6DD6">
              <w:rPr>
                <w:szCs w:val="18"/>
                <w:lang w:eastAsia="ja-JP"/>
              </w:rPr>
              <w:t>760</w:t>
            </w:r>
          </w:p>
        </w:tc>
        <w:tc>
          <w:tcPr>
            <w:tcW w:w="667" w:type="dxa"/>
            <w:shd w:val="clear" w:color="auto" w:fill="auto"/>
            <w:vAlign w:val="center"/>
          </w:tcPr>
          <w:p w14:paraId="415A25FE" w14:textId="77777777" w:rsidR="00A6084E" w:rsidRPr="00DF6DD6" w:rsidRDefault="00A6084E" w:rsidP="00A6084E">
            <w:pPr>
              <w:pStyle w:val="TAC"/>
              <w:keepNext w:val="0"/>
              <w:rPr>
                <w:rFonts w:eastAsia="Malgun Gothic"/>
                <w:lang w:eastAsia="ko-KR"/>
              </w:rPr>
            </w:pPr>
            <w:r w:rsidRPr="00DF6DD6">
              <w:rPr>
                <w:szCs w:val="18"/>
                <w:lang w:eastAsia="ja-JP"/>
              </w:rPr>
              <w:t>N/A</w:t>
            </w:r>
          </w:p>
        </w:tc>
        <w:tc>
          <w:tcPr>
            <w:tcW w:w="1096" w:type="dxa"/>
            <w:shd w:val="clear" w:color="auto" w:fill="auto"/>
            <w:vAlign w:val="center"/>
          </w:tcPr>
          <w:p w14:paraId="3A705F29" w14:textId="77777777" w:rsidR="00A6084E" w:rsidRPr="00DF6DD6" w:rsidRDefault="00A6084E" w:rsidP="00A6084E">
            <w:pPr>
              <w:pStyle w:val="TAC"/>
              <w:keepNext w:val="0"/>
            </w:pPr>
            <w:r w:rsidRPr="00DF6DD6">
              <w:rPr>
                <w:lang w:eastAsia="ja-JP"/>
              </w:rPr>
              <w:t>N/A</w:t>
            </w:r>
          </w:p>
        </w:tc>
      </w:tr>
      <w:tr w:rsidR="00A6084E" w:rsidRPr="00DF6DD6" w14:paraId="0A6B7760" w14:textId="77777777" w:rsidTr="0075695C">
        <w:trPr>
          <w:trHeight w:val="54"/>
          <w:jc w:val="center"/>
        </w:trPr>
        <w:tc>
          <w:tcPr>
            <w:tcW w:w="1928" w:type="dxa"/>
            <w:vMerge/>
            <w:shd w:val="clear" w:color="auto" w:fill="auto"/>
            <w:vAlign w:val="center"/>
          </w:tcPr>
          <w:p w14:paraId="79CDD5BC" w14:textId="77777777" w:rsidR="00A6084E" w:rsidRPr="00DF6DD6" w:rsidRDefault="00A6084E" w:rsidP="00A6084E">
            <w:pPr>
              <w:pStyle w:val="TAC"/>
              <w:keepNext w:val="0"/>
              <w:rPr>
                <w:rFonts w:eastAsia="MS Mincho"/>
              </w:rPr>
            </w:pPr>
          </w:p>
        </w:tc>
        <w:tc>
          <w:tcPr>
            <w:tcW w:w="1146" w:type="dxa"/>
            <w:shd w:val="clear" w:color="auto" w:fill="auto"/>
            <w:vAlign w:val="center"/>
          </w:tcPr>
          <w:p w14:paraId="688D961D" w14:textId="77777777" w:rsidR="00A6084E" w:rsidRPr="00DF6DD6" w:rsidRDefault="00A6084E" w:rsidP="00A6084E">
            <w:pPr>
              <w:pStyle w:val="TAC"/>
              <w:keepNext w:val="0"/>
              <w:rPr>
                <w:rFonts w:eastAsia="MS Mincho"/>
              </w:rPr>
            </w:pPr>
            <w:r w:rsidRPr="00DF6DD6">
              <w:rPr>
                <w:szCs w:val="18"/>
                <w:lang w:eastAsia="ja-JP"/>
              </w:rPr>
              <w:t>n78</w:t>
            </w:r>
          </w:p>
        </w:tc>
        <w:tc>
          <w:tcPr>
            <w:tcW w:w="1167" w:type="dxa"/>
            <w:shd w:val="clear" w:color="auto" w:fill="auto"/>
            <w:noWrap/>
            <w:vAlign w:val="center"/>
          </w:tcPr>
          <w:p w14:paraId="1AC4CA74" w14:textId="77777777" w:rsidR="00A6084E" w:rsidRPr="00DF6DD6" w:rsidRDefault="00A6084E" w:rsidP="00A6084E">
            <w:pPr>
              <w:pStyle w:val="TAC"/>
              <w:keepNext w:val="0"/>
              <w:rPr>
                <w:rFonts w:eastAsia="MS Mincho"/>
              </w:rPr>
            </w:pPr>
            <w:r w:rsidRPr="00DF6DD6">
              <w:rPr>
                <w:szCs w:val="18"/>
                <w:lang w:eastAsia="ja-JP"/>
              </w:rPr>
              <w:t>3350</w:t>
            </w:r>
          </w:p>
        </w:tc>
        <w:tc>
          <w:tcPr>
            <w:tcW w:w="746" w:type="dxa"/>
            <w:shd w:val="clear" w:color="auto" w:fill="auto"/>
            <w:noWrap/>
            <w:vAlign w:val="center"/>
          </w:tcPr>
          <w:p w14:paraId="0A97778C" w14:textId="77777777" w:rsidR="00A6084E" w:rsidRPr="00DF6DD6" w:rsidRDefault="00A6084E" w:rsidP="00A6084E">
            <w:pPr>
              <w:pStyle w:val="TAC"/>
              <w:keepNext w:val="0"/>
              <w:rPr>
                <w:rFonts w:eastAsia="MS Mincho"/>
              </w:rPr>
            </w:pPr>
            <w:r w:rsidRPr="00DF6DD6">
              <w:rPr>
                <w:szCs w:val="18"/>
                <w:lang w:eastAsia="ja-JP"/>
              </w:rPr>
              <w:t>10</w:t>
            </w:r>
          </w:p>
        </w:tc>
        <w:tc>
          <w:tcPr>
            <w:tcW w:w="877" w:type="dxa"/>
            <w:shd w:val="clear" w:color="auto" w:fill="auto"/>
            <w:noWrap/>
            <w:vAlign w:val="center"/>
          </w:tcPr>
          <w:p w14:paraId="6FD1DA32" w14:textId="77777777" w:rsidR="00A6084E" w:rsidRPr="00DF6DD6" w:rsidRDefault="00A6084E" w:rsidP="00A6084E">
            <w:pPr>
              <w:pStyle w:val="TAC"/>
              <w:keepNext w:val="0"/>
              <w:rPr>
                <w:rFonts w:eastAsia="MS Mincho"/>
              </w:rPr>
            </w:pPr>
            <w:r w:rsidRPr="00DF6DD6">
              <w:rPr>
                <w:szCs w:val="18"/>
                <w:lang w:eastAsia="ja-JP"/>
              </w:rPr>
              <w:t>25</w:t>
            </w:r>
          </w:p>
        </w:tc>
        <w:tc>
          <w:tcPr>
            <w:tcW w:w="1299" w:type="dxa"/>
            <w:shd w:val="clear" w:color="auto" w:fill="auto"/>
            <w:noWrap/>
            <w:vAlign w:val="center"/>
          </w:tcPr>
          <w:p w14:paraId="60ACB409" w14:textId="77777777" w:rsidR="00A6084E" w:rsidRPr="00DF6DD6" w:rsidRDefault="00A6084E" w:rsidP="00A6084E">
            <w:pPr>
              <w:pStyle w:val="TAC"/>
              <w:keepNext w:val="0"/>
              <w:rPr>
                <w:rFonts w:eastAsia="MS Mincho"/>
              </w:rPr>
            </w:pPr>
            <w:r w:rsidRPr="00DF6DD6">
              <w:rPr>
                <w:szCs w:val="18"/>
                <w:lang w:eastAsia="ja-JP"/>
              </w:rPr>
              <w:t>3350</w:t>
            </w:r>
          </w:p>
        </w:tc>
        <w:tc>
          <w:tcPr>
            <w:tcW w:w="667" w:type="dxa"/>
            <w:shd w:val="clear" w:color="auto" w:fill="auto"/>
            <w:vAlign w:val="center"/>
          </w:tcPr>
          <w:p w14:paraId="5C83B17B" w14:textId="77777777" w:rsidR="00A6084E" w:rsidRPr="00DF6DD6" w:rsidRDefault="00A6084E" w:rsidP="00A6084E">
            <w:pPr>
              <w:pStyle w:val="TAC"/>
              <w:keepNext w:val="0"/>
              <w:rPr>
                <w:rFonts w:eastAsia="Malgun Gothic"/>
                <w:lang w:eastAsia="ko-KR"/>
              </w:rPr>
            </w:pPr>
            <w:r w:rsidRPr="00DF6DD6">
              <w:rPr>
                <w:szCs w:val="18"/>
                <w:lang w:eastAsia="ja-JP"/>
              </w:rPr>
              <w:t>N/A</w:t>
            </w:r>
          </w:p>
        </w:tc>
        <w:tc>
          <w:tcPr>
            <w:tcW w:w="1096" w:type="dxa"/>
            <w:shd w:val="clear" w:color="auto" w:fill="auto"/>
            <w:vAlign w:val="center"/>
          </w:tcPr>
          <w:p w14:paraId="433CB152" w14:textId="77777777" w:rsidR="00A6084E" w:rsidRPr="00DF6DD6" w:rsidRDefault="00A6084E" w:rsidP="00A6084E">
            <w:pPr>
              <w:pStyle w:val="TAC"/>
              <w:keepNext w:val="0"/>
            </w:pPr>
            <w:r w:rsidRPr="00DF6DD6">
              <w:t>N/A</w:t>
            </w:r>
          </w:p>
        </w:tc>
      </w:tr>
      <w:tr w:rsidR="00A6084E" w:rsidRPr="00DF6DD6" w14:paraId="5364CE13" w14:textId="77777777" w:rsidTr="0075695C">
        <w:trPr>
          <w:trHeight w:val="54"/>
          <w:jc w:val="center"/>
        </w:trPr>
        <w:tc>
          <w:tcPr>
            <w:tcW w:w="1928" w:type="dxa"/>
            <w:vMerge w:val="restart"/>
            <w:shd w:val="clear" w:color="auto" w:fill="auto"/>
            <w:vAlign w:val="center"/>
          </w:tcPr>
          <w:p w14:paraId="57CF5685" w14:textId="77777777" w:rsidR="00A6084E" w:rsidRPr="00DF6DD6" w:rsidRDefault="00A6084E" w:rsidP="00A6084E">
            <w:pPr>
              <w:pStyle w:val="TAC"/>
              <w:keepNext w:val="0"/>
            </w:pPr>
            <w:r w:rsidRPr="00DF6DD6">
              <w:t>DC_3A-28A_n79A</w:t>
            </w:r>
          </w:p>
        </w:tc>
        <w:tc>
          <w:tcPr>
            <w:tcW w:w="1146" w:type="dxa"/>
            <w:shd w:val="clear" w:color="auto" w:fill="auto"/>
            <w:vAlign w:val="center"/>
          </w:tcPr>
          <w:p w14:paraId="48371272" w14:textId="77777777" w:rsidR="00A6084E" w:rsidRPr="00DF6DD6" w:rsidRDefault="00A6084E" w:rsidP="00A6084E">
            <w:pPr>
              <w:pStyle w:val="TAC"/>
              <w:keepNext w:val="0"/>
            </w:pPr>
            <w:r w:rsidRPr="00DF6DD6">
              <w:t>3</w:t>
            </w:r>
          </w:p>
        </w:tc>
        <w:tc>
          <w:tcPr>
            <w:tcW w:w="1167" w:type="dxa"/>
            <w:shd w:val="clear" w:color="auto" w:fill="auto"/>
            <w:noWrap/>
            <w:vAlign w:val="center"/>
          </w:tcPr>
          <w:p w14:paraId="03CB68FF" w14:textId="77777777" w:rsidR="00A6084E" w:rsidRPr="00DF6DD6" w:rsidRDefault="00A6084E" w:rsidP="00A6084E">
            <w:pPr>
              <w:pStyle w:val="TAC"/>
              <w:keepNext w:val="0"/>
            </w:pPr>
            <w:r w:rsidRPr="00DF6DD6">
              <w:t>1770</w:t>
            </w:r>
          </w:p>
        </w:tc>
        <w:tc>
          <w:tcPr>
            <w:tcW w:w="746" w:type="dxa"/>
            <w:shd w:val="clear" w:color="auto" w:fill="auto"/>
            <w:noWrap/>
            <w:vAlign w:val="center"/>
          </w:tcPr>
          <w:p w14:paraId="2D87C05A" w14:textId="77777777" w:rsidR="00A6084E" w:rsidRPr="00DF6DD6" w:rsidRDefault="00A6084E" w:rsidP="00A6084E">
            <w:pPr>
              <w:pStyle w:val="TAC"/>
              <w:keepNext w:val="0"/>
            </w:pPr>
            <w:r w:rsidRPr="00DF6DD6">
              <w:t>5</w:t>
            </w:r>
          </w:p>
        </w:tc>
        <w:tc>
          <w:tcPr>
            <w:tcW w:w="877" w:type="dxa"/>
            <w:shd w:val="clear" w:color="auto" w:fill="auto"/>
            <w:noWrap/>
            <w:vAlign w:val="center"/>
          </w:tcPr>
          <w:p w14:paraId="4BEAFBA2" w14:textId="77777777" w:rsidR="00A6084E" w:rsidRPr="00DF6DD6" w:rsidRDefault="00A6084E" w:rsidP="00A6084E">
            <w:pPr>
              <w:pStyle w:val="TAC"/>
              <w:keepNext w:val="0"/>
            </w:pPr>
            <w:r w:rsidRPr="00DF6DD6">
              <w:t>25</w:t>
            </w:r>
          </w:p>
        </w:tc>
        <w:tc>
          <w:tcPr>
            <w:tcW w:w="1299" w:type="dxa"/>
            <w:shd w:val="clear" w:color="auto" w:fill="auto"/>
            <w:noWrap/>
            <w:vAlign w:val="center"/>
          </w:tcPr>
          <w:p w14:paraId="10C465DF" w14:textId="77777777" w:rsidR="00A6084E" w:rsidRPr="00DF6DD6" w:rsidRDefault="00A6084E" w:rsidP="00A6084E">
            <w:pPr>
              <w:pStyle w:val="TAC"/>
              <w:keepNext w:val="0"/>
            </w:pPr>
            <w:r w:rsidRPr="00DF6DD6">
              <w:t>1865</w:t>
            </w:r>
          </w:p>
        </w:tc>
        <w:tc>
          <w:tcPr>
            <w:tcW w:w="667" w:type="dxa"/>
            <w:shd w:val="clear" w:color="auto" w:fill="auto"/>
            <w:vAlign w:val="center"/>
          </w:tcPr>
          <w:p w14:paraId="5984E4B1" w14:textId="77777777" w:rsidR="00A6084E" w:rsidRPr="00DF6DD6" w:rsidRDefault="00A6084E" w:rsidP="00A6084E">
            <w:pPr>
              <w:pStyle w:val="TAC"/>
              <w:keepNext w:val="0"/>
            </w:pPr>
            <w:r w:rsidRPr="00DF6DD6">
              <w:t>N/A</w:t>
            </w:r>
          </w:p>
        </w:tc>
        <w:tc>
          <w:tcPr>
            <w:tcW w:w="1096" w:type="dxa"/>
            <w:shd w:val="clear" w:color="auto" w:fill="auto"/>
            <w:vAlign w:val="center"/>
          </w:tcPr>
          <w:p w14:paraId="5A463B7B" w14:textId="77777777" w:rsidR="00A6084E" w:rsidRPr="00DF6DD6" w:rsidRDefault="00A6084E" w:rsidP="00A6084E">
            <w:pPr>
              <w:pStyle w:val="TAC"/>
              <w:keepNext w:val="0"/>
              <w:rPr>
                <w:rFonts w:eastAsia="Malgun Gothic"/>
                <w:lang w:eastAsia="ko-KR"/>
              </w:rPr>
            </w:pPr>
            <w:r w:rsidRPr="00DF6DD6">
              <w:rPr>
                <w:szCs w:val="18"/>
              </w:rPr>
              <w:t>N/A</w:t>
            </w:r>
          </w:p>
        </w:tc>
      </w:tr>
      <w:tr w:rsidR="00A6084E" w:rsidRPr="00DF6DD6" w14:paraId="16849FDC" w14:textId="77777777" w:rsidTr="0075695C">
        <w:trPr>
          <w:trHeight w:val="54"/>
          <w:jc w:val="center"/>
        </w:trPr>
        <w:tc>
          <w:tcPr>
            <w:tcW w:w="1928" w:type="dxa"/>
            <w:vMerge/>
            <w:shd w:val="clear" w:color="auto" w:fill="auto"/>
            <w:vAlign w:val="center"/>
          </w:tcPr>
          <w:p w14:paraId="5D429A6C" w14:textId="77777777" w:rsidR="00A6084E" w:rsidRPr="00DF6DD6" w:rsidRDefault="00A6084E" w:rsidP="00A6084E">
            <w:pPr>
              <w:pStyle w:val="TAC"/>
              <w:keepNext w:val="0"/>
            </w:pPr>
          </w:p>
        </w:tc>
        <w:tc>
          <w:tcPr>
            <w:tcW w:w="1146" w:type="dxa"/>
            <w:shd w:val="clear" w:color="auto" w:fill="auto"/>
            <w:vAlign w:val="center"/>
          </w:tcPr>
          <w:p w14:paraId="5F2B142C" w14:textId="77777777" w:rsidR="00A6084E" w:rsidRPr="00DF6DD6" w:rsidRDefault="00A6084E" w:rsidP="00A6084E">
            <w:pPr>
              <w:pStyle w:val="TAC"/>
              <w:keepNext w:val="0"/>
            </w:pPr>
            <w:r w:rsidRPr="00DF6DD6">
              <w:t>28</w:t>
            </w:r>
          </w:p>
        </w:tc>
        <w:tc>
          <w:tcPr>
            <w:tcW w:w="1167" w:type="dxa"/>
            <w:shd w:val="clear" w:color="auto" w:fill="auto"/>
            <w:noWrap/>
            <w:vAlign w:val="center"/>
          </w:tcPr>
          <w:p w14:paraId="12B1CE41" w14:textId="77777777" w:rsidR="00A6084E" w:rsidRPr="00DF6DD6" w:rsidRDefault="00A6084E" w:rsidP="00A6084E">
            <w:pPr>
              <w:pStyle w:val="TAC"/>
              <w:keepNext w:val="0"/>
            </w:pPr>
            <w:r w:rsidRPr="00DF6DD6">
              <w:t>725</w:t>
            </w:r>
          </w:p>
        </w:tc>
        <w:tc>
          <w:tcPr>
            <w:tcW w:w="746" w:type="dxa"/>
            <w:shd w:val="clear" w:color="auto" w:fill="auto"/>
            <w:noWrap/>
            <w:vAlign w:val="center"/>
          </w:tcPr>
          <w:p w14:paraId="4A42472A" w14:textId="77777777" w:rsidR="00A6084E" w:rsidRPr="00DF6DD6" w:rsidRDefault="00A6084E" w:rsidP="00A6084E">
            <w:pPr>
              <w:pStyle w:val="TAC"/>
              <w:keepNext w:val="0"/>
            </w:pPr>
            <w:r w:rsidRPr="00DF6DD6">
              <w:t>5</w:t>
            </w:r>
          </w:p>
        </w:tc>
        <w:tc>
          <w:tcPr>
            <w:tcW w:w="877" w:type="dxa"/>
            <w:shd w:val="clear" w:color="auto" w:fill="auto"/>
            <w:noWrap/>
            <w:vAlign w:val="center"/>
          </w:tcPr>
          <w:p w14:paraId="6BB0EEE5" w14:textId="77777777" w:rsidR="00A6084E" w:rsidRPr="00DF6DD6" w:rsidRDefault="00A6084E" w:rsidP="00A6084E">
            <w:pPr>
              <w:pStyle w:val="TAC"/>
              <w:keepNext w:val="0"/>
            </w:pPr>
            <w:r w:rsidRPr="00DF6DD6">
              <w:t>25</w:t>
            </w:r>
          </w:p>
        </w:tc>
        <w:tc>
          <w:tcPr>
            <w:tcW w:w="1299" w:type="dxa"/>
            <w:shd w:val="clear" w:color="auto" w:fill="auto"/>
            <w:noWrap/>
            <w:vAlign w:val="center"/>
          </w:tcPr>
          <w:p w14:paraId="7DC9C2D2" w14:textId="77777777" w:rsidR="00A6084E" w:rsidRPr="00DF6DD6" w:rsidRDefault="00A6084E" w:rsidP="00A6084E">
            <w:pPr>
              <w:pStyle w:val="TAC"/>
              <w:keepNext w:val="0"/>
            </w:pPr>
            <w:r w:rsidRPr="00DF6DD6">
              <w:t>780</w:t>
            </w:r>
          </w:p>
        </w:tc>
        <w:tc>
          <w:tcPr>
            <w:tcW w:w="667" w:type="dxa"/>
            <w:shd w:val="clear" w:color="auto" w:fill="auto"/>
            <w:vAlign w:val="center"/>
          </w:tcPr>
          <w:p w14:paraId="4043E767" w14:textId="77777777" w:rsidR="00A6084E" w:rsidRPr="00DF6DD6" w:rsidRDefault="00A6084E" w:rsidP="00A6084E">
            <w:pPr>
              <w:pStyle w:val="TAC"/>
              <w:keepNext w:val="0"/>
            </w:pPr>
            <w:r w:rsidRPr="00DF6DD6">
              <w:t>10.3</w:t>
            </w:r>
          </w:p>
        </w:tc>
        <w:tc>
          <w:tcPr>
            <w:tcW w:w="1096" w:type="dxa"/>
            <w:shd w:val="clear" w:color="auto" w:fill="auto"/>
            <w:vAlign w:val="center"/>
          </w:tcPr>
          <w:p w14:paraId="081130AA" w14:textId="77777777" w:rsidR="00A6084E" w:rsidRPr="00DF6DD6" w:rsidRDefault="00A6084E" w:rsidP="00A6084E">
            <w:pPr>
              <w:pStyle w:val="TAC"/>
              <w:keepNext w:val="0"/>
              <w:rPr>
                <w:rFonts w:eastAsia="Malgun Gothic"/>
                <w:lang w:eastAsia="ko-KR"/>
              </w:rPr>
            </w:pPr>
            <w:r w:rsidRPr="00DF6DD6">
              <w:rPr>
                <w:rFonts w:eastAsia="Yu Gothic"/>
                <w:szCs w:val="18"/>
                <w:lang w:val="en-US"/>
              </w:rPr>
              <w:t>IMD4</w:t>
            </w:r>
          </w:p>
        </w:tc>
      </w:tr>
      <w:tr w:rsidR="00A6084E" w:rsidRPr="00DF6DD6" w14:paraId="2441F285" w14:textId="77777777" w:rsidTr="0075695C">
        <w:trPr>
          <w:trHeight w:val="54"/>
          <w:jc w:val="center"/>
        </w:trPr>
        <w:tc>
          <w:tcPr>
            <w:tcW w:w="1928" w:type="dxa"/>
            <w:vMerge/>
            <w:shd w:val="clear" w:color="auto" w:fill="auto"/>
            <w:vAlign w:val="center"/>
          </w:tcPr>
          <w:p w14:paraId="78F573F0" w14:textId="77777777" w:rsidR="00A6084E" w:rsidRPr="00DF6DD6" w:rsidRDefault="00A6084E" w:rsidP="00A6084E">
            <w:pPr>
              <w:pStyle w:val="TAC"/>
              <w:keepNext w:val="0"/>
            </w:pPr>
          </w:p>
        </w:tc>
        <w:tc>
          <w:tcPr>
            <w:tcW w:w="1146" w:type="dxa"/>
            <w:shd w:val="clear" w:color="auto" w:fill="auto"/>
            <w:vAlign w:val="center"/>
          </w:tcPr>
          <w:p w14:paraId="7B6DC727"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3D7E24DF" w14:textId="77777777" w:rsidR="00A6084E" w:rsidRPr="00DF6DD6" w:rsidRDefault="00A6084E" w:rsidP="00A6084E">
            <w:pPr>
              <w:pStyle w:val="TAC"/>
              <w:keepNext w:val="0"/>
            </w:pPr>
            <w:r w:rsidRPr="00DF6DD6">
              <w:t>4530</w:t>
            </w:r>
          </w:p>
        </w:tc>
        <w:tc>
          <w:tcPr>
            <w:tcW w:w="746" w:type="dxa"/>
            <w:shd w:val="clear" w:color="auto" w:fill="auto"/>
            <w:noWrap/>
            <w:vAlign w:val="center"/>
          </w:tcPr>
          <w:p w14:paraId="2B5942AC" w14:textId="77777777" w:rsidR="00A6084E" w:rsidRPr="00DF6DD6" w:rsidRDefault="00A6084E" w:rsidP="00A6084E">
            <w:pPr>
              <w:pStyle w:val="TAC"/>
              <w:keepNext w:val="0"/>
            </w:pPr>
            <w:r w:rsidRPr="00DF6DD6">
              <w:t>40</w:t>
            </w:r>
          </w:p>
        </w:tc>
        <w:tc>
          <w:tcPr>
            <w:tcW w:w="877" w:type="dxa"/>
            <w:shd w:val="clear" w:color="auto" w:fill="auto"/>
            <w:noWrap/>
            <w:vAlign w:val="center"/>
          </w:tcPr>
          <w:p w14:paraId="1A5F9B26"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60CFD266" w14:textId="77777777" w:rsidR="00A6084E" w:rsidRPr="00DF6DD6" w:rsidRDefault="00A6084E" w:rsidP="00A6084E">
            <w:pPr>
              <w:pStyle w:val="TAC"/>
              <w:keepNext w:val="0"/>
            </w:pPr>
            <w:r w:rsidRPr="00DF6DD6">
              <w:t>4530</w:t>
            </w:r>
          </w:p>
        </w:tc>
        <w:tc>
          <w:tcPr>
            <w:tcW w:w="667" w:type="dxa"/>
            <w:shd w:val="clear" w:color="auto" w:fill="auto"/>
            <w:vAlign w:val="center"/>
          </w:tcPr>
          <w:p w14:paraId="1FC78BD7" w14:textId="77777777" w:rsidR="00A6084E" w:rsidRPr="00DF6DD6" w:rsidRDefault="00A6084E" w:rsidP="00A6084E">
            <w:pPr>
              <w:pStyle w:val="TAC"/>
              <w:keepNext w:val="0"/>
            </w:pPr>
            <w:r w:rsidRPr="00DF6DD6">
              <w:t>N/A</w:t>
            </w:r>
          </w:p>
        </w:tc>
        <w:tc>
          <w:tcPr>
            <w:tcW w:w="1096" w:type="dxa"/>
            <w:shd w:val="clear" w:color="auto" w:fill="auto"/>
            <w:vAlign w:val="center"/>
          </w:tcPr>
          <w:p w14:paraId="454C8974" w14:textId="77777777" w:rsidR="00A6084E" w:rsidRPr="00DF6DD6" w:rsidRDefault="00A6084E" w:rsidP="00A6084E">
            <w:pPr>
              <w:pStyle w:val="TAC"/>
              <w:keepNext w:val="0"/>
              <w:rPr>
                <w:rFonts w:eastAsia="Malgun Gothic"/>
                <w:lang w:eastAsia="ko-KR"/>
              </w:rPr>
            </w:pPr>
            <w:r w:rsidRPr="00DF6DD6">
              <w:rPr>
                <w:szCs w:val="18"/>
              </w:rPr>
              <w:t>N/A</w:t>
            </w:r>
          </w:p>
        </w:tc>
      </w:tr>
      <w:tr w:rsidR="00A6084E" w:rsidRPr="00DF6DD6" w14:paraId="378DFFAF" w14:textId="77777777" w:rsidTr="0075695C">
        <w:trPr>
          <w:trHeight w:val="54"/>
          <w:jc w:val="center"/>
        </w:trPr>
        <w:tc>
          <w:tcPr>
            <w:tcW w:w="1928" w:type="dxa"/>
            <w:vMerge/>
            <w:shd w:val="clear" w:color="auto" w:fill="auto"/>
            <w:vAlign w:val="center"/>
          </w:tcPr>
          <w:p w14:paraId="1101A7D2" w14:textId="77777777" w:rsidR="00A6084E" w:rsidRPr="00DF6DD6" w:rsidRDefault="00A6084E" w:rsidP="00A6084E">
            <w:pPr>
              <w:pStyle w:val="TAC"/>
              <w:keepNext w:val="0"/>
            </w:pPr>
          </w:p>
        </w:tc>
        <w:tc>
          <w:tcPr>
            <w:tcW w:w="1146" w:type="dxa"/>
            <w:shd w:val="clear" w:color="auto" w:fill="auto"/>
            <w:vAlign w:val="center"/>
          </w:tcPr>
          <w:p w14:paraId="078FCC0E" w14:textId="77777777" w:rsidR="00A6084E" w:rsidRPr="00DF6DD6" w:rsidRDefault="00A6084E" w:rsidP="00A6084E">
            <w:pPr>
              <w:pStyle w:val="TAC"/>
              <w:keepNext w:val="0"/>
            </w:pPr>
            <w:r w:rsidRPr="00DF6DD6">
              <w:t>3</w:t>
            </w:r>
          </w:p>
        </w:tc>
        <w:tc>
          <w:tcPr>
            <w:tcW w:w="1167" w:type="dxa"/>
            <w:shd w:val="clear" w:color="auto" w:fill="auto"/>
            <w:noWrap/>
            <w:vAlign w:val="center"/>
          </w:tcPr>
          <w:p w14:paraId="3293E15F" w14:textId="77777777" w:rsidR="00A6084E" w:rsidRPr="00DF6DD6" w:rsidRDefault="00A6084E" w:rsidP="00A6084E">
            <w:pPr>
              <w:pStyle w:val="TAC"/>
              <w:keepNext w:val="0"/>
            </w:pPr>
            <w:r w:rsidRPr="00DF6DD6">
              <w:t>1775</w:t>
            </w:r>
          </w:p>
        </w:tc>
        <w:tc>
          <w:tcPr>
            <w:tcW w:w="746" w:type="dxa"/>
            <w:shd w:val="clear" w:color="auto" w:fill="auto"/>
            <w:noWrap/>
            <w:vAlign w:val="center"/>
          </w:tcPr>
          <w:p w14:paraId="6E39BA66" w14:textId="77777777" w:rsidR="00A6084E" w:rsidRPr="00DF6DD6" w:rsidRDefault="00A6084E" w:rsidP="00A6084E">
            <w:pPr>
              <w:pStyle w:val="TAC"/>
              <w:keepNext w:val="0"/>
            </w:pPr>
            <w:r w:rsidRPr="00DF6DD6">
              <w:t>5</w:t>
            </w:r>
          </w:p>
        </w:tc>
        <w:tc>
          <w:tcPr>
            <w:tcW w:w="877" w:type="dxa"/>
            <w:shd w:val="clear" w:color="auto" w:fill="auto"/>
            <w:noWrap/>
            <w:vAlign w:val="center"/>
          </w:tcPr>
          <w:p w14:paraId="37B0C06F" w14:textId="77777777" w:rsidR="00A6084E" w:rsidRPr="00DF6DD6" w:rsidRDefault="00A6084E" w:rsidP="00A6084E">
            <w:pPr>
              <w:pStyle w:val="TAC"/>
              <w:keepNext w:val="0"/>
            </w:pPr>
            <w:r w:rsidRPr="00DF6DD6">
              <w:t>25</w:t>
            </w:r>
          </w:p>
        </w:tc>
        <w:tc>
          <w:tcPr>
            <w:tcW w:w="1299" w:type="dxa"/>
            <w:shd w:val="clear" w:color="auto" w:fill="auto"/>
            <w:noWrap/>
            <w:vAlign w:val="center"/>
          </w:tcPr>
          <w:p w14:paraId="12D33306" w14:textId="77777777" w:rsidR="00A6084E" w:rsidRPr="00DF6DD6" w:rsidRDefault="00A6084E" w:rsidP="00A6084E">
            <w:pPr>
              <w:pStyle w:val="TAC"/>
              <w:keepNext w:val="0"/>
            </w:pPr>
            <w:r w:rsidRPr="00DF6DD6">
              <w:t>1870</w:t>
            </w:r>
          </w:p>
        </w:tc>
        <w:tc>
          <w:tcPr>
            <w:tcW w:w="667" w:type="dxa"/>
            <w:shd w:val="clear" w:color="auto" w:fill="auto"/>
            <w:vAlign w:val="center"/>
          </w:tcPr>
          <w:p w14:paraId="4B5938B5" w14:textId="77777777" w:rsidR="00A6084E" w:rsidRPr="00DF6DD6" w:rsidRDefault="00A6084E" w:rsidP="00A6084E">
            <w:pPr>
              <w:pStyle w:val="TAC"/>
              <w:keepNext w:val="0"/>
            </w:pPr>
            <w:r w:rsidRPr="00DF6DD6">
              <w:t>5.7</w:t>
            </w:r>
          </w:p>
        </w:tc>
        <w:tc>
          <w:tcPr>
            <w:tcW w:w="1096" w:type="dxa"/>
            <w:shd w:val="clear" w:color="auto" w:fill="auto"/>
            <w:vAlign w:val="center"/>
          </w:tcPr>
          <w:p w14:paraId="38E15531" w14:textId="77777777" w:rsidR="00A6084E" w:rsidRPr="00DF6DD6" w:rsidRDefault="00A6084E" w:rsidP="00A6084E">
            <w:pPr>
              <w:pStyle w:val="TAC"/>
              <w:keepNext w:val="0"/>
              <w:rPr>
                <w:rFonts w:eastAsia="Malgun Gothic"/>
                <w:lang w:eastAsia="ko-KR"/>
              </w:rPr>
            </w:pPr>
            <w:r w:rsidRPr="00DF6DD6">
              <w:rPr>
                <w:rFonts w:eastAsia="Yu Gothic"/>
                <w:szCs w:val="18"/>
                <w:lang w:val="en-US"/>
              </w:rPr>
              <w:t>IMD5</w:t>
            </w:r>
          </w:p>
        </w:tc>
      </w:tr>
      <w:tr w:rsidR="00A6084E" w:rsidRPr="00DF6DD6" w14:paraId="4DC7FD62" w14:textId="77777777" w:rsidTr="0075695C">
        <w:trPr>
          <w:trHeight w:val="54"/>
          <w:jc w:val="center"/>
        </w:trPr>
        <w:tc>
          <w:tcPr>
            <w:tcW w:w="1928" w:type="dxa"/>
            <w:vMerge/>
            <w:shd w:val="clear" w:color="auto" w:fill="auto"/>
            <w:vAlign w:val="center"/>
          </w:tcPr>
          <w:p w14:paraId="5D96AFF8" w14:textId="77777777" w:rsidR="00A6084E" w:rsidRPr="00DF6DD6" w:rsidRDefault="00A6084E" w:rsidP="00A6084E">
            <w:pPr>
              <w:pStyle w:val="TAC"/>
              <w:keepNext w:val="0"/>
            </w:pPr>
          </w:p>
        </w:tc>
        <w:tc>
          <w:tcPr>
            <w:tcW w:w="1146" w:type="dxa"/>
            <w:shd w:val="clear" w:color="auto" w:fill="auto"/>
            <w:vAlign w:val="center"/>
          </w:tcPr>
          <w:p w14:paraId="78E99D4C" w14:textId="77777777" w:rsidR="00A6084E" w:rsidRPr="00DF6DD6" w:rsidRDefault="00A6084E" w:rsidP="00A6084E">
            <w:pPr>
              <w:pStyle w:val="TAC"/>
              <w:keepNext w:val="0"/>
            </w:pPr>
            <w:r w:rsidRPr="00DF6DD6">
              <w:t>28</w:t>
            </w:r>
          </w:p>
        </w:tc>
        <w:tc>
          <w:tcPr>
            <w:tcW w:w="1167" w:type="dxa"/>
            <w:shd w:val="clear" w:color="auto" w:fill="auto"/>
            <w:noWrap/>
            <w:vAlign w:val="center"/>
          </w:tcPr>
          <w:p w14:paraId="35447581" w14:textId="77777777" w:rsidR="00A6084E" w:rsidRPr="00DF6DD6" w:rsidRDefault="00A6084E" w:rsidP="00A6084E">
            <w:pPr>
              <w:pStyle w:val="TAC"/>
              <w:keepNext w:val="0"/>
            </w:pPr>
            <w:r w:rsidRPr="00DF6DD6">
              <w:t>725</w:t>
            </w:r>
          </w:p>
        </w:tc>
        <w:tc>
          <w:tcPr>
            <w:tcW w:w="746" w:type="dxa"/>
            <w:shd w:val="clear" w:color="auto" w:fill="auto"/>
            <w:noWrap/>
            <w:vAlign w:val="center"/>
          </w:tcPr>
          <w:p w14:paraId="1E5CAA4F" w14:textId="77777777" w:rsidR="00A6084E" w:rsidRPr="00DF6DD6" w:rsidRDefault="00A6084E" w:rsidP="00A6084E">
            <w:pPr>
              <w:pStyle w:val="TAC"/>
              <w:keepNext w:val="0"/>
            </w:pPr>
            <w:r w:rsidRPr="00DF6DD6">
              <w:t>5</w:t>
            </w:r>
          </w:p>
        </w:tc>
        <w:tc>
          <w:tcPr>
            <w:tcW w:w="877" w:type="dxa"/>
            <w:shd w:val="clear" w:color="auto" w:fill="auto"/>
            <w:noWrap/>
            <w:vAlign w:val="center"/>
          </w:tcPr>
          <w:p w14:paraId="63FE675F" w14:textId="77777777" w:rsidR="00A6084E" w:rsidRPr="00DF6DD6" w:rsidRDefault="00A6084E" w:rsidP="00A6084E">
            <w:pPr>
              <w:pStyle w:val="TAC"/>
              <w:keepNext w:val="0"/>
            </w:pPr>
            <w:r w:rsidRPr="00DF6DD6">
              <w:t>25</w:t>
            </w:r>
          </w:p>
        </w:tc>
        <w:tc>
          <w:tcPr>
            <w:tcW w:w="1299" w:type="dxa"/>
            <w:shd w:val="clear" w:color="auto" w:fill="auto"/>
            <w:noWrap/>
            <w:vAlign w:val="center"/>
          </w:tcPr>
          <w:p w14:paraId="31D09D13" w14:textId="77777777" w:rsidR="00A6084E" w:rsidRPr="00DF6DD6" w:rsidRDefault="00A6084E" w:rsidP="00A6084E">
            <w:pPr>
              <w:pStyle w:val="TAC"/>
              <w:keepNext w:val="0"/>
            </w:pPr>
            <w:r w:rsidRPr="00DF6DD6">
              <w:t>780</w:t>
            </w:r>
          </w:p>
        </w:tc>
        <w:tc>
          <w:tcPr>
            <w:tcW w:w="667" w:type="dxa"/>
            <w:shd w:val="clear" w:color="auto" w:fill="auto"/>
            <w:vAlign w:val="center"/>
          </w:tcPr>
          <w:p w14:paraId="2B26BB85" w14:textId="77777777" w:rsidR="00A6084E" w:rsidRPr="00DF6DD6" w:rsidRDefault="00A6084E" w:rsidP="00A6084E">
            <w:pPr>
              <w:pStyle w:val="TAC"/>
              <w:keepNext w:val="0"/>
            </w:pPr>
            <w:r w:rsidRPr="00DF6DD6">
              <w:t>N/A</w:t>
            </w:r>
          </w:p>
        </w:tc>
        <w:tc>
          <w:tcPr>
            <w:tcW w:w="1096" w:type="dxa"/>
            <w:shd w:val="clear" w:color="auto" w:fill="auto"/>
            <w:vAlign w:val="center"/>
          </w:tcPr>
          <w:p w14:paraId="07F49A16" w14:textId="77777777" w:rsidR="00A6084E" w:rsidRPr="00DF6DD6" w:rsidRDefault="00A6084E" w:rsidP="00A6084E">
            <w:pPr>
              <w:pStyle w:val="TAC"/>
              <w:keepNext w:val="0"/>
              <w:rPr>
                <w:rFonts w:eastAsia="Malgun Gothic"/>
                <w:lang w:eastAsia="ko-KR"/>
              </w:rPr>
            </w:pPr>
            <w:r w:rsidRPr="00DF6DD6">
              <w:rPr>
                <w:szCs w:val="18"/>
              </w:rPr>
              <w:t>N/A</w:t>
            </w:r>
          </w:p>
        </w:tc>
      </w:tr>
      <w:tr w:rsidR="00A6084E" w:rsidRPr="00DF6DD6" w14:paraId="57CA7BDC" w14:textId="77777777" w:rsidTr="0075695C">
        <w:trPr>
          <w:trHeight w:val="54"/>
          <w:jc w:val="center"/>
        </w:trPr>
        <w:tc>
          <w:tcPr>
            <w:tcW w:w="1928" w:type="dxa"/>
            <w:vMerge/>
            <w:shd w:val="clear" w:color="auto" w:fill="auto"/>
            <w:vAlign w:val="center"/>
          </w:tcPr>
          <w:p w14:paraId="0C5065B5" w14:textId="77777777" w:rsidR="00A6084E" w:rsidRPr="00DF6DD6" w:rsidRDefault="00A6084E" w:rsidP="00A6084E">
            <w:pPr>
              <w:pStyle w:val="TAC"/>
              <w:keepNext w:val="0"/>
            </w:pPr>
          </w:p>
        </w:tc>
        <w:tc>
          <w:tcPr>
            <w:tcW w:w="1146" w:type="dxa"/>
            <w:shd w:val="clear" w:color="auto" w:fill="auto"/>
            <w:vAlign w:val="center"/>
          </w:tcPr>
          <w:p w14:paraId="035A80B6"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4208832F" w14:textId="77777777" w:rsidR="00A6084E" w:rsidRPr="00DF6DD6" w:rsidRDefault="00A6084E" w:rsidP="00A6084E">
            <w:pPr>
              <w:pStyle w:val="TAC"/>
              <w:keepNext w:val="0"/>
            </w:pPr>
            <w:r w:rsidRPr="00DF6DD6">
              <w:t>4770</w:t>
            </w:r>
          </w:p>
        </w:tc>
        <w:tc>
          <w:tcPr>
            <w:tcW w:w="746" w:type="dxa"/>
            <w:shd w:val="clear" w:color="auto" w:fill="auto"/>
            <w:noWrap/>
            <w:vAlign w:val="center"/>
          </w:tcPr>
          <w:p w14:paraId="5B9D7D56" w14:textId="77777777" w:rsidR="00A6084E" w:rsidRPr="00DF6DD6" w:rsidRDefault="00A6084E" w:rsidP="00A6084E">
            <w:pPr>
              <w:pStyle w:val="TAC"/>
              <w:keepNext w:val="0"/>
            </w:pPr>
            <w:r w:rsidRPr="00DF6DD6">
              <w:t>40</w:t>
            </w:r>
          </w:p>
        </w:tc>
        <w:tc>
          <w:tcPr>
            <w:tcW w:w="877" w:type="dxa"/>
            <w:shd w:val="clear" w:color="auto" w:fill="auto"/>
            <w:noWrap/>
            <w:vAlign w:val="center"/>
          </w:tcPr>
          <w:p w14:paraId="43DE2F39"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3DC67586" w14:textId="77777777" w:rsidR="00A6084E" w:rsidRPr="00DF6DD6" w:rsidRDefault="00A6084E" w:rsidP="00A6084E">
            <w:pPr>
              <w:pStyle w:val="TAC"/>
              <w:keepNext w:val="0"/>
            </w:pPr>
            <w:r w:rsidRPr="00DF6DD6">
              <w:t>4770</w:t>
            </w:r>
          </w:p>
        </w:tc>
        <w:tc>
          <w:tcPr>
            <w:tcW w:w="667" w:type="dxa"/>
            <w:shd w:val="clear" w:color="auto" w:fill="auto"/>
            <w:vAlign w:val="center"/>
          </w:tcPr>
          <w:p w14:paraId="01976B07" w14:textId="77777777" w:rsidR="00A6084E" w:rsidRPr="00DF6DD6" w:rsidRDefault="00A6084E" w:rsidP="00A6084E">
            <w:pPr>
              <w:pStyle w:val="TAC"/>
              <w:keepNext w:val="0"/>
            </w:pPr>
            <w:r w:rsidRPr="00DF6DD6">
              <w:t>N/A</w:t>
            </w:r>
          </w:p>
        </w:tc>
        <w:tc>
          <w:tcPr>
            <w:tcW w:w="1096" w:type="dxa"/>
            <w:shd w:val="clear" w:color="auto" w:fill="auto"/>
            <w:vAlign w:val="center"/>
          </w:tcPr>
          <w:p w14:paraId="28F19AC0" w14:textId="77777777" w:rsidR="00A6084E" w:rsidRPr="00DF6DD6" w:rsidRDefault="00A6084E" w:rsidP="00A6084E">
            <w:pPr>
              <w:pStyle w:val="TAC"/>
              <w:keepNext w:val="0"/>
              <w:rPr>
                <w:rFonts w:eastAsia="Malgun Gothic"/>
                <w:lang w:eastAsia="ko-KR"/>
              </w:rPr>
            </w:pPr>
            <w:r w:rsidRPr="00DF6DD6">
              <w:rPr>
                <w:szCs w:val="18"/>
              </w:rPr>
              <w:t>N/A</w:t>
            </w:r>
          </w:p>
        </w:tc>
      </w:tr>
      <w:tr w:rsidR="00A6084E" w:rsidRPr="00DF6DD6" w14:paraId="43CAA7F3" w14:textId="77777777" w:rsidTr="0075695C">
        <w:trPr>
          <w:trHeight w:val="54"/>
          <w:jc w:val="center"/>
        </w:trPr>
        <w:tc>
          <w:tcPr>
            <w:tcW w:w="1928" w:type="dxa"/>
            <w:vMerge w:val="restart"/>
            <w:shd w:val="clear" w:color="auto" w:fill="auto"/>
            <w:vAlign w:val="center"/>
          </w:tcPr>
          <w:p w14:paraId="0DFE9089" w14:textId="77777777" w:rsidR="00A6084E" w:rsidRPr="00DF6DD6" w:rsidRDefault="00A6084E" w:rsidP="00A6084E">
            <w:pPr>
              <w:pStyle w:val="TAC"/>
              <w:keepNext w:val="0"/>
            </w:pPr>
            <w:r w:rsidRPr="00DF6DD6">
              <w:t>DC_3A_n28A-n78A</w:t>
            </w:r>
          </w:p>
        </w:tc>
        <w:tc>
          <w:tcPr>
            <w:tcW w:w="1146" w:type="dxa"/>
            <w:shd w:val="clear" w:color="auto" w:fill="auto"/>
            <w:vAlign w:val="center"/>
          </w:tcPr>
          <w:p w14:paraId="79FB9F3F" w14:textId="77777777" w:rsidR="00A6084E" w:rsidRPr="00DF6DD6" w:rsidRDefault="00A6084E" w:rsidP="00A6084E">
            <w:pPr>
              <w:pStyle w:val="TAC"/>
              <w:keepNext w:val="0"/>
            </w:pPr>
            <w:r w:rsidRPr="00DF6DD6">
              <w:t>3</w:t>
            </w:r>
          </w:p>
        </w:tc>
        <w:tc>
          <w:tcPr>
            <w:tcW w:w="1167" w:type="dxa"/>
            <w:shd w:val="clear" w:color="auto" w:fill="auto"/>
            <w:noWrap/>
            <w:vAlign w:val="center"/>
          </w:tcPr>
          <w:p w14:paraId="45193F07" w14:textId="77777777" w:rsidR="00A6084E" w:rsidRPr="00DF6DD6" w:rsidRDefault="00A6084E" w:rsidP="00A6084E">
            <w:pPr>
              <w:pStyle w:val="TAC"/>
              <w:keepNext w:val="0"/>
            </w:pPr>
            <w:r w:rsidRPr="00DF6DD6">
              <w:t>1750</w:t>
            </w:r>
          </w:p>
        </w:tc>
        <w:tc>
          <w:tcPr>
            <w:tcW w:w="746" w:type="dxa"/>
            <w:shd w:val="clear" w:color="auto" w:fill="auto"/>
            <w:noWrap/>
            <w:vAlign w:val="center"/>
          </w:tcPr>
          <w:p w14:paraId="7493D538" w14:textId="77777777" w:rsidR="00A6084E" w:rsidRPr="00DF6DD6" w:rsidRDefault="00A6084E" w:rsidP="00A6084E">
            <w:pPr>
              <w:pStyle w:val="TAC"/>
              <w:keepNext w:val="0"/>
            </w:pPr>
            <w:r w:rsidRPr="00DF6DD6">
              <w:t>5</w:t>
            </w:r>
          </w:p>
        </w:tc>
        <w:tc>
          <w:tcPr>
            <w:tcW w:w="877" w:type="dxa"/>
            <w:shd w:val="clear" w:color="auto" w:fill="auto"/>
            <w:noWrap/>
            <w:vAlign w:val="center"/>
          </w:tcPr>
          <w:p w14:paraId="6667B1D7" w14:textId="77777777" w:rsidR="00A6084E" w:rsidRPr="00DF6DD6" w:rsidRDefault="00A6084E" w:rsidP="00A6084E">
            <w:pPr>
              <w:pStyle w:val="TAC"/>
              <w:keepNext w:val="0"/>
            </w:pPr>
            <w:r w:rsidRPr="00DF6DD6">
              <w:t>25</w:t>
            </w:r>
          </w:p>
        </w:tc>
        <w:tc>
          <w:tcPr>
            <w:tcW w:w="1299" w:type="dxa"/>
            <w:shd w:val="clear" w:color="auto" w:fill="auto"/>
            <w:noWrap/>
            <w:vAlign w:val="center"/>
          </w:tcPr>
          <w:p w14:paraId="331E5F8C" w14:textId="77777777" w:rsidR="00A6084E" w:rsidRPr="00DF6DD6" w:rsidRDefault="00A6084E" w:rsidP="00A6084E">
            <w:pPr>
              <w:pStyle w:val="TAC"/>
              <w:keepNext w:val="0"/>
            </w:pPr>
            <w:r w:rsidRPr="00DF6DD6">
              <w:t>1845</w:t>
            </w:r>
          </w:p>
        </w:tc>
        <w:tc>
          <w:tcPr>
            <w:tcW w:w="667" w:type="dxa"/>
            <w:shd w:val="clear" w:color="auto" w:fill="auto"/>
            <w:vAlign w:val="center"/>
          </w:tcPr>
          <w:p w14:paraId="2F443A8D" w14:textId="77777777" w:rsidR="00A6084E" w:rsidRPr="00DF6DD6" w:rsidRDefault="00A6084E" w:rsidP="00A6084E">
            <w:pPr>
              <w:pStyle w:val="TAC"/>
              <w:keepNext w:val="0"/>
            </w:pPr>
            <w:r w:rsidRPr="00DF6DD6">
              <w:t>N/A</w:t>
            </w:r>
          </w:p>
        </w:tc>
        <w:tc>
          <w:tcPr>
            <w:tcW w:w="1096" w:type="dxa"/>
            <w:shd w:val="clear" w:color="auto" w:fill="auto"/>
            <w:vAlign w:val="center"/>
          </w:tcPr>
          <w:p w14:paraId="67871201" w14:textId="77777777" w:rsidR="00A6084E" w:rsidRPr="00DF6DD6" w:rsidRDefault="00A6084E" w:rsidP="00A6084E">
            <w:pPr>
              <w:pStyle w:val="TAC"/>
              <w:keepNext w:val="0"/>
              <w:rPr>
                <w:lang w:eastAsia="ja-JP"/>
              </w:rPr>
            </w:pPr>
            <w:r w:rsidRPr="00DF6DD6">
              <w:rPr>
                <w:rFonts w:eastAsia="Malgun Gothic"/>
                <w:lang w:eastAsia="ko-KR"/>
              </w:rPr>
              <w:t>N/A</w:t>
            </w:r>
          </w:p>
        </w:tc>
      </w:tr>
      <w:tr w:rsidR="00A6084E" w:rsidRPr="00DF6DD6" w14:paraId="547CD8BF" w14:textId="77777777" w:rsidTr="0075695C">
        <w:trPr>
          <w:trHeight w:val="54"/>
          <w:jc w:val="center"/>
        </w:trPr>
        <w:tc>
          <w:tcPr>
            <w:tcW w:w="1928" w:type="dxa"/>
            <w:vMerge/>
            <w:shd w:val="clear" w:color="auto" w:fill="auto"/>
            <w:vAlign w:val="center"/>
          </w:tcPr>
          <w:p w14:paraId="5099EB38" w14:textId="77777777" w:rsidR="00A6084E" w:rsidRPr="00DF6DD6" w:rsidRDefault="00A6084E" w:rsidP="00A6084E">
            <w:pPr>
              <w:pStyle w:val="TAC"/>
              <w:keepNext w:val="0"/>
            </w:pPr>
          </w:p>
        </w:tc>
        <w:tc>
          <w:tcPr>
            <w:tcW w:w="1146" w:type="dxa"/>
            <w:shd w:val="clear" w:color="auto" w:fill="auto"/>
            <w:vAlign w:val="center"/>
          </w:tcPr>
          <w:p w14:paraId="3BE1AA4C" w14:textId="77777777" w:rsidR="00A6084E" w:rsidRPr="00DF6DD6" w:rsidRDefault="00A6084E" w:rsidP="00A6084E">
            <w:pPr>
              <w:pStyle w:val="TAC"/>
              <w:keepNext w:val="0"/>
            </w:pPr>
            <w:r w:rsidRPr="00DF6DD6">
              <w:t>n28</w:t>
            </w:r>
          </w:p>
        </w:tc>
        <w:tc>
          <w:tcPr>
            <w:tcW w:w="1167" w:type="dxa"/>
            <w:shd w:val="clear" w:color="auto" w:fill="auto"/>
            <w:noWrap/>
            <w:vAlign w:val="center"/>
          </w:tcPr>
          <w:p w14:paraId="5B4EEF1D" w14:textId="77777777" w:rsidR="00A6084E" w:rsidRPr="00DF6DD6" w:rsidRDefault="00A6084E" w:rsidP="00A6084E">
            <w:pPr>
              <w:pStyle w:val="TAC"/>
              <w:keepNext w:val="0"/>
            </w:pPr>
            <w:r w:rsidRPr="00DF6DD6">
              <w:t>743</w:t>
            </w:r>
          </w:p>
        </w:tc>
        <w:tc>
          <w:tcPr>
            <w:tcW w:w="746" w:type="dxa"/>
            <w:shd w:val="clear" w:color="auto" w:fill="auto"/>
            <w:noWrap/>
            <w:vAlign w:val="center"/>
          </w:tcPr>
          <w:p w14:paraId="7E380CA4" w14:textId="77777777" w:rsidR="00A6084E" w:rsidRPr="00DF6DD6" w:rsidRDefault="00A6084E" w:rsidP="00A6084E">
            <w:pPr>
              <w:pStyle w:val="TAC"/>
              <w:keepNext w:val="0"/>
            </w:pPr>
            <w:r w:rsidRPr="00DF6DD6">
              <w:t>5</w:t>
            </w:r>
          </w:p>
        </w:tc>
        <w:tc>
          <w:tcPr>
            <w:tcW w:w="877" w:type="dxa"/>
            <w:shd w:val="clear" w:color="auto" w:fill="auto"/>
            <w:noWrap/>
            <w:vAlign w:val="center"/>
          </w:tcPr>
          <w:p w14:paraId="4749D901" w14:textId="77777777" w:rsidR="00A6084E" w:rsidRPr="00DF6DD6" w:rsidRDefault="00A6084E" w:rsidP="00A6084E">
            <w:pPr>
              <w:pStyle w:val="TAC"/>
              <w:keepNext w:val="0"/>
            </w:pPr>
            <w:r w:rsidRPr="00DF6DD6">
              <w:t>25</w:t>
            </w:r>
          </w:p>
        </w:tc>
        <w:tc>
          <w:tcPr>
            <w:tcW w:w="1299" w:type="dxa"/>
            <w:shd w:val="clear" w:color="auto" w:fill="auto"/>
            <w:noWrap/>
            <w:vAlign w:val="center"/>
          </w:tcPr>
          <w:p w14:paraId="7716C4B7" w14:textId="77777777" w:rsidR="00A6084E" w:rsidRPr="00DF6DD6" w:rsidRDefault="00A6084E" w:rsidP="00A6084E">
            <w:pPr>
              <w:pStyle w:val="TAC"/>
              <w:keepNext w:val="0"/>
            </w:pPr>
            <w:r w:rsidRPr="00DF6DD6">
              <w:t>798</w:t>
            </w:r>
          </w:p>
        </w:tc>
        <w:tc>
          <w:tcPr>
            <w:tcW w:w="667" w:type="dxa"/>
            <w:shd w:val="clear" w:color="auto" w:fill="auto"/>
            <w:vAlign w:val="center"/>
          </w:tcPr>
          <w:p w14:paraId="3F859A04" w14:textId="77777777" w:rsidR="00A6084E" w:rsidRPr="00DF6DD6" w:rsidRDefault="00A6084E" w:rsidP="00A6084E">
            <w:pPr>
              <w:pStyle w:val="TAC"/>
              <w:keepNext w:val="0"/>
            </w:pPr>
            <w:r w:rsidRPr="00DF6DD6">
              <w:t>N/A</w:t>
            </w:r>
          </w:p>
        </w:tc>
        <w:tc>
          <w:tcPr>
            <w:tcW w:w="1096" w:type="dxa"/>
            <w:shd w:val="clear" w:color="auto" w:fill="auto"/>
            <w:vAlign w:val="center"/>
          </w:tcPr>
          <w:p w14:paraId="037256E9" w14:textId="77777777" w:rsidR="00A6084E" w:rsidRPr="00DF6DD6" w:rsidRDefault="00A6084E" w:rsidP="00A6084E">
            <w:pPr>
              <w:pStyle w:val="TAC"/>
              <w:keepNext w:val="0"/>
              <w:rPr>
                <w:lang w:eastAsia="ja-JP"/>
              </w:rPr>
            </w:pPr>
            <w:r w:rsidRPr="00DF6DD6">
              <w:rPr>
                <w:rFonts w:eastAsia="Malgun Gothic"/>
                <w:lang w:eastAsia="ko-KR"/>
              </w:rPr>
              <w:t>N/A</w:t>
            </w:r>
          </w:p>
        </w:tc>
      </w:tr>
      <w:tr w:rsidR="00A6084E" w:rsidRPr="00DF6DD6" w14:paraId="37BA466B" w14:textId="77777777" w:rsidTr="0075695C">
        <w:trPr>
          <w:trHeight w:val="54"/>
          <w:jc w:val="center"/>
        </w:trPr>
        <w:tc>
          <w:tcPr>
            <w:tcW w:w="1928" w:type="dxa"/>
            <w:vMerge/>
            <w:shd w:val="clear" w:color="auto" w:fill="auto"/>
            <w:vAlign w:val="center"/>
          </w:tcPr>
          <w:p w14:paraId="549408C1" w14:textId="77777777" w:rsidR="00A6084E" w:rsidRPr="00DF6DD6" w:rsidRDefault="00A6084E" w:rsidP="00A6084E">
            <w:pPr>
              <w:pStyle w:val="TAC"/>
              <w:keepNext w:val="0"/>
            </w:pPr>
          </w:p>
        </w:tc>
        <w:tc>
          <w:tcPr>
            <w:tcW w:w="1146" w:type="dxa"/>
            <w:shd w:val="clear" w:color="auto" w:fill="auto"/>
            <w:vAlign w:val="center"/>
          </w:tcPr>
          <w:p w14:paraId="4E20A722"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55B8A715" w14:textId="77777777" w:rsidR="00A6084E" w:rsidRPr="00DF6DD6" w:rsidRDefault="00A6084E" w:rsidP="00A6084E">
            <w:pPr>
              <w:pStyle w:val="TAC"/>
              <w:keepNext w:val="0"/>
            </w:pPr>
            <w:r w:rsidRPr="00DF6DD6">
              <w:t>3764</w:t>
            </w:r>
          </w:p>
        </w:tc>
        <w:tc>
          <w:tcPr>
            <w:tcW w:w="746" w:type="dxa"/>
            <w:shd w:val="clear" w:color="auto" w:fill="auto"/>
            <w:noWrap/>
            <w:vAlign w:val="center"/>
          </w:tcPr>
          <w:p w14:paraId="27EEA167" w14:textId="77777777" w:rsidR="00A6084E" w:rsidRPr="00DF6DD6" w:rsidRDefault="00A6084E" w:rsidP="00A6084E">
            <w:pPr>
              <w:pStyle w:val="TAC"/>
              <w:keepNext w:val="0"/>
            </w:pPr>
            <w:r w:rsidRPr="00DF6DD6">
              <w:t>10</w:t>
            </w:r>
          </w:p>
        </w:tc>
        <w:tc>
          <w:tcPr>
            <w:tcW w:w="877" w:type="dxa"/>
            <w:shd w:val="clear" w:color="auto" w:fill="auto"/>
            <w:noWrap/>
            <w:vAlign w:val="center"/>
          </w:tcPr>
          <w:p w14:paraId="08B2BEEB" w14:textId="77777777" w:rsidR="00A6084E" w:rsidRPr="00DF6DD6" w:rsidRDefault="00A6084E" w:rsidP="00A6084E">
            <w:pPr>
              <w:pStyle w:val="TAC"/>
              <w:keepNext w:val="0"/>
            </w:pPr>
            <w:r w:rsidRPr="00DF6DD6">
              <w:t>50</w:t>
            </w:r>
          </w:p>
        </w:tc>
        <w:tc>
          <w:tcPr>
            <w:tcW w:w="1299" w:type="dxa"/>
            <w:shd w:val="clear" w:color="auto" w:fill="auto"/>
            <w:noWrap/>
            <w:vAlign w:val="center"/>
          </w:tcPr>
          <w:p w14:paraId="4C52F052" w14:textId="77777777" w:rsidR="00A6084E" w:rsidRPr="00DF6DD6" w:rsidRDefault="00A6084E" w:rsidP="00A6084E">
            <w:pPr>
              <w:pStyle w:val="TAC"/>
              <w:keepNext w:val="0"/>
            </w:pPr>
            <w:r w:rsidRPr="00DF6DD6">
              <w:t>3764</w:t>
            </w:r>
          </w:p>
        </w:tc>
        <w:tc>
          <w:tcPr>
            <w:tcW w:w="667" w:type="dxa"/>
            <w:shd w:val="clear" w:color="auto" w:fill="auto"/>
            <w:vAlign w:val="center"/>
          </w:tcPr>
          <w:p w14:paraId="24DA6769" w14:textId="77777777" w:rsidR="00A6084E" w:rsidRPr="00DF6DD6" w:rsidRDefault="00A6084E" w:rsidP="00A6084E">
            <w:pPr>
              <w:pStyle w:val="TAC"/>
              <w:keepNext w:val="0"/>
            </w:pPr>
            <w:r w:rsidRPr="00DF6DD6">
              <w:t>4.5</w:t>
            </w:r>
          </w:p>
        </w:tc>
        <w:tc>
          <w:tcPr>
            <w:tcW w:w="1096" w:type="dxa"/>
            <w:shd w:val="clear" w:color="auto" w:fill="auto"/>
            <w:vAlign w:val="center"/>
          </w:tcPr>
          <w:p w14:paraId="69BDF704" w14:textId="77777777" w:rsidR="00A6084E" w:rsidRPr="00DF6DD6" w:rsidRDefault="00A6084E" w:rsidP="00A6084E">
            <w:pPr>
              <w:pStyle w:val="TAC"/>
              <w:keepNext w:val="0"/>
              <w:rPr>
                <w:lang w:eastAsia="ja-JP"/>
              </w:rPr>
            </w:pPr>
            <w:r w:rsidRPr="00DF6DD6">
              <w:rPr>
                <w:rFonts w:eastAsia="Malgun Gothic"/>
                <w:lang w:eastAsia="ko-KR"/>
              </w:rPr>
              <w:t>IMD5</w:t>
            </w:r>
          </w:p>
        </w:tc>
      </w:tr>
      <w:tr w:rsidR="00A6084E" w:rsidRPr="00DF6DD6" w14:paraId="3F25D67E" w14:textId="77777777" w:rsidTr="0075695C">
        <w:trPr>
          <w:trHeight w:val="54"/>
          <w:jc w:val="center"/>
        </w:trPr>
        <w:tc>
          <w:tcPr>
            <w:tcW w:w="1928" w:type="dxa"/>
            <w:vMerge w:val="restart"/>
            <w:shd w:val="clear" w:color="auto" w:fill="auto"/>
            <w:vAlign w:val="center"/>
          </w:tcPr>
          <w:p w14:paraId="002C5B47" w14:textId="77777777" w:rsidR="00A6084E" w:rsidRPr="00DF6DD6" w:rsidRDefault="00A6084E" w:rsidP="00A6084E">
            <w:pPr>
              <w:pStyle w:val="TAC"/>
              <w:keepNext w:val="0"/>
            </w:pPr>
            <w:r w:rsidRPr="00DF6DD6">
              <w:t>DC_3A-41A_n78A</w:t>
            </w:r>
          </w:p>
        </w:tc>
        <w:tc>
          <w:tcPr>
            <w:tcW w:w="1146" w:type="dxa"/>
            <w:shd w:val="clear" w:color="auto" w:fill="auto"/>
            <w:vAlign w:val="center"/>
          </w:tcPr>
          <w:p w14:paraId="40B6758E" w14:textId="77777777" w:rsidR="00A6084E" w:rsidRPr="00DF6DD6" w:rsidRDefault="00A6084E" w:rsidP="00A6084E">
            <w:pPr>
              <w:pStyle w:val="TAC"/>
              <w:keepNext w:val="0"/>
            </w:pPr>
            <w:r w:rsidRPr="00DF6DD6">
              <w:t>41</w:t>
            </w:r>
          </w:p>
        </w:tc>
        <w:tc>
          <w:tcPr>
            <w:tcW w:w="1167" w:type="dxa"/>
            <w:shd w:val="clear" w:color="auto" w:fill="auto"/>
            <w:noWrap/>
            <w:vAlign w:val="center"/>
          </w:tcPr>
          <w:p w14:paraId="32C89C5C" w14:textId="77777777" w:rsidR="00A6084E" w:rsidRPr="00DF6DD6" w:rsidRDefault="00A6084E" w:rsidP="00A6084E">
            <w:pPr>
              <w:pStyle w:val="TAC"/>
              <w:keepNext w:val="0"/>
            </w:pPr>
            <w:r w:rsidRPr="00DF6DD6">
              <w:t>2620</w:t>
            </w:r>
          </w:p>
        </w:tc>
        <w:tc>
          <w:tcPr>
            <w:tcW w:w="746" w:type="dxa"/>
            <w:shd w:val="clear" w:color="auto" w:fill="auto"/>
            <w:noWrap/>
            <w:vAlign w:val="center"/>
          </w:tcPr>
          <w:p w14:paraId="55233A21" w14:textId="77777777" w:rsidR="00A6084E" w:rsidRPr="00DF6DD6" w:rsidRDefault="00A6084E" w:rsidP="00A6084E">
            <w:pPr>
              <w:pStyle w:val="TAC"/>
              <w:keepNext w:val="0"/>
            </w:pPr>
            <w:r w:rsidRPr="00DF6DD6">
              <w:t>5</w:t>
            </w:r>
          </w:p>
        </w:tc>
        <w:tc>
          <w:tcPr>
            <w:tcW w:w="877" w:type="dxa"/>
            <w:shd w:val="clear" w:color="auto" w:fill="auto"/>
            <w:noWrap/>
            <w:vAlign w:val="center"/>
          </w:tcPr>
          <w:p w14:paraId="4379F37B" w14:textId="77777777" w:rsidR="00A6084E" w:rsidRPr="00DF6DD6" w:rsidRDefault="00A6084E" w:rsidP="00A6084E">
            <w:pPr>
              <w:pStyle w:val="TAC"/>
              <w:keepNext w:val="0"/>
            </w:pPr>
            <w:r w:rsidRPr="00DF6DD6">
              <w:t>25</w:t>
            </w:r>
          </w:p>
        </w:tc>
        <w:tc>
          <w:tcPr>
            <w:tcW w:w="1299" w:type="dxa"/>
            <w:shd w:val="clear" w:color="auto" w:fill="auto"/>
            <w:noWrap/>
            <w:vAlign w:val="center"/>
          </w:tcPr>
          <w:p w14:paraId="387E9A50" w14:textId="77777777" w:rsidR="00A6084E" w:rsidRPr="00DF6DD6" w:rsidRDefault="00A6084E" w:rsidP="00A6084E">
            <w:pPr>
              <w:pStyle w:val="TAC"/>
              <w:keepNext w:val="0"/>
            </w:pPr>
            <w:r w:rsidRPr="00DF6DD6">
              <w:t>2620</w:t>
            </w:r>
          </w:p>
        </w:tc>
        <w:tc>
          <w:tcPr>
            <w:tcW w:w="667" w:type="dxa"/>
            <w:shd w:val="clear" w:color="auto" w:fill="auto"/>
            <w:vAlign w:val="center"/>
          </w:tcPr>
          <w:p w14:paraId="6BF2C6BA" w14:textId="77777777" w:rsidR="00A6084E" w:rsidRPr="00DF6DD6" w:rsidRDefault="00A6084E" w:rsidP="00A6084E">
            <w:pPr>
              <w:pStyle w:val="TAC"/>
              <w:keepNext w:val="0"/>
            </w:pPr>
            <w:r w:rsidRPr="00DF6DD6">
              <w:t>N/A</w:t>
            </w:r>
          </w:p>
        </w:tc>
        <w:tc>
          <w:tcPr>
            <w:tcW w:w="1096" w:type="dxa"/>
            <w:shd w:val="clear" w:color="auto" w:fill="auto"/>
            <w:vAlign w:val="center"/>
          </w:tcPr>
          <w:p w14:paraId="5BBEBB57" w14:textId="77777777" w:rsidR="00A6084E" w:rsidRPr="00DF6DD6" w:rsidRDefault="00A6084E" w:rsidP="00A6084E">
            <w:pPr>
              <w:pStyle w:val="TAC"/>
              <w:keepNext w:val="0"/>
              <w:rPr>
                <w:rFonts w:eastAsia="Malgun Gothic"/>
                <w:lang w:eastAsia="ko-KR"/>
              </w:rPr>
            </w:pPr>
            <w:r w:rsidRPr="00DF6DD6">
              <w:t>N/A</w:t>
            </w:r>
          </w:p>
        </w:tc>
      </w:tr>
      <w:tr w:rsidR="00A6084E" w:rsidRPr="00DF6DD6" w14:paraId="09BDE473" w14:textId="77777777" w:rsidTr="0075695C">
        <w:trPr>
          <w:trHeight w:val="54"/>
          <w:jc w:val="center"/>
        </w:trPr>
        <w:tc>
          <w:tcPr>
            <w:tcW w:w="1928" w:type="dxa"/>
            <w:vMerge/>
            <w:shd w:val="clear" w:color="auto" w:fill="auto"/>
            <w:vAlign w:val="center"/>
          </w:tcPr>
          <w:p w14:paraId="29A26A1B" w14:textId="77777777" w:rsidR="00A6084E" w:rsidRPr="00DF6DD6" w:rsidRDefault="00A6084E" w:rsidP="00A6084E">
            <w:pPr>
              <w:pStyle w:val="TAC"/>
              <w:keepNext w:val="0"/>
            </w:pPr>
          </w:p>
        </w:tc>
        <w:tc>
          <w:tcPr>
            <w:tcW w:w="1146" w:type="dxa"/>
            <w:shd w:val="clear" w:color="auto" w:fill="auto"/>
            <w:vAlign w:val="center"/>
          </w:tcPr>
          <w:p w14:paraId="56CD487A"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1C6252C7" w14:textId="77777777" w:rsidR="00A6084E" w:rsidRPr="00DF6DD6" w:rsidRDefault="00A6084E" w:rsidP="00A6084E">
            <w:pPr>
              <w:pStyle w:val="TAC"/>
              <w:keepNext w:val="0"/>
            </w:pPr>
            <w:r w:rsidRPr="00DF6DD6">
              <w:t>3400</w:t>
            </w:r>
          </w:p>
        </w:tc>
        <w:tc>
          <w:tcPr>
            <w:tcW w:w="746" w:type="dxa"/>
            <w:shd w:val="clear" w:color="auto" w:fill="auto"/>
            <w:noWrap/>
            <w:vAlign w:val="center"/>
          </w:tcPr>
          <w:p w14:paraId="030E69B3" w14:textId="77777777" w:rsidR="00A6084E" w:rsidRPr="00DF6DD6" w:rsidRDefault="00A6084E" w:rsidP="00A6084E">
            <w:pPr>
              <w:pStyle w:val="TAC"/>
              <w:keepNext w:val="0"/>
            </w:pPr>
            <w:r w:rsidRPr="00DF6DD6">
              <w:t>10</w:t>
            </w:r>
          </w:p>
        </w:tc>
        <w:tc>
          <w:tcPr>
            <w:tcW w:w="877" w:type="dxa"/>
            <w:shd w:val="clear" w:color="auto" w:fill="auto"/>
            <w:noWrap/>
            <w:vAlign w:val="center"/>
          </w:tcPr>
          <w:p w14:paraId="5AF99D7D" w14:textId="77777777" w:rsidR="00A6084E" w:rsidRPr="00DF6DD6" w:rsidRDefault="00A6084E" w:rsidP="00A6084E">
            <w:pPr>
              <w:pStyle w:val="TAC"/>
              <w:keepNext w:val="0"/>
            </w:pPr>
            <w:r w:rsidRPr="00DF6DD6">
              <w:t>52</w:t>
            </w:r>
          </w:p>
        </w:tc>
        <w:tc>
          <w:tcPr>
            <w:tcW w:w="1299" w:type="dxa"/>
            <w:shd w:val="clear" w:color="auto" w:fill="auto"/>
            <w:noWrap/>
            <w:vAlign w:val="center"/>
          </w:tcPr>
          <w:p w14:paraId="351BBDB9" w14:textId="77777777" w:rsidR="00A6084E" w:rsidRPr="00DF6DD6" w:rsidRDefault="00A6084E" w:rsidP="00A6084E">
            <w:pPr>
              <w:pStyle w:val="TAC"/>
              <w:keepNext w:val="0"/>
            </w:pPr>
            <w:r w:rsidRPr="00DF6DD6">
              <w:t>3400</w:t>
            </w:r>
          </w:p>
        </w:tc>
        <w:tc>
          <w:tcPr>
            <w:tcW w:w="667" w:type="dxa"/>
            <w:shd w:val="clear" w:color="auto" w:fill="auto"/>
            <w:vAlign w:val="center"/>
          </w:tcPr>
          <w:p w14:paraId="044A2F9D" w14:textId="77777777" w:rsidR="00A6084E" w:rsidRPr="00DF6DD6" w:rsidRDefault="00A6084E" w:rsidP="00A6084E">
            <w:pPr>
              <w:pStyle w:val="TAC"/>
              <w:keepNext w:val="0"/>
            </w:pPr>
            <w:r w:rsidRPr="00DF6DD6">
              <w:t>N/A</w:t>
            </w:r>
          </w:p>
        </w:tc>
        <w:tc>
          <w:tcPr>
            <w:tcW w:w="1096" w:type="dxa"/>
            <w:shd w:val="clear" w:color="auto" w:fill="auto"/>
            <w:vAlign w:val="center"/>
          </w:tcPr>
          <w:p w14:paraId="2D113F80" w14:textId="77777777" w:rsidR="00A6084E" w:rsidRPr="00DF6DD6" w:rsidRDefault="00A6084E" w:rsidP="00A6084E">
            <w:pPr>
              <w:pStyle w:val="TAC"/>
              <w:keepNext w:val="0"/>
              <w:rPr>
                <w:rFonts w:eastAsia="Malgun Gothic"/>
                <w:lang w:eastAsia="ko-KR"/>
              </w:rPr>
            </w:pPr>
            <w:r w:rsidRPr="00DF6DD6">
              <w:t>N/A</w:t>
            </w:r>
          </w:p>
        </w:tc>
      </w:tr>
      <w:tr w:rsidR="00A6084E" w:rsidRPr="00DF6DD6" w14:paraId="782069F4" w14:textId="77777777" w:rsidTr="0075695C">
        <w:trPr>
          <w:trHeight w:val="54"/>
          <w:jc w:val="center"/>
        </w:trPr>
        <w:tc>
          <w:tcPr>
            <w:tcW w:w="1928" w:type="dxa"/>
            <w:vMerge/>
            <w:shd w:val="clear" w:color="auto" w:fill="auto"/>
            <w:vAlign w:val="center"/>
          </w:tcPr>
          <w:p w14:paraId="54F1C62D" w14:textId="77777777" w:rsidR="00A6084E" w:rsidRPr="00DF6DD6" w:rsidRDefault="00A6084E" w:rsidP="00A6084E">
            <w:pPr>
              <w:pStyle w:val="TAC"/>
              <w:keepNext w:val="0"/>
            </w:pPr>
          </w:p>
        </w:tc>
        <w:tc>
          <w:tcPr>
            <w:tcW w:w="1146" w:type="dxa"/>
            <w:shd w:val="clear" w:color="auto" w:fill="auto"/>
            <w:vAlign w:val="center"/>
          </w:tcPr>
          <w:p w14:paraId="5A4C813D" w14:textId="77777777" w:rsidR="00A6084E" w:rsidRPr="00DF6DD6" w:rsidRDefault="00A6084E" w:rsidP="00A6084E">
            <w:pPr>
              <w:pStyle w:val="TAC"/>
              <w:keepNext w:val="0"/>
            </w:pPr>
            <w:r w:rsidRPr="00DF6DD6">
              <w:t>3</w:t>
            </w:r>
          </w:p>
        </w:tc>
        <w:tc>
          <w:tcPr>
            <w:tcW w:w="1167" w:type="dxa"/>
            <w:shd w:val="clear" w:color="auto" w:fill="auto"/>
            <w:noWrap/>
            <w:vAlign w:val="center"/>
          </w:tcPr>
          <w:p w14:paraId="4406F9A5" w14:textId="77777777" w:rsidR="00A6084E" w:rsidRPr="00DF6DD6" w:rsidRDefault="00A6084E" w:rsidP="00A6084E">
            <w:pPr>
              <w:pStyle w:val="TAC"/>
              <w:keepNext w:val="0"/>
            </w:pPr>
            <w:r w:rsidRPr="00DF6DD6">
              <w:t>1745</w:t>
            </w:r>
          </w:p>
        </w:tc>
        <w:tc>
          <w:tcPr>
            <w:tcW w:w="746" w:type="dxa"/>
            <w:shd w:val="clear" w:color="auto" w:fill="auto"/>
            <w:noWrap/>
            <w:vAlign w:val="center"/>
          </w:tcPr>
          <w:p w14:paraId="5AA40BC7" w14:textId="77777777" w:rsidR="00A6084E" w:rsidRPr="00DF6DD6" w:rsidRDefault="00A6084E" w:rsidP="00A6084E">
            <w:pPr>
              <w:pStyle w:val="TAC"/>
              <w:keepNext w:val="0"/>
            </w:pPr>
            <w:r w:rsidRPr="00DF6DD6">
              <w:t>5</w:t>
            </w:r>
          </w:p>
        </w:tc>
        <w:tc>
          <w:tcPr>
            <w:tcW w:w="877" w:type="dxa"/>
            <w:shd w:val="clear" w:color="auto" w:fill="auto"/>
            <w:noWrap/>
            <w:vAlign w:val="center"/>
          </w:tcPr>
          <w:p w14:paraId="6264AD27" w14:textId="77777777" w:rsidR="00A6084E" w:rsidRPr="00DF6DD6" w:rsidRDefault="00A6084E" w:rsidP="00A6084E">
            <w:pPr>
              <w:pStyle w:val="TAC"/>
              <w:keepNext w:val="0"/>
            </w:pPr>
            <w:r w:rsidRPr="00DF6DD6">
              <w:t>25</w:t>
            </w:r>
          </w:p>
        </w:tc>
        <w:tc>
          <w:tcPr>
            <w:tcW w:w="1299" w:type="dxa"/>
            <w:shd w:val="clear" w:color="auto" w:fill="auto"/>
            <w:noWrap/>
            <w:vAlign w:val="center"/>
          </w:tcPr>
          <w:p w14:paraId="4B53A588" w14:textId="77777777" w:rsidR="00A6084E" w:rsidRPr="00DF6DD6" w:rsidRDefault="00A6084E" w:rsidP="00A6084E">
            <w:pPr>
              <w:pStyle w:val="TAC"/>
              <w:keepNext w:val="0"/>
            </w:pPr>
            <w:r w:rsidRPr="00DF6DD6">
              <w:t>1840</w:t>
            </w:r>
          </w:p>
        </w:tc>
        <w:tc>
          <w:tcPr>
            <w:tcW w:w="667" w:type="dxa"/>
            <w:shd w:val="clear" w:color="auto" w:fill="auto"/>
            <w:vAlign w:val="center"/>
          </w:tcPr>
          <w:p w14:paraId="63022F9D" w14:textId="77777777" w:rsidR="00A6084E" w:rsidRPr="00DF6DD6" w:rsidRDefault="00A6084E" w:rsidP="00A6084E">
            <w:pPr>
              <w:pStyle w:val="TAC"/>
              <w:keepNext w:val="0"/>
            </w:pPr>
            <w:r w:rsidRPr="00DF6DD6">
              <w:t>16.4</w:t>
            </w:r>
          </w:p>
        </w:tc>
        <w:tc>
          <w:tcPr>
            <w:tcW w:w="1096" w:type="dxa"/>
            <w:shd w:val="clear" w:color="auto" w:fill="auto"/>
            <w:vAlign w:val="center"/>
          </w:tcPr>
          <w:p w14:paraId="65E998BD" w14:textId="77777777" w:rsidR="00A6084E" w:rsidRDefault="00A6084E" w:rsidP="00A6084E">
            <w:pPr>
              <w:keepLines/>
              <w:spacing w:after="0"/>
              <w:jc w:val="center"/>
              <w:rPr>
                <w:rFonts w:ascii="Arial" w:eastAsia="Malgun Gothic" w:hAnsi="Arial"/>
                <w:sz w:val="18"/>
                <w:lang w:eastAsia="ko-KR"/>
              </w:rPr>
            </w:pPr>
            <w:r>
              <w:rPr>
                <w:rFonts w:ascii="Arial" w:eastAsia="Malgun Gothic" w:hAnsi="Arial"/>
                <w:sz w:val="18"/>
                <w:lang w:eastAsia="ko-KR"/>
              </w:rPr>
              <w:t>IMD3</w:t>
            </w:r>
          </w:p>
          <w:p w14:paraId="4D956A6B" w14:textId="77777777" w:rsidR="00A6084E" w:rsidRPr="00DF6DD6" w:rsidRDefault="00A6084E" w:rsidP="00A6084E">
            <w:pPr>
              <w:pStyle w:val="TAC"/>
              <w:keepNext w:val="0"/>
              <w:rPr>
                <w:rFonts w:eastAsia="Malgun Gothic"/>
                <w:lang w:eastAsia="ko-KR"/>
              </w:rPr>
            </w:pPr>
          </w:p>
        </w:tc>
      </w:tr>
      <w:tr w:rsidR="00A6084E" w:rsidRPr="00DF6DD6" w14:paraId="48C85231" w14:textId="77777777" w:rsidTr="0075695C">
        <w:trPr>
          <w:trHeight w:val="54"/>
          <w:jc w:val="center"/>
        </w:trPr>
        <w:tc>
          <w:tcPr>
            <w:tcW w:w="1928" w:type="dxa"/>
            <w:vMerge w:val="restart"/>
            <w:shd w:val="clear" w:color="auto" w:fill="auto"/>
            <w:vAlign w:val="center"/>
          </w:tcPr>
          <w:p w14:paraId="0E8DA2BD" w14:textId="77777777" w:rsidR="00A6084E" w:rsidRPr="00DF6DD6" w:rsidRDefault="00A6084E" w:rsidP="00A6084E">
            <w:pPr>
              <w:pStyle w:val="TAC"/>
              <w:keepNext w:val="0"/>
            </w:pPr>
            <w:r w:rsidRPr="00DF6DD6">
              <w:t>DC_3A_n78A-n79A</w:t>
            </w:r>
          </w:p>
        </w:tc>
        <w:tc>
          <w:tcPr>
            <w:tcW w:w="1146" w:type="dxa"/>
            <w:shd w:val="clear" w:color="auto" w:fill="auto"/>
            <w:vAlign w:val="center"/>
          </w:tcPr>
          <w:p w14:paraId="6AA8F21E" w14:textId="77777777" w:rsidR="00A6084E" w:rsidRPr="00DF6DD6" w:rsidRDefault="00A6084E" w:rsidP="00A6084E">
            <w:pPr>
              <w:pStyle w:val="TAC"/>
              <w:keepNext w:val="0"/>
            </w:pPr>
            <w:r w:rsidRPr="00DF6DD6">
              <w:t>3</w:t>
            </w:r>
          </w:p>
        </w:tc>
        <w:tc>
          <w:tcPr>
            <w:tcW w:w="1167" w:type="dxa"/>
            <w:shd w:val="clear" w:color="auto" w:fill="auto"/>
            <w:noWrap/>
            <w:vAlign w:val="center"/>
          </w:tcPr>
          <w:p w14:paraId="6E5D5159" w14:textId="77777777" w:rsidR="00A6084E" w:rsidRPr="00DF6DD6" w:rsidRDefault="00A6084E" w:rsidP="00A6084E">
            <w:pPr>
              <w:pStyle w:val="TAC"/>
              <w:keepNext w:val="0"/>
            </w:pPr>
            <w:r w:rsidRPr="00DF6DD6">
              <w:t>1770</w:t>
            </w:r>
          </w:p>
        </w:tc>
        <w:tc>
          <w:tcPr>
            <w:tcW w:w="746" w:type="dxa"/>
            <w:shd w:val="clear" w:color="auto" w:fill="auto"/>
            <w:noWrap/>
            <w:vAlign w:val="center"/>
          </w:tcPr>
          <w:p w14:paraId="0D06A51E" w14:textId="77777777" w:rsidR="00A6084E" w:rsidRPr="00DF6DD6" w:rsidRDefault="00A6084E" w:rsidP="00A6084E">
            <w:pPr>
              <w:pStyle w:val="TAC"/>
              <w:keepNext w:val="0"/>
            </w:pPr>
            <w:r w:rsidRPr="00DF6DD6">
              <w:t>5</w:t>
            </w:r>
          </w:p>
        </w:tc>
        <w:tc>
          <w:tcPr>
            <w:tcW w:w="877" w:type="dxa"/>
            <w:shd w:val="clear" w:color="auto" w:fill="auto"/>
            <w:noWrap/>
            <w:vAlign w:val="center"/>
          </w:tcPr>
          <w:p w14:paraId="52F92506" w14:textId="77777777" w:rsidR="00A6084E" w:rsidRPr="00DF6DD6" w:rsidRDefault="00A6084E" w:rsidP="00A6084E">
            <w:pPr>
              <w:pStyle w:val="TAC"/>
              <w:keepNext w:val="0"/>
            </w:pPr>
            <w:r w:rsidRPr="00DF6DD6">
              <w:t>25</w:t>
            </w:r>
          </w:p>
        </w:tc>
        <w:tc>
          <w:tcPr>
            <w:tcW w:w="1299" w:type="dxa"/>
            <w:shd w:val="clear" w:color="auto" w:fill="auto"/>
            <w:noWrap/>
            <w:vAlign w:val="center"/>
          </w:tcPr>
          <w:p w14:paraId="3B0E28B4" w14:textId="77777777" w:rsidR="00A6084E" w:rsidRPr="00DF6DD6" w:rsidRDefault="00A6084E" w:rsidP="00A6084E">
            <w:pPr>
              <w:pStyle w:val="TAC"/>
              <w:keepNext w:val="0"/>
            </w:pPr>
            <w:r w:rsidRPr="00DF6DD6">
              <w:t>1865</w:t>
            </w:r>
          </w:p>
        </w:tc>
        <w:tc>
          <w:tcPr>
            <w:tcW w:w="667" w:type="dxa"/>
            <w:shd w:val="clear" w:color="auto" w:fill="auto"/>
            <w:vAlign w:val="center"/>
          </w:tcPr>
          <w:p w14:paraId="293C4CD8" w14:textId="77777777" w:rsidR="00A6084E" w:rsidRPr="00DF6DD6" w:rsidRDefault="00A6084E" w:rsidP="00A6084E">
            <w:pPr>
              <w:pStyle w:val="TAC"/>
              <w:keepNext w:val="0"/>
            </w:pPr>
            <w:r w:rsidRPr="00DF6DD6">
              <w:t>N/A</w:t>
            </w:r>
          </w:p>
        </w:tc>
        <w:tc>
          <w:tcPr>
            <w:tcW w:w="1096" w:type="dxa"/>
            <w:shd w:val="clear" w:color="auto" w:fill="auto"/>
            <w:vAlign w:val="center"/>
          </w:tcPr>
          <w:p w14:paraId="095CD0F1" w14:textId="77777777" w:rsidR="00A6084E" w:rsidRPr="00DF6DD6" w:rsidRDefault="00A6084E" w:rsidP="00A6084E">
            <w:pPr>
              <w:pStyle w:val="TAC"/>
              <w:keepNext w:val="0"/>
              <w:rPr>
                <w:kern w:val="2"/>
                <w:szCs w:val="24"/>
                <w:lang w:val="en-US" w:eastAsia="ja-JP"/>
              </w:rPr>
            </w:pPr>
            <w:r w:rsidRPr="00DF6DD6">
              <w:rPr>
                <w:rFonts w:eastAsia="Malgun Gothic" w:hint="eastAsia"/>
                <w:lang w:eastAsia="ko-KR"/>
              </w:rPr>
              <w:t>N/A</w:t>
            </w:r>
          </w:p>
        </w:tc>
      </w:tr>
      <w:tr w:rsidR="00A6084E" w:rsidRPr="00DF6DD6" w14:paraId="751EB6F6" w14:textId="77777777" w:rsidTr="0075695C">
        <w:trPr>
          <w:trHeight w:val="54"/>
          <w:jc w:val="center"/>
        </w:trPr>
        <w:tc>
          <w:tcPr>
            <w:tcW w:w="1928" w:type="dxa"/>
            <w:vMerge/>
            <w:shd w:val="clear" w:color="auto" w:fill="auto"/>
            <w:vAlign w:val="center"/>
          </w:tcPr>
          <w:p w14:paraId="4805F4D2" w14:textId="77777777" w:rsidR="00A6084E" w:rsidRPr="00DF6DD6" w:rsidRDefault="00A6084E" w:rsidP="00A6084E">
            <w:pPr>
              <w:pStyle w:val="TAC"/>
              <w:keepNext w:val="0"/>
            </w:pPr>
          </w:p>
        </w:tc>
        <w:tc>
          <w:tcPr>
            <w:tcW w:w="1146" w:type="dxa"/>
            <w:shd w:val="clear" w:color="auto" w:fill="auto"/>
            <w:vAlign w:val="center"/>
          </w:tcPr>
          <w:p w14:paraId="278E0005"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0DA39098" w14:textId="77777777" w:rsidR="00A6084E" w:rsidRPr="00DF6DD6" w:rsidRDefault="00A6084E" w:rsidP="00A6084E">
            <w:pPr>
              <w:pStyle w:val="TAC"/>
              <w:keepNext w:val="0"/>
            </w:pPr>
            <w:r w:rsidRPr="00DF6DD6">
              <w:t>3340</w:t>
            </w:r>
          </w:p>
        </w:tc>
        <w:tc>
          <w:tcPr>
            <w:tcW w:w="746" w:type="dxa"/>
            <w:shd w:val="clear" w:color="auto" w:fill="auto"/>
            <w:noWrap/>
            <w:vAlign w:val="center"/>
          </w:tcPr>
          <w:p w14:paraId="56EEC35A" w14:textId="77777777" w:rsidR="00A6084E" w:rsidRPr="00DF6DD6" w:rsidRDefault="00A6084E" w:rsidP="00A6084E">
            <w:pPr>
              <w:pStyle w:val="TAC"/>
              <w:keepNext w:val="0"/>
            </w:pPr>
            <w:r w:rsidRPr="00DF6DD6">
              <w:t>10</w:t>
            </w:r>
          </w:p>
        </w:tc>
        <w:tc>
          <w:tcPr>
            <w:tcW w:w="877" w:type="dxa"/>
            <w:shd w:val="clear" w:color="auto" w:fill="auto"/>
            <w:noWrap/>
            <w:vAlign w:val="center"/>
          </w:tcPr>
          <w:p w14:paraId="20C92D03" w14:textId="77777777" w:rsidR="00A6084E" w:rsidRPr="00DF6DD6" w:rsidRDefault="00A6084E" w:rsidP="00A6084E">
            <w:pPr>
              <w:pStyle w:val="TAC"/>
              <w:keepNext w:val="0"/>
            </w:pPr>
            <w:r w:rsidRPr="00DF6DD6">
              <w:t>50</w:t>
            </w:r>
          </w:p>
        </w:tc>
        <w:tc>
          <w:tcPr>
            <w:tcW w:w="1299" w:type="dxa"/>
            <w:shd w:val="clear" w:color="auto" w:fill="auto"/>
            <w:noWrap/>
            <w:vAlign w:val="center"/>
          </w:tcPr>
          <w:p w14:paraId="60D09358" w14:textId="77777777" w:rsidR="00A6084E" w:rsidRPr="00DF6DD6" w:rsidRDefault="00A6084E" w:rsidP="00A6084E">
            <w:pPr>
              <w:pStyle w:val="TAC"/>
              <w:keepNext w:val="0"/>
            </w:pPr>
            <w:r w:rsidRPr="00DF6DD6">
              <w:t>3340</w:t>
            </w:r>
          </w:p>
        </w:tc>
        <w:tc>
          <w:tcPr>
            <w:tcW w:w="667" w:type="dxa"/>
            <w:shd w:val="clear" w:color="auto" w:fill="auto"/>
            <w:vAlign w:val="center"/>
          </w:tcPr>
          <w:p w14:paraId="3CB18D35" w14:textId="77777777" w:rsidR="00A6084E" w:rsidRPr="00DF6DD6" w:rsidRDefault="00A6084E" w:rsidP="00A6084E">
            <w:pPr>
              <w:pStyle w:val="TAC"/>
              <w:keepNext w:val="0"/>
            </w:pPr>
            <w:r w:rsidRPr="00DF6DD6">
              <w:t>N/A</w:t>
            </w:r>
          </w:p>
        </w:tc>
        <w:tc>
          <w:tcPr>
            <w:tcW w:w="1096" w:type="dxa"/>
            <w:shd w:val="clear" w:color="auto" w:fill="auto"/>
            <w:vAlign w:val="center"/>
          </w:tcPr>
          <w:p w14:paraId="0282F5DC" w14:textId="77777777" w:rsidR="00A6084E" w:rsidRPr="00DF6DD6" w:rsidRDefault="00A6084E" w:rsidP="00A6084E">
            <w:pPr>
              <w:pStyle w:val="TAC"/>
              <w:keepNext w:val="0"/>
              <w:rPr>
                <w:kern w:val="2"/>
                <w:szCs w:val="24"/>
                <w:lang w:val="en-US" w:eastAsia="ja-JP"/>
              </w:rPr>
            </w:pPr>
            <w:r w:rsidRPr="00DF6DD6">
              <w:rPr>
                <w:rFonts w:eastAsia="Malgun Gothic" w:hint="eastAsia"/>
                <w:lang w:eastAsia="ko-KR"/>
              </w:rPr>
              <w:t>N/A</w:t>
            </w:r>
          </w:p>
        </w:tc>
      </w:tr>
      <w:tr w:rsidR="00A6084E" w:rsidRPr="00DF6DD6" w14:paraId="433310E8" w14:textId="77777777" w:rsidTr="0075695C">
        <w:trPr>
          <w:trHeight w:val="54"/>
          <w:jc w:val="center"/>
        </w:trPr>
        <w:tc>
          <w:tcPr>
            <w:tcW w:w="1928" w:type="dxa"/>
            <w:vMerge/>
            <w:shd w:val="clear" w:color="auto" w:fill="auto"/>
            <w:vAlign w:val="center"/>
          </w:tcPr>
          <w:p w14:paraId="365DE47F" w14:textId="77777777" w:rsidR="00A6084E" w:rsidRPr="00DF6DD6" w:rsidRDefault="00A6084E" w:rsidP="00A6084E">
            <w:pPr>
              <w:pStyle w:val="TAC"/>
              <w:keepNext w:val="0"/>
            </w:pPr>
          </w:p>
        </w:tc>
        <w:tc>
          <w:tcPr>
            <w:tcW w:w="1146" w:type="dxa"/>
            <w:shd w:val="clear" w:color="auto" w:fill="auto"/>
            <w:vAlign w:val="center"/>
          </w:tcPr>
          <w:p w14:paraId="4B13A08C"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4B02EE7B" w14:textId="77777777" w:rsidR="00A6084E" w:rsidRPr="00DF6DD6" w:rsidRDefault="00A6084E" w:rsidP="00A6084E">
            <w:pPr>
              <w:pStyle w:val="TAC"/>
              <w:keepNext w:val="0"/>
            </w:pPr>
            <w:r w:rsidRPr="00DF6DD6">
              <w:t>4910</w:t>
            </w:r>
          </w:p>
        </w:tc>
        <w:tc>
          <w:tcPr>
            <w:tcW w:w="746" w:type="dxa"/>
            <w:shd w:val="clear" w:color="auto" w:fill="auto"/>
            <w:noWrap/>
            <w:vAlign w:val="center"/>
          </w:tcPr>
          <w:p w14:paraId="4A83B36F" w14:textId="77777777" w:rsidR="00A6084E" w:rsidRPr="00DF6DD6" w:rsidRDefault="00A6084E" w:rsidP="00A6084E">
            <w:pPr>
              <w:pStyle w:val="TAC"/>
              <w:keepNext w:val="0"/>
            </w:pPr>
            <w:r w:rsidRPr="00DF6DD6">
              <w:t>40</w:t>
            </w:r>
          </w:p>
        </w:tc>
        <w:tc>
          <w:tcPr>
            <w:tcW w:w="877" w:type="dxa"/>
            <w:shd w:val="clear" w:color="auto" w:fill="auto"/>
            <w:noWrap/>
            <w:vAlign w:val="center"/>
          </w:tcPr>
          <w:p w14:paraId="39877F7E"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1E32DA45" w14:textId="77777777" w:rsidR="00A6084E" w:rsidRPr="00DF6DD6" w:rsidRDefault="00A6084E" w:rsidP="00A6084E">
            <w:pPr>
              <w:pStyle w:val="TAC"/>
              <w:keepNext w:val="0"/>
            </w:pPr>
            <w:r w:rsidRPr="00DF6DD6">
              <w:t>4910</w:t>
            </w:r>
          </w:p>
        </w:tc>
        <w:tc>
          <w:tcPr>
            <w:tcW w:w="667" w:type="dxa"/>
            <w:shd w:val="clear" w:color="auto" w:fill="auto"/>
            <w:vAlign w:val="center"/>
          </w:tcPr>
          <w:p w14:paraId="1FEC4636" w14:textId="77777777" w:rsidR="00A6084E" w:rsidRPr="00DF6DD6" w:rsidRDefault="00A6084E" w:rsidP="00A6084E">
            <w:pPr>
              <w:pStyle w:val="TAC"/>
              <w:keepNext w:val="0"/>
            </w:pPr>
            <w:r w:rsidRPr="00DF6DD6">
              <w:t>16.3</w:t>
            </w:r>
          </w:p>
        </w:tc>
        <w:tc>
          <w:tcPr>
            <w:tcW w:w="1096" w:type="dxa"/>
            <w:shd w:val="clear" w:color="auto" w:fill="auto"/>
            <w:vAlign w:val="center"/>
          </w:tcPr>
          <w:p w14:paraId="464E417C" w14:textId="77777777" w:rsidR="00A6084E" w:rsidRPr="00DF6DD6" w:rsidRDefault="00A6084E" w:rsidP="00A6084E">
            <w:pPr>
              <w:pStyle w:val="TAC"/>
              <w:keepNext w:val="0"/>
              <w:rPr>
                <w:kern w:val="2"/>
                <w:szCs w:val="24"/>
                <w:lang w:val="en-US" w:eastAsia="ja-JP"/>
              </w:rPr>
            </w:pPr>
            <w:r w:rsidRPr="00DF6DD6">
              <w:rPr>
                <w:rFonts w:eastAsia="Malgun Gothic" w:hint="eastAsia"/>
                <w:lang w:eastAsia="ko-KR"/>
              </w:rPr>
              <w:t>IMD3</w:t>
            </w:r>
          </w:p>
        </w:tc>
      </w:tr>
      <w:tr w:rsidR="00A6084E" w:rsidRPr="00DF6DD6" w14:paraId="76A6116B" w14:textId="77777777" w:rsidTr="0075695C">
        <w:trPr>
          <w:trHeight w:val="54"/>
          <w:jc w:val="center"/>
        </w:trPr>
        <w:tc>
          <w:tcPr>
            <w:tcW w:w="1928" w:type="dxa"/>
            <w:vMerge/>
            <w:shd w:val="clear" w:color="auto" w:fill="auto"/>
            <w:vAlign w:val="center"/>
          </w:tcPr>
          <w:p w14:paraId="191C6C79" w14:textId="77777777" w:rsidR="00A6084E" w:rsidRPr="00DF6DD6" w:rsidRDefault="00A6084E" w:rsidP="00A6084E">
            <w:pPr>
              <w:pStyle w:val="TAC"/>
              <w:keepNext w:val="0"/>
            </w:pPr>
          </w:p>
        </w:tc>
        <w:tc>
          <w:tcPr>
            <w:tcW w:w="1146" w:type="dxa"/>
            <w:shd w:val="clear" w:color="auto" w:fill="auto"/>
            <w:vAlign w:val="center"/>
          </w:tcPr>
          <w:p w14:paraId="727A2FC7" w14:textId="77777777" w:rsidR="00A6084E" w:rsidRPr="00DF6DD6" w:rsidRDefault="00A6084E" w:rsidP="00A6084E">
            <w:pPr>
              <w:pStyle w:val="TAC"/>
              <w:keepNext w:val="0"/>
            </w:pPr>
            <w:r w:rsidRPr="00DF6DD6">
              <w:t>3</w:t>
            </w:r>
          </w:p>
        </w:tc>
        <w:tc>
          <w:tcPr>
            <w:tcW w:w="1167" w:type="dxa"/>
            <w:shd w:val="clear" w:color="auto" w:fill="auto"/>
            <w:noWrap/>
            <w:vAlign w:val="center"/>
          </w:tcPr>
          <w:p w14:paraId="5487CC9E" w14:textId="77777777" w:rsidR="00A6084E" w:rsidRPr="00DF6DD6" w:rsidRDefault="00A6084E" w:rsidP="00A6084E">
            <w:pPr>
              <w:pStyle w:val="TAC"/>
              <w:keepNext w:val="0"/>
            </w:pPr>
            <w:r w:rsidRPr="00DF6DD6">
              <w:t>1770</w:t>
            </w:r>
          </w:p>
        </w:tc>
        <w:tc>
          <w:tcPr>
            <w:tcW w:w="746" w:type="dxa"/>
            <w:shd w:val="clear" w:color="auto" w:fill="auto"/>
            <w:noWrap/>
            <w:vAlign w:val="center"/>
          </w:tcPr>
          <w:p w14:paraId="78C1B5D1" w14:textId="77777777" w:rsidR="00A6084E" w:rsidRPr="00DF6DD6" w:rsidRDefault="00A6084E" w:rsidP="00A6084E">
            <w:pPr>
              <w:pStyle w:val="TAC"/>
              <w:keepNext w:val="0"/>
            </w:pPr>
            <w:r w:rsidRPr="00DF6DD6">
              <w:t>5</w:t>
            </w:r>
          </w:p>
        </w:tc>
        <w:tc>
          <w:tcPr>
            <w:tcW w:w="877" w:type="dxa"/>
            <w:shd w:val="clear" w:color="auto" w:fill="auto"/>
            <w:noWrap/>
            <w:vAlign w:val="center"/>
          </w:tcPr>
          <w:p w14:paraId="3A690CC3" w14:textId="77777777" w:rsidR="00A6084E" w:rsidRPr="00DF6DD6" w:rsidRDefault="00A6084E" w:rsidP="00A6084E">
            <w:pPr>
              <w:pStyle w:val="TAC"/>
              <w:keepNext w:val="0"/>
            </w:pPr>
            <w:r w:rsidRPr="00DF6DD6">
              <w:t>25</w:t>
            </w:r>
          </w:p>
        </w:tc>
        <w:tc>
          <w:tcPr>
            <w:tcW w:w="1299" w:type="dxa"/>
            <w:shd w:val="clear" w:color="auto" w:fill="auto"/>
            <w:noWrap/>
            <w:vAlign w:val="center"/>
          </w:tcPr>
          <w:p w14:paraId="6B1B55CD" w14:textId="77777777" w:rsidR="00A6084E" w:rsidRPr="00DF6DD6" w:rsidRDefault="00A6084E" w:rsidP="00A6084E">
            <w:pPr>
              <w:pStyle w:val="TAC"/>
              <w:keepNext w:val="0"/>
            </w:pPr>
            <w:r w:rsidRPr="00DF6DD6">
              <w:t>1865</w:t>
            </w:r>
          </w:p>
        </w:tc>
        <w:tc>
          <w:tcPr>
            <w:tcW w:w="667" w:type="dxa"/>
            <w:shd w:val="clear" w:color="auto" w:fill="auto"/>
            <w:vAlign w:val="center"/>
          </w:tcPr>
          <w:p w14:paraId="12B785D2" w14:textId="77777777" w:rsidR="00A6084E" w:rsidRPr="00DF6DD6" w:rsidRDefault="00A6084E" w:rsidP="00A6084E">
            <w:pPr>
              <w:pStyle w:val="TAC"/>
              <w:keepNext w:val="0"/>
            </w:pPr>
            <w:r w:rsidRPr="00DF6DD6">
              <w:t>N/A</w:t>
            </w:r>
          </w:p>
        </w:tc>
        <w:tc>
          <w:tcPr>
            <w:tcW w:w="1096" w:type="dxa"/>
            <w:shd w:val="clear" w:color="auto" w:fill="auto"/>
            <w:vAlign w:val="center"/>
          </w:tcPr>
          <w:p w14:paraId="259595F1" w14:textId="77777777" w:rsidR="00A6084E" w:rsidRPr="00DF6DD6" w:rsidRDefault="00A6084E" w:rsidP="00A6084E">
            <w:pPr>
              <w:pStyle w:val="TAC"/>
              <w:keepNext w:val="0"/>
              <w:rPr>
                <w:kern w:val="2"/>
                <w:szCs w:val="24"/>
                <w:lang w:val="en-US" w:eastAsia="ja-JP"/>
              </w:rPr>
            </w:pPr>
            <w:r w:rsidRPr="00DF6DD6">
              <w:rPr>
                <w:rFonts w:eastAsia="Malgun Gothic" w:hint="eastAsia"/>
                <w:lang w:eastAsia="ko-KR"/>
              </w:rPr>
              <w:t>N/A</w:t>
            </w:r>
          </w:p>
        </w:tc>
      </w:tr>
      <w:tr w:rsidR="00A6084E" w:rsidRPr="00DF6DD6" w14:paraId="130680AB" w14:textId="77777777" w:rsidTr="0075695C">
        <w:trPr>
          <w:trHeight w:val="54"/>
          <w:jc w:val="center"/>
        </w:trPr>
        <w:tc>
          <w:tcPr>
            <w:tcW w:w="1928" w:type="dxa"/>
            <w:vMerge/>
            <w:shd w:val="clear" w:color="auto" w:fill="auto"/>
            <w:vAlign w:val="center"/>
          </w:tcPr>
          <w:p w14:paraId="5BF73207" w14:textId="77777777" w:rsidR="00A6084E" w:rsidRPr="00DF6DD6" w:rsidRDefault="00A6084E" w:rsidP="00A6084E">
            <w:pPr>
              <w:pStyle w:val="TAC"/>
              <w:keepNext w:val="0"/>
            </w:pPr>
          </w:p>
        </w:tc>
        <w:tc>
          <w:tcPr>
            <w:tcW w:w="1146" w:type="dxa"/>
            <w:shd w:val="clear" w:color="auto" w:fill="auto"/>
            <w:vAlign w:val="center"/>
          </w:tcPr>
          <w:p w14:paraId="35470FA2"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022F9292" w14:textId="77777777" w:rsidR="00A6084E" w:rsidRPr="00DF6DD6" w:rsidRDefault="00A6084E" w:rsidP="00A6084E">
            <w:pPr>
              <w:pStyle w:val="TAC"/>
              <w:keepNext w:val="0"/>
            </w:pPr>
            <w:r w:rsidRPr="00DF6DD6">
              <w:t>4510</w:t>
            </w:r>
          </w:p>
        </w:tc>
        <w:tc>
          <w:tcPr>
            <w:tcW w:w="746" w:type="dxa"/>
            <w:shd w:val="clear" w:color="auto" w:fill="auto"/>
            <w:noWrap/>
            <w:vAlign w:val="center"/>
          </w:tcPr>
          <w:p w14:paraId="7616A0E9" w14:textId="77777777" w:rsidR="00A6084E" w:rsidRPr="00DF6DD6" w:rsidRDefault="00A6084E" w:rsidP="00A6084E">
            <w:pPr>
              <w:pStyle w:val="TAC"/>
              <w:keepNext w:val="0"/>
            </w:pPr>
            <w:r w:rsidRPr="00DF6DD6">
              <w:t>40</w:t>
            </w:r>
          </w:p>
        </w:tc>
        <w:tc>
          <w:tcPr>
            <w:tcW w:w="877" w:type="dxa"/>
            <w:shd w:val="clear" w:color="auto" w:fill="auto"/>
            <w:noWrap/>
            <w:vAlign w:val="center"/>
          </w:tcPr>
          <w:p w14:paraId="5D27FB7D"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61E7CA18" w14:textId="77777777" w:rsidR="00A6084E" w:rsidRPr="00DF6DD6" w:rsidRDefault="00A6084E" w:rsidP="00A6084E">
            <w:pPr>
              <w:pStyle w:val="TAC"/>
              <w:keepNext w:val="0"/>
            </w:pPr>
            <w:r w:rsidRPr="00DF6DD6">
              <w:t>4510</w:t>
            </w:r>
          </w:p>
        </w:tc>
        <w:tc>
          <w:tcPr>
            <w:tcW w:w="667" w:type="dxa"/>
            <w:shd w:val="clear" w:color="auto" w:fill="auto"/>
            <w:vAlign w:val="center"/>
          </w:tcPr>
          <w:p w14:paraId="1440D2D6" w14:textId="77777777" w:rsidR="00A6084E" w:rsidRPr="00DF6DD6" w:rsidRDefault="00A6084E" w:rsidP="00A6084E">
            <w:pPr>
              <w:pStyle w:val="TAC"/>
              <w:keepNext w:val="0"/>
            </w:pPr>
            <w:r w:rsidRPr="00DF6DD6">
              <w:t>N/A</w:t>
            </w:r>
          </w:p>
        </w:tc>
        <w:tc>
          <w:tcPr>
            <w:tcW w:w="1096" w:type="dxa"/>
            <w:shd w:val="clear" w:color="auto" w:fill="auto"/>
            <w:vAlign w:val="center"/>
          </w:tcPr>
          <w:p w14:paraId="15E52699" w14:textId="77777777" w:rsidR="00A6084E" w:rsidRPr="00DF6DD6" w:rsidRDefault="00A6084E" w:rsidP="00A6084E">
            <w:pPr>
              <w:pStyle w:val="TAC"/>
              <w:keepNext w:val="0"/>
              <w:rPr>
                <w:kern w:val="2"/>
                <w:szCs w:val="24"/>
                <w:lang w:val="en-US" w:eastAsia="ja-JP"/>
              </w:rPr>
            </w:pPr>
            <w:r w:rsidRPr="00DF6DD6">
              <w:rPr>
                <w:rFonts w:eastAsia="Malgun Gothic" w:hint="eastAsia"/>
                <w:lang w:eastAsia="ko-KR"/>
              </w:rPr>
              <w:t>N/A</w:t>
            </w:r>
          </w:p>
        </w:tc>
      </w:tr>
      <w:tr w:rsidR="00A6084E" w:rsidRPr="00DF6DD6" w14:paraId="0E4276CB" w14:textId="77777777" w:rsidTr="0075695C">
        <w:trPr>
          <w:trHeight w:val="54"/>
          <w:jc w:val="center"/>
        </w:trPr>
        <w:tc>
          <w:tcPr>
            <w:tcW w:w="1928" w:type="dxa"/>
            <w:vMerge/>
            <w:shd w:val="clear" w:color="auto" w:fill="auto"/>
            <w:vAlign w:val="center"/>
          </w:tcPr>
          <w:p w14:paraId="7B82E5BA" w14:textId="77777777" w:rsidR="00A6084E" w:rsidRPr="00DF6DD6" w:rsidRDefault="00A6084E" w:rsidP="00A6084E">
            <w:pPr>
              <w:pStyle w:val="TAC"/>
              <w:keepNext w:val="0"/>
            </w:pPr>
          </w:p>
        </w:tc>
        <w:tc>
          <w:tcPr>
            <w:tcW w:w="1146" w:type="dxa"/>
            <w:shd w:val="clear" w:color="auto" w:fill="auto"/>
            <w:vAlign w:val="center"/>
          </w:tcPr>
          <w:p w14:paraId="67B406F4"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007BBE8C" w14:textId="77777777" w:rsidR="00A6084E" w:rsidRPr="00DF6DD6" w:rsidRDefault="00A6084E" w:rsidP="00A6084E">
            <w:pPr>
              <w:pStyle w:val="TAC"/>
              <w:keepNext w:val="0"/>
            </w:pPr>
            <w:r w:rsidRPr="00DF6DD6">
              <w:t>3710</w:t>
            </w:r>
          </w:p>
        </w:tc>
        <w:tc>
          <w:tcPr>
            <w:tcW w:w="746" w:type="dxa"/>
            <w:shd w:val="clear" w:color="auto" w:fill="auto"/>
            <w:noWrap/>
            <w:vAlign w:val="center"/>
          </w:tcPr>
          <w:p w14:paraId="2649B6A9" w14:textId="77777777" w:rsidR="00A6084E" w:rsidRPr="00DF6DD6" w:rsidRDefault="00A6084E" w:rsidP="00A6084E">
            <w:pPr>
              <w:pStyle w:val="TAC"/>
              <w:keepNext w:val="0"/>
            </w:pPr>
            <w:r w:rsidRPr="00DF6DD6">
              <w:t>10</w:t>
            </w:r>
          </w:p>
        </w:tc>
        <w:tc>
          <w:tcPr>
            <w:tcW w:w="877" w:type="dxa"/>
            <w:shd w:val="clear" w:color="auto" w:fill="auto"/>
            <w:noWrap/>
            <w:vAlign w:val="center"/>
          </w:tcPr>
          <w:p w14:paraId="74F134E7" w14:textId="77777777" w:rsidR="00A6084E" w:rsidRPr="00DF6DD6" w:rsidRDefault="00A6084E" w:rsidP="00A6084E">
            <w:pPr>
              <w:pStyle w:val="TAC"/>
              <w:keepNext w:val="0"/>
            </w:pPr>
            <w:r w:rsidRPr="00DF6DD6">
              <w:t>50</w:t>
            </w:r>
          </w:p>
        </w:tc>
        <w:tc>
          <w:tcPr>
            <w:tcW w:w="1299" w:type="dxa"/>
            <w:shd w:val="clear" w:color="auto" w:fill="auto"/>
            <w:noWrap/>
            <w:vAlign w:val="center"/>
          </w:tcPr>
          <w:p w14:paraId="64878082" w14:textId="77777777" w:rsidR="00A6084E" w:rsidRPr="00DF6DD6" w:rsidRDefault="00A6084E" w:rsidP="00A6084E">
            <w:pPr>
              <w:pStyle w:val="TAC"/>
              <w:keepNext w:val="0"/>
            </w:pPr>
            <w:r w:rsidRPr="00DF6DD6">
              <w:t>3710</w:t>
            </w:r>
          </w:p>
        </w:tc>
        <w:tc>
          <w:tcPr>
            <w:tcW w:w="667" w:type="dxa"/>
            <w:shd w:val="clear" w:color="auto" w:fill="auto"/>
            <w:vAlign w:val="center"/>
          </w:tcPr>
          <w:p w14:paraId="3D59E3C1" w14:textId="77777777" w:rsidR="00A6084E" w:rsidRPr="00DF6DD6" w:rsidRDefault="00A6084E" w:rsidP="00A6084E">
            <w:pPr>
              <w:pStyle w:val="TAC"/>
              <w:keepNext w:val="0"/>
            </w:pPr>
            <w:r w:rsidRPr="00DF6DD6">
              <w:t>4.2</w:t>
            </w:r>
          </w:p>
        </w:tc>
        <w:tc>
          <w:tcPr>
            <w:tcW w:w="1096" w:type="dxa"/>
            <w:shd w:val="clear" w:color="auto" w:fill="auto"/>
            <w:vAlign w:val="center"/>
          </w:tcPr>
          <w:p w14:paraId="3C832580" w14:textId="77777777" w:rsidR="00A6084E" w:rsidRPr="00DF6DD6" w:rsidRDefault="00A6084E" w:rsidP="00A6084E">
            <w:pPr>
              <w:pStyle w:val="TAC"/>
              <w:keepNext w:val="0"/>
              <w:rPr>
                <w:kern w:val="2"/>
                <w:szCs w:val="24"/>
                <w:lang w:val="en-US" w:eastAsia="ja-JP"/>
              </w:rPr>
            </w:pPr>
            <w:r w:rsidRPr="00DF6DD6">
              <w:rPr>
                <w:rFonts w:eastAsia="Malgun Gothic" w:hint="eastAsia"/>
                <w:lang w:eastAsia="ko-KR"/>
              </w:rPr>
              <w:t>IMD5</w:t>
            </w:r>
          </w:p>
        </w:tc>
      </w:tr>
      <w:tr w:rsidR="00A6084E" w:rsidRPr="00DF6DD6" w14:paraId="706B13FD" w14:textId="77777777" w:rsidTr="0075695C">
        <w:trPr>
          <w:trHeight w:val="54"/>
          <w:jc w:val="center"/>
        </w:trPr>
        <w:tc>
          <w:tcPr>
            <w:tcW w:w="1928" w:type="dxa"/>
            <w:vMerge w:val="restart"/>
            <w:shd w:val="clear" w:color="auto" w:fill="auto"/>
            <w:vAlign w:val="center"/>
          </w:tcPr>
          <w:p w14:paraId="26D414AD" w14:textId="77777777" w:rsidR="00A6084E" w:rsidRPr="00DF6DD6" w:rsidRDefault="00A6084E" w:rsidP="00A6084E">
            <w:pPr>
              <w:pStyle w:val="TAC"/>
              <w:keepNext w:val="0"/>
            </w:pPr>
            <w:r w:rsidRPr="00DF6DD6">
              <w:rPr>
                <w:rFonts w:eastAsia="MS Mincho" w:cs="Arial"/>
                <w:szCs w:val="18"/>
                <w:lang w:eastAsia="ja-JP"/>
              </w:rPr>
              <w:t>DC_3A-SUL_n78A-n82A</w:t>
            </w:r>
          </w:p>
        </w:tc>
        <w:tc>
          <w:tcPr>
            <w:tcW w:w="1146" w:type="dxa"/>
            <w:shd w:val="clear" w:color="auto" w:fill="auto"/>
            <w:vAlign w:val="center"/>
          </w:tcPr>
          <w:p w14:paraId="3129FCE7" w14:textId="77777777" w:rsidR="00A6084E" w:rsidRPr="00DF6DD6" w:rsidRDefault="00A6084E" w:rsidP="00A6084E">
            <w:pPr>
              <w:pStyle w:val="TAC"/>
              <w:keepNext w:val="0"/>
            </w:pPr>
            <w:r w:rsidRPr="00DF6DD6">
              <w:rPr>
                <w:rFonts w:cs="Arial"/>
                <w:szCs w:val="18"/>
                <w:lang w:eastAsia="zh-CN"/>
              </w:rPr>
              <w:t>3</w:t>
            </w:r>
          </w:p>
        </w:tc>
        <w:tc>
          <w:tcPr>
            <w:tcW w:w="1167" w:type="dxa"/>
            <w:shd w:val="clear" w:color="auto" w:fill="auto"/>
            <w:noWrap/>
            <w:vAlign w:val="center"/>
          </w:tcPr>
          <w:p w14:paraId="32D7EB68" w14:textId="77777777" w:rsidR="00A6084E" w:rsidRPr="00DF6DD6" w:rsidRDefault="00A6084E" w:rsidP="00A6084E">
            <w:pPr>
              <w:pStyle w:val="TAC"/>
              <w:keepNext w:val="0"/>
            </w:pPr>
            <w:r w:rsidRPr="00DF6DD6">
              <w:rPr>
                <w:rFonts w:cs="Arial"/>
                <w:szCs w:val="18"/>
              </w:rPr>
              <w:t>1775</w:t>
            </w:r>
          </w:p>
        </w:tc>
        <w:tc>
          <w:tcPr>
            <w:tcW w:w="746" w:type="dxa"/>
            <w:shd w:val="clear" w:color="auto" w:fill="auto"/>
            <w:noWrap/>
            <w:vAlign w:val="center"/>
          </w:tcPr>
          <w:p w14:paraId="206EC52E" w14:textId="77777777" w:rsidR="00A6084E" w:rsidRPr="00DF6DD6" w:rsidRDefault="00A6084E" w:rsidP="00A6084E">
            <w:pPr>
              <w:pStyle w:val="TAC"/>
              <w:keepNext w:val="0"/>
            </w:pPr>
            <w:r w:rsidRPr="00DF6DD6">
              <w:rPr>
                <w:rFonts w:cs="Arial"/>
                <w:szCs w:val="18"/>
              </w:rPr>
              <w:t>5</w:t>
            </w:r>
          </w:p>
        </w:tc>
        <w:tc>
          <w:tcPr>
            <w:tcW w:w="877" w:type="dxa"/>
            <w:shd w:val="clear" w:color="auto" w:fill="auto"/>
            <w:noWrap/>
            <w:vAlign w:val="center"/>
          </w:tcPr>
          <w:p w14:paraId="548F4BBA" w14:textId="77777777" w:rsidR="00A6084E" w:rsidRPr="00DF6DD6" w:rsidRDefault="00A6084E" w:rsidP="00A6084E">
            <w:pPr>
              <w:pStyle w:val="TAC"/>
              <w:keepNext w:val="0"/>
            </w:pPr>
            <w:r w:rsidRPr="00DF6DD6">
              <w:rPr>
                <w:rFonts w:cs="Arial"/>
                <w:szCs w:val="18"/>
              </w:rPr>
              <w:t>25</w:t>
            </w:r>
          </w:p>
        </w:tc>
        <w:tc>
          <w:tcPr>
            <w:tcW w:w="1299" w:type="dxa"/>
            <w:shd w:val="clear" w:color="auto" w:fill="auto"/>
            <w:noWrap/>
            <w:vAlign w:val="center"/>
          </w:tcPr>
          <w:p w14:paraId="18590C7E" w14:textId="77777777" w:rsidR="00A6084E" w:rsidRPr="00DF6DD6" w:rsidRDefault="00A6084E" w:rsidP="00A6084E">
            <w:pPr>
              <w:pStyle w:val="TAC"/>
              <w:keepNext w:val="0"/>
            </w:pPr>
            <w:r w:rsidRPr="00DF6DD6">
              <w:rPr>
                <w:rFonts w:cs="Arial"/>
                <w:szCs w:val="18"/>
              </w:rPr>
              <w:t>1870</w:t>
            </w:r>
          </w:p>
        </w:tc>
        <w:tc>
          <w:tcPr>
            <w:tcW w:w="667" w:type="dxa"/>
            <w:shd w:val="clear" w:color="auto" w:fill="auto"/>
            <w:vAlign w:val="center"/>
          </w:tcPr>
          <w:p w14:paraId="2B410329" w14:textId="77777777" w:rsidR="00A6084E" w:rsidRPr="00DF6DD6" w:rsidRDefault="00A6084E" w:rsidP="00A6084E">
            <w:pPr>
              <w:pStyle w:val="TAC"/>
              <w:keepNext w:val="0"/>
            </w:pPr>
            <w:r w:rsidRPr="00DF6DD6">
              <w:rPr>
                <w:rFonts w:cs="Arial"/>
                <w:szCs w:val="18"/>
              </w:rPr>
              <w:t>4</w:t>
            </w:r>
          </w:p>
        </w:tc>
        <w:tc>
          <w:tcPr>
            <w:tcW w:w="1096" w:type="dxa"/>
            <w:shd w:val="clear" w:color="auto" w:fill="auto"/>
          </w:tcPr>
          <w:p w14:paraId="7822F703" w14:textId="77777777" w:rsidR="00A6084E" w:rsidRPr="00DF6DD6" w:rsidRDefault="00A6084E" w:rsidP="00A6084E">
            <w:pPr>
              <w:pStyle w:val="TAC"/>
              <w:keepNext w:val="0"/>
              <w:rPr>
                <w:rFonts w:eastAsia="Malgun Gothic"/>
                <w:lang w:eastAsia="ko-KR"/>
              </w:rPr>
            </w:pPr>
            <w:r w:rsidRPr="00DF6DD6">
              <w:rPr>
                <w:rFonts w:cs="Arial"/>
                <w:szCs w:val="18"/>
              </w:rPr>
              <w:t>IMD4</w:t>
            </w:r>
          </w:p>
        </w:tc>
      </w:tr>
      <w:tr w:rsidR="00A6084E" w:rsidRPr="00DF6DD6" w14:paraId="3F1BC95A" w14:textId="77777777" w:rsidTr="0075695C">
        <w:trPr>
          <w:trHeight w:val="54"/>
          <w:jc w:val="center"/>
        </w:trPr>
        <w:tc>
          <w:tcPr>
            <w:tcW w:w="1928" w:type="dxa"/>
            <w:vMerge/>
            <w:shd w:val="clear" w:color="auto" w:fill="auto"/>
            <w:vAlign w:val="center"/>
          </w:tcPr>
          <w:p w14:paraId="56EAD24F" w14:textId="77777777" w:rsidR="00A6084E" w:rsidRPr="00DF6DD6" w:rsidRDefault="00A6084E" w:rsidP="00A6084E">
            <w:pPr>
              <w:pStyle w:val="TAC"/>
              <w:keepNext w:val="0"/>
            </w:pPr>
          </w:p>
        </w:tc>
        <w:tc>
          <w:tcPr>
            <w:tcW w:w="1146" w:type="dxa"/>
            <w:shd w:val="clear" w:color="auto" w:fill="auto"/>
            <w:vAlign w:val="center"/>
          </w:tcPr>
          <w:p w14:paraId="09931537" w14:textId="77777777" w:rsidR="00A6084E" w:rsidRPr="00DF6DD6" w:rsidRDefault="00A6084E" w:rsidP="00A6084E">
            <w:pPr>
              <w:pStyle w:val="TAC"/>
              <w:keepNext w:val="0"/>
            </w:pPr>
            <w:r w:rsidRPr="00DF6DD6">
              <w:rPr>
                <w:rFonts w:cs="Arial"/>
                <w:szCs w:val="18"/>
                <w:lang w:eastAsia="zh-CN"/>
              </w:rPr>
              <w:t>n82</w:t>
            </w:r>
          </w:p>
        </w:tc>
        <w:tc>
          <w:tcPr>
            <w:tcW w:w="1167" w:type="dxa"/>
            <w:shd w:val="clear" w:color="auto" w:fill="auto"/>
            <w:noWrap/>
            <w:vAlign w:val="center"/>
          </w:tcPr>
          <w:p w14:paraId="6AA1A3C3" w14:textId="77777777" w:rsidR="00A6084E" w:rsidRPr="00DF6DD6" w:rsidRDefault="00A6084E" w:rsidP="00A6084E">
            <w:pPr>
              <w:pStyle w:val="TAC"/>
              <w:keepNext w:val="0"/>
            </w:pPr>
            <w:r w:rsidRPr="00DF6DD6">
              <w:rPr>
                <w:rFonts w:cs="Arial"/>
                <w:szCs w:val="18"/>
              </w:rPr>
              <w:t>840</w:t>
            </w:r>
          </w:p>
        </w:tc>
        <w:tc>
          <w:tcPr>
            <w:tcW w:w="746" w:type="dxa"/>
            <w:shd w:val="clear" w:color="auto" w:fill="auto"/>
            <w:noWrap/>
            <w:vAlign w:val="center"/>
          </w:tcPr>
          <w:p w14:paraId="5614664D" w14:textId="77777777" w:rsidR="00A6084E" w:rsidRPr="00DF6DD6" w:rsidRDefault="00A6084E" w:rsidP="00A6084E">
            <w:pPr>
              <w:pStyle w:val="TAC"/>
              <w:keepNext w:val="0"/>
            </w:pPr>
            <w:r w:rsidRPr="00DF6DD6">
              <w:rPr>
                <w:rFonts w:cs="Arial"/>
                <w:szCs w:val="18"/>
              </w:rPr>
              <w:t>5</w:t>
            </w:r>
          </w:p>
        </w:tc>
        <w:tc>
          <w:tcPr>
            <w:tcW w:w="877" w:type="dxa"/>
            <w:shd w:val="clear" w:color="auto" w:fill="auto"/>
            <w:noWrap/>
            <w:vAlign w:val="center"/>
          </w:tcPr>
          <w:p w14:paraId="67A5787A" w14:textId="77777777" w:rsidR="00A6084E" w:rsidRPr="00DF6DD6" w:rsidRDefault="00A6084E" w:rsidP="00A6084E">
            <w:pPr>
              <w:pStyle w:val="TAC"/>
              <w:keepNext w:val="0"/>
            </w:pPr>
            <w:r w:rsidRPr="00DF6DD6">
              <w:rPr>
                <w:rFonts w:cs="Arial"/>
                <w:szCs w:val="18"/>
              </w:rPr>
              <w:t>25</w:t>
            </w:r>
          </w:p>
        </w:tc>
        <w:tc>
          <w:tcPr>
            <w:tcW w:w="1299" w:type="dxa"/>
            <w:shd w:val="clear" w:color="auto" w:fill="auto"/>
            <w:noWrap/>
            <w:vAlign w:val="center"/>
          </w:tcPr>
          <w:p w14:paraId="520BDEB9" w14:textId="77777777" w:rsidR="00A6084E" w:rsidRPr="00DF6DD6" w:rsidRDefault="00A6084E" w:rsidP="00A6084E">
            <w:pPr>
              <w:pStyle w:val="TAC"/>
              <w:keepNext w:val="0"/>
            </w:pPr>
          </w:p>
        </w:tc>
        <w:tc>
          <w:tcPr>
            <w:tcW w:w="667" w:type="dxa"/>
            <w:shd w:val="clear" w:color="auto" w:fill="auto"/>
            <w:vAlign w:val="center"/>
          </w:tcPr>
          <w:p w14:paraId="2C6C4975" w14:textId="77777777" w:rsidR="00A6084E" w:rsidRPr="00DF6DD6" w:rsidRDefault="00A6084E" w:rsidP="00A6084E">
            <w:pPr>
              <w:pStyle w:val="TAC"/>
              <w:keepNext w:val="0"/>
            </w:pPr>
            <w:r w:rsidRPr="00DF6DD6">
              <w:rPr>
                <w:rFonts w:cs="Arial"/>
                <w:szCs w:val="18"/>
              </w:rPr>
              <w:t>N/A</w:t>
            </w:r>
          </w:p>
        </w:tc>
        <w:tc>
          <w:tcPr>
            <w:tcW w:w="1096" w:type="dxa"/>
            <w:shd w:val="clear" w:color="auto" w:fill="auto"/>
          </w:tcPr>
          <w:p w14:paraId="514AD6B5" w14:textId="77777777" w:rsidR="00A6084E" w:rsidRPr="00DF6DD6" w:rsidRDefault="00A6084E" w:rsidP="00A6084E">
            <w:pPr>
              <w:pStyle w:val="TAC"/>
              <w:keepNext w:val="0"/>
              <w:rPr>
                <w:rFonts w:eastAsia="Malgun Gothic"/>
                <w:lang w:eastAsia="ko-KR"/>
              </w:rPr>
            </w:pPr>
            <w:r w:rsidRPr="00DF6DD6">
              <w:rPr>
                <w:rFonts w:cs="Arial"/>
                <w:szCs w:val="18"/>
              </w:rPr>
              <w:t>N/A</w:t>
            </w:r>
          </w:p>
        </w:tc>
      </w:tr>
      <w:tr w:rsidR="00A6084E" w:rsidRPr="00DF6DD6" w14:paraId="16F9D6C6" w14:textId="77777777" w:rsidTr="0075695C">
        <w:trPr>
          <w:trHeight w:val="54"/>
          <w:jc w:val="center"/>
        </w:trPr>
        <w:tc>
          <w:tcPr>
            <w:tcW w:w="1928" w:type="dxa"/>
            <w:vMerge w:val="restart"/>
            <w:shd w:val="clear" w:color="auto" w:fill="auto"/>
            <w:vAlign w:val="center"/>
            <w:hideMark/>
          </w:tcPr>
          <w:p w14:paraId="2808553E" w14:textId="77777777" w:rsidR="00A6084E" w:rsidRPr="00DF6DD6" w:rsidRDefault="00A6084E" w:rsidP="00A6084E">
            <w:pPr>
              <w:pStyle w:val="TAC"/>
              <w:keepNext w:val="0"/>
            </w:pPr>
            <w:r w:rsidRPr="00DF6DD6">
              <w:rPr>
                <w:rFonts w:eastAsia="MS Mincho"/>
              </w:rPr>
              <w:t>DC_3A-21A_n79A</w:t>
            </w:r>
            <w:r w:rsidRPr="00DF6DD6">
              <w:t xml:space="preserve"> </w:t>
            </w:r>
          </w:p>
        </w:tc>
        <w:tc>
          <w:tcPr>
            <w:tcW w:w="1146" w:type="dxa"/>
            <w:shd w:val="clear" w:color="auto" w:fill="auto"/>
            <w:vAlign w:val="center"/>
            <w:hideMark/>
          </w:tcPr>
          <w:p w14:paraId="62BAF34E" w14:textId="77777777" w:rsidR="00A6084E" w:rsidRPr="00DF6DD6" w:rsidRDefault="00A6084E" w:rsidP="00A6084E">
            <w:pPr>
              <w:pStyle w:val="TAC"/>
              <w:keepNext w:val="0"/>
              <w:rPr>
                <w:rFonts w:eastAsia="MS Mincho"/>
              </w:rPr>
            </w:pPr>
            <w:r w:rsidRPr="00DF6DD6">
              <w:rPr>
                <w:rFonts w:eastAsia="MS Mincho"/>
              </w:rPr>
              <w:t>3</w:t>
            </w:r>
          </w:p>
        </w:tc>
        <w:tc>
          <w:tcPr>
            <w:tcW w:w="1167" w:type="dxa"/>
            <w:shd w:val="clear" w:color="auto" w:fill="auto"/>
            <w:noWrap/>
            <w:vAlign w:val="center"/>
          </w:tcPr>
          <w:p w14:paraId="3914D1A0" w14:textId="77777777" w:rsidR="00A6084E" w:rsidRPr="00DF6DD6" w:rsidRDefault="00A6084E" w:rsidP="00A6084E">
            <w:pPr>
              <w:pStyle w:val="TAC"/>
              <w:keepNext w:val="0"/>
              <w:rPr>
                <w:rFonts w:eastAsia="MS Mincho"/>
              </w:rPr>
            </w:pPr>
            <w:r w:rsidRPr="00DF6DD6">
              <w:rPr>
                <w:rFonts w:eastAsia="MS Mincho"/>
              </w:rPr>
              <w:t>1774.2</w:t>
            </w:r>
          </w:p>
        </w:tc>
        <w:tc>
          <w:tcPr>
            <w:tcW w:w="746" w:type="dxa"/>
            <w:shd w:val="clear" w:color="auto" w:fill="auto"/>
            <w:noWrap/>
            <w:vAlign w:val="center"/>
          </w:tcPr>
          <w:p w14:paraId="6EBABC3E" w14:textId="77777777" w:rsidR="00A6084E" w:rsidRPr="00DF6DD6" w:rsidRDefault="00A6084E" w:rsidP="00A6084E">
            <w:pPr>
              <w:pStyle w:val="TAC"/>
              <w:keepNext w:val="0"/>
              <w:rPr>
                <w:rFonts w:eastAsia="MS Mincho"/>
              </w:rPr>
            </w:pPr>
            <w:r w:rsidRPr="00DF6DD6">
              <w:rPr>
                <w:rFonts w:eastAsia="MS Mincho"/>
              </w:rPr>
              <w:t>5</w:t>
            </w:r>
          </w:p>
        </w:tc>
        <w:tc>
          <w:tcPr>
            <w:tcW w:w="877" w:type="dxa"/>
            <w:shd w:val="clear" w:color="auto" w:fill="auto"/>
            <w:noWrap/>
            <w:vAlign w:val="center"/>
          </w:tcPr>
          <w:p w14:paraId="0CD47D8E" w14:textId="77777777" w:rsidR="00A6084E" w:rsidRPr="00DF6DD6" w:rsidRDefault="00A6084E"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4EE15AC5" w14:textId="77777777" w:rsidR="00A6084E" w:rsidRPr="00DF6DD6" w:rsidRDefault="00A6084E" w:rsidP="00A6084E">
            <w:pPr>
              <w:pStyle w:val="TAC"/>
              <w:keepNext w:val="0"/>
              <w:rPr>
                <w:rFonts w:eastAsia="MS Mincho"/>
              </w:rPr>
            </w:pPr>
            <w:r w:rsidRPr="00DF6DD6">
              <w:rPr>
                <w:rFonts w:eastAsia="MS Mincho"/>
              </w:rPr>
              <w:t>1869.2</w:t>
            </w:r>
          </w:p>
        </w:tc>
        <w:tc>
          <w:tcPr>
            <w:tcW w:w="667" w:type="dxa"/>
            <w:shd w:val="clear" w:color="auto" w:fill="auto"/>
            <w:vAlign w:val="center"/>
          </w:tcPr>
          <w:p w14:paraId="36641B86" w14:textId="77777777" w:rsidR="00A6084E" w:rsidRPr="00DF6DD6" w:rsidRDefault="00A6084E" w:rsidP="00A6084E">
            <w:pPr>
              <w:pStyle w:val="TAC"/>
              <w:keepNext w:val="0"/>
              <w:rPr>
                <w:rFonts w:eastAsia="MS Mincho"/>
              </w:rPr>
            </w:pPr>
            <w:r w:rsidRPr="00DF6DD6">
              <w:rPr>
                <w:rFonts w:eastAsia="MS Mincho"/>
              </w:rPr>
              <w:t>17.8</w:t>
            </w:r>
          </w:p>
        </w:tc>
        <w:tc>
          <w:tcPr>
            <w:tcW w:w="1096" w:type="dxa"/>
            <w:shd w:val="clear" w:color="auto" w:fill="auto"/>
            <w:vAlign w:val="center"/>
          </w:tcPr>
          <w:p w14:paraId="3980A2FF" w14:textId="77777777" w:rsidR="00A6084E" w:rsidRPr="00DF6DD6" w:rsidRDefault="00A6084E" w:rsidP="00A6084E">
            <w:pPr>
              <w:pStyle w:val="TAC"/>
              <w:keepNext w:val="0"/>
              <w:rPr>
                <w:rFonts w:eastAsia="MS Mincho"/>
              </w:rPr>
            </w:pPr>
            <w:r w:rsidRPr="00DF6DD6">
              <w:rPr>
                <w:rFonts w:eastAsia="MS Mincho"/>
              </w:rPr>
              <w:t>IMD3</w:t>
            </w:r>
          </w:p>
        </w:tc>
      </w:tr>
      <w:tr w:rsidR="00A6084E" w:rsidRPr="00DF6DD6" w14:paraId="53B933DC" w14:textId="77777777" w:rsidTr="0075695C">
        <w:trPr>
          <w:trHeight w:val="22"/>
          <w:jc w:val="center"/>
        </w:trPr>
        <w:tc>
          <w:tcPr>
            <w:tcW w:w="1928" w:type="dxa"/>
            <w:vMerge/>
            <w:shd w:val="clear" w:color="auto" w:fill="auto"/>
            <w:vAlign w:val="center"/>
            <w:hideMark/>
          </w:tcPr>
          <w:p w14:paraId="09B11E02" w14:textId="77777777" w:rsidR="00A6084E" w:rsidRPr="00DF6DD6" w:rsidRDefault="00A6084E" w:rsidP="00A6084E">
            <w:pPr>
              <w:pStyle w:val="TAC"/>
              <w:keepNext w:val="0"/>
            </w:pPr>
          </w:p>
        </w:tc>
        <w:tc>
          <w:tcPr>
            <w:tcW w:w="1146" w:type="dxa"/>
            <w:shd w:val="clear" w:color="auto" w:fill="auto"/>
            <w:vAlign w:val="center"/>
            <w:hideMark/>
          </w:tcPr>
          <w:p w14:paraId="6AD8EF6B" w14:textId="77777777" w:rsidR="00A6084E" w:rsidRPr="00DF6DD6" w:rsidRDefault="00A6084E" w:rsidP="00A6084E">
            <w:pPr>
              <w:pStyle w:val="TAC"/>
              <w:keepNext w:val="0"/>
              <w:rPr>
                <w:rFonts w:eastAsia="MS Mincho"/>
              </w:rPr>
            </w:pPr>
            <w:r w:rsidRPr="00DF6DD6">
              <w:rPr>
                <w:rFonts w:eastAsia="MS Mincho"/>
              </w:rPr>
              <w:t>21</w:t>
            </w:r>
          </w:p>
        </w:tc>
        <w:tc>
          <w:tcPr>
            <w:tcW w:w="1167" w:type="dxa"/>
            <w:shd w:val="clear" w:color="auto" w:fill="auto"/>
            <w:noWrap/>
            <w:vAlign w:val="center"/>
          </w:tcPr>
          <w:p w14:paraId="1F65BAA8" w14:textId="77777777" w:rsidR="00A6084E" w:rsidRPr="00DF6DD6" w:rsidRDefault="00A6084E" w:rsidP="00A6084E">
            <w:pPr>
              <w:pStyle w:val="TAC"/>
              <w:keepNext w:val="0"/>
              <w:rPr>
                <w:rFonts w:eastAsia="MS Mincho"/>
              </w:rPr>
            </w:pPr>
            <w:r w:rsidRPr="00DF6DD6">
              <w:rPr>
                <w:rFonts w:eastAsia="MS Mincho"/>
              </w:rPr>
              <w:t>1450.4</w:t>
            </w:r>
          </w:p>
        </w:tc>
        <w:tc>
          <w:tcPr>
            <w:tcW w:w="746" w:type="dxa"/>
            <w:shd w:val="clear" w:color="auto" w:fill="auto"/>
            <w:noWrap/>
            <w:vAlign w:val="center"/>
          </w:tcPr>
          <w:p w14:paraId="1CB69055" w14:textId="77777777" w:rsidR="00A6084E" w:rsidRPr="00DF6DD6" w:rsidRDefault="00A6084E" w:rsidP="00A6084E">
            <w:pPr>
              <w:pStyle w:val="TAC"/>
              <w:keepNext w:val="0"/>
              <w:rPr>
                <w:rFonts w:eastAsia="MS Mincho"/>
              </w:rPr>
            </w:pPr>
            <w:r w:rsidRPr="00DF6DD6">
              <w:rPr>
                <w:rFonts w:eastAsia="MS Mincho"/>
              </w:rPr>
              <w:t>5</w:t>
            </w:r>
          </w:p>
        </w:tc>
        <w:tc>
          <w:tcPr>
            <w:tcW w:w="877" w:type="dxa"/>
            <w:shd w:val="clear" w:color="auto" w:fill="auto"/>
            <w:noWrap/>
            <w:vAlign w:val="center"/>
          </w:tcPr>
          <w:p w14:paraId="22CBC36E" w14:textId="77777777" w:rsidR="00A6084E" w:rsidRPr="00DF6DD6" w:rsidRDefault="00A6084E"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7E150F6D" w14:textId="77777777" w:rsidR="00A6084E" w:rsidRPr="00DF6DD6" w:rsidRDefault="00A6084E" w:rsidP="00A6084E">
            <w:pPr>
              <w:pStyle w:val="TAC"/>
              <w:keepNext w:val="0"/>
              <w:rPr>
                <w:rFonts w:eastAsia="MS Mincho"/>
              </w:rPr>
            </w:pPr>
            <w:r w:rsidRPr="00DF6DD6">
              <w:rPr>
                <w:rFonts w:eastAsia="MS Mincho"/>
              </w:rPr>
              <w:t>1498.4</w:t>
            </w:r>
          </w:p>
        </w:tc>
        <w:tc>
          <w:tcPr>
            <w:tcW w:w="667" w:type="dxa"/>
            <w:shd w:val="clear" w:color="auto" w:fill="auto"/>
            <w:vAlign w:val="center"/>
          </w:tcPr>
          <w:p w14:paraId="08FDB8D8" w14:textId="77777777" w:rsidR="00A6084E" w:rsidRPr="00DF6DD6" w:rsidRDefault="00A6084E" w:rsidP="00A6084E">
            <w:pPr>
              <w:pStyle w:val="TAC"/>
              <w:keepNext w:val="0"/>
              <w:rPr>
                <w:rFonts w:eastAsia="MS Mincho"/>
              </w:rPr>
            </w:pPr>
            <w:r w:rsidRPr="00DF6DD6">
              <w:t>N/A</w:t>
            </w:r>
          </w:p>
        </w:tc>
        <w:tc>
          <w:tcPr>
            <w:tcW w:w="1096" w:type="dxa"/>
            <w:shd w:val="clear" w:color="auto" w:fill="auto"/>
            <w:vAlign w:val="center"/>
          </w:tcPr>
          <w:p w14:paraId="08A8EDD8" w14:textId="77777777" w:rsidR="00A6084E" w:rsidRPr="00DF6DD6" w:rsidRDefault="00A6084E" w:rsidP="00A6084E">
            <w:pPr>
              <w:pStyle w:val="TAC"/>
              <w:keepNext w:val="0"/>
              <w:rPr>
                <w:rFonts w:eastAsia="MS Mincho"/>
              </w:rPr>
            </w:pPr>
            <w:r w:rsidRPr="00DF6DD6">
              <w:t>N/A</w:t>
            </w:r>
          </w:p>
        </w:tc>
      </w:tr>
      <w:tr w:rsidR="00A6084E" w:rsidRPr="00DF6DD6" w14:paraId="6EBC45C3" w14:textId="77777777" w:rsidTr="0075695C">
        <w:trPr>
          <w:trHeight w:val="22"/>
          <w:jc w:val="center"/>
        </w:trPr>
        <w:tc>
          <w:tcPr>
            <w:tcW w:w="1928" w:type="dxa"/>
            <w:vMerge/>
            <w:shd w:val="clear" w:color="auto" w:fill="auto"/>
            <w:vAlign w:val="center"/>
          </w:tcPr>
          <w:p w14:paraId="03076833" w14:textId="77777777" w:rsidR="00A6084E" w:rsidRPr="00DF6DD6" w:rsidRDefault="00A6084E" w:rsidP="00A6084E">
            <w:pPr>
              <w:pStyle w:val="TAC"/>
              <w:keepNext w:val="0"/>
            </w:pPr>
          </w:p>
        </w:tc>
        <w:tc>
          <w:tcPr>
            <w:tcW w:w="1146" w:type="dxa"/>
            <w:shd w:val="clear" w:color="auto" w:fill="auto"/>
            <w:vAlign w:val="center"/>
          </w:tcPr>
          <w:p w14:paraId="4E3527DF" w14:textId="77777777" w:rsidR="00A6084E" w:rsidRPr="00DF6DD6" w:rsidRDefault="00A6084E" w:rsidP="00A6084E">
            <w:pPr>
              <w:pStyle w:val="TAC"/>
              <w:keepNext w:val="0"/>
              <w:rPr>
                <w:rFonts w:eastAsia="MS Mincho"/>
              </w:rPr>
            </w:pPr>
            <w:r w:rsidRPr="00DF6DD6">
              <w:rPr>
                <w:rFonts w:eastAsia="MS Mincho"/>
              </w:rPr>
              <w:t>n79</w:t>
            </w:r>
          </w:p>
        </w:tc>
        <w:tc>
          <w:tcPr>
            <w:tcW w:w="1167" w:type="dxa"/>
            <w:shd w:val="clear" w:color="auto" w:fill="auto"/>
            <w:noWrap/>
            <w:vAlign w:val="center"/>
          </w:tcPr>
          <w:p w14:paraId="68476A75" w14:textId="77777777" w:rsidR="00A6084E" w:rsidRPr="00DF6DD6" w:rsidRDefault="00A6084E" w:rsidP="00A6084E">
            <w:pPr>
              <w:pStyle w:val="TAC"/>
              <w:keepNext w:val="0"/>
              <w:rPr>
                <w:rFonts w:eastAsia="MS Mincho"/>
              </w:rPr>
            </w:pPr>
            <w:r w:rsidRPr="00DF6DD6">
              <w:rPr>
                <w:rFonts w:eastAsia="MS Mincho"/>
              </w:rPr>
              <w:t>4770</w:t>
            </w:r>
          </w:p>
        </w:tc>
        <w:tc>
          <w:tcPr>
            <w:tcW w:w="746" w:type="dxa"/>
            <w:shd w:val="clear" w:color="auto" w:fill="auto"/>
            <w:noWrap/>
            <w:vAlign w:val="center"/>
          </w:tcPr>
          <w:p w14:paraId="16CBF02F" w14:textId="77777777" w:rsidR="00A6084E" w:rsidRPr="00DF6DD6" w:rsidRDefault="00A6084E" w:rsidP="00A6084E">
            <w:pPr>
              <w:pStyle w:val="TAC"/>
              <w:keepNext w:val="0"/>
              <w:rPr>
                <w:rFonts w:eastAsia="MS Mincho"/>
              </w:rPr>
            </w:pPr>
            <w:r w:rsidRPr="00DF6DD6">
              <w:rPr>
                <w:rFonts w:eastAsia="MS Mincho"/>
              </w:rPr>
              <w:t>40</w:t>
            </w:r>
          </w:p>
        </w:tc>
        <w:tc>
          <w:tcPr>
            <w:tcW w:w="877" w:type="dxa"/>
            <w:shd w:val="clear" w:color="auto" w:fill="auto"/>
            <w:noWrap/>
            <w:vAlign w:val="center"/>
          </w:tcPr>
          <w:p w14:paraId="28CA0135" w14:textId="77777777" w:rsidR="00A6084E" w:rsidRPr="00DF6DD6" w:rsidRDefault="00A6084E" w:rsidP="00A6084E">
            <w:pPr>
              <w:pStyle w:val="TAC"/>
              <w:keepNext w:val="0"/>
              <w:rPr>
                <w:rFonts w:eastAsia="MS Mincho"/>
              </w:rPr>
            </w:pPr>
            <w:r w:rsidRPr="00DF6DD6">
              <w:rPr>
                <w:rFonts w:eastAsia="MS Mincho"/>
              </w:rPr>
              <w:t>216</w:t>
            </w:r>
          </w:p>
        </w:tc>
        <w:tc>
          <w:tcPr>
            <w:tcW w:w="1299" w:type="dxa"/>
            <w:shd w:val="clear" w:color="auto" w:fill="auto"/>
            <w:noWrap/>
            <w:vAlign w:val="center"/>
          </w:tcPr>
          <w:p w14:paraId="689D28B1" w14:textId="77777777" w:rsidR="00A6084E" w:rsidRPr="00DF6DD6" w:rsidRDefault="00A6084E" w:rsidP="00A6084E">
            <w:pPr>
              <w:pStyle w:val="TAC"/>
              <w:keepNext w:val="0"/>
              <w:rPr>
                <w:rFonts w:eastAsia="MS Mincho"/>
              </w:rPr>
            </w:pPr>
            <w:r w:rsidRPr="00DF6DD6">
              <w:rPr>
                <w:rFonts w:eastAsia="MS Mincho"/>
              </w:rPr>
              <w:t>4770</w:t>
            </w:r>
          </w:p>
        </w:tc>
        <w:tc>
          <w:tcPr>
            <w:tcW w:w="667" w:type="dxa"/>
            <w:shd w:val="clear" w:color="auto" w:fill="auto"/>
            <w:vAlign w:val="center"/>
          </w:tcPr>
          <w:p w14:paraId="702EF15A" w14:textId="77777777" w:rsidR="00A6084E" w:rsidRPr="00DF6DD6" w:rsidRDefault="00A6084E" w:rsidP="00A6084E">
            <w:pPr>
              <w:pStyle w:val="TAC"/>
              <w:keepNext w:val="0"/>
            </w:pPr>
            <w:r w:rsidRPr="00DF6DD6">
              <w:t>N/A</w:t>
            </w:r>
          </w:p>
        </w:tc>
        <w:tc>
          <w:tcPr>
            <w:tcW w:w="1096" w:type="dxa"/>
            <w:shd w:val="clear" w:color="auto" w:fill="auto"/>
            <w:vAlign w:val="center"/>
          </w:tcPr>
          <w:p w14:paraId="53EE0ED8" w14:textId="77777777" w:rsidR="00A6084E" w:rsidRPr="00DF6DD6" w:rsidRDefault="00A6084E" w:rsidP="00A6084E">
            <w:pPr>
              <w:pStyle w:val="TAC"/>
              <w:keepNext w:val="0"/>
            </w:pPr>
            <w:r w:rsidRPr="00DF6DD6">
              <w:t>N/A</w:t>
            </w:r>
          </w:p>
        </w:tc>
      </w:tr>
      <w:tr w:rsidR="00A6084E" w:rsidRPr="00DF6DD6" w14:paraId="46536B21" w14:textId="77777777" w:rsidTr="0075695C">
        <w:trPr>
          <w:trHeight w:val="54"/>
          <w:jc w:val="center"/>
        </w:trPr>
        <w:tc>
          <w:tcPr>
            <w:tcW w:w="1928" w:type="dxa"/>
            <w:vMerge w:val="restart"/>
            <w:shd w:val="clear" w:color="auto" w:fill="auto"/>
            <w:vAlign w:val="center"/>
          </w:tcPr>
          <w:p w14:paraId="47CD4D1D" w14:textId="77777777" w:rsidR="00A6084E" w:rsidRPr="00DF6DD6" w:rsidRDefault="00A6084E" w:rsidP="00A6084E">
            <w:pPr>
              <w:pStyle w:val="TAC"/>
              <w:keepNext w:val="0"/>
              <w:rPr>
                <w:rFonts w:eastAsia="MS Mincho"/>
              </w:rPr>
            </w:pPr>
            <w:r w:rsidRPr="00DF6DD6">
              <w:t>DC_</w:t>
            </w:r>
            <w:r w:rsidRPr="00DF6DD6">
              <w:rPr>
                <w:rFonts w:eastAsia="Malgun Gothic"/>
                <w:lang w:eastAsia="ko-KR"/>
              </w:rPr>
              <w:t>5</w:t>
            </w:r>
            <w:r w:rsidRPr="00DF6DD6">
              <w:t>A-</w:t>
            </w:r>
            <w:r w:rsidRPr="00DF6DD6">
              <w:rPr>
                <w:rFonts w:eastAsia="Malgun Gothic"/>
                <w:lang w:eastAsia="ko-KR"/>
              </w:rPr>
              <w:t>7A</w:t>
            </w:r>
            <w:r w:rsidRPr="00DF6DD6">
              <w:rPr>
                <w:lang w:eastAsia="zh-CN"/>
              </w:rPr>
              <w:t>_</w:t>
            </w:r>
            <w:r w:rsidRPr="00DF6DD6">
              <w:rPr>
                <w:lang w:eastAsia="ja-JP"/>
              </w:rPr>
              <w:t>n</w:t>
            </w:r>
            <w:r w:rsidRPr="00DF6DD6">
              <w:rPr>
                <w:rFonts w:eastAsia="Malgun Gothic"/>
                <w:lang w:eastAsia="ko-KR"/>
              </w:rPr>
              <w:t>78</w:t>
            </w:r>
            <w:r w:rsidRPr="00DF6DD6">
              <w:t>A</w:t>
            </w:r>
          </w:p>
        </w:tc>
        <w:tc>
          <w:tcPr>
            <w:tcW w:w="1146" w:type="dxa"/>
            <w:shd w:val="clear" w:color="auto" w:fill="auto"/>
            <w:vAlign w:val="center"/>
          </w:tcPr>
          <w:p w14:paraId="2A14345E" w14:textId="77777777" w:rsidR="00A6084E" w:rsidRPr="00DF6DD6" w:rsidRDefault="00A6084E" w:rsidP="00A6084E">
            <w:pPr>
              <w:pStyle w:val="TAC"/>
              <w:keepNext w:val="0"/>
              <w:rPr>
                <w:rFonts w:eastAsia="MS Mincho"/>
              </w:rPr>
            </w:pPr>
            <w:r w:rsidRPr="00DF6DD6">
              <w:rPr>
                <w:rFonts w:eastAsia="Malgun Gothic"/>
                <w:lang w:eastAsia="ko-KR"/>
              </w:rPr>
              <w:t>5</w:t>
            </w:r>
          </w:p>
        </w:tc>
        <w:tc>
          <w:tcPr>
            <w:tcW w:w="1167" w:type="dxa"/>
            <w:shd w:val="clear" w:color="auto" w:fill="auto"/>
            <w:noWrap/>
            <w:vAlign w:val="center"/>
          </w:tcPr>
          <w:p w14:paraId="6429C407" w14:textId="77777777" w:rsidR="00A6084E" w:rsidRPr="00DF6DD6" w:rsidRDefault="00A6084E" w:rsidP="00A6084E">
            <w:pPr>
              <w:pStyle w:val="TAC"/>
              <w:keepNext w:val="0"/>
              <w:rPr>
                <w:rFonts w:eastAsia="MS Mincho"/>
              </w:rPr>
            </w:pPr>
            <w:r w:rsidRPr="00DF6DD6">
              <w:rPr>
                <w:lang w:eastAsia="zh-CN"/>
              </w:rPr>
              <w:t>844</w:t>
            </w:r>
          </w:p>
        </w:tc>
        <w:tc>
          <w:tcPr>
            <w:tcW w:w="746" w:type="dxa"/>
            <w:shd w:val="clear" w:color="auto" w:fill="auto"/>
            <w:noWrap/>
            <w:vAlign w:val="center"/>
          </w:tcPr>
          <w:p w14:paraId="31521E21" w14:textId="77777777" w:rsidR="00A6084E" w:rsidRPr="00DF6DD6" w:rsidRDefault="00A6084E" w:rsidP="00A6084E">
            <w:pPr>
              <w:pStyle w:val="TAC"/>
              <w:keepNext w:val="0"/>
              <w:rPr>
                <w:rFonts w:eastAsia="MS Mincho"/>
              </w:rPr>
            </w:pPr>
            <w:r w:rsidRPr="00DF6DD6">
              <w:rPr>
                <w:lang w:eastAsia="zh-CN"/>
              </w:rPr>
              <w:t>5</w:t>
            </w:r>
          </w:p>
        </w:tc>
        <w:tc>
          <w:tcPr>
            <w:tcW w:w="877" w:type="dxa"/>
            <w:shd w:val="clear" w:color="auto" w:fill="auto"/>
            <w:noWrap/>
            <w:vAlign w:val="center"/>
          </w:tcPr>
          <w:p w14:paraId="365AACCF" w14:textId="77777777" w:rsidR="00A6084E" w:rsidRPr="00DF6DD6" w:rsidRDefault="00A6084E" w:rsidP="00A6084E">
            <w:pPr>
              <w:pStyle w:val="TAC"/>
              <w:keepNext w:val="0"/>
              <w:rPr>
                <w:rFonts w:eastAsia="MS Mincho"/>
              </w:rPr>
            </w:pPr>
            <w:r w:rsidRPr="00DF6DD6">
              <w:rPr>
                <w:lang w:eastAsia="zh-CN"/>
              </w:rPr>
              <w:t>25</w:t>
            </w:r>
          </w:p>
        </w:tc>
        <w:tc>
          <w:tcPr>
            <w:tcW w:w="1299" w:type="dxa"/>
            <w:shd w:val="clear" w:color="auto" w:fill="auto"/>
            <w:noWrap/>
            <w:vAlign w:val="center"/>
          </w:tcPr>
          <w:p w14:paraId="4FA44C5A" w14:textId="77777777" w:rsidR="00A6084E" w:rsidRPr="00DF6DD6" w:rsidRDefault="00A6084E" w:rsidP="00A6084E">
            <w:pPr>
              <w:pStyle w:val="TAC"/>
              <w:keepNext w:val="0"/>
              <w:rPr>
                <w:rFonts w:eastAsia="MS Mincho"/>
              </w:rPr>
            </w:pPr>
            <w:r w:rsidRPr="00DF6DD6">
              <w:rPr>
                <w:lang w:eastAsia="zh-CN"/>
              </w:rPr>
              <w:t>889</w:t>
            </w:r>
          </w:p>
        </w:tc>
        <w:tc>
          <w:tcPr>
            <w:tcW w:w="667" w:type="dxa"/>
            <w:shd w:val="clear" w:color="auto" w:fill="auto"/>
            <w:vAlign w:val="center"/>
          </w:tcPr>
          <w:p w14:paraId="6D11F9A6" w14:textId="77777777" w:rsidR="00A6084E" w:rsidRPr="00DF6DD6" w:rsidRDefault="00A6084E" w:rsidP="00A6084E">
            <w:pPr>
              <w:pStyle w:val="TAC"/>
              <w:keepNext w:val="0"/>
              <w:rPr>
                <w:rFonts w:eastAsia="MS Mincho"/>
              </w:rPr>
            </w:pPr>
            <w:r w:rsidRPr="00DF6DD6">
              <w:rPr>
                <w:rFonts w:eastAsia="Malgun Gothic"/>
                <w:kern w:val="2"/>
                <w:szCs w:val="24"/>
                <w:lang w:val="en-US" w:eastAsia="ko-KR"/>
              </w:rPr>
              <w:t>N/A</w:t>
            </w:r>
            <w:r w:rsidRPr="00DF6DD6" w:rsidDel="00EB2117">
              <w:rPr>
                <w:rFonts w:eastAsia="Malgun Gothic"/>
                <w:lang w:eastAsia="ko-KR"/>
              </w:rPr>
              <w:t xml:space="preserve"> </w:t>
            </w:r>
          </w:p>
        </w:tc>
        <w:tc>
          <w:tcPr>
            <w:tcW w:w="1096" w:type="dxa"/>
            <w:shd w:val="clear" w:color="auto" w:fill="auto"/>
            <w:vAlign w:val="center"/>
          </w:tcPr>
          <w:p w14:paraId="65A35727" w14:textId="77777777" w:rsidR="00A6084E" w:rsidRPr="00DF6DD6" w:rsidRDefault="00A6084E" w:rsidP="00A6084E">
            <w:pPr>
              <w:pStyle w:val="TAC"/>
              <w:keepNext w:val="0"/>
              <w:rPr>
                <w:rFonts w:eastAsia="MS Mincho"/>
              </w:rPr>
            </w:pPr>
            <w:r w:rsidRPr="00DF6DD6">
              <w:rPr>
                <w:rFonts w:eastAsia="Malgun Gothic"/>
                <w:kern w:val="2"/>
                <w:szCs w:val="24"/>
                <w:lang w:val="en-US" w:eastAsia="ko-KR"/>
              </w:rPr>
              <w:t>N/A</w:t>
            </w:r>
            <w:r w:rsidRPr="00DF6DD6" w:rsidDel="00EB2117">
              <w:rPr>
                <w:rFonts w:eastAsia="Malgun Gothic"/>
                <w:lang w:eastAsia="ko-KR"/>
              </w:rPr>
              <w:t xml:space="preserve"> </w:t>
            </w:r>
          </w:p>
        </w:tc>
      </w:tr>
      <w:tr w:rsidR="00A6084E" w:rsidRPr="00DF6DD6" w14:paraId="7CB88B1F" w14:textId="77777777" w:rsidTr="0075695C">
        <w:trPr>
          <w:trHeight w:val="54"/>
          <w:jc w:val="center"/>
        </w:trPr>
        <w:tc>
          <w:tcPr>
            <w:tcW w:w="1928" w:type="dxa"/>
            <w:vMerge/>
            <w:shd w:val="clear" w:color="auto" w:fill="auto"/>
            <w:vAlign w:val="center"/>
          </w:tcPr>
          <w:p w14:paraId="0941A36A" w14:textId="77777777" w:rsidR="00A6084E" w:rsidRPr="00DF6DD6" w:rsidRDefault="00A6084E" w:rsidP="00A6084E">
            <w:pPr>
              <w:pStyle w:val="TAC"/>
              <w:keepNext w:val="0"/>
              <w:rPr>
                <w:rFonts w:eastAsia="MS Mincho"/>
              </w:rPr>
            </w:pPr>
          </w:p>
        </w:tc>
        <w:tc>
          <w:tcPr>
            <w:tcW w:w="1146" w:type="dxa"/>
            <w:shd w:val="clear" w:color="auto" w:fill="auto"/>
            <w:vAlign w:val="center"/>
          </w:tcPr>
          <w:p w14:paraId="3626C57E" w14:textId="77777777" w:rsidR="00A6084E" w:rsidRPr="00DF6DD6" w:rsidRDefault="00A6084E" w:rsidP="00A6084E">
            <w:pPr>
              <w:pStyle w:val="TAC"/>
              <w:keepNext w:val="0"/>
              <w:rPr>
                <w:rFonts w:eastAsia="MS Mincho"/>
              </w:rPr>
            </w:pPr>
            <w:r w:rsidRPr="00DF6DD6">
              <w:rPr>
                <w:rFonts w:eastAsia="Malgun Gothic"/>
                <w:lang w:eastAsia="ko-KR"/>
              </w:rPr>
              <w:t>7</w:t>
            </w:r>
          </w:p>
        </w:tc>
        <w:tc>
          <w:tcPr>
            <w:tcW w:w="1167" w:type="dxa"/>
            <w:shd w:val="clear" w:color="auto" w:fill="auto"/>
            <w:noWrap/>
            <w:vAlign w:val="center"/>
          </w:tcPr>
          <w:p w14:paraId="08733E28" w14:textId="77777777" w:rsidR="00A6084E" w:rsidRPr="00DF6DD6" w:rsidRDefault="00A6084E" w:rsidP="00A6084E">
            <w:pPr>
              <w:pStyle w:val="TAC"/>
              <w:keepNext w:val="0"/>
              <w:rPr>
                <w:rFonts w:eastAsia="MS Mincho"/>
              </w:rPr>
            </w:pPr>
            <w:r w:rsidRPr="00DF6DD6">
              <w:rPr>
                <w:lang w:eastAsia="zh-CN"/>
              </w:rPr>
              <w:t>2525</w:t>
            </w:r>
          </w:p>
        </w:tc>
        <w:tc>
          <w:tcPr>
            <w:tcW w:w="746" w:type="dxa"/>
            <w:shd w:val="clear" w:color="auto" w:fill="auto"/>
            <w:noWrap/>
            <w:vAlign w:val="center"/>
          </w:tcPr>
          <w:p w14:paraId="48242DAB" w14:textId="77777777" w:rsidR="00A6084E" w:rsidRPr="00DF6DD6" w:rsidRDefault="00A6084E" w:rsidP="00A6084E">
            <w:pPr>
              <w:pStyle w:val="TAC"/>
              <w:keepNext w:val="0"/>
              <w:rPr>
                <w:rFonts w:eastAsia="MS Mincho"/>
              </w:rPr>
            </w:pPr>
            <w:r w:rsidRPr="00DF6DD6">
              <w:rPr>
                <w:lang w:eastAsia="zh-CN"/>
              </w:rPr>
              <w:t>5</w:t>
            </w:r>
          </w:p>
        </w:tc>
        <w:tc>
          <w:tcPr>
            <w:tcW w:w="877" w:type="dxa"/>
            <w:shd w:val="clear" w:color="auto" w:fill="auto"/>
            <w:noWrap/>
            <w:vAlign w:val="center"/>
          </w:tcPr>
          <w:p w14:paraId="2EF8C83F" w14:textId="77777777" w:rsidR="00A6084E" w:rsidRPr="00DF6DD6" w:rsidRDefault="00A6084E" w:rsidP="00A6084E">
            <w:pPr>
              <w:pStyle w:val="TAC"/>
              <w:keepNext w:val="0"/>
              <w:rPr>
                <w:rFonts w:eastAsia="MS Mincho"/>
              </w:rPr>
            </w:pPr>
            <w:r w:rsidRPr="00DF6DD6">
              <w:rPr>
                <w:lang w:eastAsia="zh-CN"/>
              </w:rPr>
              <w:t>25</w:t>
            </w:r>
          </w:p>
        </w:tc>
        <w:tc>
          <w:tcPr>
            <w:tcW w:w="1299" w:type="dxa"/>
            <w:shd w:val="clear" w:color="auto" w:fill="auto"/>
            <w:noWrap/>
            <w:vAlign w:val="center"/>
          </w:tcPr>
          <w:p w14:paraId="1926EB89" w14:textId="77777777" w:rsidR="00A6084E" w:rsidRPr="00DF6DD6" w:rsidRDefault="00A6084E" w:rsidP="00A6084E">
            <w:pPr>
              <w:pStyle w:val="TAC"/>
              <w:keepNext w:val="0"/>
              <w:rPr>
                <w:rFonts w:eastAsia="MS Mincho"/>
              </w:rPr>
            </w:pPr>
            <w:r w:rsidRPr="00DF6DD6">
              <w:rPr>
                <w:lang w:eastAsia="zh-CN"/>
              </w:rPr>
              <w:t>2645</w:t>
            </w:r>
          </w:p>
        </w:tc>
        <w:tc>
          <w:tcPr>
            <w:tcW w:w="667" w:type="dxa"/>
            <w:shd w:val="clear" w:color="auto" w:fill="auto"/>
            <w:vAlign w:val="center"/>
          </w:tcPr>
          <w:p w14:paraId="0526A7A9" w14:textId="77777777" w:rsidR="00A6084E" w:rsidRPr="00DF6DD6" w:rsidRDefault="00A6084E" w:rsidP="00A6084E">
            <w:pPr>
              <w:pStyle w:val="TAC"/>
              <w:keepNext w:val="0"/>
              <w:rPr>
                <w:rFonts w:eastAsia="MS Mincho"/>
              </w:rPr>
            </w:pPr>
            <w:r w:rsidRPr="00DF6DD6">
              <w:rPr>
                <w:lang w:eastAsia="zh-CN"/>
              </w:rPr>
              <w:t>30.1</w:t>
            </w:r>
          </w:p>
        </w:tc>
        <w:tc>
          <w:tcPr>
            <w:tcW w:w="1096" w:type="dxa"/>
            <w:shd w:val="clear" w:color="auto" w:fill="auto"/>
            <w:vAlign w:val="center"/>
          </w:tcPr>
          <w:p w14:paraId="36FABD69" w14:textId="77777777" w:rsidR="00A6084E" w:rsidRDefault="00A6084E" w:rsidP="00A6084E">
            <w:pPr>
              <w:keepLines/>
              <w:spacing w:after="0"/>
              <w:jc w:val="center"/>
              <w:rPr>
                <w:rFonts w:ascii="Arial" w:eastAsia="Malgun Gothic" w:hAnsi="Arial"/>
                <w:kern w:val="2"/>
                <w:sz w:val="18"/>
                <w:szCs w:val="24"/>
                <w:lang w:val="en-US" w:eastAsia="ko-KR"/>
              </w:rPr>
            </w:pPr>
            <w:r>
              <w:rPr>
                <w:rFonts w:ascii="Arial" w:eastAsia="Malgun Gothic" w:hAnsi="Arial"/>
                <w:kern w:val="2"/>
                <w:sz w:val="18"/>
                <w:szCs w:val="24"/>
                <w:lang w:val="en-US" w:eastAsia="ko-KR"/>
              </w:rPr>
              <w:t>IMD2</w:t>
            </w:r>
          </w:p>
          <w:p w14:paraId="4C4135C4" w14:textId="77777777" w:rsidR="00A6084E" w:rsidRPr="00DF6DD6" w:rsidRDefault="00A6084E" w:rsidP="00A6084E">
            <w:pPr>
              <w:pStyle w:val="TAC"/>
              <w:keepNext w:val="0"/>
              <w:rPr>
                <w:rFonts w:eastAsia="MS Mincho"/>
              </w:rPr>
            </w:pPr>
            <w:r>
              <w:rPr>
                <w:rFonts w:eastAsia="Malgun Gothic"/>
                <w:lang w:eastAsia="ko-KR"/>
              </w:rPr>
              <w:t xml:space="preserve"> </w:t>
            </w:r>
          </w:p>
        </w:tc>
      </w:tr>
      <w:tr w:rsidR="00A6084E" w:rsidRPr="00DF6DD6" w14:paraId="73B32756" w14:textId="77777777" w:rsidTr="0075695C">
        <w:trPr>
          <w:trHeight w:val="54"/>
          <w:jc w:val="center"/>
        </w:trPr>
        <w:tc>
          <w:tcPr>
            <w:tcW w:w="1928" w:type="dxa"/>
            <w:vMerge/>
            <w:shd w:val="clear" w:color="auto" w:fill="auto"/>
            <w:vAlign w:val="center"/>
          </w:tcPr>
          <w:p w14:paraId="4EBE2C2E" w14:textId="77777777" w:rsidR="00A6084E" w:rsidRPr="00DF6DD6" w:rsidRDefault="00A6084E" w:rsidP="00A6084E">
            <w:pPr>
              <w:pStyle w:val="TAC"/>
              <w:keepNext w:val="0"/>
              <w:rPr>
                <w:rFonts w:eastAsia="MS Mincho"/>
              </w:rPr>
            </w:pPr>
          </w:p>
        </w:tc>
        <w:tc>
          <w:tcPr>
            <w:tcW w:w="1146" w:type="dxa"/>
            <w:shd w:val="clear" w:color="auto" w:fill="auto"/>
            <w:vAlign w:val="center"/>
          </w:tcPr>
          <w:p w14:paraId="70B1CDBB" w14:textId="77777777" w:rsidR="00A6084E" w:rsidRPr="00DF6DD6" w:rsidRDefault="00A6084E" w:rsidP="00A6084E">
            <w:pPr>
              <w:pStyle w:val="TAC"/>
              <w:keepNext w:val="0"/>
              <w:rPr>
                <w:rFonts w:eastAsia="MS Mincho"/>
              </w:rPr>
            </w:pPr>
            <w:r w:rsidRPr="00DF6DD6">
              <w:rPr>
                <w:rFonts w:eastAsia="Malgun Gothic"/>
                <w:lang w:eastAsia="ko-KR"/>
              </w:rPr>
              <w:t>n78</w:t>
            </w:r>
          </w:p>
        </w:tc>
        <w:tc>
          <w:tcPr>
            <w:tcW w:w="1167" w:type="dxa"/>
            <w:shd w:val="clear" w:color="auto" w:fill="auto"/>
            <w:noWrap/>
            <w:vAlign w:val="center"/>
          </w:tcPr>
          <w:p w14:paraId="702E63C9" w14:textId="77777777" w:rsidR="00A6084E" w:rsidRPr="00DF6DD6" w:rsidRDefault="00A6084E" w:rsidP="00A6084E">
            <w:pPr>
              <w:pStyle w:val="TAC"/>
              <w:keepNext w:val="0"/>
              <w:rPr>
                <w:rFonts w:eastAsia="MS Mincho"/>
              </w:rPr>
            </w:pPr>
            <w:r w:rsidRPr="00DF6DD6">
              <w:rPr>
                <w:lang w:eastAsia="zh-CN"/>
              </w:rPr>
              <w:t>3489</w:t>
            </w:r>
          </w:p>
        </w:tc>
        <w:tc>
          <w:tcPr>
            <w:tcW w:w="746" w:type="dxa"/>
            <w:shd w:val="clear" w:color="auto" w:fill="auto"/>
            <w:noWrap/>
            <w:vAlign w:val="center"/>
          </w:tcPr>
          <w:p w14:paraId="3EB702BE" w14:textId="77777777" w:rsidR="00A6084E" w:rsidRPr="00DF6DD6" w:rsidRDefault="00A6084E" w:rsidP="00A6084E">
            <w:pPr>
              <w:pStyle w:val="TAC"/>
              <w:keepNext w:val="0"/>
              <w:rPr>
                <w:rFonts w:eastAsia="MS Mincho"/>
              </w:rPr>
            </w:pPr>
            <w:r w:rsidRPr="00DF6DD6">
              <w:rPr>
                <w:lang w:eastAsia="zh-CN"/>
              </w:rPr>
              <w:t>10</w:t>
            </w:r>
          </w:p>
        </w:tc>
        <w:tc>
          <w:tcPr>
            <w:tcW w:w="877" w:type="dxa"/>
            <w:shd w:val="clear" w:color="auto" w:fill="auto"/>
            <w:noWrap/>
            <w:vAlign w:val="center"/>
          </w:tcPr>
          <w:p w14:paraId="0DF0FC15" w14:textId="77777777" w:rsidR="00A6084E" w:rsidRPr="00DF6DD6" w:rsidRDefault="00A6084E" w:rsidP="00A6084E">
            <w:pPr>
              <w:pStyle w:val="TAC"/>
              <w:keepNext w:val="0"/>
              <w:rPr>
                <w:rFonts w:eastAsia="MS Mincho"/>
              </w:rPr>
            </w:pPr>
            <w:r w:rsidRPr="00DF6DD6">
              <w:rPr>
                <w:lang w:eastAsia="zh-CN"/>
              </w:rPr>
              <w:t>50</w:t>
            </w:r>
          </w:p>
        </w:tc>
        <w:tc>
          <w:tcPr>
            <w:tcW w:w="1299" w:type="dxa"/>
            <w:shd w:val="clear" w:color="auto" w:fill="auto"/>
            <w:noWrap/>
            <w:vAlign w:val="center"/>
          </w:tcPr>
          <w:p w14:paraId="710368EC" w14:textId="77777777" w:rsidR="00A6084E" w:rsidRPr="00DF6DD6" w:rsidRDefault="00A6084E" w:rsidP="00A6084E">
            <w:pPr>
              <w:pStyle w:val="TAC"/>
              <w:keepNext w:val="0"/>
              <w:rPr>
                <w:rFonts w:eastAsia="MS Mincho"/>
              </w:rPr>
            </w:pPr>
            <w:r w:rsidRPr="00DF6DD6">
              <w:rPr>
                <w:lang w:eastAsia="zh-CN"/>
              </w:rPr>
              <w:t>3489</w:t>
            </w:r>
          </w:p>
        </w:tc>
        <w:tc>
          <w:tcPr>
            <w:tcW w:w="667" w:type="dxa"/>
            <w:shd w:val="clear" w:color="auto" w:fill="auto"/>
            <w:vAlign w:val="center"/>
          </w:tcPr>
          <w:p w14:paraId="2ADD27E3" w14:textId="77777777" w:rsidR="00A6084E" w:rsidRPr="00DF6DD6" w:rsidRDefault="00A6084E" w:rsidP="00A6084E">
            <w:pPr>
              <w:pStyle w:val="TAC"/>
              <w:keepNext w:val="0"/>
              <w:rPr>
                <w:rFonts w:eastAsia="MS Mincho"/>
              </w:rPr>
            </w:pPr>
            <w:r w:rsidRPr="00DF6DD6">
              <w:rPr>
                <w:rFonts w:eastAsia="Malgun Gothic"/>
                <w:kern w:val="2"/>
                <w:szCs w:val="24"/>
                <w:lang w:val="en-US" w:eastAsia="ko-KR"/>
              </w:rPr>
              <w:t>N/A</w:t>
            </w:r>
            <w:r w:rsidRPr="00DF6DD6" w:rsidDel="00EB2117">
              <w:rPr>
                <w:rFonts w:eastAsia="Malgun Gothic"/>
                <w:lang w:eastAsia="ko-KR"/>
              </w:rPr>
              <w:t xml:space="preserve"> </w:t>
            </w:r>
          </w:p>
        </w:tc>
        <w:tc>
          <w:tcPr>
            <w:tcW w:w="1096" w:type="dxa"/>
            <w:shd w:val="clear" w:color="auto" w:fill="auto"/>
            <w:vAlign w:val="center"/>
          </w:tcPr>
          <w:p w14:paraId="014FF693" w14:textId="77777777" w:rsidR="00A6084E" w:rsidRPr="00DF6DD6" w:rsidRDefault="00A6084E" w:rsidP="00A6084E">
            <w:pPr>
              <w:pStyle w:val="TAC"/>
              <w:keepNext w:val="0"/>
              <w:rPr>
                <w:rFonts w:eastAsia="MS Mincho"/>
              </w:rPr>
            </w:pPr>
            <w:r>
              <w:rPr>
                <w:rFonts w:eastAsia="Malgun Gothic"/>
                <w:kern w:val="2"/>
                <w:szCs w:val="24"/>
                <w:lang w:val="en-US" w:eastAsia="ko-KR"/>
              </w:rPr>
              <w:t>N/A</w:t>
            </w:r>
            <w:r>
              <w:rPr>
                <w:rFonts w:eastAsia="Malgun Gothic"/>
                <w:lang w:eastAsia="ko-KR"/>
              </w:rPr>
              <w:t xml:space="preserve"> </w:t>
            </w:r>
          </w:p>
        </w:tc>
      </w:tr>
      <w:tr w:rsidR="00A6084E" w:rsidRPr="00DF6DD6" w14:paraId="3C4365F9" w14:textId="77777777" w:rsidTr="0075695C">
        <w:trPr>
          <w:trHeight w:val="54"/>
          <w:jc w:val="center"/>
        </w:trPr>
        <w:tc>
          <w:tcPr>
            <w:tcW w:w="1928" w:type="dxa"/>
            <w:vMerge/>
            <w:shd w:val="clear" w:color="auto" w:fill="auto"/>
            <w:vAlign w:val="center"/>
          </w:tcPr>
          <w:p w14:paraId="3AF90874" w14:textId="77777777" w:rsidR="00A6084E" w:rsidRPr="00DF6DD6" w:rsidRDefault="00A6084E" w:rsidP="00A6084E">
            <w:pPr>
              <w:pStyle w:val="TAC"/>
              <w:keepNext w:val="0"/>
              <w:rPr>
                <w:rFonts w:eastAsia="MS Mincho"/>
              </w:rPr>
            </w:pPr>
          </w:p>
        </w:tc>
        <w:tc>
          <w:tcPr>
            <w:tcW w:w="1146" w:type="dxa"/>
            <w:shd w:val="clear" w:color="auto" w:fill="auto"/>
            <w:vAlign w:val="center"/>
          </w:tcPr>
          <w:p w14:paraId="7EC6130B" w14:textId="77777777" w:rsidR="00A6084E" w:rsidRPr="00DF6DD6" w:rsidRDefault="00A6084E" w:rsidP="00A6084E">
            <w:pPr>
              <w:pStyle w:val="TAC"/>
              <w:keepNext w:val="0"/>
              <w:rPr>
                <w:rFonts w:eastAsia="MS Mincho"/>
              </w:rPr>
            </w:pPr>
            <w:r w:rsidRPr="00DF6DD6">
              <w:rPr>
                <w:rFonts w:eastAsia="Malgun Gothic"/>
                <w:lang w:eastAsia="ko-KR"/>
              </w:rPr>
              <w:t>5</w:t>
            </w:r>
          </w:p>
        </w:tc>
        <w:tc>
          <w:tcPr>
            <w:tcW w:w="1167" w:type="dxa"/>
            <w:shd w:val="clear" w:color="auto" w:fill="auto"/>
            <w:noWrap/>
            <w:vAlign w:val="center"/>
          </w:tcPr>
          <w:p w14:paraId="0FD58316" w14:textId="77777777" w:rsidR="00A6084E" w:rsidRPr="00DF6DD6" w:rsidRDefault="00A6084E" w:rsidP="00A6084E">
            <w:pPr>
              <w:pStyle w:val="TAC"/>
              <w:keepNext w:val="0"/>
              <w:rPr>
                <w:rFonts w:eastAsia="MS Mincho"/>
              </w:rPr>
            </w:pPr>
            <w:r w:rsidRPr="00DF6DD6">
              <w:rPr>
                <w:rFonts w:eastAsia="Malgun Gothic"/>
                <w:lang w:eastAsia="ko-KR"/>
              </w:rPr>
              <w:t>834</w:t>
            </w:r>
          </w:p>
        </w:tc>
        <w:tc>
          <w:tcPr>
            <w:tcW w:w="746" w:type="dxa"/>
            <w:shd w:val="clear" w:color="auto" w:fill="auto"/>
            <w:noWrap/>
            <w:vAlign w:val="center"/>
          </w:tcPr>
          <w:p w14:paraId="0D12A0A9" w14:textId="77777777" w:rsidR="00A6084E" w:rsidRPr="00DF6DD6" w:rsidRDefault="00A6084E" w:rsidP="00A6084E">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1EAA39AE" w14:textId="77777777" w:rsidR="00A6084E" w:rsidRPr="00DF6DD6" w:rsidRDefault="00A6084E" w:rsidP="00A6084E">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03738A3A" w14:textId="77777777" w:rsidR="00A6084E" w:rsidRPr="00DF6DD6" w:rsidRDefault="00A6084E" w:rsidP="00A6084E">
            <w:pPr>
              <w:pStyle w:val="TAC"/>
              <w:keepNext w:val="0"/>
              <w:rPr>
                <w:rFonts w:eastAsia="MS Mincho"/>
              </w:rPr>
            </w:pPr>
            <w:r w:rsidRPr="00DF6DD6">
              <w:rPr>
                <w:rFonts w:eastAsia="Malgun Gothic"/>
                <w:lang w:eastAsia="ko-KR"/>
              </w:rPr>
              <w:t>879</w:t>
            </w:r>
          </w:p>
        </w:tc>
        <w:tc>
          <w:tcPr>
            <w:tcW w:w="667" w:type="dxa"/>
            <w:shd w:val="clear" w:color="auto" w:fill="auto"/>
            <w:vAlign w:val="center"/>
          </w:tcPr>
          <w:p w14:paraId="028A8786" w14:textId="77777777" w:rsidR="00A6084E" w:rsidRPr="00DF6DD6" w:rsidRDefault="00A6084E" w:rsidP="00A6084E">
            <w:pPr>
              <w:pStyle w:val="TAC"/>
              <w:keepNext w:val="0"/>
              <w:rPr>
                <w:rFonts w:eastAsia="MS Mincho"/>
              </w:rPr>
            </w:pPr>
            <w:r w:rsidRPr="00DF6DD6">
              <w:rPr>
                <w:rFonts w:eastAsia="Malgun Gothic"/>
                <w:lang w:eastAsia="ko-KR"/>
              </w:rPr>
              <w:t>30.2</w:t>
            </w:r>
          </w:p>
        </w:tc>
        <w:tc>
          <w:tcPr>
            <w:tcW w:w="1096" w:type="dxa"/>
            <w:shd w:val="clear" w:color="auto" w:fill="auto"/>
            <w:vAlign w:val="center"/>
          </w:tcPr>
          <w:p w14:paraId="177DD8DA" w14:textId="77777777" w:rsidR="00A6084E" w:rsidRDefault="00A6084E" w:rsidP="00A6084E">
            <w:pPr>
              <w:keepLines/>
              <w:spacing w:after="0"/>
              <w:jc w:val="center"/>
              <w:rPr>
                <w:rFonts w:ascii="Arial" w:eastAsia="Malgun Gothic" w:hAnsi="Arial"/>
                <w:sz w:val="18"/>
                <w:lang w:eastAsia="ko-KR"/>
              </w:rPr>
            </w:pPr>
            <w:r>
              <w:rPr>
                <w:rFonts w:ascii="Arial" w:eastAsia="Malgun Gothic" w:hAnsi="Arial"/>
                <w:sz w:val="18"/>
                <w:lang w:eastAsia="ko-KR"/>
              </w:rPr>
              <w:t>IMD2</w:t>
            </w:r>
          </w:p>
          <w:p w14:paraId="51F4ED60" w14:textId="77777777" w:rsidR="00A6084E" w:rsidRPr="00DF6DD6" w:rsidRDefault="00A6084E" w:rsidP="00A6084E">
            <w:pPr>
              <w:pStyle w:val="TAC"/>
              <w:keepNext w:val="0"/>
              <w:rPr>
                <w:rFonts w:eastAsia="MS Mincho"/>
              </w:rPr>
            </w:pPr>
          </w:p>
        </w:tc>
      </w:tr>
      <w:tr w:rsidR="00A6084E" w:rsidRPr="00DF6DD6" w14:paraId="776F26E1" w14:textId="77777777" w:rsidTr="0075695C">
        <w:trPr>
          <w:trHeight w:val="54"/>
          <w:jc w:val="center"/>
        </w:trPr>
        <w:tc>
          <w:tcPr>
            <w:tcW w:w="1928" w:type="dxa"/>
            <w:vMerge/>
            <w:shd w:val="clear" w:color="auto" w:fill="auto"/>
            <w:vAlign w:val="center"/>
          </w:tcPr>
          <w:p w14:paraId="00ABE318" w14:textId="77777777" w:rsidR="00A6084E" w:rsidRPr="00DF6DD6" w:rsidRDefault="00A6084E" w:rsidP="00A6084E">
            <w:pPr>
              <w:pStyle w:val="TAC"/>
              <w:keepNext w:val="0"/>
              <w:rPr>
                <w:rFonts w:eastAsia="MS Mincho"/>
              </w:rPr>
            </w:pPr>
          </w:p>
        </w:tc>
        <w:tc>
          <w:tcPr>
            <w:tcW w:w="1146" w:type="dxa"/>
            <w:shd w:val="clear" w:color="auto" w:fill="auto"/>
            <w:vAlign w:val="center"/>
          </w:tcPr>
          <w:p w14:paraId="5D33B6D4" w14:textId="77777777" w:rsidR="00A6084E" w:rsidRPr="00DF6DD6" w:rsidRDefault="00A6084E" w:rsidP="00A6084E">
            <w:pPr>
              <w:pStyle w:val="TAC"/>
              <w:keepNext w:val="0"/>
              <w:rPr>
                <w:rFonts w:eastAsia="MS Mincho"/>
              </w:rPr>
            </w:pPr>
            <w:r w:rsidRPr="00DF6DD6">
              <w:rPr>
                <w:rFonts w:eastAsia="Malgun Gothic"/>
                <w:lang w:eastAsia="ko-KR"/>
              </w:rPr>
              <w:t>7</w:t>
            </w:r>
          </w:p>
        </w:tc>
        <w:tc>
          <w:tcPr>
            <w:tcW w:w="1167" w:type="dxa"/>
            <w:shd w:val="clear" w:color="auto" w:fill="auto"/>
            <w:noWrap/>
            <w:vAlign w:val="center"/>
          </w:tcPr>
          <w:p w14:paraId="23F9DC2E" w14:textId="77777777" w:rsidR="00A6084E" w:rsidRPr="00DF6DD6" w:rsidRDefault="00A6084E" w:rsidP="00A6084E">
            <w:pPr>
              <w:pStyle w:val="TAC"/>
              <w:keepNext w:val="0"/>
              <w:rPr>
                <w:rFonts w:eastAsia="MS Mincho"/>
              </w:rPr>
            </w:pPr>
            <w:r w:rsidRPr="00DF6DD6">
              <w:rPr>
                <w:rFonts w:eastAsia="Malgun Gothic"/>
                <w:lang w:eastAsia="ko-KR"/>
              </w:rPr>
              <w:t>2550</w:t>
            </w:r>
          </w:p>
        </w:tc>
        <w:tc>
          <w:tcPr>
            <w:tcW w:w="746" w:type="dxa"/>
            <w:shd w:val="clear" w:color="auto" w:fill="auto"/>
            <w:noWrap/>
            <w:vAlign w:val="center"/>
          </w:tcPr>
          <w:p w14:paraId="438084A3" w14:textId="77777777" w:rsidR="00A6084E" w:rsidRPr="00DF6DD6" w:rsidRDefault="00A6084E" w:rsidP="00A6084E">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346D3656" w14:textId="77777777" w:rsidR="00A6084E" w:rsidRPr="00DF6DD6" w:rsidRDefault="00A6084E" w:rsidP="00A6084E">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5CCA41E7" w14:textId="77777777" w:rsidR="00A6084E" w:rsidRPr="00DF6DD6" w:rsidRDefault="00A6084E" w:rsidP="00A6084E">
            <w:pPr>
              <w:pStyle w:val="TAC"/>
              <w:keepNext w:val="0"/>
              <w:rPr>
                <w:rFonts w:eastAsia="MS Mincho"/>
              </w:rPr>
            </w:pPr>
            <w:r w:rsidRPr="00DF6DD6">
              <w:rPr>
                <w:rFonts w:eastAsia="Malgun Gothic"/>
                <w:lang w:eastAsia="ko-KR"/>
              </w:rPr>
              <w:t>2670</w:t>
            </w:r>
          </w:p>
        </w:tc>
        <w:tc>
          <w:tcPr>
            <w:tcW w:w="667" w:type="dxa"/>
            <w:shd w:val="clear" w:color="auto" w:fill="auto"/>
            <w:vAlign w:val="center"/>
          </w:tcPr>
          <w:p w14:paraId="564F31C1" w14:textId="77777777" w:rsidR="00A6084E" w:rsidRPr="00DF6DD6" w:rsidRDefault="00A6084E" w:rsidP="00A6084E">
            <w:pPr>
              <w:pStyle w:val="TAC"/>
              <w:keepNext w:val="0"/>
              <w:rPr>
                <w:rFonts w:eastAsia="MS Mincho"/>
              </w:rPr>
            </w:pPr>
            <w:r w:rsidRPr="00DF6DD6">
              <w:rPr>
                <w:rFonts w:eastAsia="Malgun Gothic"/>
                <w:lang w:eastAsia="ko-KR"/>
              </w:rPr>
              <w:t>N/A</w:t>
            </w:r>
          </w:p>
        </w:tc>
        <w:tc>
          <w:tcPr>
            <w:tcW w:w="1096" w:type="dxa"/>
            <w:shd w:val="clear" w:color="auto" w:fill="auto"/>
            <w:vAlign w:val="center"/>
          </w:tcPr>
          <w:p w14:paraId="3734961A" w14:textId="77777777" w:rsidR="00A6084E" w:rsidRPr="00DF6DD6" w:rsidRDefault="00A6084E" w:rsidP="00A6084E">
            <w:pPr>
              <w:pStyle w:val="TAC"/>
              <w:keepNext w:val="0"/>
              <w:rPr>
                <w:rFonts w:eastAsia="MS Mincho"/>
              </w:rPr>
            </w:pPr>
            <w:r>
              <w:rPr>
                <w:rFonts w:eastAsia="Malgun Gothic"/>
                <w:kern w:val="2"/>
                <w:szCs w:val="24"/>
                <w:lang w:val="en-US" w:eastAsia="ko-KR"/>
              </w:rPr>
              <w:t>N/A</w:t>
            </w:r>
          </w:p>
        </w:tc>
      </w:tr>
      <w:tr w:rsidR="00A6084E" w:rsidRPr="00DF6DD6" w14:paraId="4A224B54" w14:textId="77777777" w:rsidTr="0075695C">
        <w:trPr>
          <w:trHeight w:val="54"/>
          <w:jc w:val="center"/>
        </w:trPr>
        <w:tc>
          <w:tcPr>
            <w:tcW w:w="1928" w:type="dxa"/>
            <w:vMerge/>
            <w:shd w:val="clear" w:color="auto" w:fill="auto"/>
            <w:vAlign w:val="center"/>
          </w:tcPr>
          <w:p w14:paraId="7E3371DB" w14:textId="77777777" w:rsidR="00A6084E" w:rsidRPr="00DF6DD6" w:rsidRDefault="00A6084E" w:rsidP="00A6084E">
            <w:pPr>
              <w:pStyle w:val="TAC"/>
              <w:keepNext w:val="0"/>
              <w:rPr>
                <w:rFonts w:eastAsia="MS Mincho"/>
              </w:rPr>
            </w:pPr>
          </w:p>
        </w:tc>
        <w:tc>
          <w:tcPr>
            <w:tcW w:w="1146" w:type="dxa"/>
            <w:shd w:val="clear" w:color="auto" w:fill="auto"/>
            <w:vAlign w:val="center"/>
          </w:tcPr>
          <w:p w14:paraId="16A3E2F6" w14:textId="77777777" w:rsidR="00A6084E" w:rsidRPr="00DF6DD6" w:rsidRDefault="00A6084E" w:rsidP="00A6084E">
            <w:pPr>
              <w:pStyle w:val="TAC"/>
              <w:keepNext w:val="0"/>
              <w:rPr>
                <w:rFonts w:eastAsia="MS Mincho"/>
              </w:rPr>
            </w:pPr>
            <w:r w:rsidRPr="00DF6DD6">
              <w:rPr>
                <w:rFonts w:eastAsia="Malgun Gothic"/>
                <w:lang w:eastAsia="ko-KR"/>
              </w:rPr>
              <w:t>n78</w:t>
            </w:r>
          </w:p>
        </w:tc>
        <w:tc>
          <w:tcPr>
            <w:tcW w:w="1167" w:type="dxa"/>
            <w:shd w:val="clear" w:color="auto" w:fill="auto"/>
            <w:noWrap/>
            <w:vAlign w:val="center"/>
          </w:tcPr>
          <w:p w14:paraId="2846A959" w14:textId="77777777" w:rsidR="00A6084E" w:rsidRPr="00DF6DD6" w:rsidRDefault="00A6084E" w:rsidP="00A6084E">
            <w:pPr>
              <w:pStyle w:val="TAC"/>
              <w:keepNext w:val="0"/>
              <w:rPr>
                <w:rFonts w:eastAsia="MS Mincho"/>
              </w:rPr>
            </w:pPr>
            <w:r w:rsidRPr="00DF6DD6">
              <w:rPr>
                <w:rFonts w:eastAsia="Malgun Gothic"/>
                <w:lang w:eastAsia="ko-KR"/>
              </w:rPr>
              <w:t>3429</w:t>
            </w:r>
          </w:p>
        </w:tc>
        <w:tc>
          <w:tcPr>
            <w:tcW w:w="746" w:type="dxa"/>
            <w:shd w:val="clear" w:color="auto" w:fill="auto"/>
            <w:noWrap/>
            <w:vAlign w:val="center"/>
          </w:tcPr>
          <w:p w14:paraId="39DB74BA" w14:textId="77777777" w:rsidR="00A6084E" w:rsidRPr="00DF6DD6" w:rsidRDefault="00A6084E" w:rsidP="00A6084E">
            <w:pPr>
              <w:pStyle w:val="TAC"/>
              <w:keepNext w:val="0"/>
              <w:rPr>
                <w:rFonts w:eastAsia="MS Mincho"/>
              </w:rPr>
            </w:pPr>
            <w:r w:rsidRPr="00DF6DD6">
              <w:rPr>
                <w:rFonts w:eastAsia="Malgun Gothic"/>
                <w:lang w:eastAsia="ko-KR"/>
              </w:rPr>
              <w:t>10</w:t>
            </w:r>
          </w:p>
        </w:tc>
        <w:tc>
          <w:tcPr>
            <w:tcW w:w="877" w:type="dxa"/>
            <w:shd w:val="clear" w:color="auto" w:fill="auto"/>
            <w:noWrap/>
            <w:vAlign w:val="center"/>
          </w:tcPr>
          <w:p w14:paraId="3319E2A8" w14:textId="77777777" w:rsidR="00A6084E" w:rsidRPr="00DF6DD6" w:rsidRDefault="00A6084E" w:rsidP="00A6084E">
            <w:pPr>
              <w:pStyle w:val="TAC"/>
              <w:keepNext w:val="0"/>
              <w:rPr>
                <w:rFonts w:eastAsia="MS Mincho"/>
              </w:rPr>
            </w:pPr>
            <w:r w:rsidRPr="00DF6DD6">
              <w:rPr>
                <w:rFonts w:eastAsia="Malgun Gothic"/>
                <w:lang w:eastAsia="ko-KR"/>
              </w:rPr>
              <w:t>50</w:t>
            </w:r>
          </w:p>
        </w:tc>
        <w:tc>
          <w:tcPr>
            <w:tcW w:w="1299" w:type="dxa"/>
            <w:shd w:val="clear" w:color="auto" w:fill="auto"/>
            <w:noWrap/>
            <w:vAlign w:val="center"/>
          </w:tcPr>
          <w:p w14:paraId="03190DC5" w14:textId="77777777" w:rsidR="00A6084E" w:rsidRPr="00DF6DD6" w:rsidRDefault="00A6084E" w:rsidP="00A6084E">
            <w:pPr>
              <w:pStyle w:val="TAC"/>
              <w:keepNext w:val="0"/>
              <w:rPr>
                <w:rFonts w:eastAsia="MS Mincho"/>
              </w:rPr>
            </w:pPr>
            <w:r w:rsidRPr="00DF6DD6">
              <w:rPr>
                <w:rFonts w:eastAsia="Malgun Gothic"/>
                <w:lang w:eastAsia="ko-KR"/>
              </w:rPr>
              <w:t>3429</w:t>
            </w:r>
          </w:p>
        </w:tc>
        <w:tc>
          <w:tcPr>
            <w:tcW w:w="667" w:type="dxa"/>
            <w:shd w:val="clear" w:color="auto" w:fill="auto"/>
            <w:vAlign w:val="center"/>
          </w:tcPr>
          <w:p w14:paraId="7331DDA9" w14:textId="77777777" w:rsidR="00A6084E" w:rsidRPr="00DF6DD6" w:rsidRDefault="00A6084E" w:rsidP="00A6084E">
            <w:pPr>
              <w:pStyle w:val="TAC"/>
              <w:keepNext w:val="0"/>
              <w:rPr>
                <w:rFonts w:eastAsia="MS Mincho"/>
              </w:rPr>
            </w:pPr>
            <w:r w:rsidRPr="00DF6DD6">
              <w:rPr>
                <w:rFonts w:eastAsia="Malgun Gothic"/>
                <w:lang w:eastAsia="ko-KR"/>
              </w:rPr>
              <w:t>N/A</w:t>
            </w:r>
          </w:p>
        </w:tc>
        <w:tc>
          <w:tcPr>
            <w:tcW w:w="1096" w:type="dxa"/>
            <w:shd w:val="clear" w:color="auto" w:fill="auto"/>
            <w:vAlign w:val="center"/>
          </w:tcPr>
          <w:p w14:paraId="5B1184D8" w14:textId="77777777" w:rsidR="00A6084E" w:rsidRPr="00DF6DD6" w:rsidRDefault="00A6084E" w:rsidP="00A6084E">
            <w:pPr>
              <w:pStyle w:val="TAC"/>
              <w:keepNext w:val="0"/>
              <w:rPr>
                <w:rFonts w:eastAsia="MS Mincho"/>
              </w:rPr>
            </w:pPr>
            <w:r>
              <w:rPr>
                <w:rFonts w:eastAsia="Malgun Gothic"/>
                <w:kern w:val="2"/>
                <w:szCs w:val="24"/>
                <w:lang w:val="en-US" w:eastAsia="ko-KR"/>
              </w:rPr>
              <w:t>N/A</w:t>
            </w:r>
          </w:p>
        </w:tc>
      </w:tr>
      <w:tr w:rsidR="00A6084E" w:rsidRPr="00DF6DD6" w14:paraId="61A864C8" w14:textId="77777777" w:rsidTr="0075695C">
        <w:trPr>
          <w:trHeight w:val="54"/>
          <w:jc w:val="center"/>
        </w:trPr>
        <w:tc>
          <w:tcPr>
            <w:tcW w:w="1928" w:type="dxa"/>
            <w:vMerge/>
            <w:shd w:val="clear" w:color="auto" w:fill="auto"/>
            <w:vAlign w:val="center"/>
          </w:tcPr>
          <w:p w14:paraId="20B0AED5" w14:textId="77777777" w:rsidR="00A6084E" w:rsidRPr="00DF6DD6" w:rsidRDefault="00A6084E" w:rsidP="00A6084E">
            <w:pPr>
              <w:pStyle w:val="TAC"/>
              <w:keepNext w:val="0"/>
              <w:rPr>
                <w:rFonts w:eastAsia="MS Mincho"/>
              </w:rPr>
            </w:pPr>
          </w:p>
        </w:tc>
        <w:tc>
          <w:tcPr>
            <w:tcW w:w="1146" w:type="dxa"/>
            <w:shd w:val="clear" w:color="auto" w:fill="auto"/>
            <w:vAlign w:val="center"/>
          </w:tcPr>
          <w:p w14:paraId="352FE8A3" w14:textId="77777777" w:rsidR="00A6084E" w:rsidRPr="00DF6DD6" w:rsidRDefault="00A6084E" w:rsidP="00A6084E">
            <w:pPr>
              <w:pStyle w:val="TAC"/>
              <w:keepNext w:val="0"/>
              <w:rPr>
                <w:rFonts w:eastAsia="MS Mincho"/>
              </w:rPr>
            </w:pPr>
            <w:r w:rsidRPr="00DF6DD6">
              <w:rPr>
                <w:rFonts w:eastAsia="Malgun Gothic"/>
                <w:lang w:eastAsia="ko-KR"/>
              </w:rPr>
              <w:t>5</w:t>
            </w:r>
          </w:p>
        </w:tc>
        <w:tc>
          <w:tcPr>
            <w:tcW w:w="1167" w:type="dxa"/>
            <w:shd w:val="clear" w:color="auto" w:fill="auto"/>
            <w:noWrap/>
            <w:vAlign w:val="center"/>
          </w:tcPr>
          <w:p w14:paraId="09FC8518" w14:textId="77777777" w:rsidR="00A6084E" w:rsidRPr="00DF6DD6" w:rsidRDefault="00A6084E" w:rsidP="00A6084E">
            <w:pPr>
              <w:pStyle w:val="TAC"/>
              <w:keepNext w:val="0"/>
              <w:rPr>
                <w:rFonts w:eastAsia="MS Mincho"/>
              </w:rPr>
            </w:pPr>
            <w:r w:rsidRPr="00DF6DD6">
              <w:rPr>
                <w:rFonts w:eastAsia="Malgun Gothic"/>
                <w:lang w:eastAsia="ko-KR"/>
              </w:rPr>
              <w:t>830</w:t>
            </w:r>
          </w:p>
        </w:tc>
        <w:tc>
          <w:tcPr>
            <w:tcW w:w="746" w:type="dxa"/>
            <w:shd w:val="clear" w:color="auto" w:fill="auto"/>
            <w:noWrap/>
            <w:vAlign w:val="center"/>
          </w:tcPr>
          <w:p w14:paraId="378A8EF5" w14:textId="77777777" w:rsidR="00A6084E" w:rsidRPr="00DF6DD6" w:rsidRDefault="00A6084E" w:rsidP="00A6084E">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599B3168" w14:textId="77777777" w:rsidR="00A6084E" w:rsidRPr="00DF6DD6" w:rsidRDefault="00A6084E" w:rsidP="00A6084E">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31C34BE8" w14:textId="77777777" w:rsidR="00A6084E" w:rsidRPr="00DF6DD6" w:rsidRDefault="00A6084E" w:rsidP="00A6084E">
            <w:pPr>
              <w:pStyle w:val="TAC"/>
              <w:keepNext w:val="0"/>
              <w:rPr>
                <w:rFonts w:eastAsia="MS Mincho"/>
              </w:rPr>
            </w:pPr>
            <w:r w:rsidRPr="00DF6DD6">
              <w:rPr>
                <w:rFonts w:eastAsia="Malgun Gothic"/>
                <w:lang w:eastAsia="ko-KR"/>
              </w:rPr>
              <w:t>875</w:t>
            </w:r>
          </w:p>
        </w:tc>
        <w:tc>
          <w:tcPr>
            <w:tcW w:w="667" w:type="dxa"/>
            <w:shd w:val="clear" w:color="auto" w:fill="auto"/>
            <w:vAlign w:val="center"/>
          </w:tcPr>
          <w:p w14:paraId="2C43D70D" w14:textId="77777777" w:rsidR="00A6084E" w:rsidRPr="00DF6DD6" w:rsidRDefault="00A6084E" w:rsidP="00A6084E">
            <w:pPr>
              <w:pStyle w:val="TAC"/>
              <w:keepNext w:val="0"/>
              <w:rPr>
                <w:rFonts w:eastAsia="MS Mincho"/>
              </w:rPr>
            </w:pPr>
            <w:r w:rsidRPr="00DF6DD6">
              <w:rPr>
                <w:rFonts w:eastAsia="Malgun Gothic"/>
                <w:lang w:eastAsia="ko-KR"/>
              </w:rPr>
              <w:t>3.3</w:t>
            </w:r>
          </w:p>
        </w:tc>
        <w:tc>
          <w:tcPr>
            <w:tcW w:w="1096" w:type="dxa"/>
            <w:shd w:val="clear" w:color="auto" w:fill="auto"/>
            <w:vAlign w:val="center"/>
          </w:tcPr>
          <w:p w14:paraId="419DEA69" w14:textId="77777777" w:rsidR="00A6084E" w:rsidRDefault="00A6084E" w:rsidP="00A6084E">
            <w:pPr>
              <w:keepLines/>
              <w:spacing w:after="0"/>
              <w:jc w:val="center"/>
              <w:rPr>
                <w:rFonts w:ascii="Arial" w:eastAsia="Malgun Gothic" w:hAnsi="Arial"/>
                <w:sz w:val="18"/>
                <w:lang w:eastAsia="ko-KR"/>
              </w:rPr>
            </w:pPr>
            <w:r>
              <w:rPr>
                <w:rFonts w:ascii="Arial" w:eastAsia="Malgun Gothic" w:hAnsi="Arial"/>
                <w:sz w:val="18"/>
                <w:lang w:eastAsia="ko-KR"/>
              </w:rPr>
              <w:t>IMD5</w:t>
            </w:r>
          </w:p>
          <w:p w14:paraId="62368C11" w14:textId="77777777" w:rsidR="00A6084E" w:rsidRPr="00DF6DD6" w:rsidRDefault="00A6084E" w:rsidP="00A6084E">
            <w:pPr>
              <w:pStyle w:val="TAC"/>
              <w:keepNext w:val="0"/>
              <w:rPr>
                <w:rFonts w:eastAsia="MS Mincho"/>
              </w:rPr>
            </w:pPr>
          </w:p>
        </w:tc>
      </w:tr>
      <w:tr w:rsidR="00A6084E" w:rsidRPr="00DF6DD6" w14:paraId="6E50D70E" w14:textId="77777777" w:rsidTr="0075695C">
        <w:trPr>
          <w:trHeight w:val="54"/>
          <w:jc w:val="center"/>
        </w:trPr>
        <w:tc>
          <w:tcPr>
            <w:tcW w:w="1928" w:type="dxa"/>
            <w:vMerge/>
            <w:shd w:val="clear" w:color="auto" w:fill="auto"/>
            <w:vAlign w:val="center"/>
          </w:tcPr>
          <w:p w14:paraId="142F291F" w14:textId="77777777" w:rsidR="00A6084E" w:rsidRPr="00DF6DD6" w:rsidRDefault="00A6084E" w:rsidP="00A6084E">
            <w:pPr>
              <w:pStyle w:val="TAC"/>
              <w:keepNext w:val="0"/>
              <w:rPr>
                <w:rFonts w:eastAsia="MS Mincho"/>
              </w:rPr>
            </w:pPr>
          </w:p>
        </w:tc>
        <w:tc>
          <w:tcPr>
            <w:tcW w:w="1146" w:type="dxa"/>
            <w:shd w:val="clear" w:color="auto" w:fill="auto"/>
            <w:vAlign w:val="center"/>
          </w:tcPr>
          <w:p w14:paraId="70494348" w14:textId="77777777" w:rsidR="00A6084E" w:rsidRPr="00DF6DD6" w:rsidRDefault="00A6084E" w:rsidP="00A6084E">
            <w:pPr>
              <w:pStyle w:val="TAC"/>
              <w:keepNext w:val="0"/>
              <w:rPr>
                <w:rFonts w:eastAsia="MS Mincho"/>
              </w:rPr>
            </w:pPr>
            <w:r w:rsidRPr="00DF6DD6">
              <w:rPr>
                <w:rFonts w:eastAsia="Malgun Gothic"/>
                <w:lang w:eastAsia="ko-KR"/>
              </w:rPr>
              <w:t>7</w:t>
            </w:r>
          </w:p>
        </w:tc>
        <w:tc>
          <w:tcPr>
            <w:tcW w:w="1167" w:type="dxa"/>
            <w:shd w:val="clear" w:color="auto" w:fill="auto"/>
            <w:noWrap/>
            <w:vAlign w:val="center"/>
          </w:tcPr>
          <w:p w14:paraId="45A703C3" w14:textId="77777777" w:rsidR="00A6084E" w:rsidRPr="00DF6DD6" w:rsidRDefault="00A6084E" w:rsidP="00A6084E">
            <w:pPr>
              <w:pStyle w:val="TAC"/>
              <w:keepNext w:val="0"/>
              <w:rPr>
                <w:rFonts w:eastAsia="MS Mincho"/>
              </w:rPr>
            </w:pPr>
            <w:r w:rsidRPr="00DF6DD6">
              <w:rPr>
                <w:rFonts w:eastAsia="Malgun Gothic"/>
                <w:lang w:eastAsia="ko-KR"/>
              </w:rPr>
              <w:t>2525</w:t>
            </w:r>
          </w:p>
        </w:tc>
        <w:tc>
          <w:tcPr>
            <w:tcW w:w="746" w:type="dxa"/>
            <w:shd w:val="clear" w:color="auto" w:fill="auto"/>
            <w:noWrap/>
            <w:vAlign w:val="center"/>
          </w:tcPr>
          <w:p w14:paraId="33482B2E" w14:textId="77777777" w:rsidR="00A6084E" w:rsidRPr="00DF6DD6" w:rsidRDefault="00A6084E" w:rsidP="00A6084E">
            <w:pPr>
              <w:pStyle w:val="TAC"/>
              <w:keepNext w:val="0"/>
              <w:rPr>
                <w:rFonts w:eastAsia="MS Mincho"/>
              </w:rPr>
            </w:pPr>
            <w:r w:rsidRPr="00DF6DD6">
              <w:rPr>
                <w:rFonts w:eastAsia="Malgun Gothic"/>
                <w:lang w:eastAsia="ko-KR"/>
              </w:rPr>
              <w:t>5</w:t>
            </w:r>
          </w:p>
        </w:tc>
        <w:tc>
          <w:tcPr>
            <w:tcW w:w="877" w:type="dxa"/>
            <w:shd w:val="clear" w:color="auto" w:fill="auto"/>
            <w:noWrap/>
            <w:vAlign w:val="center"/>
          </w:tcPr>
          <w:p w14:paraId="72AD474B" w14:textId="77777777" w:rsidR="00A6084E" w:rsidRPr="00DF6DD6" w:rsidRDefault="00A6084E" w:rsidP="00A6084E">
            <w:pPr>
              <w:pStyle w:val="TAC"/>
              <w:keepNext w:val="0"/>
              <w:rPr>
                <w:rFonts w:eastAsia="MS Mincho"/>
              </w:rPr>
            </w:pPr>
            <w:r w:rsidRPr="00DF6DD6">
              <w:rPr>
                <w:rFonts w:eastAsia="Malgun Gothic"/>
                <w:lang w:eastAsia="ko-KR"/>
              </w:rPr>
              <w:t>25</w:t>
            </w:r>
          </w:p>
        </w:tc>
        <w:tc>
          <w:tcPr>
            <w:tcW w:w="1299" w:type="dxa"/>
            <w:shd w:val="clear" w:color="auto" w:fill="auto"/>
            <w:noWrap/>
            <w:vAlign w:val="center"/>
          </w:tcPr>
          <w:p w14:paraId="7C95024D" w14:textId="77777777" w:rsidR="00A6084E" w:rsidRPr="00DF6DD6" w:rsidRDefault="00A6084E" w:rsidP="00A6084E">
            <w:pPr>
              <w:pStyle w:val="TAC"/>
              <w:keepNext w:val="0"/>
              <w:rPr>
                <w:rFonts w:eastAsia="MS Mincho"/>
              </w:rPr>
            </w:pPr>
            <w:r w:rsidRPr="00DF6DD6">
              <w:rPr>
                <w:rFonts w:eastAsia="Malgun Gothic"/>
                <w:lang w:eastAsia="ko-KR"/>
              </w:rPr>
              <w:t>2645</w:t>
            </w:r>
          </w:p>
        </w:tc>
        <w:tc>
          <w:tcPr>
            <w:tcW w:w="667" w:type="dxa"/>
            <w:shd w:val="clear" w:color="auto" w:fill="auto"/>
            <w:vAlign w:val="center"/>
          </w:tcPr>
          <w:p w14:paraId="7B864020" w14:textId="77777777" w:rsidR="00A6084E" w:rsidRPr="00DF6DD6" w:rsidRDefault="00A6084E" w:rsidP="00A6084E">
            <w:pPr>
              <w:pStyle w:val="TAC"/>
              <w:keepNext w:val="0"/>
              <w:rPr>
                <w:rFonts w:eastAsia="MS Mincho"/>
              </w:rPr>
            </w:pPr>
            <w:r w:rsidRPr="00DF6DD6">
              <w:rPr>
                <w:rFonts w:eastAsia="Malgun Gothic"/>
                <w:lang w:eastAsia="ko-KR"/>
              </w:rPr>
              <w:t>N/A</w:t>
            </w:r>
          </w:p>
        </w:tc>
        <w:tc>
          <w:tcPr>
            <w:tcW w:w="1096" w:type="dxa"/>
            <w:shd w:val="clear" w:color="auto" w:fill="auto"/>
            <w:vAlign w:val="center"/>
          </w:tcPr>
          <w:p w14:paraId="68570B13" w14:textId="77777777" w:rsidR="00A6084E" w:rsidRPr="00DF6DD6" w:rsidRDefault="00A6084E" w:rsidP="00A6084E">
            <w:pPr>
              <w:pStyle w:val="TAC"/>
              <w:keepNext w:val="0"/>
              <w:rPr>
                <w:rFonts w:eastAsia="MS Mincho"/>
              </w:rPr>
            </w:pPr>
            <w:r w:rsidRPr="00DF6DD6">
              <w:rPr>
                <w:rFonts w:eastAsia="Malgun Gothic"/>
                <w:kern w:val="2"/>
                <w:szCs w:val="24"/>
                <w:lang w:val="en-US" w:eastAsia="ko-KR"/>
              </w:rPr>
              <w:t>N/A</w:t>
            </w:r>
          </w:p>
        </w:tc>
      </w:tr>
      <w:tr w:rsidR="00A6084E" w:rsidRPr="00DF6DD6" w14:paraId="764BB333" w14:textId="77777777" w:rsidTr="0075695C">
        <w:trPr>
          <w:trHeight w:val="54"/>
          <w:jc w:val="center"/>
        </w:trPr>
        <w:tc>
          <w:tcPr>
            <w:tcW w:w="1928" w:type="dxa"/>
            <w:vMerge/>
            <w:shd w:val="clear" w:color="auto" w:fill="auto"/>
            <w:vAlign w:val="center"/>
          </w:tcPr>
          <w:p w14:paraId="2E57174B" w14:textId="77777777" w:rsidR="00A6084E" w:rsidRPr="00DF6DD6" w:rsidRDefault="00A6084E" w:rsidP="00A6084E">
            <w:pPr>
              <w:pStyle w:val="TAC"/>
              <w:keepNext w:val="0"/>
              <w:rPr>
                <w:rFonts w:eastAsia="MS Mincho"/>
              </w:rPr>
            </w:pPr>
          </w:p>
        </w:tc>
        <w:tc>
          <w:tcPr>
            <w:tcW w:w="1146" w:type="dxa"/>
            <w:shd w:val="clear" w:color="auto" w:fill="auto"/>
            <w:vAlign w:val="center"/>
          </w:tcPr>
          <w:p w14:paraId="5E255E9A" w14:textId="77777777" w:rsidR="00A6084E" w:rsidRPr="00DF6DD6" w:rsidRDefault="00A6084E" w:rsidP="00A6084E">
            <w:pPr>
              <w:pStyle w:val="TAC"/>
              <w:keepNext w:val="0"/>
              <w:rPr>
                <w:rFonts w:eastAsia="MS Mincho"/>
              </w:rPr>
            </w:pPr>
            <w:r w:rsidRPr="00DF6DD6">
              <w:rPr>
                <w:rFonts w:eastAsia="Malgun Gothic"/>
                <w:lang w:eastAsia="ko-KR"/>
              </w:rPr>
              <w:t>n78</w:t>
            </w:r>
          </w:p>
        </w:tc>
        <w:tc>
          <w:tcPr>
            <w:tcW w:w="1167" w:type="dxa"/>
            <w:shd w:val="clear" w:color="auto" w:fill="auto"/>
            <w:noWrap/>
            <w:vAlign w:val="center"/>
          </w:tcPr>
          <w:p w14:paraId="5AAB294A" w14:textId="77777777" w:rsidR="00A6084E" w:rsidRPr="00DF6DD6" w:rsidRDefault="00A6084E" w:rsidP="00A6084E">
            <w:pPr>
              <w:pStyle w:val="TAC"/>
              <w:keepNext w:val="0"/>
              <w:rPr>
                <w:rFonts w:eastAsia="MS Mincho"/>
              </w:rPr>
            </w:pPr>
            <w:r w:rsidRPr="00DF6DD6">
              <w:rPr>
                <w:rFonts w:eastAsia="Malgun Gothic"/>
                <w:lang w:eastAsia="ko-KR"/>
              </w:rPr>
              <w:t>3350</w:t>
            </w:r>
          </w:p>
        </w:tc>
        <w:tc>
          <w:tcPr>
            <w:tcW w:w="746" w:type="dxa"/>
            <w:shd w:val="clear" w:color="auto" w:fill="auto"/>
            <w:noWrap/>
            <w:vAlign w:val="center"/>
          </w:tcPr>
          <w:p w14:paraId="735BD292" w14:textId="77777777" w:rsidR="00A6084E" w:rsidRPr="00DF6DD6" w:rsidRDefault="00A6084E" w:rsidP="00A6084E">
            <w:pPr>
              <w:pStyle w:val="TAC"/>
              <w:keepNext w:val="0"/>
              <w:rPr>
                <w:rFonts w:eastAsia="MS Mincho"/>
              </w:rPr>
            </w:pPr>
            <w:r w:rsidRPr="00DF6DD6">
              <w:rPr>
                <w:rFonts w:eastAsia="Malgun Gothic"/>
                <w:lang w:eastAsia="ko-KR"/>
              </w:rPr>
              <w:t>10</w:t>
            </w:r>
          </w:p>
        </w:tc>
        <w:tc>
          <w:tcPr>
            <w:tcW w:w="877" w:type="dxa"/>
            <w:shd w:val="clear" w:color="auto" w:fill="auto"/>
            <w:noWrap/>
            <w:vAlign w:val="center"/>
          </w:tcPr>
          <w:p w14:paraId="24AA3150" w14:textId="77777777" w:rsidR="00A6084E" w:rsidRPr="00DF6DD6" w:rsidRDefault="00A6084E" w:rsidP="00A6084E">
            <w:pPr>
              <w:pStyle w:val="TAC"/>
              <w:keepNext w:val="0"/>
              <w:rPr>
                <w:rFonts w:eastAsia="MS Mincho"/>
              </w:rPr>
            </w:pPr>
            <w:r w:rsidRPr="00DF6DD6">
              <w:rPr>
                <w:rFonts w:eastAsia="Malgun Gothic"/>
                <w:lang w:eastAsia="ko-KR"/>
              </w:rPr>
              <w:t>50</w:t>
            </w:r>
          </w:p>
        </w:tc>
        <w:tc>
          <w:tcPr>
            <w:tcW w:w="1299" w:type="dxa"/>
            <w:shd w:val="clear" w:color="auto" w:fill="auto"/>
            <w:noWrap/>
            <w:vAlign w:val="center"/>
          </w:tcPr>
          <w:p w14:paraId="303290B9" w14:textId="77777777" w:rsidR="00A6084E" w:rsidRPr="00DF6DD6" w:rsidRDefault="00A6084E" w:rsidP="00A6084E">
            <w:pPr>
              <w:pStyle w:val="TAC"/>
              <w:keepNext w:val="0"/>
              <w:rPr>
                <w:rFonts w:eastAsia="MS Mincho"/>
              </w:rPr>
            </w:pPr>
            <w:r w:rsidRPr="00DF6DD6">
              <w:rPr>
                <w:rFonts w:eastAsia="Malgun Gothic"/>
                <w:lang w:eastAsia="ko-KR"/>
              </w:rPr>
              <w:t>3350</w:t>
            </w:r>
          </w:p>
        </w:tc>
        <w:tc>
          <w:tcPr>
            <w:tcW w:w="667" w:type="dxa"/>
            <w:shd w:val="clear" w:color="auto" w:fill="auto"/>
            <w:vAlign w:val="center"/>
          </w:tcPr>
          <w:p w14:paraId="1EE6C7B3" w14:textId="77777777" w:rsidR="00A6084E" w:rsidRPr="00DF6DD6" w:rsidRDefault="00A6084E" w:rsidP="00A6084E">
            <w:pPr>
              <w:pStyle w:val="TAC"/>
              <w:keepNext w:val="0"/>
              <w:rPr>
                <w:rFonts w:eastAsia="MS Mincho"/>
              </w:rPr>
            </w:pPr>
            <w:r w:rsidRPr="00DF6DD6">
              <w:rPr>
                <w:rFonts w:eastAsia="Malgun Gothic"/>
                <w:lang w:eastAsia="ko-KR"/>
              </w:rPr>
              <w:t>N/A</w:t>
            </w:r>
          </w:p>
        </w:tc>
        <w:tc>
          <w:tcPr>
            <w:tcW w:w="1096" w:type="dxa"/>
            <w:shd w:val="clear" w:color="auto" w:fill="auto"/>
            <w:vAlign w:val="center"/>
          </w:tcPr>
          <w:p w14:paraId="1687E43D" w14:textId="77777777" w:rsidR="00A6084E" w:rsidRPr="00DF6DD6" w:rsidRDefault="00A6084E" w:rsidP="00A6084E">
            <w:pPr>
              <w:pStyle w:val="TAC"/>
              <w:keepNext w:val="0"/>
              <w:rPr>
                <w:rFonts w:eastAsia="MS Mincho"/>
              </w:rPr>
            </w:pPr>
            <w:r w:rsidRPr="00DF6DD6">
              <w:rPr>
                <w:rFonts w:eastAsia="Malgun Gothic"/>
                <w:kern w:val="2"/>
                <w:szCs w:val="24"/>
                <w:lang w:val="en-US" w:eastAsia="ko-KR"/>
              </w:rPr>
              <w:t>N/A</w:t>
            </w:r>
          </w:p>
        </w:tc>
      </w:tr>
      <w:tr w:rsidR="00A6084E" w:rsidRPr="00DF6DD6" w14:paraId="35024435" w14:textId="77777777" w:rsidTr="0075695C">
        <w:trPr>
          <w:trHeight w:val="54"/>
          <w:jc w:val="center"/>
        </w:trPr>
        <w:tc>
          <w:tcPr>
            <w:tcW w:w="1928" w:type="dxa"/>
            <w:vMerge w:val="restart"/>
            <w:shd w:val="clear" w:color="auto" w:fill="auto"/>
            <w:vAlign w:val="center"/>
          </w:tcPr>
          <w:p w14:paraId="5126B0D3" w14:textId="77777777" w:rsidR="00A6084E" w:rsidRPr="00DF6DD6" w:rsidRDefault="00A6084E" w:rsidP="00A6084E">
            <w:pPr>
              <w:pStyle w:val="TAC"/>
              <w:keepNext w:val="0"/>
              <w:rPr>
                <w:rFonts w:eastAsia="Malgun Gothic"/>
                <w:szCs w:val="18"/>
                <w:lang w:val="en-US" w:eastAsia="ko-KR"/>
              </w:rPr>
            </w:pPr>
            <w:r w:rsidRPr="00DF6DD6">
              <w:rPr>
                <w:lang w:eastAsia="ja-JP"/>
              </w:rPr>
              <w:t>DC_5A_41A_n78A</w:t>
            </w:r>
          </w:p>
        </w:tc>
        <w:tc>
          <w:tcPr>
            <w:tcW w:w="1146" w:type="dxa"/>
            <w:shd w:val="clear" w:color="auto" w:fill="auto"/>
            <w:vAlign w:val="center"/>
          </w:tcPr>
          <w:p w14:paraId="545A6DE3"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w:t>
            </w:r>
          </w:p>
        </w:tc>
        <w:tc>
          <w:tcPr>
            <w:tcW w:w="1167" w:type="dxa"/>
            <w:shd w:val="clear" w:color="auto" w:fill="auto"/>
            <w:noWrap/>
            <w:vAlign w:val="center"/>
          </w:tcPr>
          <w:p w14:paraId="2C367223"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860</w:t>
            </w:r>
          </w:p>
        </w:tc>
        <w:tc>
          <w:tcPr>
            <w:tcW w:w="746" w:type="dxa"/>
            <w:shd w:val="clear" w:color="auto" w:fill="auto"/>
            <w:noWrap/>
            <w:vAlign w:val="center"/>
          </w:tcPr>
          <w:p w14:paraId="3FC565EE"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w:t>
            </w:r>
          </w:p>
        </w:tc>
        <w:tc>
          <w:tcPr>
            <w:tcW w:w="877" w:type="dxa"/>
            <w:shd w:val="clear" w:color="auto" w:fill="auto"/>
            <w:noWrap/>
            <w:vAlign w:val="center"/>
          </w:tcPr>
          <w:p w14:paraId="12E444AA"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25</w:t>
            </w:r>
          </w:p>
        </w:tc>
        <w:tc>
          <w:tcPr>
            <w:tcW w:w="1299" w:type="dxa"/>
            <w:shd w:val="clear" w:color="auto" w:fill="auto"/>
            <w:noWrap/>
            <w:vAlign w:val="center"/>
          </w:tcPr>
          <w:p w14:paraId="5A2AE222"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885</w:t>
            </w:r>
          </w:p>
        </w:tc>
        <w:tc>
          <w:tcPr>
            <w:tcW w:w="667" w:type="dxa"/>
            <w:shd w:val="clear" w:color="auto" w:fill="auto"/>
            <w:vAlign w:val="center"/>
          </w:tcPr>
          <w:p w14:paraId="3A320AEB" w14:textId="77777777" w:rsidR="00A6084E" w:rsidRPr="00DF6DD6" w:rsidRDefault="00A6084E" w:rsidP="00A6084E">
            <w:pPr>
              <w:pStyle w:val="TAC"/>
              <w:keepNext w:val="0"/>
              <w:rPr>
                <w:rFonts w:eastAsia="Malgun Gothic"/>
                <w:lang w:eastAsia="ko-KR"/>
              </w:rPr>
            </w:pPr>
            <w:r w:rsidRPr="00DF6DD6">
              <w:rPr>
                <w:rFonts w:eastAsia="Malgun Gothic"/>
                <w:lang w:eastAsia="ko-KR"/>
              </w:rPr>
              <w:t>30.2</w:t>
            </w:r>
          </w:p>
        </w:tc>
        <w:tc>
          <w:tcPr>
            <w:tcW w:w="1096" w:type="dxa"/>
            <w:shd w:val="clear" w:color="auto" w:fill="auto"/>
            <w:vAlign w:val="center"/>
          </w:tcPr>
          <w:p w14:paraId="2CD9A7AC"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IMD2</w:t>
            </w:r>
          </w:p>
        </w:tc>
      </w:tr>
      <w:tr w:rsidR="00A6084E" w:rsidRPr="00DF6DD6" w14:paraId="5436830A" w14:textId="77777777" w:rsidTr="0075695C">
        <w:trPr>
          <w:trHeight w:val="54"/>
          <w:jc w:val="center"/>
        </w:trPr>
        <w:tc>
          <w:tcPr>
            <w:tcW w:w="1928" w:type="dxa"/>
            <w:vMerge/>
            <w:shd w:val="clear" w:color="auto" w:fill="auto"/>
            <w:vAlign w:val="center"/>
          </w:tcPr>
          <w:p w14:paraId="32FF6D1C"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0C09AC6F"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41</w:t>
            </w:r>
          </w:p>
        </w:tc>
        <w:tc>
          <w:tcPr>
            <w:tcW w:w="1167" w:type="dxa"/>
            <w:shd w:val="clear" w:color="auto" w:fill="auto"/>
            <w:noWrap/>
            <w:vAlign w:val="center"/>
          </w:tcPr>
          <w:p w14:paraId="6A28C8F5"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2615</w:t>
            </w:r>
          </w:p>
        </w:tc>
        <w:tc>
          <w:tcPr>
            <w:tcW w:w="746" w:type="dxa"/>
            <w:shd w:val="clear" w:color="auto" w:fill="auto"/>
            <w:noWrap/>
            <w:vAlign w:val="center"/>
          </w:tcPr>
          <w:p w14:paraId="39B24668"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w:t>
            </w:r>
          </w:p>
        </w:tc>
        <w:tc>
          <w:tcPr>
            <w:tcW w:w="877" w:type="dxa"/>
            <w:shd w:val="clear" w:color="auto" w:fill="auto"/>
            <w:noWrap/>
            <w:vAlign w:val="center"/>
          </w:tcPr>
          <w:p w14:paraId="0743D0BD"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25</w:t>
            </w:r>
          </w:p>
        </w:tc>
        <w:tc>
          <w:tcPr>
            <w:tcW w:w="1299" w:type="dxa"/>
            <w:shd w:val="clear" w:color="auto" w:fill="auto"/>
            <w:noWrap/>
            <w:vAlign w:val="center"/>
          </w:tcPr>
          <w:p w14:paraId="4FAB84AD"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2615</w:t>
            </w:r>
          </w:p>
        </w:tc>
        <w:tc>
          <w:tcPr>
            <w:tcW w:w="667" w:type="dxa"/>
            <w:shd w:val="clear" w:color="auto" w:fill="auto"/>
            <w:vAlign w:val="center"/>
          </w:tcPr>
          <w:p w14:paraId="020DCC86" w14:textId="77777777" w:rsidR="00A6084E" w:rsidRPr="00DF6DD6" w:rsidRDefault="00A6084E" w:rsidP="00A6084E">
            <w:pPr>
              <w:pStyle w:val="TAC"/>
              <w:keepNext w:val="0"/>
              <w:rPr>
                <w:rFonts w:eastAsia="Malgun Gothic"/>
                <w:lang w:eastAsia="ko-KR"/>
              </w:rPr>
            </w:pPr>
            <w:r w:rsidRPr="00DF6DD6">
              <w:rPr>
                <w:rFonts w:eastAsia="Malgun Gothic"/>
                <w:lang w:eastAsia="ko-KR"/>
              </w:rPr>
              <w:t>N/A</w:t>
            </w:r>
          </w:p>
        </w:tc>
        <w:tc>
          <w:tcPr>
            <w:tcW w:w="1096" w:type="dxa"/>
            <w:shd w:val="clear" w:color="auto" w:fill="auto"/>
            <w:vAlign w:val="center"/>
          </w:tcPr>
          <w:p w14:paraId="666BE4D4"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7DB01AD6" w14:textId="77777777" w:rsidTr="0075695C">
        <w:trPr>
          <w:trHeight w:val="54"/>
          <w:jc w:val="center"/>
        </w:trPr>
        <w:tc>
          <w:tcPr>
            <w:tcW w:w="1928" w:type="dxa"/>
            <w:vMerge/>
            <w:shd w:val="clear" w:color="auto" w:fill="auto"/>
            <w:vAlign w:val="center"/>
          </w:tcPr>
          <w:p w14:paraId="4A4E084C"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2EA13A81"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n78</w:t>
            </w:r>
          </w:p>
        </w:tc>
        <w:tc>
          <w:tcPr>
            <w:tcW w:w="1167" w:type="dxa"/>
            <w:shd w:val="clear" w:color="auto" w:fill="auto"/>
            <w:noWrap/>
            <w:vAlign w:val="center"/>
          </w:tcPr>
          <w:p w14:paraId="7A4E3A1B"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3500</w:t>
            </w:r>
          </w:p>
        </w:tc>
        <w:tc>
          <w:tcPr>
            <w:tcW w:w="746" w:type="dxa"/>
            <w:shd w:val="clear" w:color="auto" w:fill="auto"/>
            <w:noWrap/>
            <w:vAlign w:val="center"/>
          </w:tcPr>
          <w:p w14:paraId="26181672"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10</w:t>
            </w:r>
          </w:p>
        </w:tc>
        <w:tc>
          <w:tcPr>
            <w:tcW w:w="877" w:type="dxa"/>
            <w:shd w:val="clear" w:color="auto" w:fill="auto"/>
            <w:noWrap/>
            <w:vAlign w:val="center"/>
          </w:tcPr>
          <w:p w14:paraId="0521D7FA"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50</w:t>
            </w:r>
          </w:p>
        </w:tc>
        <w:tc>
          <w:tcPr>
            <w:tcW w:w="1299" w:type="dxa"/>
            <w:shd w:val="clear" w:color="auto" w:fill="auto"/>
            <w:noWrap/>
            <w:vAlign w:val="center"/>
          </w:tcPr>
          <w:p w14:paraId="7E674D03"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3500</w:t>
            </w:r>
          </w:p>
        </w:tc>
        <w:tc>
          <w:tcPr>
            <w:tcW w:w="667" w:type="dxa"/>
            <w:shd w:val="clear" w:color="auto" w:fill="auto"/>
            <w:vAlign w:val="center"/>
          </w:tcPr>
          <w:p w14:paraId="5C0258F6" w14:textId="77777777" w:rsidR="00A6084E" w:rsidRPr="00DF6DD6" w:rsidRDefault="00A6084E" w:rsidP="00A6084E">
            <w:pPr>
              <w:pStyle w:val="TAC"/>
              <w:keepNext w:val="0"/>
              <w:rPr>
                <w:rFonts w:eastAsia="Malgun Gothic"/>
                <w:lang w:eastAsia="ko-KR"/>
              </w:rPr>
            </w:pPr>
            <w:r w:rsidRPr="00DF6DD6">
              <w:rPr>
                <w:rFonts w:eastAsia="Malgun Gothic"/>
                <w:lang w:eastAsia="ko-KR"/>
              </w:rPr>
              <w:t>N/A</w:t>
            </w:r>
          </w:p>
        </w:tc>
        <w:tc>
          <w:tcPr>
            <w:tcW w:w="1096" w:type="dxa"/>
            <w:shd w:val="clear" w:color="auto" w:fill="auto"/>
            <w:vAlign w:val="center"/>
          </w:tcPr>
          <w:p w14:paraId="611BAC5B"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5C35ED43" w14:textId="77777777" w:rsidTr="0075695C">
        <w:trPr>
          <w:trHeight w:val="54"/>
          <w:jc w:val="center"/>
        </w:trPr>
        <w:tc>
          <w:tcPr>
            <w:tcW w:w="1928" w:type="dxa"/>
            <w:vMerge/>
            <w:shd w:val="clear" w:color="auto" w:fill="auto"/>
            <w:vAlign w:val="center"/>
          </w:tcPr>
          <w:p w14:paraId="680286A4"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43F42801"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w:t>
            </w:r>
          </w:p>
        </w:tc>
        <w:tc>
          <w:tcPr>
            <w:tcW w:w="1167" w:type="dxa"/>
            <w:shd w:val="clear" w:color="auto" w:fill="auto"/>
            <w:noWrap/>
            <w:vAlign w:val="center"/>
          </w:tcPr>
          <w:p w14:paraId="08AF93D2"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856.5</w:t>
            </w:r>
          </w:p>
        </w:tc>
        <w:tc>
          <w:tcPr>
            <w:tcW w:w="746" w:type="dxa"/>
            <w:shd w:val="clear" w:color="auto" w:fill="auto"/>
            <w:noWrap/>
            <w:vAlign w:val="center"/>
          </w:tcPr>
          <w:p w14:paraId="52C69084"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w:t>
            </w:r>
          </w:p>
        </w:tc>
        <w:tc>
          <w:tcPr>
            <w:tcW w:w="877" w:type="dxa"/>
            <w:shd w:val="clear" w:color="auto" w:fill="auto"/>
            <w:noWrap/>
            <w:vAlign w:val="center"/>
          </w:tcPr>
          <w:p w14:paraId="26A2FEC2"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25</w:t>
            </w:r>
          </w:p>
        </w:tc>
        <w:tc>
          <w:tcPr>
            <w:tcW w:w="1299" w:type="dxa"/>
            <w:shd w:val="clear" w:color="auto" w:fill="auto"/>
            <w:noWrap/>
            <w:vAlign w:val="center"/>
          </w:tcPr>
          <w:p w14:paraId="5614140B"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881.5</w:t>
            </w:r>
          </w:p>
        </w:tc>
        <w:tc>
          <w:tcPr>
            <w:tcW w:w="667" w:type="dxa"/>
            <w:shd w:val="clear" w:color="auto" w:fill="auto"/>
            <w:vAlign w:val="center"/>
          </w:tcPr>
          <w:p w14:paraId="5B51D358" w14:textId="77777777" w:rsidR="00A6084E" w:rsidRPr="00DF6DD6" w:rsidRDefault="00A6084E" w:rsidP="00A6084E">
            <w:pPr>
              <w:pStyle w:val="TAC"/>
              <w:keepNext w:val="0"/>
              <w:rPr>
                <w:rFonts w:eastAsia="Malgun Gothic"/>
                <w:lang w:eastAsia="ko-KR"/>
              </w:rPr>
            </w:pPr>
            <w:r w:rsidRPr="00DF6DD6">
              <w:rPr>
                <w:rFonts w:eastAsia="Malgun Gothic"/>
                <w:lang w:eastAsia="ko-KR"/>
              </w:rPr>
              <w:t>3.1</w:t>
            </w:r>
          </w:p>
        </w:tc>
        <w:tc>
          <w:tcPr>
            <w:tcW w:w="1096" w:type="dxa"/>
            <w:shd w:val="clear" w:color="auto" w:fill="auto"/>
            <w:vAlign w:val="center"/>
          </w:tcPr>
          <w:p w14:paraId="6D25BFA4" w14:textId="77777777" w:rsidR="00A6084E" w:rsidRPr="00DF6DD6" w:rsidRDefault="00A6084E" w:rsidP="00A6084E">
            <w:pPr>
              <w:pStyle w:val="TAC"/>
              <w:keepNext w:val="0"/>
              <w:rPr>
                <w:rFonts w:eastAsia="Malgun Gothic"/>
                <w:kern w:val="2"/>
                <w:szCs w:val="24"/>
                <w:lang w:val="en-US" w:eastAsia="ko-KR"/>
              </w:rPr>
            </w:pPr>
            <w:r w:rsidRPr="00DF6DD6">
              <w:rPr>
                <w:kern w:val="2"/>
                <w:szCs w:val="24"/>
                <w:lang w:val="en-US" w:eastAsia="zh-CN"/>
              </w:rPr>
              <w:t>IMD5</w:t>
            </w:r>
          </w:p>
        </w:tc>
      </w:tr>
      <w:tr w:rsidR="00A6084E" w:rsidRPr="00DF6DD6" w14:paraId="0A18F7BD" w14:textId="77777777" w:rsidTr="0075695C">
        <w:trPr>
          <w:trHeight w:val="54"/>
          <w:jc w:val="center"/>
        </w:trPr>
        <w:tc>
          <w:tcPr>
            <w:tcW w:w="1928" w:type="dxa"/>
            <w:vMerge/>
            <w:shd w:val="clear" w:color="auto" w:fill="auto"/>
            <w:vAlign w:val="center"/>
          </w:tcPr>
          <w:p w14:paraId="1BDC18C1"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65AE6FCA"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41</w:t>
            </w:r>
          </w:p>
        </w:tc>
        <w:tc>
          <w:tcPr>
            <w:tcW w:w="1167" w:type="dxa"/>
            <w:shd w:val="clear" w:color="auto" w:fill="auto"/>
            <w:noWrap/>
            <w:vAlign w:val="center"/>
          </w:tcPr>
          <w:p w14:paraId="700383C1"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2620.5</w:t>
            </w:r>
          </w:p>
        </w:tc>
        <w:tc>
          <w:tcPr>
            <w:tcW w:w="746" w:type="dxa"/>
            <w:shd w:val="clear" w:color="auto" w:fill="auto"/>
            <w:noWrap/>
            <w:vAlign w:val="center"/>
          </w:tcPr>
          <w:p w14:paraId="51E2681E"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w:t>
            </w:r>
          </w:p>
        </w:tc>
        <w:tc>
          <w:tcPr>
            <w:tcW w:w="877" w:type="dxa"/>
            <w:shd w:val="clear" w:color="auto" w:fill="auto"/>
            <w:noWrap/>
            <w:vAlign w:val="center"/>
          </w:tcPr>
          <w:p w14:paraId="75C11B0A"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25</w:t>
            </w:r>
          </w:p>
        </w:tc>
        <w:tc>
          <w:tcPr>
            <w:tcW w:w="1299" w:type="dxa"/>
            <w:shd w:val="clear" w:color="auto" w:fill="auto"/>
            <w:noWrap/>
            <w:vAlign w:val="center"/>
          </w:tcPr>
          <w:p w14:paraId="0C374E2A"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2620.5</w:t>
            </w:r>
          </w:p>
        </w:tc>
        <w:tc>
          <w:tcPr>
            <w:tcW w:w="667" w:type="dxa"/>
            <w:shd w:val="clear" w:color="auto" w:fill="auto"/>
            <w:vAlign w:val="center"/>
          </w:tcPr>
          <w:p w14:paraId="40BE5ABA" w14:textId="77777777" w:rsidR="00A6084E" w:rsidRPr="00DF6DD6" w:rsidRDefault="00A6084E" w:rsidP="00A6084E">
            <w:pPr>
              <w:pStyle w:val="TAC"/>
              <w:keepNext w:val="0"/>
              <w:rPr>
                <w:rFonts w:eastAsia="Malgun Gothic"/>
                <w:lang w:eastAsia="ko-KR"/>
              </w:rPr>
            </w:pPr>
            <w:r w:rsidRPr="00DF6DD6">
              <w:rPr>
                <w:rFonts w:eastAsia="Malgun Gothic"/>
                <w:lang w:eastAsia="ko-KR"/>
              </w:rPr>
              <w:t>N/A</w:t>
            </w:r>
          </w:p>
        </w:tc>
        <w:tc>
          <w:tcPr>
            <w:tcW w:w="1096" w:type="dxa"/>
            <w:shd w:val="clear" w:color="auto" w:fill="auto"/>
            <w:vAlign w:val="center"/>
          </w:tcPr>
          <w:p w14:paraId="61AB779F"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6C51C042" w14:textId="77777777" w:rsidTr="0075695C">
        <w:trPr>
          <w:trHeight w:val="54"/>
          <w:jc w:val="center"/>
        </w:trPr>
        <w:tc>
          <w:tcPr>
            <w:tcW w:w="1928" w:type="dxa"/>
            <w:vMerge/>
            <w:shd w:val="clear" w:color="auto" w:fill="auto"/>
            <w:vAlign w:val="center"/>
          </w:tcPr>
          <w:p w14:paraId="7AE4D37D" w14:textId="77777777" w:rsidR="00A6084E" w:rsidRPr="00DF6DD6" w:rsidRDefault="00A6084E" w:rsidP="00A6084E">
            <w:pPr>
              <w:pStyle w:val="TAC"/>
              <w:keepNext w:val="0"/>
              <w:rPr>
                <w:rFonts w:eastAsia="Malgun Gothic"/>
                <w:szCs w:val="18"/>
                <w:lang w:val="en-US" w:eastAsia="ko-KR"/>
              </w:rPr>
            </w:pPr>
          </w:p>
        </w:tc>
        <w:tc>
          <w:tcPr>
            <w:tcW w:w="1146" w:type="dxa"/>
            <w:shd w:val="clear" w:color="auto" w:fill="auto"/>
            <w:vAlign w:val="center"/>
          </w:tcPr>
          <w:p w14:paraId="37926DB4"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n78</w:t>
            </w:r>
          </w:p>
        </w:tc>
        <w:tc>
          <w:tcPr>
            <w:tcW w:w="1167" w:type="dxa"/>
            <w:shd w:val="clear" w:color="auto" w:fill="auto"/>
            <w:noWrap/>
            <w:vAlign w:val="center"/>
          </w:tcPr>
          <w:p w14:paraId="07875FA5"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3490</w:t>
            </w:r>
          </w:p>
        </w:tc>
        <w:tc>
          <w:tcPr>
            <w:tcW w:w="746" w:type="dxa"/>
            <w:shd w:val="clear" w:color="auto" w:fill="auto"/>
            <w:noWrap/>
            <w:vAlign w:val="center"/>
          </w:tcPr>
          <w:p w14:paraId="6F6CFAD4"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10</w:t>
            </w:r>
          </w:p>
        </w:tc>
        <w:tc>
          <w:tcPr>
            <w:tcW w:w="877" w:type="dxa"/>
            <w:shd w:val="clear" w:color="auto" w:fill="auto"/>
            <w:noWrap/>
            <w:vAlign w:val="center"/>
          </w:tcPr>
          <w:p w14:paraId="42DF9891" w14:textId="77777777" w:rsidR="00A6084E" w:rsidRPr="00DF6DD6" w:rsidRDefault="00A6084E" w:rsidP="00A6084E">
            <w:pPr>
              <w:pStyle w:val="TAC"/>
              <w:keepNext w:val="0"/>
              <w:rPr>
                <w:rFonts w:eastAsia="Malgun Gothic"/>
                <w:szCs w:val="18"/>
                <w:lang w:val="en-US" w:eastAsia="ko-KR"/>
              </w:rPr>
            </w:pPr>
            <w:r w:rsidRPr="00DF6DD6">
              <w:rPr>
                <w:rFonts w:eastAsia="Malgun Gothic"/>
                <w:lang w:eastAsia="ko-KR"/>
              </w:rPr>
              <w:t>50</w:t>
            </w:r>
          </w:p>
        </w:tc>
        <w:tc>
          <w:tcPr>
            <w:tcW w:w="1299" w:type="dxa"/>
            <w:shd w:val="clear" w:color="auto" w:fill="auto"/>
            <w:noWrap/>
            <w:vAlign w:val="center"/>
          </w:tcPr>
          <w:p w14:paraId="16ECCEC4" w14:textId="77777777" w:rsidR="00A6084E" w:rsidRPr="00DF6DD6" w:rsidRDefault="00A6084E" w:rsidP="00A6084E">
            <w:pPr>
              <w:pStyle w:val="TAC"/>
              <w:keepNext w:val="0"/>
              <w:rPr>
                <w:rFonts w:eastAsia="Malgun Gothic"/>
                <w:szCs w:val="18"/>
                <w:lang w:val="en-US" w:eastAsia="ko-KR"/>
              </w:rPr>
            </w:pPr>
            <w:r w:rsidRPr="00DF6DD6">
              <w:rPr>
                <w:szCs w:val="18"/>
                <w:lang w:val="en-US" w:eastAsia="zh-CN"/>
              </w:rPr>
              <w:t>3490</w:t>
            </w:r>
          </w:p>
        </w:tc>
        <w:tc>
          <w:tcPr>
            <w:tcW w:w="667" w:type="dxa"/>
            <w:shd w:val="clear" w:color="auto" w:fill="auto"/>
            <w:vAlign w:val="center"/>
          </w:tcPr>
          <w:p w14:paraId="15C4F1C0" w14:textId="77777777" w:rsidR="00A6084E" w:rsidRPr="00DF6DD6" w:rsidRDefault="00A6084E" w:rsidP="00A6084E">
            <w:pPr>
              <w:pStyle w:val="TAC"/>
              <w:keepNext w:val="0"/>
              <w:rPr>
                <w:rFonts w:eastAsia="Malgun Gothic"/>
                <w:lang w:eastAsia="ko-KR"/>
              </w:rPr>
            </w:pPr>
            <w:r w:rsidRPr="00DF6DD6">
              <w:rPr>
                <w:rFonts w:eastAsia="Malgun Gothic"/>
                <w:lang w:eastAsia="ko-KR"/>
              </w:rPr>
              <w:t>N/A</w:t>
            </w:r>
          </w:p>
        </w:tc>
        <w:tc>
          <w:tcPr>
            <w:tcW w:w="1096" w:type="dxa"/>
            <w:shd w:val="clear" w:color="auto" w:fill="auto"/>
            <w:vAlign w:val="center"/>
          </w:tcPr>
          <w:p w14:paraId="3F7AFD3C"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47087B38" w14:textId="77777777" w:rsidTr="0075695C">
        <w:trPr>
          <w:trHeight w:val="54"/>
          <w:jc w:val="center"/>
        </w:trPr>
        <w:tc>
          <w:tcPr>
            <w:tcW w:w="1928" w:type="dxa"/>
            <w:vMerge w:val="restart"/>
            <w:shd w:val="clear" w:color="auto" w:fill="auto"/>
            <w:vAlign w:val="center"/>
          </w:tcPr>
          <w:p w14:paraId="17499F89" w14:textId="77777777" w:rsidR="00A6084E" w:rsidRPr="00DF6DD6" w:rsidRDefault="00A6084E" w:rsidP="00A6084E">
            <w:pPr>
              <w:pStyle w:val="TAC"/>
              <w:keepNext w:val="0"/>
            </w:pPr>
            <w:r w:rsidRPr="00DF6DD6">
              <w:rPr>
                <w:rFonts w:eastAsia="Malgun Gothic"/>
                <w:szCs w:val="18"/>
                <w:lang w:val="en-US" w:eastAsia="ko-KR"/>
              </w:rPr>
              <w:t>DC_7A-20A_n28A</w:t>
            </w:r>
          </w:p>
        </w:tc>
        <w:tc>
          <w:tcPr>
            <w:tcW w:w="1146" w:type="dxa"/>
            <w:shd w:val="clear" w:color="auto" w:fill="auto"/>
            <w:vAlign w:val="center"/>
          </w:tcPr>
          <w:p w14:paraId="7E7A1279" w14:textId="77777777" w:rsidR="00A6084E" w:rsidRPr="00DF6DD6" w:rsidRDefault="00A6084E" w:rsidP="00A6084E">
            <w:pPr>
              <w:pStyle w:val="TAC"/>
              <w:keepNext w:val="0"/>
              <w:rPr>
                <w:lang w:eastAsia="zh-CN"/>
              </w:rPr>
            </w:pPr>
            <w:r w:rsidRPr="00DF6DD6">
              <w:rPr>
                <w:rFonts w:eastAsia="Malgun Gothic"/>
                <w:szCs w:val="18"/>
                <w:lang w:val="en-US" w:eastAsia="ko-KR"/>
              </w:rPr>
              <w:t>20</w:t>
            </w:r>
          </w:p>
        </w:tc>
        <w:tc>
          <w:tcPr>
            <w:tcW w:w="1167" w:type="dxa"/>
            <w:shd w:val="clear" w:color="auto" w:fill="auto"/>
            <w:noWrap/>
            <w:vAlign w:val="center"/>
          </w:tcPr>
          <w:p w14:paraId="2C23A5A4" w14:textId="77777777" w:rsidR="00A6084E" w:rsidRPr="00DF6DD6" w:rsidRDefault="00A6084E" w:rsidP="00A6084E">
            <w:pPr>
              <w:pStyle w:val="TAC"/>
              <w:keepNext w:val="0"/>
              <w:rPr>
                <w:kern w:val="2"/>
                <w:szCs w:val="24"/>
                <w:lang w:val="en-US" w:eastAsia="zh-CN"/>
              </w:rPr>
            </w:pPr>
            <w:r w:rsidRPr="00DF6DD6">
              <w:rPr>
                <w:rFonts w:eastAsia="Malgun Gothic"/>
                <w:szCs w:val="18"/>
                <w:lang w:val="en-US" w:eastAsia="ko-KR"/>
              </w:rPr>
              <w:t>852</w:t>
            </w:r>
          </w:p>
        </w:tc>
        <w:tc>
          <w:tcPr>
            <w:tcW w:w="746" w:type="dxa"/>
            <w:shd w:val="clear" w:color="auto" w:fill="auto"/>
            <w:noWrap/>
            <w:vAlign w:val="center"/>
          </w:tcPr>
          <w:p w14:paraId="6E965DD1"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szCs w:val="18"/>
                <w:lang w:val="en-US" w:eastAsia="ko-KR"/>
              </w:rPr>
              <w:t>5</w:t>
            </w:r>
          </w:p>
        </w:tc>
        <w:tc>
          <w:tcPr>
            <w:tcW w:w="877" w:type="dxa"/>
            <w:shd w:val="clear" w:color="auto" w:fill="auto"/>
            <w:noWrap/>
            <w:vAlign w:val="center"/>
          </w:tcPr>
          <w:p w14:paraId="199A0195"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szCs w:val="18"/>
                <w:lang w:val="en-US" w:eastAsia="ko-KR"/>
              </w:rPr>
              <w:t>25</w:t>
            </w:r>
          </w:p>
        </w:tc>
        <w:tc>
          <w:tcPr>
            <w:tcW w:w="1299" w:type="dxa"/>
            <w:shd w:val="clear" w:color="auto" w:fill="auto"/>
            <w:noWrap/>
            <w:vAlign w:val="center"/>
          </w:tcPr>
          <w:p w14:paraId="443B5EE9" w14:textId="77777777" w:rsidR="00A6084E" w:rsidRPr="00DF6DD6" w:rsidRDefault="00A6084E" w:rsidP="00A6084E">
            <w:pPr>
              <w:pStyle w:val="TAC"/>
              <w:keepNext w:val="0"/>
              <w:rPr>
                <w:kern w:val="2"/>
                <w:szCs w:val="24"/>
                <w:lang w:val="en-US" w:eastAsia="zh-CN"/>
              </w:rPr>
            </w:pPr>
            <w:r w:rsidRPr="00DF6DD6">
              <w:rPr>
                <w:rFonts w:eastAsia="Malgun Gothic"/>
                <w:szCs w:val="18"/>
                <w:lang w:val="en-US" w:eastAsia="ko-KR"/>
              </w:rPr>
              <w:t>811</w:t>
            </w:r>
          </w:p>
        </w:tc>
        <w:tc>
          <w:tcPr>
            <w:tcW w:w="667" w:type="dxa"/>
            <w:shd w:val="clear" w:color="auto" w:fill="auto"/>
            <w:vAlign w:val="center"/>
          </w:tcPr>
          <w:p w14:paraId="34B4E9CF"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c>
          <w:tcPr>
            <w:tcW w:w="1096" w:type="dxa"/>
            <w:shd w:val="clear" w:color="auto" w:fill="auto"/>
            <w:vAlign w:val="center"/>
          </w:tcPr>
          <w:p w14:paraId="1B7A89E3"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475AE333" w14:textId="77777777" w:rsidTr="0075695C">
        <w:trPr>
          <w:trHeight w:val="54"/>
          <w:jc w:val="center"/>
        </w:trPr>
        <w:tc>
          <w:tcPr>
            <w:tcW w:w="1928" w:type="dxa"/>
            <w:vMerge/>
            <w:shd w:val="clear" w:color="auto" w:fill="auto"/>
            <w:vAlign w:val="center"/>
          </w:tcPr>
          <w:p w14:paraId="2B6BDE33" w14:textId="77777777" w:rsidR="00A6084E" w:rsidRPr="00DF6DD6" w:rsidRDefault="00A6084E" w:rsidP="00A6084E">
            <w:pPr>
              <w:pStyle w:val="TAC"/>
              <w:keepNext w:val="0"/>
            </w:pPr>
          </w:p>
        </w:tc>
        <w:tc>
          <w:tcPr>
            <w:tcW w:w="1146" w:type="dxa"/>
            <w:shd w:val="clear" w:color="auto" w:fill="auto"/>
            <w:vAlign w:val="center"/>
          </w:tcPr>
          <w:p w14:paraId="64380F9C" w14:textId="77777777" w:rsidR="00A6084E" w:rsidRPr="00DF6DD6" w:rsidRDefault="00A6084E" w:rsidP="00A6084E">
            <w:pPr>
              <w:pStyle w:val="TAC"/>
              <w:keepNext w:val="0"/>
              <w:rPr>
                <w:lang w:eastAsia="zh-CN"/>
              </w:rPr>
            </w:pPr>
            <w:r w:rsidRPr="00DF6DD6">
              <w:rPr>
                <w:rFonts w:eastAsia="Malgun Gothic"/>
                <w:szCs w:val="18"/>
                <w:lang w:val="en-US" w:eastAsia="ko-KR"/>
              </w:rPr>
              <w:t>n28</w:t>
            </w:r>
          </w:p>
        </w:tc>
        <w:tc>
          <w:tcPr>
            <w:tcW w:w="1167" w:type="dxa"/>
            <w:shd w:val="clear" w:color="auto" w:fill="auto"/>
            <w:noWrap/>
            <w:vAlign w:val="center"/>
          </w:tcPr>
          <w:p w14:paraId="55BBBFA4" w14:textId="77777777" w:rsidR="00A6084E" w:rsidRPr="00DF6DD6" w:rsidRDefault="00A6084E" w:rsidP="00A6084E">
            <w:pPr>
              <w:pStyle w:val="TAC"/>
              <w:keepNext w:val="0"/>
              <w:rPr>
                <w:kern w:val="2"/>
                <w:szCs w:val="24"/>
                <w:lang w:val="en-US" w:eastAsia="zh-CN"/>
              </w:rPr>
            </w:pPr>
            <w:r w:rsidRPr="00DF6DD6">
              <w:rPr>
                <w:rFonts w:eastAsia="Malgun Gothic"/>
                <w:szCs w:val="18"/>
                <w:lang w:val="en-US" w:eastAsia="ko-KR"/>
              </w:rPr>
              <w:t>738</w:t>
            </w:r>
          </w:p>
        </w:tc>
        <w:tc>
          <w:tcPr>
            <w:tcW w:w="746" w:type="dxa"/>
            <w:shd w:val="clear" w:color="auto" w:fill="auto"/>
            <w:noWrap/>
            <w:vAlign w:val="center"/>
          </w:tcPr>
          <w:p w14:paraId="1EB3ECF8"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szCs w:val="18"/>
                <w:lang w:val="en-US" w:eastAsia="ko-KR"/>
              </w:rPr>
              <w:t>5</w:t>
            </w:r>
          </w:p>
        </w:tc>
        <w:tc>
          <w:tcPr>
            <w:tcW w:w="877" w:type="dxa"/>
            <w:shd w:val="clear" w:color="auto" w:fill="auto"/>
            <w:noWrap/>
            <w:vAlign w:val="center"/>
          </w:tcPr>
          <w:p w14:paraId="77969944"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szCs w:val="18"/>
                <w:lang w:val="en-US" w:eastAsia="ko-KR"/>
              </w:rPr>
              <w:t>25</w:t>
            </w:r>
          </w:p>
        </w:tc>
        <w:tc>
          <w:tcPr>
            <w:tcW w:w="1299" w:type="dxa"/>
            <w:shd w:val="clear" w:color="auto" w:fill="auto"/>
            <w:noWrap/>
            <w:vAlign w:val="center"/>
          </w:tcPr>
          <w:p w14:paraId="6782C83A" w14:textId="77777777" w:rsidR="00A6084E" w:rsidRPr="00DF6DD6" w:rsidRDefault="00A6084E" w:rsidP="00A6084E">
            <w:pPr>
              <w:pStyle w:val="TAC"/>
              <w:keepNext w:val="0"/>
              <w:rPr>
                <w:kern w:val="2"/>
                <w:szCs w:val="24"/>
                <w:lang w:val="en-US" w:eastAsia="zh-CN"/>
              </w:rPr>
            </w:pPr>
            <w:r w:rsidRPr="00DF6DD6">
              <w:rPr>
                <w:rFonts w:eastAsia="Malgun Gothic"/>
                <w:szCs w:val="18"/>
                <w:lang w:val="en-US" w:eastAsia="ko-KR"/>
              </w:rPr>
              <w:t>793</w:t>
            </w:r>
          </w:p>
        </w:tc>
        <w:tc>
          <w:tcPr>
            <w:tcW w:w="667" w:type="dxa"/>
            <w:shd w:val="clear" w:color="auto" w:fill="auto"/>
            <w:vAlign w:val="center"/>
          </w:tcPr>
          <w:p w14:paraId="1F484319"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c>
          <w:tcPr>
            <w:tcW w:w="1096" w:type="dxa"/>
            <w:shd w:val="clear" w:color="auto" w:fill="auto"/>
            <w:vAlign w:val="center"/>
          </w:tcPr>
          <w:p w14:paraId="3242CA62"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r>
      <w:tr w:rsidR="00A6084E" w:rsidRPr="00DF6DD6" w14:paraId="05440C60" w14:textId="77777777" w:rsidTr="0075695C">
        <w:trPr>
          <w:trHeight w:val="54"/>
          <w:jc w:val="center"/>
        </w:trPr>
        <w:tc>
          <w:tcPr>
            <w:tcW w:w="1928" w:type="dxa"/>
            <w:vMerge/>
            <w:shd w:val="clear" w:color="auto" w:fill="auto"/>
            <w:vAlign w:val="center"/>
          </w:tcPr>
          <w:p w14:paraId="04CAEDF4" w14:textId="77777777" w:rsidR="00A6084E" w:rsidRPr="00DF6DD6" w:rsidRDefault="00A6084E" w:rsidP="00A6084E">
            <w:pPr>
              <w:pStyle w:val="TAC"/>
              <w:keepNext w:val="0"/>
            </w:pPr>
          </w:p>
        </w:tc>
        <w:tc>
          <w:tcPr>
            <w:tcW w:w="1146" w:type="dxa"/>
            <w:shd w:val="clear" w:color="auto" w:fill="auto"/>
            <w:vAlign w:val="center"/>
          </w:tcPr>
          <w:p w14:paraId="7817559F" w14:textId="77777777" w:rsidR="00A6084E" w:rsidRPr="00DF6DD6" w:rsidRDefault="00A6084E" w:rsidP="00A6084E">
            <w:pPr>
              <w:pStyle w:val="TAC"/>
              <w:keepNext w:val="0"/>
              <w:rPr>
                <w:lang w:eastAsia="zh-CN"/>
              </w:rPr>
            </w:pPr>
            <w:r w:rsidRPr="00DF6DD6">
              <w:rPr>
                <w:rFonts w:eastAsia="Malgun Gothic"/>
                <w:szCs w:val="18"/>
                <w:lang w:val="en-US" w:eastAsia="ko-KR"/>
              </w:rPr>
              <w:t>7</w:t>
            </w:r>
          </w:p>
        </w:tc>
        <w:tc>
          <w:tcPr>
            <w:tcW w:w="1167" w:type="dxa"/>
            <w:shd w:val="clear" w:color="auto" w:fill="auto"/>
            <w:noWrap/>
            <w:vAlign w:val="center"/>
          </w:tcPr>
          <w:p w14:paraId="323CA681" w14:textId="77777777" w:rsidR="00A6084E" w:rsidRPr="00DF6DD6" w:rsidRDefault="00A6084E" w:rsidP="00A6084E">
            <w:pPr>
              <w:pStyle w:val="TAC"/>
              <w:keepNext w:val="0"/>
              <w:rPr>
                <w:kern w:val="2"/>
                <w:szCs w:val="24"/>
                <w:lang w:val="en-US" w:eastAsia="zh-CN"/>
              </w:rPr>
            </w:pPr>
            <w:r w:rsidRPr="00DF6DD6">
              <w:rPr>
                <w:rFonts w:eastAsia="Malgun Gothic"/>
                <w:szCs w:val="18"/>
                <w:lang w:val="en-US" w:eastAsia="ko-KR"/>
              </w:rPr>
              <w:t>2550</w:t>
            </w:r>
          </w:p>
        </w:tc>
        <w:tc>
          <w:tcPr>
            <w:tcW w:w="746" w:type="dxa"/>
            <w:shd w:val="clear" w:color="auto" w:fill="auto"/>
            <w:noWrap/>
            <w:vAlign w:val="center"/>
          </w:tcPr>
          <w:p w14:paraId="5BCC7283"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szCs w:val="18"/>
                <w:lang w:val="en-US" w:eastAsia="ko-KR"/>
              </w:rPr>
              <w:t>10</w:t>
            </w:r>
          </w:p>
        </w:tc>
        <w:tc>
          <w:tcPr>
            <w:tcW w:w="877" w:type="dxa"/>
            <w:shd w:val="clear" w:color="auto" w:fill="auto"/>
            <w:noWrap/>
            <w:vAlign w:val="center"/>
          </w:tcPr>
          <w:p w14:paraId="4D51E8A6"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szCs w:val="18"/>
                <w:lang w:val="en-US" w:eastAsia="ko-KR"/>
              </w:rPr>
              <w:t>50</w:t>
            </w:r>
          </w:p>
        </w:tc>
        <w:tc>
          <w:tcPr>
            <w:tcW w:w="1299" w:type="dxa"/>
            <w:shd w:val="clear" w:color="auto" w:fill="auto"/>
            <w:noWrap/>
            <w:vAlign w:val="center"/>
          </w:tcPr>
          <w:p w14:paraId="5A571912" w14:textId="77777777" w:rsidR="00A6084E" w:rsidRPr="00DF6DD6" w:rsidRDefault="00A6084E" w:rsidP="00A6084E">
            <w:pPr>
              <w:pStyle w:val="TAC"/>
              <w:keepNext w:val="0"/>
              <w:rPr>
                <w:kern w:val="2"/>
                <w:szCs w:val="24"/>
                <w:lang w:val="en-US" w:eastAsia="zh-CN"/>
              </w:rPr>
            </w:pPr>
            <w:r w:rsidRPr="00DF6DD6">
              <w:rPr>
                <w:rFonts w:eastAsia="Malgun Gothic"/>
                <w:szCs w:val="18"/>
                <w:lang w:val="en-US" w:eastAsia="ko-KR"/>
              </w:rPr>
              <w:t>2670</w:t>
            </w:r>
          </w:p>
        </w:tc>
        <w:tc>
          <w:tcPr>
            <w:tcW w:w="667" w:type="dxa"/>
            <w:shd w:val="clear" w:color="auto" w:fill="auto"/>
            <w:vAlign w:val="center"/>
          </w:tcPr>
          <w:p w14:paraId="5A69AF8A" w14:textId="77777777" w:rsidR="00A6084E" w:rsidRPr="00DF6DD6" w:rsidRDefault="00A6084E" w:rsidP="00A6084E">
            <w:pPr>
              <w:pStyle w:val="TAC"/>
              <w:keepNext w:val="0"/>
              <w:rPr>
                <w:rFonts w:eastAsia="Malgun Gothic"/>
                <w:kern w:val="2"/>
                <w:szCs w:val="24"/>
                <w:lang w:val="en-US" w:eastAsia="ko-KR"/>
              </w:rPr>
            </w:pPr>
            <w:r w:rsidRPr="00DF6DD6">
              <w:rPr>
                <w:kern w:val="2"/>
                <w:szCs w:val="24"/>
                <w:lang w:val="en-US" w:eastAsia="zh-CN"/>
              </w:rPr>
              <w:t>5.9</w:t>
            </w:r>
          </w:p>
        </w:tc>
        <w:tc>
          <w:tcPr>
            <w:tcW w:w="1096" w:type="dxa"/>
            <w:shd w:val="clear" w:color="auto" w:fill="auto"/>
            <w:vAlign w:val="center"/>
          </w:tcPr>
          <w:p w14:paraId="23801F78" w14:textId="77777777" w:rsidR="00A6084E" w:rsidRPr="00DF6DD6" w:rsidRDefault="00A6084E" w:rsidP="00A6084E">
            <w:pPr>
              <w:pStyle w:val="TAC"/>
              <w:keepNext w:val="0"/>
              <w:rPr>
                <w:rFonts w:eastAsia="Malgun Gothic"/>
                <w:kern w:val="2"/>
                <w:szCs w:val="24"/>
                <w:lang w:val="en-US" w:eastAsia="ko-KR"/>
              </w:rPr>
            </w:pPr>
            <w:r w:rsidRPr="00DF6DD6">
              <w:rPr>
                <w:kern w:val="2"/>
                <w:szCs w:val="24"/>
                <w:lang w:val="en-US" w:eastAsia="zh-CN"/>
              </w:rPr>
              <w:t>IMD5</w:t>
            </w:r>
          </w:p>
        </w:tc>
      </w:tr>
      <w:tr w:rsidR="00A6084E" w:rsidRPr="00DF6DD6" w14:paraId="3A615E8C" w14:textId="77777777" w:rsidTr="0075695C">
        <w:trPr>
          <w:trHeight w:val="54"/>
          <w:jc w:val="center"/>
        </w:trPr>
        <w:tc>
          <w:tcPr>
            <w:tcW w:w="1928" w:type="dxa"/>
            <w:vMerge w:val="restart"/>
            <w:shd w:val="clear" w:color="auto" w:fill="auto"/>
            <w:vAlign w:val="center"/>
          </w:tcPr>
          <w:p w14:paraId="1E9B60D2" w14:textId="77777777" w:rsidR="00A6084E" w:rsidRPr="00DF6DD6" w:rsidRDefault="00A6084E" w:rsidP="00A6084E">
            <w:pPr>
              <w:pStyle w:val="TAC"/>
              <w:keepNext w:val="0"/>
              <w:rPr>
                <w:lang w:eastAsia="ja-JP"/>
              </w:rPr>
            </w:pPr>
            <w:r w:rsidRPr="00DF6DD6">
              <w:t>DC_</w:t>
            </w:r>
            <w:r w:rsidRPr="00DF6DD6">
              <w:rPr>
                <w:lang w:eastAsia="zh-CN"/>
              </w:rPr>
              <w:t>7</w:t>
            </w:r>
            <w:r w:rsidRPr="00DF6DD6">
              <w:t>A-</w:t>
            </w:r>
            <w:r w:rsidRPr="00DF6DD6">
              <w:rPr>
                <w:lang w:eastAsia="zh-CN"/>
              </w:rPr>
              <w:t>20</w:t>
            </w:r>
            <w:r w:rsidRPr="00DF6DD6">
              <w:rPr>
                <w:rFonts w:eastAsia="Malgun Gothic"/>
                <w:lang w:eastAsia="ko-KR"/>
              </w:rPr>
              <w:t>A_</w:t>
            </w:r>
            <w:r w:rsidRPr="00DF6DD6">
              <w:rPr>
                <w:lang w:eastAsia="ja-JP"/>
              </w:rPr>
              <w:t>n</w:t>
            </w:r>
            <w:r w:rsidRPr="00DF6DD6">
              <w:rPr>
                <w:rFonts w:eastAsia="Malgun Gothic"/>
                <w:lang w:eastAsia="ko-KR"/>
              </w:rPr>
              <w:t>78</w:t>
            </w:r>
            <w:r w:rsidRPr="00DF6DD6">
              <w:t>A</w:t>
            </w:r>
          </w:p>
        </w:tc>
        <w:tc>
          <w:tcPr>
            <w:tcW w:w="1146" w:type="dxa"/>
            <w:shd w:val="clear" w:color="auto" w:fill="auto"/>
            <w:vAlign w:val="center"/>
          </w:tcPr>
          <w:p w14:paraId="49DE16A1" w14:textId="77777777" w:rsidR="00A6084E" w:rsidRPr="00DF6DD6" w:rsidRDefault="00A6084E" w:rsidP="00A6084E">
            <w:pPr>
              <w:pStyle w:val="TAC"/>
              <w:keepNext w:val="0"/>
              <w:rPr>
                <w:lang w:eastAsia="zh-CN"/>
              </w:rPr>
            </w:pPr>
            <w:r w:rsidRPr="00DF6DD6">
              <w:rPr>
                <w:lang w:eastAsia="zh-CN"/>
              </w:rPr>
              <w:t>7</w:t>
            </w:r>
          </w:p>
        </w:tc>
        <w:tc>
          <w:tcPr>
            <w:tcW w:w="1167" w:type="dxa"/>
            <w:shd w:val="clear" w:color="auto" w:fill="auto"/>
            <w:noWrap/>
            <w:vAlign w:val="center"/>
          </w:tcPr>
          <w:p w14:paraId="6816FD1F" w14:textId="77777777" w:rsidR="00A6084E" w:rsidRPr="00DF6DD6" w:rsidRDefault="00A6084E" w:rsidP="00A6084E">
            <w:pPr>
              <w:pStyle w:val="TAC"/>
              <w:keepNext w:val="0"/>
            </w:pPr>
            <w:r w:rsidRPr="00DF6DD6">
              <w:rPr>
                <w:kern w:val="2"/>
                <w:szCs w:val="24"/>
                <w:lang w:val="en-US" w:eastAsia="zh-CN"/>
              </w:rPr>
              <w:t>2560</w:t>
            </w:r>
          </w:p>
        </w:tc>
        <w:tc>
          <w:tcPr>
            <w:tcW w:w="746" w:type="dxa"/>
            <w:shd w:val="clear" w:color="auto" w:fill="auto"/>
            <w:noWrap/>
            <w:vAlign w:val="center"/>
          </w:tcPr>
          <w:p w14:paraId="54F977E9" w14:textId="77777777" w:rsidR="00A6084E" w:rsidRPr="00DF6DD6" w:rsidRDefault="00A6084E" w:rsidP="00A6084E">
            <w:pPr>
              <w:pStyle w:val="TAC"/>
              <w:keepNext w:val="0"/>
            </w:pPr>
            <w:r w:rsidRPr="00DF6DD6">
              <w:rPr>
                <w:rFonts w:eastAsia="Malgun Gothic"/>
                <w:kern w:val="2"/>
                <w:szCs w:val="24"/>
                <w:lang w:val="en-US" w:eastAsia="ko-KR"/>
              </w:rPr>
              <w:t>5</w:t>
            </w:r>
          </w:p>
        </w:tc>
        <w:tc>
          <w:tcPr>
            <w:tcW w:w="877" w:type="dxa"/>
            <w:shd w:val="clear" w:color="auto" w:fill="auto"/>
            <w:noWrap/>
            <w:vAlign w:val="center"/>
          </w:tcPr>
          <w:p w14:paraId="017A03D5" w14:textId="77777777" w:rsidR="00A6084E" w:rsidRPr="00DF6DD6" w:rsidRDefault="00A6084E" w:rsidP="00A6084E">
            <w:pPr>
              <w:pStyle w:val="TAC"/>
              <w:keepNext w:val="0"/>
            </w:pPr>
            <w:r w:rsidRPr="00DF6DD6">
              <w:rPr>
                <w:rFonts w:eastAsia="Malgun Gothic"/>
                <w:kern w:val="2"/>
                <w:szCs w:val="24"/>
                <w:lang w:val="en-US" w:eastAsia="ko-KR"/>
              </w:rPr>
              <w:t>25</w:t>
            </w:r>
          </w:p>
        </w:tc>
        <w:tc>
          <w:tcPr>
            <w:tcW w:w="1299" w:type="dxa"/>
            <w:shd w:val="clear" w:color="auto" w:fill="auto"/>
            <w:noWrap/>
            <w:vAlign w:val="center"/>
          </w:tcPr>
          <w:p w14:paraId="40F1C238" w14:textId="77777777" w:rsidR="00A6084E" w:rsidRPr="00DF6DD6" w:rsidRDefault="00A6084E" w:rsidP="00A6084E">
            <w:pPr>
              <w:pStyle w:val="TAC"/>
              <w:keepNext w:val="0"/>
            </w:pPr>
            <w:r w:rsidRPr="00DF6DD6">
              <w:rPr>
                <w:kern w:val="2"/>
                <w:szCs w:val="24"/>
                <w:lang w:val="en-US" w:eastAsia="zh-CN"/>
              </w:rPr>
              <w:t>2680</w:t>
            </w:r>
          </w:p>
        </w:tc>
        <w:tc>
          <w:tcPr>
            <w:tcW w:w="667" w:type="dxa"/>
            <w:shd w:val="clear" w:color="auto" w:fill="auto"/>
            <w:vAlign w:val="center"/>
          </w:tcPr>
          <w:p w14:paraId="15B4AEE5" w14:textId="77777777" w:rsidR="00A6084E" w:rsidRPr="00DF6DD6" w:rsidRDefault="00A6084E" w:rsidP="00A6084E">
            <w:pPr>
              <w:pStyle w:val="TAC"/>
              <w:keepNext w:val="0"/>
            </w:pPr>
            <w:r w:rsidRPr="00DF6DD6">
              <w:rPr>
                <w:rFonts w:eastAsia="Malgun Gothic"/>
                <w:kern w:val="2"/>
                <w:szCs w:val="24"/>
                <w:lang w:val="en-US" w:eastAsia="ko-KR"/>
              </w:rPr>
              <w:t>N/A</w:t>
            </w:r>
          </w:p>
        </w:tc>
        <w:tc>
          <w:tcPr>
            <w:tcW w:w="1096" w:type="dxa"/>
            <w:shd w:val="clear" w:color="auto" w:fill="auto"/>
            <w:vAlign w:val="center"/>
          </w:tcPr>
          <w:p w14:paraId="4FA6503F" w14:textId="77777777" w:rsidR="00A6084E" w:rsidRPr="00DF6DD6" w:rsidRDefault="00A6084E" w:rsidP="00A6084E">
            <w:pPr>
              <w:pStyle w:val="TAC"/>
              <w:keepNext w:val="0"/>
            </w:pPr>
            <w:r w:rsidRPr="00DF6DD6">
              <w:rPr>
                <w:rFonts w:eastAsia="Malgun Gothic"/>
                <w:kern w:val="2"/>
                <w:szCs w:val="24"/>
                <w:lang w:val="en-US" w:eastAsia="ko-KR"/>
              </w:rPr>
              <w:t>N/A</w:t>
            </w:r>
          </w:p>
        </w:tc>
      </w:tr>
      <w:tr w:rsidR="00A6084E" w:rsidRPr="00DF6DD6" w14:paraId="61FBA1CE" w14:textId="77777777" w:rsidTr="0075695C">
        <w:trPr>
          <w:trHeight w:val="54"/>
          <w:jc w:val="center"/>
        </w:trPr>
        <w:tc>
          <w:tcPr>
            <w:tcW w:w="1928" w:type="dxa"/>
            <w:vMerge/>
            <w:shd w:val="clear" w:color="auto" w:fill="auto"/>
            <w:vAlign w:val="center"/>
          </w:tcPr>
          <w:p w14:paraId="4474FCA6" w14:textId="77777777" w:rsidR="00A6084E" w:rsidRPr="00DF6DD6" w:rsidRDefault="00A6084E" w:rsidP="00A6084E">
            <w:pPr>
              <w:pStyle w:val="TAC"/>
              <w:keepNext w:val="0"/>
              <w:rPr>
                <w:lang w:eastAsia="ja-JP"/>
              </w:rPr>
            </w:pPr>
          </w:p>
        </w:tc>
        <w:tc>
          <w:tcPr>
            <w:tcW w:w="1146" w:type="dxa"/>
            <w:shd w:val="clear" w:color="auto" w:fill="auto"/>
            <w:vAlign w:val="center"/>
          </w:tcPr>
          <w:p w14:paraId="570D3356" w14:textId="77777777" w:rsidR="00A6084E" w:rsidRPr="00DF6DD6" w:rsidRDefault="00A6084E" w:rsidP="00A6084E">
            <w:pPr>
              <w:pStyle w:val="TAC"/>
              <w:keepNext w:val="0"/>
              <w:rPr>
                <w:lang w:eastAsia="zh-CN"/>
              </w:rPr>
            </w:pPr>
            <w:r w:rsidRPr="00DF6DD6">
              <w:rPr>
                <w:lang w:eastAsia="zh-CN"/>
              </w:rPr>
              <w:t>20</w:t>
            </w:r>
          </w:p>
        </w:tc>
        <w:tc>
          <w:tcPr>
            <w:tcW w:w="1167" w:type="dxa"/>
            <w:shd w:val="clear" w:color="auto" w:fill="auto"/>
            <w:noWrap/>
            <w:vAlign w:val="center"/>
          </w:tcPr>
          <w:p w14:paraId="30774B93" w14:textId="77777777" w:rsidR="00A6084E" w:rsidRPr="00DF6DD6" w:rsidRDefault="00A6084E" w:rsidP="00A6084E">
            <w:pPr>
              <w:pStyle w:val="TAC"/>
              <w:keepNext w:val="0"/>
            </w:pPr>
            <w:r w:rsidRPr="00DF6DD6">
              <w:rPr>
                <w:lang w:eastAsia="zh-CN"/>
              </w:rPr>
              <w:t>851</w:t>
            </w:r>
          </w:p>
        </w:tc>
        <w:tc>
          <w:tcPr>
            <w:tcW w:w="746" w:type="dxa"/>
            <w:shd w:val="clear" w:color="auto" w:fill="auto"/>
            <w:noWrap/>
            <w:vAlign w:val="center"/>
          </w:tcPr>
          <w:p w14:paraId="6B9B1E5E" w14:textId="77777777" w:rsidR="00A6084E" w:rsidRPr="00DF6DD6" w:rsidRDefault="00A6084E" w:rsidP="00A6084E">
            <w:pPr>
              <w:pStyle w:val="TAC"/>
              <w:keepNext w:val="0"/>
            </w:pPr>
            <w:r w:rsidRPr="00DF6DD6">
              <w:rPr>
                <w:rFonts w:eastAsia="Malgun Gothic"/>
                <w:lang w:eastAsia="ko-KR"/>
              </w:rPr>
              <w:t>5</w:t>
            </w:r>
          </w:p>
        </w:tc>
        <w:tc>
          <w:tcPr>
            <w:tcW w:w="877" w:type="dxa"/>
            <w:shd w:val="clear" w:color="auto" w:fill="auto"/>
            <w:noWrap/>
            <w:vAlign w:val="center"/>
          </w:tcPr>
          <w:p w14:paraId="38E8DF6E" w14:textId="77777777" w:rsidR="00A6084E" w:rsidRPr="00DF6DD6" w:rsidRDefault="00A6084E" w:rsidP="00A6084E">
            <w:pPr>
              <w:pStyle w:val="TAC"/>
              <w:keepNext w:val="0"/>
            </w:pPr>
            <w:r w:rsidRPr="00DF6DD6">
              <w:rPr>
                <w:rFonts w:eastAsia="Malgun Gothic"/>
                <w:lang w:eastAsia="ko-KR"/>
              </w:rPr>
              <w:t>25</w:t>
            </w:r>
          </w:p>
        </w:tc>
        <w:tc>
          <w:tcPr>
            <w:tcW w:w="1299" w:type="dxa"/>
            <w:shd w:val="clear" w:color="auto" w:fill="auto"/>
            <w:noWrap/>
            <w:vAlign w:val="center"/>
          </w:tcPr>
          <w:p w14:paraId="58D04C5C" w14:textId="77777777" w:rsidR="00A6084E" w:rsidRPr="00DF6DD6" w:rsidRDefault="00A6084E" w:rsidP="00A6084E">
            <w:pPr>
              <w:pStyle w:val="TAC"/>
              <w:keepNext w:val="0"/>
            </w:pPr>
            <w:r w:rsidRPr="00DF6DD6">
              <w:rPr>
                <w:lang w:eastAsia="zh-CN"/>
              </w:rPr>
              <w:t>810</w:t>
            </w:r>
          </w:p>
        </w:tc>
        <w:tc>
          <w:tcPr>
            <w:tcW w:w="667" w:type="dxa"/>
            <w:shd w:val="clear" w:color="auto" w:fill="auto"/>
            <w:vAlign w:val="center"/>
          </w:tcPr>
          <w:p w14:paraId="4A0E579D" w14:textId="77777777" w:rsidR="00A6084E" w:rsidRPr="00DF6DD6" w:rsidRDefault="00A6084E" w:rsidP="00A6084E">
            <w:pPr>
              <w:pStyle w:val="TAC"/>
              <w:keepNext w:val="0"/>
            </w:pPr>
            <w:r w:rsidRPr="00DF6DD6">
              <w:rPr>
                <w:kern w:val="2"/>
                <w:szCs w:val="24"/>
                <w:lang w:val="en-US" w:eastAsia="zh-CN"/>
              </w:rPr>
              <w:t>30.5</w:t>
            </w:r>
          </w:p>
        </w:tc>
        <w:tc>
          <w:tcPr>
            <w:tcW w:w="1096" w:type="dxa"/>
            <w:shd w:val="clear" w:color="auto" w:fill="auto"/>
            <w:vAlign w:val="center"/>
          </w:tcPr>
          <w:p w14:paraId="2343F4FC" w14:textId="77777777" w:rsidR="00A6084E" w:rsidRDefault="00A6084E" w:rsidP="00A6084E">
            <w:pPr>
              <w:keepLines/>
              <w:spacing w:after="0"/>
              <w:jc w:val="center"/>
              <w:rPr>
                <w:rFonts w:ascii="Arial" w:hAnsi="Arial"/>
                <w:kern w:val="2"/>
                <w:sz w:val="18"/>
                <w:szCs w:val="24"/>
                <w:lang w:val="en-US" w:eastAsia="zh-CN"/>
              </w:rPr>
            </w:pPr>
            <w:r>
              <w:rPr>
                <w:rFonts w:ascii="Arial" w:hAnsi="Arial"/>
                <w:kern w:val="2"/>
                <w:sz w:val="18"/>
                <w:szCs w:val="24"/>
                <w:lang w:val="en-US" w:eastAsia="ja-JP"/>
              </w:rPr>
              <w:t>IMD</w:t>
            </w:r>
            <w:r>
              <w:rPr>
                <w:rFonts w:ascii="Arial" w:hAnsi="Arial"/>
                <w:kern w:val="2"/>
                <w:sz w:val="18"/>
                <w:szCs w:val="24"/>
                <w:lang w:val="en-US" w:eastAsia="zh-CN"/>
              </w:rPr>
              <w:t>2</w:t>
            </w:r>
          </w:p>
          <w:p w14:paraId="011A1DF3" w14:textId="77777777" w:rsidR="00A6084E" w:rsidRPr="00DF6DD6" w:rsidRDefault="00A6084E" w:rsidP="00A6084E">
            <w:pPr>
              <w:pStyle w:val="TAC"/>
              <w:keepNext w:val="0"/>
            </w:pPr>
          </w:p>
        </w:tc>
      </w:tr>
      <w:tr w:rsidR="00A6084E" w:rsidRPr="00DF6DD6" w14:paraId="5001A982" w14:textId="77777777" w:rsidTr="0075695C">
        <w:trPr>
          <w:trHeight w:val="54"/>
          <w:jc w:val="center"/>
        </w:trPr>
        <w:tc>
          <w:tcPr>
            <w:tcW w:w="1928" w:type="dxa"/>
            <w:vMerge/>
            <w:shd w:val="clear" w:color="auto" w:fill="auto"/>
            <w:vAlign w:val="center"/>
          </w:tcPr>
          <w:p w14:paraId="0D7B5453" w14:textId="77777777" w:rsidR="00A6084E" w:rsidRPr="00DF6DD6" w:rsidRDefault="00A6084E" w:rsidP="00A6084E">
            <w:pPr>
              <w:pStyle w:val="TAC"/>
              <w:keepNext w:val="0"/>
              <w:rPr>
                <w:lang w:eastAsia="ja-JP"/>
              </w:rPr>
            </w:pPr>
          </w:p>
        </w:tc>
        <w:tc>
          <w:tcPr>
            <w:tcW w:w="1146" w:type="dxa"/>
            <w:shd w:val="clear" w:color="auto" w:fill="auto"/>
            <w:vAlign w:val="center"/>
          </w:tcPr>
          <w:p w14:paraId="4F5EB617" w14:textId="77777777" w:rsidR="00A6084E" w:rsidRPr="00DF6DD6" w:rsidRDefault="00A6084E" w:rsidP="00A6084E">
            <w:pPr>
              <w:pStyle w:val="TAC"/>
              <w:keepNext w:val="0"/>
              <w:rPr>
                <w:lang w:eastAsia="zh-CN"/>
              </w:rPr>
            </w:pPr>
            <w:r w:rsidRPr="00DF6DD6">
              <w:rPr>
                <w:rFonts w:eastAsia="Malgun Gothic"/>
                <w:lang w:eastAsia="ko-KR"/>
              </w:rPr>
              <w:t>n78</w:t>
            </w:r>
          </w:p>
        </w:tc>
        <w:tc>
          <w:tcPr>
            <w:tcW w:w="1167" w:type="dxa"/>
            <w:shd w:val="clear" w:color="auto" w:fill="auto"/>
            <w:noWrap/>
            <w:vAlign w:val="center"/>
          </w:tcPr>
          <w:p w14:paraId="7F7C6432" w14:textId="77777777" w:rsidR="00A6084E" w:rsidRPr="00DF6DD6" w:rsidRDefault="00A6084E" w:rsidP="00A6084E">
            <w:pPr>
              <w:pStyle w:val="TAC"/>
              <w:keepNext w:val="0"/>
            </w:pPr>
            <w:r w:rsidRPr="00DF6DD6">
              <w:rPr>
                <w:rFonts w:eastAsia="Malgun Gothic"/>
                <w:kern w:val="2"/>
                <w:szCs w:val="24"/>
                <w:lang w:val="en-US" w:eastAsia="ko-KR"/>
              </w:rPr>
              <w:t>3</w:t>
            </w:r>
            <w:r w:rsidRPr="00DF6DD6">
              <w:rPr>
                <w:kern w:val="2"/>
                <w:szCs w:val="24"/>
                <w:lang w:val="en-US" w:eastAsia="zh-CN"/>
              </w:rPr>
              <w:t>370</w:t>
            </w:r>
          </w:p>
        </w:tc>
        <w:tc>
          <w:tcPr>
            <w:tcW w:w="746" w:type="dxa"/>
            <w:shd w:val="clear" w:color="auto" w:fill="auto"/>
            <w:noWrap/>
            <w:vAlign w:val="center"/>
          </w:tcPr>
          <w:p w14:paraId="621CDC2E" w14:textId="77777777" w:rsidR="00A6084E" w:rsidRPr="00DF6DD6" w:rsidRDefault="00A6084E" w:rsidP="00A6084E">
            <w:pPr>
              <w:pStyle w:val="TAC"/>
              <w:keepNext w:val="0"/>
            </w:pPr>
            <w:r w:rsidRPr="00DF6DD6">
              <w:rPr>
                <w:rFonts w:eastAsia="Malgun Gothic"/>
                <w:kern w:val="2"/>
                <w:szCs w:val="24"/>
                <w:lang w:val="en-US" w:eastAsia="ko-KR"/>
              </w:rPr>
              <w:t>10</w:t>
            </w:r>
          </w:p>
        </w:tc>
        <w:tc>
          <w:tcPr>
            <w:tcW w:w="877" w:type="dxa"/>
            <w:shd w:val="clear" w:color="auto" w:fill="auto"/>
            <w:noWrap/>
            <w:vAlign w:val="center"/>
          </w:tcPr>
          <w:p w14:paraId="0837C108" w14:textId="77777777" w:rsidR="00A6084E" w:rsidRPr="00DF6DD6" w:rsidRDefault="00A6084E" w:rsidP="00A6084E">
            <w:pPr>
              <w:pStyle w:val="TAC"/>
              <w:keepNext w:val="0"/>
            </w:pPr>
            <w:r w:rsidRPr="00DF6DD6">
              <w:rPr>
                <w:rFonts w:eastAsia="Malgun Gothic"/>
                <w:kern w:val="2"/>
                <w:szCs w:val="24"/>
                <w:lang w:val="en-US" w:eastAsia="ko-KR"/>
              </w:rPr>
              <w:t>50</w:t>
            </w:r>
          </w:p>
        </w:tc>
        <w:tc>
          <w:tcPr>
            <w:tcW w:w="1299" w:type="dxa"/>
            <w:shd w:val="clear" w:color="auto" w:fill="auto"/>
            <w:noWrap/>
            <w:vAlign w:val="center"/>
          </w:tcPr>
          <w:p w14:paraId="5DF50E18" w14:textId="77777777" w:rsidR="00A6084E" w:rsidRPr="00DF6DD6" w:rsidRDefault="00A6084E" w:rsidP="00A6084E">
            <w:pPr>
              <w:pStyle w:val="TAC"/>
              <w:keepNext w:val="0"/>
            </w:pPr>
            <w:r w:rsidRPr="00DF6DD6">
              <w:rPr>
                <w:kern w:val="2"/>
                <w:szCs w:val="24"/>
                <w:lang w:val="en-US" w:eastAsia="zh-CN"/>
              </w:rPr>
              <w:t>3370</w:t>
            </w:r>
          </w:p>
        </w:tc>
        <w:tc>
          <w:tcPr>
            <w:tcW w:w="667" w:type="dxa"/>
            <w:shd w:val="clear" w:color="auto" w:fill="auto"/>
            <w:vAlign w:val="center"/>
          </w:tcPr>
          <w:p w14:paraId="1D2AA5C8" w14:textId="77777777" w:rsidR="00A6084E" w:rsidRPr="00DF6DD6" w:rsidRDefault="00A6084E" w:rsidP="00A6084E">
            <w:pPr>
              <w:pStyle w:val="TAC"/>
              <w:keepNext w:val="0"/>
            </w:pPr>
            <w:r w:rsidRPr="00DF6DD6">
              <w:rPr>
                <w:rFonts w:eastAsia="Malgun Gothic"/>
                <w:kern w:val="2"/>
                <w:szCs w:val="24"/>
                <w:lang w:val="en-US" w:eastAsia="ko-KR"/>
              </w:rPr>
              <w:t>N/A</w:t>
            </w:r>
          </w:p>
        </w:tc>
        <w:tc>
          <w:tcPr>
            <w:tcW w:w="1096" w:type="dxa"/>
            <w:shd w:val="clear" w:color="auto" w:fill="auto"/>
            <w:vAlign w:val="center"/>
          </w:tcPr>
          <w:p w14:paraId="0826B530" w14:textId="77777777" w:rsidR="00A6084E" w:rsidRPr="00DF6DD6" w:rsidRDefault="00A6084E" w:rsidP="00A6084E">
            <w:pPr>
              <w:pStyle w:val="TAC"/>
              <w:keepNext w:val="0"/>
            </w:pPr>
            <w:r>
              <w:rPr>
                <w:rFonts w:eastAsia="Malgun Gothic"/>
                <w:kern w:val="2"/>
                <w:szCs w:val="24"/>
                <w:lang w:val="en-US" w:eastAsia="ko-KR"/>
              </w:rPr>
              <w:t>N/A</w:t>
            </w:r>
          </w:p>
        </w:tc>
      </w:tr>
      <w:tr w:rsidR="00A6084E" w:rsidRPr="00DF6DD6" w14:paraId="1B94AF30" w14:textId="77777777" w:rsidTr="0075695C">
        <w:trPr>
          <w:trHeight w:val="54"/>
          <w:jc w:val="center"/>
        </w:trPr>
        <w:tc>
          <w:tcPr>
            <w:tcW w:w="1928" w:type="dxa"/>
            <w:vMerge w:val="restart"/>
            <w:shd w:val="clear" w:color="auto" w:fill="auto"/>
            <w:vAlign w:val="center"/>
          </w:tcPr>
          <w:p w14:paraId="6AD0CD78" w14:textId="77777777" w:rsidR="00A6084E" w:rsidRPr="00DF6DD6" w:rsidRDefault="00A6084E" w:rsidP="00A6084E">
            <w:pPr>
              <w:pStyle w:val="TAC"/>
              <w:keepNext w:val="0"/>
              <w:rPr>
                <w:lang w:eastAsia="ja-JP"/>
              </w:rPr>
            </w:pPr>
            <w:r w:rsidRPr="00DF6DD6">
              <w:t>DC_</w:t>
            </w:r>
            <w:r w:rsidRPr="00DF6DD6">
              <w:rPr>
                <w:lang w:eastAsia="zh-CN"/>
              </w:rPr>
              <w:t>7</w:t>
            </w:r>
            <w:r w:rsidRPr="00DF6DD6">
              <w:t>A-</w:t>
            </w:r>
            <w:r w:rsidRPr="00DF6DD6">
              <w:rPr>
                <w:lang w:eastAsia="zh-CN"/>
              </w:rPr>
              <w:t>20</w:t>
            </w:r>
            <w:r w:rsidRPr="00DF6DD6">
              <w:rPr>
                <w:rFonts w:eastAsia="Malgun Gothic"/>
                <w:lang w:eastAsia="ko-KR"/>
              </w:rPr>
              <w:t>A_</w:t>
            </w:r>
            <w:r w:rsidRPr="00DF6DD6">
              <w:rPr>
                <w:lang w:eastAsia="ja-JP"/>
              </w:rPr>
              <w:t>n</w:t>
            </w:r>
            <w:r w:rsidRPr="00DF6DD6">
              <w:rPr>
                <w:rFonts w:eastAsia="Malgun Gothic"/>
                <w:lang w:eastAsia="ko-KR"/>
              </w:rPr>
              <w:t>78</w:t>
            </w:r>
            <w:r w:rsidRPr="00DF6DD6">
              <w:t>A</w:t>
            </w:r>
          </w:p>
        </w:tc>
        <w:tc>
          <w:tcPr>
            <w:tcW w:w="1146" w:type="dxa"/>
            <w:shd w:val="clear" w:color="auto" w:fill="auto"/>
            <w:vAlign w:val="center"/>
          </w:tcPr>
          <w:p w14:paraId="67676E5A" w14:textId="77777777" w:rsidR="00A6084E" w:rsidRPr="00DF6DD6" w:rsidRDefault="00A6084E" w:rsidP="00A6084E">
            <w:pPr>
              <w:pStyle w:val="TAC"/>
              <w:keepNext w:val="0"/>
              <w:rPr>
                <w:lang w:eastAsia="zh-CN"/>
              </w:rPr>
            </w:pPr>
            <w:r w:rsidRPr="00DF6DD6">
              <w:rPr>
                <w:lang w:eastAsia="zh-CN"/>
              </w:rPr>
              <w:t>7</w:t>
            </w:r>
          </w:p>
        </w:tc>
        <w:tc>
          <w:tcPr>
            <w:tcW w:w="1167" w:type="dxa"/>
            <w:shd w:val="clear" w:color="auto" w:fill="auto"/>
            <w:noWrap/>
            <w:vAlign w:val="center"/>
          </w:tcPr>
          <w:p w14:paraId="060152FB" w14:textId="77777777" w:rsidR="00A6084E" w:rsidRPr="00DF6DD6" w:rsidRDefault="00A6084E" w:rsidP="00A6084E">
            <w:pPr>
              <w:pStyle w:val="TAC"/>
              <w:keepNext w:val="0"/>
            </w:pPr>
            <w:r w:rsidRPr="00DF6DD6">
              <w:rPr>
                <w:kern w:val="2"/>
                <w:szCs w:val="24"/>
                <w:lang w:val="en-US" w:eastAsia="zh-CN"/>
              </w:rPr>
              <w:t>2560</w:t>
            </w:r>
          </w:p>
        </w:tc>
        <w:tc>
          <w:tcPr>
            <w:tcW w:w="746" w:type="dxa"/>
            <w:shd w:val="clear" w:color="auto" w:fill="auto"/>
            <w:noWrap/>
            <w:vAlign w:val="center"/>
          </w:tcPr>
          <w:p w14:paraId="7BD92A51" w14:textId="77777777" w:rsidR="00A6084E" w:rsidRPr="00DF6DD6" w:rsidRDefault="00A6084E" w:rsidP="00A6084E">
            <w:pPr>
              <w:pStyle w:val="TAC"/>
              <w:keepNext w:val="0"/>
            </w:pPr>
            <w:r w:rsidRPr="00DF6DD6">
              <w:rPr>
                <w:rFonts w:eastAsia="Malgun Gothic"/>
                <w:kern w:val="2"/>
                <w:szCs w:val="24"/>
                <w:lang w:val="en-US" w:eastAsia="ko-KR"/>
              </w:rPr>
              <w:t>5</w:t>
            </w:r>
          </w:p>
        </w:tc>
        <w:tc>
          <w:tcPr>
            <w:tcW w:w="877" w:type="dxa"/>
            <w:shd w:val="clear" w:color="auto" w:fill="auto"/>
            <w:noWrap/>
            <w:vAlign w:val="center"/>
          </w:tcPr>
          <w:p w14:paraId="55395C09" w14:textId="77777777" w:rsidR="00A6084E" w:rsidRPr="00DF6DD6" w:rsidRDefault="00A6084E" w:rsidP="00A6084E">
            <w:pPr>
              <w:pStyle w:val="TAC"/>
              <w:keepNext w:val="0"/>
            </w:pPr>
            <w:r w:rsidRPr="00DF6DD6">
              <w:rPr>
                <w:rFonts w:eastAsia="Malgun Gothic"/>
                <w:kern w:val="2"/>
                <w:szCs w:val="24"/>
                <w:lang w:val="en-US" w:eastAsia="ko-KR"/>
              </w:rPr>
              <w:t>25</w:t>
            </w:r>
          </w:p>
        </w:tc>
        <w:tc>
          <w:tcPr>
            <w:tcW w:w="1299" w:type="dxa"/>
            <w:shd w:val="clear" w:color="auto" w:fill="auto"/>
            <w:noWrap/>
            <w:vAlign w:val="center"/>
          </w:tcPr>
          <w:p w14:paraId="148CB3CB" w14:textId="77777777" w:rsidR="00A6084E" w:rsidRPr="00DF6DD6" w:rsidRDefault="00A6084E" w:rsidP="00A6084E">
            <w:pPr>
              <w:pStyle w:val="TAC"/>
              <w:keepNext w:val="0"/>
            </w:pPr>
            <w:r w:rsidRPr="00DF6DD6">
              <w:rPr>
                <w:kern w:val="2"/>
                <w:szCs w:val="24"/>
                <w:lang w:val="en-US" w:eastAsia="zh-CN"/>
              </w:rPr>
              <w:t>2680</w:t>
            </w:r>
          </w:p>
        </w:tc>
        <w:tc>
          <w:tcPr>
            <w:tcW w:w="667" w:type="dxa"/>
            <w:shd w:val="clear" w:color="auto" w:fill="auto"/>
            <w:vAlign w:val="center"/>
          </w:tcPr>
          <w:p w14:paraId="74DA2326" w14:textId="77777777" w:rsidR="00A6084E" w:rsidRPr="00DF6DD6" w:rsidRDefault="00A6084E" w:rsidP="00A6084E">
            <w:pPr>
              <w:pStyle w:val="TAC"/>
              <w:keepNext w:val="0"/>
            </w:pPr>
            <w:r w:rsidRPr="00DF6DD6">
              <w:rPr>
                <w:rFonts w:eastAsia="Malgun Gothic"/>
                <w:kern w:val="2"/>
                <w:szCs w:val="24"/>
                <w:lang w:val="en-US" w:eastAsia="ko-KR"/>
              </w:rPr>
              <w:t>N/A</w:t>
            </w:r>
          </w:p>
        </w:tc>
        <w:tc>
          <w:tcPr>
            <w:tcW w:w="1096" w:type="dxa"/>
            <w:shd w:val="clear" w:color="auto" w:fill="auto"/>
            <w:vAlign w:val="center"/>
          </w:tcPr>
          <w:p w14:paraId="6F834FAE" w14:textId="77777777" w:rsidR="00A6084E" w:rsidRPr="00DF6DD6" w:rsidRDefault="00A6084E" w:rsidP="00A6084E">
            <w:pPr>
              <w:pStyle w:val="TAC"/>
              <w:keepNext w:val="0"/>
            </w:pPr>
            <w:r>
              <w:rPr>
                <w:rFonts w:eastAsia="Malgun Gothic"/>
                <w:kern w:val="2"/>
                <w:szCs w:val="24"/>
                <w:lang w:val="en-US" w:eastAsia="ko-KR"/>
              </w:rPr>
              <w:t>N/A</w:t>
            </w:r>
          </w:p>
        </w:tc>
      </w:tr>
      <w:tr w:rsidR="00A6084E" w:rsidRPr="00DF6DD6" w14:paraId="2C3E2641" w14:textId="77777777" w:rsidTr="0075695C">
        <w:trPr>
          <w:trHeight w:val="54"/>
          <w:jc w:val="center"/>
        </w:trPr>
        <w:tc>
          <w:tcPr>
            <w:tcW w:w="1928" w:type="dxa"/>
            <w:vMerge/>
            <w:shd w:val="clear" w:color="auto" w:fill="auto"/>
            <w:vAlign w:val="center"/>
          </w:tcPr>
          <w:p w14:paraId="32118A59" w14:textId="77777777" w:rsidR="00A6084E" w:rsidRPr="00DF6DD6" w:rsidRDefault="00A6084E" w:rsidP="00A6084E">
            <w:pPr>
              <w:pStyle w:val="TAC"/>
              <w:keepNext w:val="0"/>
              <w:rPr>
                <w:lang w:eastAsia="ja-JP"/>
              </w:rPr>
            </w:pPr>
          </w:p>
        </w:tc>
        <w:tc>
          <w:tcPr>
            <w:tcW w:w="1146" w:type="dxa"/>
            <w:shd w:val="clear" w:color="auto" w:fill="auto"/>
            <w:vAlign w:val="center"/>
          </w:tcPr>
          <w:p w14:paraId="65F53DDD" w14:textId="77777777" w:rsidR="00A6084E" w:rsidRPr="00DF6DD6" w:rsidRDefault="00A6084E" w:rsidP="00A6084E">
            <w:pPr>
              <w:pStyle w:val="TAC"/>
              <w:keepNext w:val="0"/>
              <w:rPr>
                <w:lang w:eastAsia="zh-CN"/>
              </w:rPr>
            </w:pPr>
            <w:r w:rsidRPr="00DF6DD6">
              <w:rPr>
                <w:lang w:eastAsia="zh-CN"/>
              </w:rPr>
              <w:t>20</w:t>
            </w:r>
          </w:p>
        </w:tc>
        <w:tc>
          <w:tcPr>
            <w:tcW w:w="1167" w:type="dxa"/>
            <w:shd w:val="clear" w:color="auto" w:fill="auto"/>
            <w:noWrap/>
            <w:vAlign w:val="center"/>
          </w:tcPr>
          <w:p w14:paraId="0C5336B5" w14:textId="77777777" w:rsidR="00A6084E" w:rsidRPr="00DF6DD6" w:rsidRDefault="00A6084E" w:rsidP="00A6084E">
            <w:pPr>
              <w:pStyle w:val="TAC"/>
              <w:keepNext w:val="0"/>
            </w:pPr>
            <w:r w:rsidRPr="00DF6DD6">
              <w:rPr>
                <w:lang w:eastAsia="zh-CN"/>
              </w:rPr>
              <w:t>851</w:t>
            </w:r>
          </w:p>
        </w:tc>
        <w:tc>
          <w:tcPr>
            <w:tcW w:w="746" w:type="dxa"/>
            <w:shd w:val="clear" w:color="auto" w:fill="auto"/>
            <w:noWrap/>
            <w:vAlign w:val="center"/>
          </w:tcPr>
          <w:p w14:paraId="6F66750C" w14:textId="77777777" w:rsidR="00A6084E" w:rsidRPr="00DF6DD6" w:rsidRDefault="00A6084E" w:rsidP="00A6084E">
            <w:pPr>
              <w:pStyle w:val="TAC"/>
              <w:keepNext w:val="0"/>
            </w:pPr>
            <w:r w:rsidRPr="00DF6DD6">
              <w:rPr>
                <w:rFonts w:eastAsia="Malgun Gothic"/>
                <w:lang w:eastAsia="ko-KR"/>
              </w:rPr>
              <w:t>5</w:t>
            </w:r>
          </w:p>
        </w:tc>
        <w:tc>
          <w:tcPr>
            <w:tcW w:w="877" w:type="dxa"/>
            <w:shd w:val="clear" w:color="auto" w:fill="auto"/>
            <w:noWrap/>
            <w:vAlign w:val="center"/>
          </w:tcPr>
          <w:p w14:paraId="48A54F82" w14:textId="77777777" w:rsidR="00A6084E" w:rsidRPr="00DF6DD6" w:rsidRDefault="00A6084E" w:rsidP="00A6084E">
            <w:pPr>
              <w:pStyle w:val="TAC"/>
              <w:keepNext w:val="0"/>
            </w:pPr>
            <w:r w:rsidRPr="00DF6DD6">
              <w:rPr>
                <w:rFonts w:eastAsia="Malgun Gothic"/>
                <w:lang w:eastAsia="ko-KR"/>
              </w:rPr>
              <w:t>25</w:t>
            </w:r>
          </w:p>
        </w:tc>
        <w:tc>
          <w:tcPr>
            <w:tcW w:w="1299" w:type="dxa"/>
            <w:shd w:val="clear" w:color="auto" w:fill="auto"/>
            <w:noWrap/>
            <w:vAlign w:val="center"/>
          </w:tcPr>
          <w:p w14:paraId="08E81BB3" w14:textId="77777777" w:rsidR="00A6084E" w:rsidRPr="00DF6DD6" w:rsidRDefault="00A6084E" w:rsidP="00A6084E">
            <w:pPr>
              <w:pStyle w:val="TAC"/>
              <w:keepNext w:val="0"/>
            </w:pPr>
            <w:r w:rsidRPr="00DF6DD6">
              <w:rPr>
                <w:lang w:eastAsia="zh-CN"/>
              </w:rPr>
              <w:t>810</w:t>
            </w:r>
          </w:p>
        </w:tc>
        <w:tc>
          <w:tcPr>
            <w:tcW w:w="667" w:type="dxa"/>
            <w:shd w:val="clear" w:color="auto" w:fill="auto"/>
            <w:vAlign w:val="center"/>
          </w:tcPr>
          <w:p w14:paraId="4B7B63F7" w14:textId="77777777" w:rsidR="00A6084E" w:rsidRPr="00DF6DD6" w:rsidRDefault="00A6084E" w:rsidP="00A6084E">
            <w:pPr>
              <w:pStyle w:val="TAC"/>
              <w:keepNext w:val="0"/>
            </w:pPr>
            <w:r w:rsidRPr="00DF6DD6">
              <w:rPr>
                <w:kern w:val="2"/>
                <w:szCs w:val="24"/>
                <w:lang w:val="en-US" w:eastAsia="zh-CN"/>
              </w:rPr>
              <w:t>3.0</w:t>
            </w:r>
          </w:p>
        </w:tc>
        <w:tc>
          <w:tcPr>
            <w:tcW w:w="1096" w:type="dxa"/>
            <w:shd w:val="clear" w:color="auto" w:fill="auto"/>
            <w:vAlign w:val="center"/>
          </w:tcPr>
          <w:p w14:paraId="57B6CE93" w14:textId="77777777" w:rsidR="00A6084E" w:rsidRDefault="00A6084E" w:rsidP="00A6084E">
            <w:pPr>
              <w:keepLines/>
              <w:spacing w:after="0"/>
              <w:jc w:val="center"/>
              <w:rPr>
                <w:rFonts w:ascii="Arial" w:hAnsi="Arial"/>
                <w:kern w:val="2"/>
                <w:sz w:val="18"/>
                <w:szCs w:val="24"/>
                <w:lang w:val="en-US" w:eastAsia="zh-CN"/>
              </w:rPr>
            </w:pPr>
            <w:r>
              <w:rPr>
                <w:rFonts w:ascii="Arial" w:hAnsi="Arial"/>
                <w:kern w:val="2"/>
                <w:sz w:val="18"/>
                <w:szCs w:val="24"/>
                <w:lang w:val="en-US" w:eastAsia="ja-JP"/>
              </w:rPr>
              <w:t>IMD</w:t>
            </w:r>
            <w:r>
              <w:rPr>
                <w:rFonts w:ascii="Arial" w:hAnsi="Arial"/>
                <w:kern w:val="2"/>
                <w:sz w:val="18"/>
                <w:szCs w:val="24"/>
                <w:lang w:val="en-US" w:eastAsia="zh-CN"/>
              </w:rPr>
              <w:t>5</w:t>
            </w:r>
          </w:p>
          <w:p w14:paraId="1B1FC10F" w14:textId="77777777" w:rsidR="00A6084E" w:rsidRPr="00DF6DD6" w:rsidRDefault="00A6084E" w:rsidP="00A6084E">
            <w:pPr>
              <w:pStyle w:val="TAC"/>
              <w:keepNext w:val="0"/>
            </w:pPr>
          </w:p>
        </w:tc>
      </w:tr>
      <w:tr w:rsidR="00A6084E" w:rsidRPr="00DF6DD6" w14:paraId="45ABD925" w14:textId="77777777" w:rsidTr="0075695C">
        <w:trPr>
          <w:trHeight w:val="54"/>
          <w:jc w:val="center"/>
        </w:trPr>
        <w:tc>
          <w:tcPr>
            <w:tcW w:w="1928" w:type="dxa"/>
            <w:vMerge/>
            <w:shd w:val="clear" w:color="auto" w:fill="auto"/>
            <w:vAlign w:val="center"/>
          </w:tcPr>
          <w:p w14:paraId="674E623A" w14:textId="77777777" w:rsidR="00A6084E" w:rsidRPr="00DF6DD6" w:rsidRDefault="00A6084E" w:rsidP="00A6084E">
            <w:pPr>
              <w:pStyle w:val="TAC"/>
              <w:keepNext w:val="0"/>
              <w:rPr>
                <w:lang w:eastAsia="ja-JP"/>
              </w:rPr>
            </w:pPr>
          </w:p>
        </w:tc>
        <w:tc>
          <w:tcPr>
            <w:tcW w:w="1146" w:type="dxa"/>
            <w:shd w:val="clear" w:color="auto" w:fill="auto"/>
            <w:vAlign w:val="center"/>
          </w:tcPr>
          <w:p w14:paraId="451B4A60" w14:textId="77777777" w:rsidR="00A6084E" w:rsidRPr="00DF6DD6" w:rsidRDefault="00A6084E" w:rsidP="00A6084E">
            <w:pPr>
              <w:pStyle w:val="TAC"/>
              <w:keepNext w:val="0"/>
              <w:rPr>
                <w:lang w:eastAsia="zh-CN"/>
              </w:rPr>
            </w:pPr>
            <w:r w:rsidRPr="00DF6DD6">
              <w:rPr>
                <w:rFonts w:eastAsia="Malgun Gothic"/>
                <w:lang w:eastAsia="ko-KR"/>
              </w:rPr>
              <w:t>n78</w:t>
            </w:r>
          </w:p>
        </w:tc>
        <w:tc>
          <w:tcPr>
            <w:tcW w:w="1167" w:type="dxa"/>
            <w:shd w:val="clear" w:color="auto" w:fill="auto"/>
            <w:noWrap/>
            <w:vAlign w:val="center"/>
          </w:tcPr>
          <w:p w14:paraId="43010FA7" w14:textId="77777777" w:rsidR="00A6084E" w:rsidRPr="00DF6DD6" w:rsidRDefault="00A6084E" w:rsidP="00A6084E">
            <w:pPr>
              <w:pStyle w:val="TAC"/>
              <w:keepNext w:val="0"/>
            </w:pPr>
            <w:r w:rsidRPr="00DF6DD6">
              <w:rPr>
                <w:rFonts w:eastAsia="Malgun Gothic"/>
                <w:kern w:val="2"/>
                <w:szCs w:val="24"/>
                <w:lang w:val="en-US" w:eastAsia="ko-KR"/>
              </w:rPr>
              <w:t>34</w:t>
            </w:r>
            <w:r w:rsidRPr="00DF6DD6">
              <w:rPr>
                <w:kern w:val="2"/>
                <w:szCs w:val="24"/>
                <w:lang w:val="en-US" w:eastAsia="zh-CN"/>
              </w:rPr>
              <w:t>35</w:t>
            </w:r>
          </w:p>
        </w:tc>
        <w:tc>
          <w:tcPr>
            <w:tcW w:w="746" w:type="dxa"/>
            <w:shd w:val="clear" w:color="auto" w:fill="auto"/>
            <w:noWrap/>
            <w:vAlign w:val="center"/>
          </w:tcPr>
          <w:p w14:paraId="1AC25E26" w14:textId="77777777" w:rsidR="00A6084E" w:rsidRPr="00DF6DD6" w:rsidRDefault="00A6084E" w:rsidP="00A6084E">
            <w:pPr>
              <w:pStyle w:val="TAC"/>
              <w:keepNext w:val="0"/>
            </w:pPr>
            <w:r w:rsidRPr="00DF6DD6">
              <w:rPr>
                <w:rFonts w:eastAsia="Malgun Gothic"/>
                <w:kern w:val="2"/>
                <w:szCs w:val="24"/>
                <w:lang w:val="en-US" w:eastAsia="ko-KR"/>
              </w:rPr>
              <w:t>10</w:t>
            </w:r>
          </w:p>
        </w:tc>
        <w:tc>
          <w:tcPr>
            <w:tcW w:w="877" w:type="dxa"/>
            <w:shd w:val="clear" w:color="auto" w:fill="auto"/>
            <w:noWrap/>
            <w:vAlign w:val="center"/>
          </w:tcPr>
          <w:p w14:paraId="2DA2A189" w14:textId="77777777" w:rsidR="00A6084E" w:rsidRPr="00DF6DD6" w:rsidRDefault="00A6084E" w:rsidP="00A6084E">
            <w:pPr>
              <w:pStyle w:val="TAC"/>
              <w:keepNext w:val="0"/>
            </w:pPr>
            <w:r w:rsidRPr="00DF6DD6">
              <w:rPr>
                <w:rFonts w:eastAsia="Malgun Gothic"/>
                <w:kern w:val="2"/>
                <w:szCs w:val="24"/>
                <w:lang w:val="en-US" w:eastAsia="ko-KR"/>
              </w:rPr>
              <w:t>50</w:t>
            </w:r>
          </w:p>
        </w:tc>
        <w:tc>
          <w:tcPr>
            <w:tcW w:w="1299" w:type="dxa"/>
            <w:shd w:val="clear" w:color="auto" w:fill="auto"/>
            <w:noWrap/>
            <w:vAlign w:val="center"/>
          </w:tcPr>
          <w:p w14:paraId="531BD46B" w14:textId="77777777" w:rsidR="00A6084E" w:rsidRPr="00DF6DD6" w:rsidRDefault="00A6084E" w:rsidP="00A6084E">
            <w:pPr>
              <w:pStyle w:val="TAC"/>
              <w:keepNext w:val="0"/>
            </w:pPr>
            <w:r w:rsidRPr="00DF6DD6">
              <w:rPr>
                <w:rFonts w:eastAsia="Malgun Gothic"/>
                <w:kern w:val="2"/>
                <w:szCs w:val="24"/>
                <w:lang w:val="en-US" w:eastAsia="ko-KR"/>
              </w:rPr>
              <w:t>34</w:t>
            </w:r>
            <w:r w:rsidRPr="00DF6DD6">
              <w:rPr>
                <w:kern w:val="2"/>
                <w:szCs w:val="24"/>
                <w:lang w:val="en-US" w:eastAsia="zh-CN"/>
              </w:rPr>
              <w:t>35</w:t>
            </w:r>
          </w:p>
        </w:tc>
        <w:tc>
          <w:tcPr>
            <w:tcW w:w="667" w:type="dxa"/>
            <w:shd w:val="clear" w:color="auto" w:fill="auto"/>
            <w:vAlign w:val="center"/>
          </w:tcPr>
          <w:p w14:paraId="6DB0E9EE" w14:textId="77777777" w:rsidR="00A6084E" w:rsidRPr="00DF6DD6" w:rsidRDefault="00A6084E" w:rsidP="00A6084E">
            <w:pPr>
              <w:pStyle w:val="TAC"/>
              <w:keepNext w:val="0"/>
            </w:pPr>
            <w:r w:rsidRPr="00DF6DD6">
              <w:rPr>
                <w:rFonts w:eastAsia="Malgun Gothic"/>
                <w:kern w:val="2"/>
                <w:szCs w:val="24"/>
                <w:lang w:val="en-US" w:eastAsia="ko-KR"/>
              </w:rPr>
              <w:t>N/A</w:t>
            </w:r>
          </w:p>
        </w:tc>
        <w:tc>
          <w:tcPr>
            <w:tcW w:w="1096" w:type="dxa"/>
            <w:shd w:val="clear" w:color="auto" w:fill="auto"/>
            <w:vAlign w:val="center"/>
          </w:tcPr>
          <w:p w14:paraId="370B403B" w14:textId="77777777" w:rsidR="00A6084E" w:rsidRPr="00DF6DD6" w:rsidRDefault="00A6084E" w:rsidP="00A6084E">
            <w:pPr>
              <w:pStyle w:val="TAC"/>
              <w:keepNext w:val="0"/>
            </w:pPr>
            <w:r>
              <w:rPr>
                <w:rFonts w:eastAsia="Malgun Gothic"/>
                <w:kern w:val="2"/>
                <w:szCs w:val="24"/>
                <w:lang w:val="en-US" w:eastAsia="ko-KR"/>
              </w:rPr>
              <w:t>N/A</w:t>
            </w:r>
          </w:p>
        </w:tc>
      </w:tr>
      <w:tr w:rsidR="00A6084E" w:rsidRPr="00DF6DD6" w14:paraId="71AAE3CA" w14:textId="77777777" w:rsidTr="0075695C">
        <w:trPr>
          <w:trHeight w:val="54"/>
          <w:jc w:val="center"/>
        </w:trPr>
        <w:tc>
          <w:tcPr>
            <w:tcW w:w="1928" w:type="dxa"/>
            <w:vMerge w:val="restart"/>
            <w:shd w:val="clear" w:color="auto" w:fill="auto"/>
            <w:vAlign w:val="center"/>
          </w:tcPr>
          <w:p w14:paraId="6CB645BE" w14:textId="77777777" w:rsidR="00A6084E" w:rsidRPr="00DF6DD6" w:rsidRDefault="00A6084E" w:rsidP="00A6084E">
            <w:pPr>
              <w:pStyle w:val="TAC"/>
              <w:keepNext w:val="0"/>
              <w:rPr>
                <w:lang w:eastAsia="ja-JP"/>
              </w:rPr>
            </w:pPr>
            <w:r w:rsidRPr="00DF6DD6">
              <w:t>DC_</w:t>
            </w:r>
            <w:r w:rsidRPr="00DF6DD6">
              <w:rPr>
                <w:lang w:eastAsia="zh-CN"/>
              </w:rPr>
              <w:t>7</w:t>
            </w:r>
            <w:r w:rsidRPr="00DF6DD6">
              <w:t>A-</w:t>
            </w:r>
            <w:r w:rsidRPr="00DF6DD6">
              <w:rPr>
                <w:lang w:eastAsia="zh-CN"/>
              </w:rPr>
              <w:t>20</w:t>
            </w:r>
            <w:r w:rsidRPr="00DF6DD6">
              <w:rPr>
                <w:rFonts w:eastAsia="Malgun Gothic"/>
                <w:lang w:eastAsia="ko-KR"/>
              </w:rPr>
              <w:t>A_</w:t>
            </w:r>
            <w:r w:rsidRPr="00DF6DD6">
              <w:rPr>
                <w:lang w:eastAsia="ja-JP"/>
              </w:rPr>
              <w:t>n</w:t>
            </w:r>
            <w:r w:rsidRPr="00DF6DD6">
              <w:rPr>
                <w:rFonts w:eastAsia="Malgun Gothic"/>
                <w:lang w:eastAsia="ko-KR"/>
              </w:rPr>
              <w:t>78</w:t>
            </w:r>
            <w:r w:rsidRPr="00DF6DD6">
              <w:t>A</w:t>
            </w:r>
          </w:p>
        </w:tc>
        <w:tc>
          <w:tcPr>
            <w:tcW w:w="1146" w:type="dxa"/>
            <w:shd w:val="clear" w:color="auto" w:fill="auto"/>
            <w:vAlign w:val="center"/>
          </w:tcPr>
          <w:p w14:paraId="279E7A0B" w14:textId="77777777" w:rsidR="00A6084E" w:rsidRPr="00DF6DD6" w:rsidRDefault="00A6084E" w:rsidP="00A6084E">
            <w:pPr>
              <w:pStyle w:val="TAC"/>
              <w:keepNext w:val="0"/>
              <w:rPr>
                <w:lang w:eastAsia="zh-CN"/>
              </w:rPr>
            </w:pPr>
            <w:r w:rsidRPr="00DF6DD6">
              <w:rPr>
                <w:lang w:eastAsia="zh-CN"/>
              </w:rPr>
              <w:t>7</w:t>
            </w:r>
          </w:p>
        </w:tc>
        <w:tc>
          <w:tcPr>
            <w:tcW w:w="1167" w:type="dxa"/>
            <w:shd w:val="clear" w:color="auto" w:fill="auto"/>
            <w:noWrap/>
            <w:vAlign w:val="center"/>
          </w:tcPr>
          <w:p w14:paraId="05BCC0C1" w14:textId="77777777" w:rsidR="00A6084E" w:rsidRPr="00DF6DD6" w:rsidRDefault="00A6084E" w:rsidP="00A6084E">
            <w:pPr>
              <w:pStyle w:val="TAC"/>
              <w:keepNext w:val="0"/>
            </w:pPr>
            <w:r w:rsidRPr="00DF6DD6">
              <w:rPr>
                <w:kern w:val="2"/>
                <w:szCs w:val="24"/>
                <w:lang w:val="en-US" w:eastAsia="zh-CN"/>
              </w:rPr>
              <w:t>2555</w:t>
            </w:r>
          </w:p>
        </w:tc>
        <w:tc>
          <w:tcPr>
            <w:tcW w:w="746" w:type="dxa"/>
            <w:shd w:val="clear" w:color="auto" w:fill="auto"/>
            <w:noWrap/>
            <w:vAlign w:val="center"/>
          </w:tcPr>
          <w:p w14:paraId="353B6DE7" w14:textId="77777777" w:rsidR="00A6084E" w:rsidRPr="00DF6DD6" w:rsidRDefault="00A6084E" w:rsidP="00A6084E">
            <w:pPr>
              <w:pStyle w:val="TAC"/>
              <w:keepNext w:val="0"/>
            </w:pPr>
            <w:r w:rsidRPr="00DF6DD6">
              <w:rPr>
                <w:rFonts w:eastAsia="Malgun Gothic"/>
                <w:kern w:val="2"/>
                <w:szCs w:val="24"/>
                <w:lang w:val="en-US" w:eastAsia="ko-KR"/>
              </w:rPr>
              <w:t>5</w:t>
            </w:r>
          </w:p>
        </w:tc>
        <w:tc>
          <w:tcPr>
            <w:tcW w:w="877" w:type="dxa"/>
            <w:shd w:val="clear" w:color="auto" w:fill="auto"/>
            <w:noWrap/>
            <w:vAlign w:val="center"/>
          </w:tcPr>
          <w:p w14:paraId="43F3FCD3" w14:textId="77777777" w:rsidR="00A6084E" w:rsidRPr="00DF6DD6" w:rsidRDefault="00A6084E" w:rsidP="00A6084E">
            <w:pPr>
              <w:pStyle w:val="TAC"/>
              <w:keepNext w:val="0"/>
            </w:pPr>
            <w:r w:rsidRPr="00DF6DD6">
              <w:rPr>
                <w:rFonts w:eastAsia="Malgun Gothic"/>
                <w:kern w:val="2"/>
                <w:szCs w:val="24"/>
                <w:lang w:val="en-US" w:eastAsia="ko-KR"/>
              </w:rPr>
              <w:t>25</w:t>
            </w:r>
          </w:p>
        </w:tc>
        <w:tc>
          <w:tcPr>
            <w:tcW w:w="1299" w:type="dxa"/>
            <w:shd w:val="clear" w:color="auto" w:fill="auto"/>
            <w:noWrap/>
            <w:vAlign w:val="center"/>
          </w:tcPr>
          <w:p w14:paraId="0237168E" w14:textId="77777777" w:rsidR="00A6084E" w:rsidRPr="00DF6DD6" w:rsidRDefault="00A6084E" w:rsidP="00A6084E">
            <w:pPr>
              <w:pStyle w:val="TAC"/>
              <w:keepNext w:val="0"/>
            </w:pPr>
            <w:r w:rsidRPr="00DF6DD6">
              <w:rPr>
                <w:kern w:val="2"/>
                <w:szCs w:val="24"/>
                <w:lang w:val="en-US" w:eastAsia="zh-CN"/>
              </w:rPr>
              <w:t>2675</w:t>
            </w:r>
          </w:p>
        </w:tc>
        <w:tc>
          <w:tcPr>
            <w:tcW w:w="667" w:type="dxa"/>
            <w:shd w:val="clear" w:color="auto" w:fill="auto"/>
            <w:vAlign w:val="center"/>
          </w:tcPr>
          <w:p w14:paraId="1668E848" w14:textId="77777777" w:rsidR="00A6084E" w:rsidRPr="00DF6DD6" w:rsidRDefault="00A6084E" w:rsidP="00A6084E">
            <w:pPr>
              <w:pStyle w:val="TAC"/>
              <w:keepNext w:val="0"/>
            </w:pPr>
            <w:r w:rsidRPr="00DF6DD6">
              <w:rPr>
                <w:kern w:val="2"/>
                <w:szCs w:val="24"/>
                <w:lang w:val="en-US" w:eastAsia="zh-CN"/>
              </w:rPr>
              <w:t>30.8</w:t>
            </w:r>
          </w:p>
        </w:tc>
        <w:tc>
          <w:tcPr>
            <w:tcW w:w="1096" w:type="dxa"/>
            <w:shd w:val="clear" w:color="auto" w:fill="auto"/>
            <w:vAlign w:val="center"/>
          </w:tcPr>
          <w:p w14:paraId="51A3C974" w14:textId="77777777" w:rsidR="00A6084E" w:rsidRDefault="00A6084E" w:rsidP="00A6084E">
            <w:pPr>
              <w:keepLines/>
              <w:spacing w:after="0"/>
              <w:jc w:val="center"/>
              <w:rPr>
                <w:rFonts w:ascii="Arial" w:hAnsi="Arial"/>
                <w:kern w:val="2"/>
                <w:sz w:val="18"/>
                <w:szCs w:val="24"/>
                <w:lang w:val="en-US" w:eastAsia="zh-CN"/>
              </w:rPr>
            </w:pPr>
            <w:r>
              <w:rPr>
                <w:rFonts w:ascii="Arial" w:hAnsi="Arial"/>
                <w:kern w:val="2"/>
                <w:sz w:val="18"/>
                <w:szCs w:val="24"/>
                <w:lang w:val="en-US" w:eastAsia="ja-JP"/>
              </w:rPr>
              <w:t>IMD</w:t>
            </w:r>
            <w:r>
              <w:rPr>
                <w:rFonts w:ascii="Arial" w:hAnsi="Arial"/>
                <w:kern w:val="2"/>
                <w:sz w:val="18"/>
                <w:szCs w:val="24"/>
                <w:lang w:val="en-US" w:eastAsia="zh-CN"/>
              </w:rPr>
              <w:t>2</w:t>
            </w:r>
          </w:p>
          <w:p w14:paraId="137459EF" w14:textId="77777777" w:rsidR="00A6084E" w:rsidRPr="00DF6DD6" w:rsidRDefault="00A6084E" w:rsidP="00A6084E">
            <w:pPr>
              <w:pStyle w:val="TAC"/>
              <w:keepNext w:val="0"/>
            </w:pPr>
          </w:p>
        </w:tc>
      </w:tr>
      <w:tr w:rsidR="00A6084E" w:rsidRPr="00DF6DD6" w14:paraId="3538BDB8" w14:textId="77777777" w:rsidTr="0075695C">
        <w:trPr>
          <w:trHeight w:val="54"/>
          <w:jc w:val="center"/>
        </w:trPr>
        <w:tc>
          <w:tcPr>
            <w:tcW w:w="1928" w:type="dxa"/>
            <w:vMerge/>
            <w:shd w:val="clear" w:color="auto" w:fill="auto"/>
            <w:vAlign w:val="center"/>
          </w:tcPr>
          <w:p w14:paraId="43F19E8A" w14:textId="77777777" w:rsidR="00A6084E" w:rsidRPr="00DF6DD6" w:rsidRDefault="00A6084E" w:rsidP="00A6084E">
            <w:pPr>
              <w:pStyle w:val="TAC"/>
              <w:keepNext w:val="0"/>
              <w:rPr>
                <w:lang w:eastAsia="ja-JP"/>
              </w:rPr>
            </w:pPr>
          </w:p>
        </w:tc>
        <w:tc>
          <w:tcPr>
            <w:tcW w:w="1146" w:type="dxa"/>
            <w:shd w:val="clear" w:color="auto" w:fill="auto"/>
            <w:vAlign w:val="center"/>
          </w:tcPr>
          <w:p w14:paraId="275BEC2D" w14:textId="77777777" w:rsidR="00A6084E" w:rsidRPr="00DF6DD6" w:rsidRDefault="00A6084E" w:rsidP="00A6084E">
            <w:pPr>
              <w:pStyle w:val="TAC"/>
              <w:keepNext w:val="0"/>
              <w:rPr>
                <w:lang w:eastAsia="zh-CN"/>
              </w:rPr>
            </w:pPr>
            <w:r w:rsidRPr="00DF6DD6">
              <w:rPr>
                <w:lang w:eastAsia="zh-CN"/>
              </w:rPr>
              <w:t>20</w:t>
            </w:r>
          </w:p>
        </w:tc>
        <w:tc>
          <w:tcPr>
            <w:tcW w:w="1167" w:type="dxa"/>
            <w:shd w:val="clear" w:color="auto" w:fill="auto"/>
            <w:noWrap/>
            <w:vAlign w:val="center"/>
          </w:tcPr>
          <w:p w14:paraId="0C803E3C" w14:textId="77777777" w:rsidR="00A6084E" w:rsidRPr="00DF6DD6" w:rsidRDefault="00A6084E" w:rsidP="00A6084E">
            <w:pPr>
              <w:pStyle w:val="TAC"/>
              <w:keepNext w:val="0"/>
            </w:pPr>
            <w:r w:rsidRPr="00DF6DD6">
              <w:rPr>
                <w:lang w:eastAsia="zh-CN"/>
              </w:rPr>
              <w:t>845</w:t>
            </w:r>
          </w:p>
        </w:tc>
        <w:tc>
          <w:tcPr>
            <w:tcW w:w="746" w:type="dxa"/>
            <w:shd w:val="clear" w:color="auto" w:fill="auto"/>
            <w:noWrap/>
            <w:vAlign w:val="center"/>
          </w:tcPr>
          <w:p w14:paraId="2EE04D01" w14:textId="77777777" w:rsidR="00A6084E" w:rsidRPr="00DF6DD6" w:rsidRDefault="00A6084E" w:rsidP="00A6084E">
            <w:pPr>
              <w:pStyle w:val="TAC"/>
              <w:keepNext w:val="0"/>
            </w:pPr>
            <w:r w:rsidRPr="00DF6DD6">
              <w:rPr>
                <w:rFonts w:eastAsia="Malgun Gothic"/>
                <w:lang w:eastAsia="ko-KR"/>
              </w:rPr>
              <w:t>5</w:t>
            </w:r>
          </w:p>
        </w:tc>
        <w:tc>
          <w:tcPr>
            <w:tcW w:w="877" w:type="dxa"/>
            <w:shd w:val="clear" w:color="auto" w:fill="auto"/>
            <w:noWrap/>
            <w:vAlign w:val="center"/>
          </w:tcPr>
          <w:p w14:paraId="6DF6E498" w14:textId="77777777" w:rsidR="00A6084E" w:rsidRPr="00DF6DD6" w:rsidRDefault="00A6084E" w:rsidP="00A6084E">
            <w:pPr>
              <w:pStyle w:val="TAC"/>
              <w:keepNext w:val="0"/>
            </w:pPr>
            <w:r w:rsidRPr="00DF6DD6">
              <w:rPr>
                <w:rFonts w:eastAsia="Malgun Gothic"/>
                <w:lang w:eastAsia="ko-KR"/>
              </w:rPr>
              <w:t>25</w:t>
            </w:r>
          </w:p>
        </w:tc>
        <w:tc>
          <w:tcPr>
            <w:tcW w:w="1299" w:type="dxa"/>
            <w:shd w:val="clear" w:color="auto" w:fill="auto"/>
            <w:noWrap/>
            <w:vAlign w:val="center"/>
          </w:tcPr>
          <w:p w14:paraId="33AC9521" w14:textId="77777777" w:rsidR="00A6084E" w:rsidRPr="00DF6DD6" w:rsidRDefault="00A6084E" w:rsidP="00A6084E">
            <w:pPr>
              <w:pStyle w:val="TAC"/>
              <w:keepNext w:val="0"/>
            </w:pPr>
            <w:r w:rsidRPr="00DF6DD6">
              <w:rPr>
                <w:lang w:eastAsia="zh-CN"/>
              </w:rPr>
              <w:t>804</w:t>
            </w:r>
          </w:p>
        </w:tc>
        <w:tc>
          <w:tcPr>
            <w:tcW w:w="667" w:type="dxa"/>
            <w:shd w:val="clear" w:color="auto" w:fill="auto"/>
            <w:vAlign w:val="center"/>
          </w:tcPr>
          <w:p w14:paraId="7EE1DAD7" w14:textId="77777777" w:rsidR="00A6084E" w:rsidRPr="00DF6DD6" w:rsidRDefault="00A6084E" w:rsidP="00A6084E">
            <w:pPr>
              <w:pStyle w:val="TAC"/>
              <w:keepNext w:val="0"/>
            </w:pPr>
            <w:r w:rsidRPr="00DF6DD6">
              <w:rPr>
                <w:rFonts w:eastAsia="Malgun Gothic"/>
                <w:kern w:val="2"/>
                <w:szCs w:val="24"/>
                <w:lang w:val="en-US" w:eastAsia="ko-KR"/>
              </w:rPr>
              <w:t>N/A</w:t>
            </w:r>
          </w:p>
        </w:tc>
        <w:tc>
          <w:tcPr>
            <w:tcW w:w="1096" w:type="dxa"/>
            <w:shd w:val="clear" w:color="auto" w:fill="auto"/>
            <w:vAlign w:val="center"/>
          </w:tcPr>
          <w:p w14:paraId="399571BA" w14:textId="77777777" w:rsidR="00A6084E" w:rsidRPr="00DF6DD6" w:rsidRDefault="00A6084E" w:rsidP="00A6084E">
            <w:pPr>
              <w:pStyle w:val="TAC"/>
              <w:keepNext w:val="0"/>
            </w:pPr>
            <w:r w:rsidRPr="00DF6DD6">
              <w:rPr>
                <w:rFonts w:eastAsia="Malgun Gothic"/>
                <w:kern w:val="2"/>
                <w:szCs w:val="24"/>
                <w:lang w:val="en-US" w:eastAsia="ko-KR"/>
              </w:rPr>
              <w:t>N/A</w:t>
            </w:r>
          </w:p>
        </w:tc>
      </w:tr>
      <w:tr w:rsidR="00A6084E" w:rsidRPr="00DF6DD6" w14:paraId="574FE6CC" w14:textId="77777777" w:rsidTr="0075695C">
        <w:trPr>
          <w:trHeight w:val="54"/>
          <w:jc w:val="center"/>
        </w:trPr>
        <w:tc>
          <w:tcPr>
            <w:tcW w:w="1928" w:type="dxa"/>
            <w:vMerge/>
            <w:shd w:val="clear" w:color="auto" w:fill="auto"/>
            <w:vAlign w:val="center"/>
          </w:tcPr>
          <w:p w14:paraId="5CD30AD1" w14:textId="77777777" w:rsidR="00A6084E" w:rsidRPr="00DF6DD6" w:rsidRDefault="00A6084E" w:rsidP="00A6084E">
            <w:pPr>
              <w:pStyle w:val="TAC"/>
              <w:keepNext w:val="0"/>
              <w:rPr>
                <w:lang w:eastAsia="ja-JP"/>
              </w:rPr>
            </w:pPr>
          </w:p>
        </w:tc>
        <w:tc>
          <w:tcPr>
            <w:tcW w:w="1146" w:type="dxa"/>
            <w:shd w:val="clear" w:color="auto" w:fill="auto"/>
            <w:vAlign w:val="center"/>
          </w:tcPr>
          <w:p w14:paraId="2752DF00" w14:textId="77777777" w:rsidR="00A6084E" w:rsidRPr="00DF6DD6" w:rsidRDefault="00A6084E" w:rsidP="00A6084E">
            <w:pPr>
              <w:pStyle w:val="TAC"/>
              <w:keepNext w:val="0"/>
              <w:rPr>
                <w:lang w:eastAsia="zh-CN"/>
              </w:rPr>
            </w:pPr>
            <w:r w:rsidRPr="00DF6DD6">
              <w:rPr>
                <w:rFonts w:eastAsia="Malgun Gothic"/>
                <w:lang w:eastAsia="ko-KR"/>
              </w:rPr>
              <w:t>n78</w:t>
            </w:r>
          </w:p>
        </w:tc>
        <w:tc>
          <w:tcPr>
            <w:tcW w:w="1167" w:type="dxa"/>
            <w:shd w:val="clear" w:color="auto" w:fill="auto"/>
            <w:noWrap/>
            <w:vAlign w:val="center"/>
          </w:tcPr>
          <w:p w14:paraId="3141CC22" w14:textId="77777777" w:rsidR="00A6084E" w:rsidRPr="00DF6DD6" w:rsidRDefault="00A6084E" w:rsidP="00A6084E">
            <w:pPr>
              <w:pStyle w:val="TAC"/>
              <w:keepNext w:val="0"/>
            </w:pPr>
            <w:r w:rsidRPr="00DF6DD6">
              <w:rPr>
                <w:rFonts w:eastAsia="Malgun Gothic"/>
                <w:kern w:val="2"/>
                <w:szCs w:val="24"/>
                <w:lang w:val="en-US" w:eastAsia="ko-KR"/>
              </w:rPr>
              <w:t>3</w:t>
            </w:r>
            <w:r w:rsidRPr="00DF6DD6">
              <w:rPr>
                <w:kern w:val="2"/>
                <w:szCs w:val="24"/>
                <w:lang w:val="en-US" w:eastAsia="zh-CN"/>
              </w:rPr>
              <w:t>520</w:t>
            </w:r>
          </w:p>
        </w:tc>
        <w:tc>
          <w:tcPr>
            <w:tcW w:w="746" w:type="dxa"/>
            <w:shd w:val="clear" w:color="auto" w:fill="auto"/>
            <w:noWrap/>
            <w:vAlign w:val="center"/>
          </w:tcPr>
          <w:p w14:paraId="4440F29E" w14:textId="77777777" w:rsidR="00A6084E" w:rsidRPr="00DF6DD6" w:rsidRDefault="00A6084E" w:rsidP="00A6084E">
            <w:pPr>
              <w:pStyle w:val="TAC"/>
              <w:keepNext w:val="0"/>
            </w:pPr>
            <w:r w:rsidRPr="00DF6DD6">
              <w:rPr>
                <w:rFonts w:eastAsia="Malgun Gothic"/>
                <w:kern w:val="2"/>
                <w:szCs w:val="24"/>
                <w:lang w:val="en-US" w:eastAsia="ko-KR"/>
              </w:rPr>
              <w:t>10</w:t>
            </w:r>
          </w:p>
        </w:tc>
        <w:tc>
          <w:tcPr>
            <w:tcW w:w="877" w:type="dxa"/>
            <w:shd w:val="clear" w:color="auto" w:fill="auto"/>
            <w:noWrap/>
            <w:vAlign w:val="center"/>
          </w:tcPr>
          <w:p w14:paraId="0AA86F11" w14:textId="77777777" w:rsidR="00A6084E" w:rsidRPr="00DF6DD6" w:rsidRDefault="00A6084E" w:rsidP="00A6084E">
            <w:pPr>
              <w:pStyle w:val="TAC"/>
              <w:keepNext w:val="0"/>
            </w:pPr>
            <w:r w:rsidRPr="00DF6DD6">
              <w:rPr>
                <w:rFonts w:eastAsia="Malgun Gothic"/>
                <w:kern w:val="2"/>
                <w:szCs w:val="24"/>
                <w:lang w:val="en-US" w:eastAsia="ko-KR"/>
              </w:rPr>
              <w:t>50</w:t>
            </w:r>
          </w:p>
        </w:tc>
        <w:tc>
          <w:tcPr>
            <w:tcW w:w="1299" w:type="dxa"/>
            <w:shd w:val="clear" w:color="auto" w:fill="auto"/>
            <w:noWrap/>
            <w:vAlign w:val="center"/>
          </w:tcPr>
          <w:p w14:paraId="7AB9A694" w14:textId="77777777" w:rsidR="00A6084E" w:rsidRPr="00DF6DD6" w:rsidRDefault="00A6084E" w:rsidP="00A6084E">
            <w:pPr>
              <w:pStyle w:val="TAC"/>
              <w:keepNext w:val="0"/>
            </w:pPr>
            <w:r w:rsidRPr="00DF6DD6">
              <w:rPr>
                <w:rFonts w:eastAsia="Malgun Gothic"/>
                <w:kern w:val="2"/>
                <w:szCs w:val="24"/>
                <w:lang w:val="en-US" w:eastAsia="ko-KR"/>
              </w:rPr>
              <w:t>3</w:t>
            </w:r>
            <w:r w:rsidRPr="00DF6DD6">
              <w:rPr>
                <w:kern w:val="2"/>
                <w:szCs w:val="24"/>
                <w:lang w:val="en-US" w:eastAsia="zh-CN"/>
              </w:rPr>
              <w:t>520</w:t>
            </w:r>
          </w:p>
        </w:tc>
        <w:tc>
          <w:tcPr>
            <w:tcW w:w="667" w:type="dxa"/>
            <w:shd w:val="clear" w:color="auto" w:fill="auto"/>
            <w:vAlign w:val="center"/>
          </w:tcPr>
          <w:p w14:paraId="3F387FF1" w14:textId="77777777" w:rsidR="00A6084E" w:rsidRPr="00DF6DD6" w:rsidRDefault="00A6084E" w:rsidP="00A6084E">
            <w:pPr>
              <w:pStyle w:val="TAC"/>
              <w:keepNext w:val="0"/>
            </w:pPr>
            <w:r w:rsidRPr="00DF6DD6">
              <w:rPr>
                <w:rFonts w:eastAsia="Malgun Gothic"/>
                <w:kern w:val="2"/>
                <w:szCs w:val="24"/>
                <w:lang w:val="en-US" w:eastAsia="ko-KR"/>
              </w:rPr>
              <w:t>N/A</w:t>
            </w:r>
          </w:p>
        </w:tc>
        <w:tc>
          <w:tcPr>
            <w:tcW w:w="1096" w:type="dxa"/>
            <w:shd w:val="clear" w:color="auto" w:fill="auto"/>
            <w:vAlign w:val="center"/>
          </w:tcPr>
          <w:p w14:paraId="759103E9" w14:textId="77777777" w:rsidR="00A6084E" w:rsidRPr="00DF6DD6" w:rsidRDefault="00A6084E" w:rsidP="00A6084E">
            <w:pPr>
              <w:pStyle w:val="TAC"/>
              <w:keepNext w:val="0"/>
            </w:pPr>
            <w:r w:rsidRPr="00DF6DD6">
              <w:rPr>
                <w:rFonts w:eastAsia="Malgun Gothic"/>
                <w:kern w:val="2"/>
                <w:szCs w:val="24"/>
                <w:lang w:val="en-US" w:eastAsia="ko-KR"/>
              </w:rPr>
              <w:t>N/A</w:t>
            </w:r>
          </w:p>
        </w:tc>
      </w:tr>
      <w:tr w:rsidR="00A6084E" w:rsidRPr="00DF6DD6" w14:paraId="3921879B" w14:textId="77777777" w:rsidTr="0075695C">
        <w:trPr>
          <w:trHeight w:val="54"/>
          <w:jc w:val="center"/>
        </w:trPr>
        <w:tc>
          <w:tcPr>
            <w:tcW w:w="1928" w:type="dxa"/>
            <w:vMerge w:val="restart"/>
            <w:shd w:val="clear" w:color="auto" w:fill="auto"/>
            <w:vAlign w:val="center"/>
          </w:tcPr>
          <w:p w14:paraId="2F560257" w14:textId="77777777" w:rsidR="00A6084E" w:rsidRPr="00DF6DD6" w:rsidRDefault="00A6084E" w:rsidP="00A6084E">
            <w:pPr>
              <w:pStyle w:val="TAC"/>
              <w:keepNext w:val="0"/>
              <w:rPr>
                <w:lang w:eastAsia="ja-JP"/>
              </w:rPr>
            </w:pPr>
            <w:r w:rsidRPr="00DF6DD6">
              <w:rPr>
                <w:lang w:eastAsia="ja-JP"/>
              </w:rPr>
              <w:t>DC</w:t>
            </w:r>
            <w:r w:rsidRPr="00DF6DD6">
              <w:t>_7A-28A</w:t>
            </w:r>
            <w:r w:rsidRPr="00DF6DD6">
              <w:rPr>
                <w:lang w:eastAsia="ja-JP"/>
              </w:rPr>
              <w:t>_n78A</w:t>
            </w:r>
          </w:p>
        </w:tc>
        <w:tc>
          <w:tcPr>
            <w:tcW w:w="1146" w:type="dxa"/>
            <w:shd w:val="clear" w:color="auto" w:fill="auto"/>
            <w:vAlign w:val="center"/>
          </w:tcPr>
          <w:p w14:paraId="11A4A278" w14:textId="77777777" w:rsidR="00A6084E" w:rsidRPr="00DF6DD6" w:rsidRDefault="00A6084E" w:rsidP="00A6084E">
            <w:pPr>
              <w:pStyle w:val="TAC"/>
              <w:keepNext w:val="0"/>
              <w:rPr>
                <w:rFonts w:eastAsia="Malgun Gothic"/>
                <w:lang w:eastAsia="ko-KR"/>
              </w:rPr>
            </w:pPr>
            <w:r w:rsidRPr="00DF6DD6">
              <w:rPr>
                <w:lang w:eastAsia="ja-JP"/>
              </w:rPr>
              <w:t>7</w:t>
            </w:r>
          </w:p>
        </w:tc>
        <w:tc>
          <w:tcPr>
            <w:tcW w:w="1167" w:type="dxa"/>
            <w:shd w:val="clear" w:color="auto" w:fill="auto"/>
            <w:noWrap/>
            <w:vAlign w:val="center"/>
          </w:tcPr>
          <w:p w14:paraId="73F9876B" w14:textId="77777777" w:rsidR="00A6084E" w:rsidRPr="00DF6DD6" w:rsidRDefault="00A6084E" w:rsidP="00A6084E">
            <w:pPr>
              <w:pStyle w:val="TAC"/>
              <w:keepNext w:val="0"/>
              <w:rPr>
                <w:rFonts w:eastAsia="Malgun Gothic"/>
                <w:kern w:val="2"/>
                <w:szCs w:val="24"/>
                <w:lang w:val="en-US" w:eastAsia="ko-KR"/>
              </w:rPr>
            </w:pPr>
            <w:r w:rsidRPr="003175DC">
              <w:rPr>
                <w:lang w:eastAsia="ja-JP"/>
              </w:rPr>
              <w:t>2567.5</w:t>
            </w:r>
          </w:p>
        </w:tc>
        <w:tc>
          <w:tcPr>
            <w:tcW w:w="746" w:type="dxa"/>
            <w:shd w:val="clear" w:color="auto" w:fill="auto"/>
            <w:noWrap/>
            <w:vAlign w:val="center"/>
          </w:tcPr>
          <w:p w14:paraId="46CD0C0E" w14:textId="77777777" w:rsidR="00A6084E" w:rsidRPr="00DF6DD6" w:rsidRDefault="00A6084E" w:rsidP="00A6084E">
            <w:pPr>
              <w:pStyle w:val="TAC"/>
              <w:keepNext w:val="0"/>
              <w:rPr>
                <w:rFonts w:eastAsia="Malgun Gothic"/>
                <w:kern w:val="2"/>
                <w:szCs w:val="24"/>
                <w:lang w:val="en-US" w:eastAsia="ko-KR"/>
              </w:rPr>
            </w:pPr>
            <w:r w:rsidRPr="003175DC">
              <w:rPr>
                <w:lang w:eastAsia="ja-JP"/>
              </w:rPr>
              <w:t>5</w:t>
            </w:r>
          </w:p>
        </w:tc>
        <w:tc>
          <w:tcPr>
            <w:tcW w:w="877" w:type="dxa"/>
            <w:shd w:val="clear" w:color="auto" w:fill="auto"/>
            <w:noWrap/>
            <w:vAlign w:val="center"/>
          </w:tcPr>
          <w:p w14:paraId="43545C6A" w14:textId="77777777" w:rsidR="00A6084E" w:rsidRPr="00DF6DD6" w:rsidRDefault="00A6084E" w:rsidP="00A6084E">
            <w:pPr>
              <w:pStyle w:val="TAC"/>
              <w:keepNext w:val="0"/>
              <w:rPr>
                <w:rFonts w:eastAsia="Malgun Gothic"/>
                <w:kern w:val="2"/>
                <w:szCs w:val="24"/>
                <w:lang w:val="en-US" w:eastAsia="ko-KR"/>
              </w:rPr>
            </w:pPr>
            <w:r w:rsidRPr="003175DC">
              <w:rPr>
                <w:lang w:eastAsia="ja-JP"/>
              </w:rPr>
              <w:t>25</w:t>
            </w:r>
          </w:p>
        </w:tc>
        <w:tc>
          <w:tcPr>
            <w:tcW w:w="1299" w:type="dxa"/>
            <w:shd w:val="clear" w:color="auto" w:fill="auto"/>
            <w:noWrap/>
            <w:vAlign w:val="center"/>
          </w:tcPr>
          <w:p w14:paraId="166A147E" w14:textId="77777777" w:rsidR="00A6084E" w:rsidRPr="00DF6DD6" w:rsidRDefault="00A6084E" w:rsidP="00A6084E">
            <w:pPr>
              <w:pStyle w:val="TAC"/>
              <w:keepNext w:val="0"/>
              <w:rPr>
                <w:rFonts w:eastAsia="Malgun Gothic"/>
                <w:kern w:val="2"/>
                <w:szCs w:val="24"/>
                <w:lang w:val="en-US" w:eastAsia="ko-KR"/>
              </w:rPr>
            </w:pPr>
            <w:r w:rsidRPr="003175DC">
              <w:rPr>
                <w:lang w:eastAsia="ja-JP"/>
              </w:rPr>
              <w:t>2687.5</w:t>
            </w:r>
          </w:p>
        </w:tc>
        <w:tc>
          <w:tcPr>
            <w:tcW w:w="667" w:type="dxa"/>
            <w:shd w:val="clear" w:color="auto" w:fill="auto"/>
            <w:vAlign w:val="center"/>
          </w:tcPr>
          <w:p w14:paraId="7EA0F246"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c>
          <w:tcPr>
            <w:tcW w:w="1096" w:type="dxa"/>
            <w:shd w:val="clear" w:color="auto" w:fill="auto"/>
            <w:vAlign w:val="center"/>
          </w:tcPr>
          <w:p w14:paraId="7F7B52B9"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r>
      <w:tr w:rsidR="00A6084E" w:rsidRPr="00DF6DD6" w14:paraId="7F36775D" w14:textId="77777777" w:rsidTr="0075695C">
        <w:trPr>
          <w:trHeight w:val="54"/>
          <w:jc w:val="center"/>
        </w:trPr>
        <w:tc>
          <w:tcPr>
            <w:tcW w:w="1928" w:type="dxa"/>
            <w:vMerge/>
            <w:shd w:val="clear" w:color="auto" w:fill="auto"/>
            <w:vAlign w:val="center"/>
          </w:tcPr>
          <w:p w14:paraId="565C1DA6" w14:textId="77777777" w:rsidR="00A6084E" w:rsidRPr="00DF6DD6" w:rsidRDefault="00A6084E" w:rsidP="00A6084E">
            <w:pPr>
              <w:pStyle w:val="TAC"/>
              <w:keepNext w:val="0"/>
              <w:rPr>
                <w:lang w:eastAsia="ja-JP"/>
              </w:rPr>
            </w:pPr>
          </w:p>
        </w:tc>
        <w:tc>
          <w:tcPr>
            <w:tcW w:w="1146" w:type="dxa"/>
            <w:shd w:val="clear" w:color="auto" w:fill="auto"/>
            <w:vAlign w:val="center"/>
          </w:tcPr>
          <w:p w14:paraId="26EA4911" w14:textId="77777777" w:rsidR="00A6084E" w:rsidRPr="00DF6DD6" w:rsidRDefault="00A6084E" w:rsidP="00A6084E">
            <w:pPr>
              <w:pStyle w:val="TAC"/>
              <w:keepNext w:val="0"/>
              <w:rPr>
                <w:rFonts w:eastAsia="Malgun Gothic"/>
                <w:lang w:eastAsia="ko-KR"/>
              </w:rPr>
            </w:pPr>
            <w:r w:rsidRPr="00DF6DD6">
              <w:rPr>
                <w:lang w:eastAsia="ja-JP"/>
              </w:rPr>
              <w:t>28</w:t>
            </w:r>
          </w:p>
        </w:tc>
        <w:tc>
          <w:tcPr>
            <w:tcW w:w="1167" w:type="dxa"/>
            <w:shd w:val="clear" w:color="auto" w:fill="auto"/>
            <w:noWrap/>
            <w:vAlign w:val="center"/>
          </w:tcPr>
          <w:p w14:paraId="0501C9E7" w14:textId="77777777" w:rsidR="00A6084E" w:rsidRPr="00DF6DD6" w:rsidRDefault="00A6084E" w:rsidP="00A6084E">
            <w:pPr>
              <w:pStyle w:val="TAC"/>
              <w:keepNext w:val="0"/>
              <w:rPr>
                <w:rFonts w:eastAsia="Malgun Gothic"/>
                <w:kern w:val="2"/>
                <w:szCs w:val="24"/>
                <w:lang w:val="en-US" w:eastAsia="ko-KR"/>
              </w:rPr>
            </w:pPr>
            <w:r w:rsidRPr="003175DC">
              <w:rPr>
                <w:lang w:eastAsia="ja-JP"/>
              </w:rPr>
              <w:t>727.5</w:t>
            </w:r>
          </w:p>
        </w:tc>
        <w:tc>
          <w:tcPr>
            <w:tcW w:w="746" w:type="dxa"/>
            <w:shd w:val="clear" w:color="auto" w:fill="auto"/>
            <w:noWrap/>
            <w:vAlign w:val="center"/>
          </w:tcPr>
          <w:p w14:paraId="30AB434A" w14:textId="77777777" w:rsidR="00A6084E" w:rsidRPr="00DF6DD6" w:rsidRDefault="00A6084E" w:rsidP="00A6084E">
            <w:pPr>
              <w:pStyle w:val="TAC"/>
              <w:keepNext w:val="0"/>
              <w:rPr>
                <w:rFonts w:eastAsia="Malgun Gothic"/>
                <w:kern w:val="2"/>
                <w:szCs w:val="24"/>
                <w:lang w:val="en-US" w:eastAsia="ko-KR"/>
              </w:rPr>
            </w:pPr>
            <w:r w:rsidRPr="003175DC">
              <w:rPr>
                <w:lang w:eastAsia="ja-JP"/>
              </w:rPr>
              <w:t>5</w:t>
            </w:r>
          </w:p>
        </w:tc>
        <w:tc>
          <w:tcPr>
            <w:tcW w:w="877" w:type="dxa"/>
            <w:shd w:val="clear" w:color="auto" w:fill="auto"/>
            <w:noWrap/>
            <w:vAlign w:val="center"/>
          </w:tcPr>
          <w:p w14:paraId="35413358" w14:textId="77777777" w:rsidR="00A6084E" w:rsidRPr="00DF6DD6" w:rsidRDefault="00A6084E" w:rsidP="00A6084E">
            <w:pPr>
              <w:pStyle w:val="TAC"/>
              <w:keepNext w:val="0"/>
              <w:rPr>
                <w:rFonts w:eastAsia="Malgun Gothic"/>
                <w:kern w:val="2"/>
                <w:szCs w:val="24"/>
                <w:lang w:val="en-US" w:eastAsia="ko-KR"/>
              </w:rPr>
            </w:pPr>
            <w:r w:rsidRPr="003175DC">
              <w:rPr>
                <w:lang w:eastAsia="ja-JP"/>
              </w:rPr>
              <w:t>25</w:t>
            </w:r>
          </w:p>
        </w:tc>
        <w:tc>
          <w:tcPr>
            <w:tcW w:w="1299" w:type="dxa"/>
            <w:shd w:val="clear" w:color="auto" w:fill="auto"/>
            <w:noWrap/>
            <w:vAlign w:val="center"/>
          </w:tcPr>
          <w:p w14:paraId="215B790F" w14:textId="77777777" w:rsidR="00A6084E" w:rsidRPr="00DF6DD6" w:rsidRDefault="00A6084E" w:rsidP="00A6084E">
            <w:pPr>
              <w:pStyle w:val="TAC"/>
              <w:keepNext w:val="0"/>
              <w:rPr>
                <w:rFonts w:eastAsia="Malgun Gothic"/>
                <w:kern w:val="2"/>
                <w:szCs w:val="24"/>
                <w:lang w:val="en-US" w:eastAsia="ko-KR"/>
              </w:rPr>
            </w:pPr>
            <w:r w:rsidRPr="003175DC">
              <w:rPr>
                <w:lang w:eastAsia="ja-JP"/>
              </w:rPr>
              <w:t>782.5</w:t>
            </w:r>
          </w:p>
        </w:tc>
        <w:tc>
          <w:tcPr>
            <w:tcW w:w="667" w:type="dxa"/>
            <w:shd w:val="clear" w:color="auto" w:fill="auto"/>
            <w:vAlign w:val="center"/>
          </w:tcPr>
          <w:p w14:paraId="4D3FEFDE" w14:textId="77777777" w:rsidR="00A6084E" w:rsidRPr="00DF6DD6" w:rsidRDefault="00A6084E" w:rsidP="00A6084E">
            <w:pPr>
              <w:pStyle w:val="TAC"/>
              <w:keepNext w:val="0"/>
              <w:rPr>
                <w:rFonts w:eastAsia="Malgun Gothic"/>
                <w:kern w:val="2"/>
                <w:szCs w:val="24"/>
                <w:lang w:val="en-US" w:eastAsia="ko-KR"/>
              </w:rPr>
            </w:pPr>
            <w:r w:rsidRPr="00DF6DD6">
              <w:rPr>
                <w:lang w:eastAsia="ja-JP"/>
              </w:rPr>
              <w:t>8.3</w:t>
            </w:r>
          </w:p>
        </w:tc>
        <w:tc>
          <w:tcPr>
            <w:tcW w:w="1096" w:type="dxa"/>
            <w:shd w:val="clear" w:color="auto" w:fill="auto"/>
            <w:vAlign w:val="center"/>
          </w:tcPr>
          <w:p w14:paraId="28E1F310" w14:textId="77777777" w:rsidR="00A6084E" w:rsidRPr="00DF6DD6" w:rsidRDefault="00A6084E" w:rsidP="00A6084E">
            <w:pPr>
              <w:pStyle w:val="TAC"/>
              <w:keepNext w:val="0"/>
              <w:rPr>
                <w:rFonts w:eastAsia="Malgun Gothic"/>
                <w:kern w:val="2"/>
                <w:szCs w:val="24"/>
                <w:lang w:val="en-US" w:eastAsia="ko-KR"/>
              </w:rPr>
            </w:pPr>
            <w:r w:rsidRPr="00DF6DD6">
              <w:rPr>
                <w:lang w:eastAsia="ja-JP"/>
              </w:rPr>
              <w:t>IMD2</w:t>
            </w:r>
          </w:p>
        </w:tc>
      </w:tr>
      <w:tr w:rsidR="00A6084E" w:rsidRPr="00DF6DD6" w14:paraId="125D0F20" w14:textId="77777777" w:rsidTr="0075695C">
        <w:trPr>
          <w:trHeight w:val="54"/>
          <w:jc w:val="center"/>
        </w:trPr>
        <w:tc>
          <w:tcPr>
            <w:tcW w:w="1928" w:type="dxa"/>
            <w:vMerge/>
            <w:shd w:val="clear" w:color="auto" w:fill="auto"/>
            <w:vAlign w:val="center"/>
          </w:tcPr>
          <w:p w14:paraId="678E20B8" w14:textId="77777777" w:rsidR="00A6084E" w:rsidRPr="00DF6DD6" w:rsidRDefault="00A6084E" w:rsidP="00A6084E">
            <w:pPr>
              <w:pStyle w:val="TAC"/>
              <w:keepNext w:val="0"/>
              <w:rPr>
                <w:lang w:eastAsia="ja-JP"/>
              </w:rPr>
            </w:pPr>
          </w:p>
        </w:tc>
        <w:tc>
          <w:tcPr>
            <w:tcW w:w="1146" w:type="dxa"/>
            <w:shd w:val="clear" w:color="auto" w:fill="auto"/>
            <w:vAlign w:val="center"/>
          </w:tcPr>
          <w:p w14:paraId="528A2F73" w14:textId="77777777" w:rsidR="00A6084E" w:rsidRPr="00DF6DD6" w:rsidRDefault="00A6084E" w:rsidP="00A6084E">
            <w:pPr>
              <w:pStyle w:val="TAC"/>
              <w:keepNext w:val="0"/>
              <w:rPr>
                <w:rFonts w:eastAsia="Malgun Gothic"/>
                <w:lang w:eastAsia="ko-KR"/>
              </w:rPr>
            </w:pPr>
            <w:r w:rsidRPr="00DF6DD6">
              <w:rPr>
                <w:lang w:eastAsia="ja-JP"/>
              </w:rPr>
              <w:t>n78</w:t>
            </w:r>
          </w:p>
        </w:tc>
        <w:tc>
          <w:tcPr>
            <w:tcW w:w="1167" w:type="dxa"/>
            <w:shd w:val="clear" w:color="auto" w:fill="auto"/>
            <w:noWrap/>
            <w:vAlign w:val="center"/>
          </w:tcPr>
          <w:p w14:paraId="1A4B2B3E" w14:textId="77777777" w:rsidR="00A6084E" w:rsidRPr="00DF6DD6" w:rsidRDefault="00A6084E" w:rsidP="00A6084E">
            <w:pPr>
              <w:pStyle w:val="TAC"/>
              <w:keepNext w:val="0"/>
              <w:rPr>
                <w:rFonts w:eastAsia="Malgun Gothic"/>
                <w:kern w:val="2"/>
                <w:szCs w:val="24"/>
                <w:lang w:val="en-US" w:eastAsia="ko-KR"/>
              </w:rPr>
            </w:pPr>
            <w:r w:rsidRPr="003175DC">
              <w:rPr>
                <w:lang w:eastAsia="ja-JP"/>
              </w:rPr>
              <w:t>3350</w:t>
            </w:r>
          </w:p>
        </w:tc>
        <w:tc>
          <w:tcPr>
            <w:tcW w:w="746" w:type="dxa"/>
            <w:shd w:val="clear" w:color="auto" w:fill="auto"/>
            <w:noWrap/>
            <w:vAlign w:val="center"/>
          </w:tcPr>
          <w:p w14:paraId="50C6A28B" w14:textId="77777777" w:rsidR="00A6084E" w:rsidRPr="00DF6DD6" w:rsidRDefault="00A6084E" w:rsidP="00A6084E">
            <w:pPr>
              <w:pStyle w:val="TAC"/>
              <w:keepNext w:val="0"/>
              <w:rPr>
                <w:rFonts w:eastAsia="Malgun Gothic"/>
                <w:kern w:val="2"/>
                <w:szCs w:val="24"/>
                <w:lang w:val="en-US" w:eastAsia="ko-KR"/>
              </w:rPr>
            </w:pPr>
            <w:r w:rsidRPr="003175DC">
              <w:rPr>
                <w:lang w:eastAsia="ja-JP"/>
              </w:rPr>
              <w:t>10</w:t>
            </w:r>
          </w:p>
        </w:tc>
        <w:tc>
          <w:tcPr>
            <w:tcW w:w="877" w:type="dxa"/>
            <w:shd w:val="clear" w:color="auto" w:fill="auto"/>
            <w:noWrap/>
            <w:vAlign w:val="center"/>
          </w:tcPr>
          <w:p w14:paraId="6F569119" w14:textId="77777777" w:rsidR="00A6084E" w:rsidRPr="00DF6DD6" w:rsidRDefault="00A6084E" w:rsidP="00A6084E">
            <w:pPr>
              <w:pStyle w:val="TAC"/>
              <w:keepNext w:val="0"/>
              <w:rPr>
                <w:rFonts w:eastAsia="Malgun Gothic"/>
                <w:kern w:val="2"/>
                <w:szCs w:val="24"/>
                <w:lang w:val="en-US" w:eastAsia="ko-KR"/>
              </w:rPr>
            </w:pPr>
            <w:r w:rsidRPr="003175DC">
              <w:rPr>
                <w:lang w:eastAsia="ja-JP"/>
              </w:rPr>
              <w:t>50</w:t>
            </w:r>
          </w:p>
        </w:tc>
        <w:tc>
          <w:tcPr>
            <w:tcW w:w="1299" w:type="dxa"/>
            <w:shd w:val="clear" w:color="auto" w:fill="auto"/>
            <w:noWrap/>
            <w:vAlign w:val="center"/>
          </w:tcPr>
          <w:p w14:paraId="67096DC8" w14:textId="77777777" w:rsidR="00A6084E" w:rsidRPr="00DF6DD6" w:rsidRDefault="00A6084E" w:rsidP="00A6084E">
            <w:pPr>
              <w:pStyle w:val="TAC"/>
              <w:keepNext w:val="0"/>
              <w:rPr>
                <w:rFonts w:eastAsia="Malgun Gothic"/>
                <w:kern w:val="2"/>
                <w:szCs w:val="24"/>
                <w:lang w:val="en-US" w:eastAsia="ko-KR"/>
              </w:rPr>
            </w:pPr>
            <w:r w:rsidRPr="003175DC">
              <w:rPr>
                <w:lang w:eastAsia="ja-JP"/>
              </w:rPr>
              <w:t>3350</w:t>
            </w:r>
          </w:p>
        </w:tc>
        <w:tc>
          <w:tcPr>
            <w:tcW w:w="667" w:type="dxa"/>
            <w:shd w:val="clear" w:color="auto" w:fill="auto"/>
            <w:vAlign w:val="center"/>
          </w:tcPr>
          <w:p w14:paraId="6FC57BAD"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06269CE1"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r>
      <w:tr w:rsidR="00A6084E" w:rsidRPr="00DF6DD6" w14:paraId="671D197B" w14:textId="77777777" w:rsidTr="0075695C">
        <w:trPr>
          <w:trHeight w:val="54"/>
          <w:jc w:val="center"/>
        </w:trPr>
        <w:tc>
          <w:tcPr>
            <w:tcW w:w="1928" w:type="dxa"/>
            <w:vMerge/>
            <w:shd w:val="clear" w:color="auto" w:fill="auto"/>
            <w:vAlign w:val="center"/>
          </w:tcPr>
          <w:p w14:paraId="1719F89F" w14:textId="77777777" w:rsidR="00A6084E" w:rsidRPr="00DF6DD6" w:rsidRDefault="00A6084E" w:rsidP="00A6084E">
            <w:pPr>
              <w:pStyle w:val="TAC"/>
              <w:keepNext w:val="0"/>
              <w:rPr>
                <w:lang w:eastAsia="ja-JP"/>
              </w:rPr>
            </w:pPr>
          </w:p>
        </w:tc>
        <w:tc>
          <w:tcPr>
            <w:tcW w:w="1146" w:type="dxa"/>
            <w:shd w:val="clear" w:color="auto" w:fill="auto"/>
            <w:vAlign w:val="center"/>
          </w:tcPr>
          <w:p w14:paraId="5A63B5DD" w14:textId="77777777" w:rsidR="00A6084E" w:rsidRPr="00DF6DD6" w:rsidRDefault="00A6084E" w:rsidP="00A6084E">
            <w:pPr>
              <w:pStyle w:val="TAC"/>
              <w:keepNext w:val="0"/>
              <w:rPr>
                <w:rFonts w:eastAsia="Malgun Gothic"/>
                <w:lang w:eastAsia="ko-KR"/>
              </w:rPr>
            </w:pPr>
            <w:r w:rsidRPr="003175DC">
              <w:rPr>
                <w:lang w:eastAsia="ja-JP"/>
              </w:rPr>
              <w:t>7</w:t>
            </w:r>
          </w:p>
        </w:tc>
        <w:tc>
          <w:tcPr>
            <w:tcW w:w="1167" w:type="dxa"/>
            <w:shd w:val="clear" w:color="auto" w:fill="auto"/>
            <w:noWrap/>
            <w:vAlign w:val="center"/>
          </w:tcPr>
          <w:p w14:paraId="3E44D1C7" w14:textId="77777777" w:rsidR="00A6084E" w:rsidRPr="00DF6DD6" w:rsidRDefault="00A6084E" w:rsidP="00A6084E">
            <w:pPr>
              <w:pStyle w:val="TAC"/>
              <w:keepNext w:val="0"/>
              <w:rPr>
                <w:rFonts w:eastAsia="Malgun Gothic"/>
                <w:kern w:val="2"/>
                <w:szCs w:val="24"/>
                <w:lang w:val="en-US" w:eastAsia="ko-KR"/>
              </w:rPr>
            </w:pPr>
            <w:r w:rsidRPr="003175DC">
              <w:rPr>
                <w:lang w:eastAsia="ja-JP"/>
              </w:rPr>
              <w:t>2567.5</w:t>
            </w:r>
          </w:p>
        </w:tc>
        <w:tc>
          <w:tcPr>
            <w:tcW w:w="746" w:type="dxa"/>
            <w:shd w:val="clear" w:color="auto" w:fill="auto"/>
            <w:noWrap/>
            <w:vAlign w:val="center"/>
          </w:tcPr>
          <w:p w14:paraId="713087BF" w14:textId="77777777" w:rsidR="00A6084E" w:rsidRPr="00DF6DD6" w:rsidRDefault="00A6084E" w:rsidP="00A6084E">
            <w:pPr>
              <w:pStyle w:val="TAC"/>
              <w:keepNext w:val="0"/>
              <w:rPr>
                <w:rFonts w:eastAsia="Malgun Gothic"/>
                <w:kern w:val="2"/>
                <w:szCs w:val="24"/>
                <w:lang w:val="en-US" w:eastAsia="ko-KR"/>
              </w:rPr>
            </w:pPr>
            <w:r w:rsidRPr="003175DC">
              <w:rPr>
                <w:lang w:eastAsia="ja-JP"/>
              </w:rPr>
              <w:t>5</w:t>
            </w:r>
          </w:p>
        </w:tc>
        <w:tc>
          <w:tcPr>
            <w:tcW w:w="877" w:type="dxa"/>
            <w:shd w:val="clear" w:color="auto" w:fill="auto"/>
            <w:noWrap/>
            <w:vAlign w:val="center"/>
          </w:tcPr>
          <w:p w14:paraId="6DD49D06" w14:textId="77777777" w:rsidR="00A6084E" w:rsidRPr="00DF6DD6" w:rsidRDefault="00A6084E" w:rsidP="00A6084E">
            <w:pPr>
              <w:pStyle w:val="TAC"/>
              <w:keepNext w:val="0"/>
              <w:rPr>
                <w:rFonts w:eastAsia="Malgun Gothic"/>
                <w:kern w:val="2"/>
                <w:szCs w:val="24"/>
                <w:lang w:val="en-US" w:eastAsia="ko-KR"/>
              </w:rPr>
            </w:pPr>
            <w:r w:rsidRPr="003175DC">
              <w:rPr>
                <w:lang w:eastAsia="ja-JP"/>
              </w:rPr>
              <w:t>25</w:t>
            </w:r>
          </w:p>
        </w:tc>
        <w:tc>
          <w:tcPr>
            <w:tcW w:w="1299" w:type="dxa"/>
            <w:shd w:val="clear" w:color="auto" w:fill="auto"/>
            <w:noWrap/>
            <w:vAlign w:val="center"/>
          </w:tcPr>
          <w:p w14:paraId="1098EC17" w14:textId="77777777" w:rsidR="00A6084E" w:rsidRPr="00DF6DD6" w:rsidRDefault="00A6084E" w:rsidP="00A6084E">
            <w:pPr>
              <w:pStyle w:val="TAC"/>
              <w:keepNext w:val="0"/>
              <w:rPr>
                <w:rFonts w:eastAsia="Malgun Gothic"/>
                <w:kern w:val="2"/>
                <w:szCs w:val="24"/>
                <w:lang w:val="en-US" w:eastAsia="ko-KR"/>
              </w:rPr>
            </w:pPr>
            <w:r w:rsidRPr="003175DC">
              <w:rPr>
                <w:lang w:eastAsia="ja-JP"/>
              </w:rPr>
              <w:t>2687.5</w:t>
            </w:r>
          </w:p>
        </w:tc>
        <w:tc>
          <w:tcPr>
            <w:tcW w:w="667" w:type="dxa"/>
            <w:shd w:val="clear" w:color="auto" w:fill="auto"/>
            <w:vAlign w:val="center"/>
          </w:tcPr>
          <w:p w14:paraId="55A5DA0A"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56AA8780"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r>
      <w:tr w:rsidR="00A6084E" w:rsidRPr="00DF6DD6" w14:paraId="7C30ED36" w14:textId="77777777" w:rsidTr="0075695C">
        <w:trPr>
          <w:trHeight w:val="54"/>
          <w:jc w:val="center"/>
        </w:trPr>
        <w:tc>
          <w:tcPr>
            <w:tcW w:w="1928" w:type="dxa"/>
            <w:vMerge/>
            <w:shd w:val="clear" w:color="auto" w:fill="auto"/>
            <w:vAlign w:val="center"/>
          </w:tcPr>
          <w:p w14:paraId="626777AC" w14:textId="77777777" w:rsidR="00A6084E" w:rsidRPr="00DF6DD6" w:rsidRDefault="00A6084E" w:rsidP="00A6084E">
            <w:pPr>
              <w:pStyle w:val="TAC"/>
              <w:keepNext w:val="0"/>
              <w:rPr>
                <w:lang w:eastAsia="ja-JP"/>
              </w:rPr>
            </w:pPr>
          </w:p>
        </w:tc>
        <w:tc>
          <w:tcPr>
            <w:tcW w:w="1146" w:type="dxa"/>
            <w:shd w:val="clear" w:color="auto" w:fill="auto"/>
            <w:vAlign w:val="center"/>
          </w:tcPr>
          <w:p w14:paraId="3666E238" w14:textId="77777777" w:rsidR="00A6084E" w:rsidRPr="00DF6DD6" w:rsidRDefault="00A6084E" w:rsidP="00A6084E">
            <w:pPr>
              <w:pStyle w:val="TAC"/>
              <w:keepNext w:val="0"/>
              <w:rPr>
                <w:rFonts w:eastAsia="Malgun Gothic"/>
                <w:lang w:eastAsia="ko-KR"/>
              </w:rPr>
            </w:pPr>
            <w:r w:rsidRPr="00DF6DD6">
              <w:rPr>
                <w:lang w:eastAsia="ja-JP"/>
              </w:rPr>
              <w:t>28</w:t>
            </w:r>
          </w:p>
        </w:tc>
        <w:tc>
          <w:tcPr>
            <w:tcW w:w="1167" w:type="dxa"/>
            <w:shd w:val="clear" w:color="auto" w:fill="auto"/>
            <w:noWrap/>
            <w:vAlign w:val="center"/>
          </w:tcPr>
          <w:p w14:paraId="240144EE" w14:textId="77777777" w:rsidR="00A6084E" w:rsidRPr="00DF6DD6" w:rsidRDefault="00A6084E" w:rsidP="00A6084E">
            <w:pPr>
              <w:pStyle w:val="TAC"/>
              <w:keepNext w:val="0"/>
              <w:rPr>
                <w:rFonts w:eastAsia="Malgun Gothic"/>
                <w:kern w:val="2"/>
                <w:szCs w:val="24"/>
                <w:lang w:val="en-US" w:eastAsia="ko-KR"/>
              </w:rPr>
            </w:pPr>
            <w:r w:rsidRPr="003175DC">
              <w:rPr>
                <w:lang w:eastAsia="ja-JP"/>
              </w:rPr>
              <w:t>727.5</w:t>
            </w:r>
          </w:p>
        </w:tc>
        <w:tc>
          <w:tcPr>
            <w:tcW w:w="746" w:type="dxa"/>
            <w:shd w:val="clear" w:color="auto" w:fill="auto"/>
            <w:noWrap/>
            <w:vAlign w:val="center"/>
          </w:tcPr>
          <w:p w14:paraId="5FBE15FB" w14:textId="77777777" w:rsidR="00A6084E" w:rsidRPr="00DF6DD6" w:rsidRDefault="00A6084E" w:rsidP="00A6084E">
            <w:pPr>
              <w:pStyle w:val="TAC"/>
              <w:keepNext w:val="0"/>
              <w:rPr>
                <w:rFonts w:eastAsia="Malgun Gothic"/>
                <w:kern w:val="2"/>
                <w:szCs w:val="24"/>
                <w:lang w:val="en-US" w:eastAsia="ko-KR"/>
              </w:rPr>
            </w:pPr>
            <w:r w:rsidRPr="003175DC">
              <w:rPr>
                <w:lang w:eastAsia="ja-JP"/>
              </w:rPr>
              <w:t>5</w:t>
            </w:r>
          </w:p>
        </w:tc>
        <w:tc>
          <w:tcPr>
            <w:tcW w:w="877" w:type="dxa"/>
            <w:shd w:val="clear" w:color="auto" w:fill="auto"/>
            <w:noWrap/>
            <w:vAlign w:val="center"/>
          </w:tcPr>
          <w:p w14:paraId="1A5E2EE1" w14:textId="77777777" w:rsidR="00A6084E" w:rsidRPr="00DF6DD6" w:rsidRDefault="00A6084E" w:rsidP="00A6084E">
            <w:pPr>
              <w:pStyle w:val="TAC"/>
              <w:keepNext w:val="0"/>
              <w:rPr>
                <w:rFonts w:eastAsia="Malgun Gothic"/>
                <w:kern w:val="2"/>
                <w:szCs w:val="24"/>
                <w:lang w:val="en-US" w:eastAsia="ko-KR"/>
              </w:rPr>
            </w:pPr>
            <w:r w:rsidRPr="003175DC">
              <w:rPr>
                <w:lang w:eastAsia="ja-JP"/>
              </w:rPr>
              <w:t>25</w:t>
            </w:r>
          </w:p>
        </w:tc>
        <w:tc>
          <w:tcPr>
            <w:tcW w:w="1299" w:type="dxa"/>
            <w:shd w:val="clear" w:color="auto" w:fill="auto"/>
            <w:noWrap/>
            <w:vAlign w:val="center"/>
          </w:tcPr>
          <w:p w14:paraId="2A392869" w14:textId="77777777" w:rsidR="00A6084E" w:rsidRPr="00DF6DD6" w:rsidRDefault="00A6084E" w:rsidP="00A6084E">
            <w:pPr>
              <w:pStyle w:val="TAC"/>
              <w:keepNext w:val="0"/>
              <w:rPr>
                <w:rFonts w:eastAsia="Malgun Gothic"/>
                <w:kern w:val="2"/>
                <w:szCs w:val="24"/>
                <w:lang w:val="en-US" w:eastAsia="ko-KR"/>
              </w:rPr>
            </w:pPr>
            <w:r w:rsidRPr="003175DC">
              <w:rPr>
                <w:lang w:eastAsia="ja-JP"/>
              </w:rPr>
              <w:t>782.5</w:t>
            </w:r>
          </w:p>
        </w:tc>
        <w:tc>
          <w:tcPr>
            <w:tcW w:w="667" w:type="dxa"/>
            <w:shd w:val="clear" w:color="auto" w:fill="auto"/>
            <w:vAlign w:val="center"/>
          </w:tcPr>
          <w:p w14:paraId="6DD0003C" w14:textId="77777777" w:rsidR="00A6084E" w:rsidRPr="00DF6DD6" w:rsidRDefault="00A6084E" w:rsidP="00A6084E">
            <w:pPr>
              <w:pStyle w:val="TAC"/>
              <w:keepNext w:val="0"/>
              <w:rPr>
                <w:rFonts w:eastAsia="Malgun Gothic"/>
                <w:kern w:val="2"/>
                <w:szCs w:val="24"/>
                <w:lang w:val="en-US" w:eastAsia="ko-KR"/>
              </w:rPr>
            </w:pPr>
            <w:r w:rsidRPr="00DF6DD6">
              <w:rPr>
                <w:lang w:eastAsia="ja-JP"/>
              </w:rPr>
              <w:t>3.0</w:t>
            </w:r>
          </w:p>
        </w:tc>
        <w:tc>
          <w:tcPr>
            <w:tcW w:w="1096" w:type="dxa"/>
            <w:shd w:val="clear" w:color="auto" w:fill="auto"/>
            <w:vAlign w:val="center"/>
          </w:tcPr>
          <w:p w14:paraId="5FA5F18F" w14:textId="77777777" w:rsidR="00A6084E" w:rsidRPr="00DF6DD6" w:rsidRDefault="00A6084E" w:rsidP="00A6084E">
            <w:pPr>
              <w:pStyle w:val="TAC"/>
              <w:keepNext w:val="0"/>
              <w:rPr>
                <w:rFonts w:eastAsia="Malgun Gothic"/>
                <w:kern w:val="2"/>
                <w:szCs w:val="24"/>
                <w:lang w:val="en-US" w:eastAsia="ko-KR"/>
              </w:rPr>
            </w:pPr>
            <w:r w:rsidRPr="00DF6DD6">
              <w:rPr>
                <w:lang w:eastAsia="ja-JP"/>
              </w:rPr>
              <w:t>IMD5</w:t>
            </w:r>
          </w:p>
        </w:tc>
      </w:tr>
      <w:tr w:rsidR="00A6084E" w:rsidRPr="00DF6DD6" w14:paraId="38B8FD30" w14:textId="77777777" w:rsidTr="0075695C">
        <w:trPr>
          <w:trHeight w:val="54"/>
          <w:jc w:val="center"/>
        </w:trPr>
        <w:tc>
          <w:tcPr>
            <w:tcW w:w="1928" w:type="dxa"/>
            <w:vMerge/>
            <w:shd w:val="clear" w:color="auto" w:fill="auto"/>
            <w:vAlign w:val="center"/>
          </w:tcPr>
          <w:p w14:paraId="7C0930E4" w14:textId="77777777" w:rsidR="00A6084E" w:rsidRPr="00DF6DD6" w:rsidRDefault="00A6084E" w:rsidP="00A6084E">
            <w:pPr>
              <w:pStyle w:val="TAC"/>
              <w:keepNext w:val="0"/>
              <w:rPr>
                <w:lang w:eastAsia="ja-JP"/>
              </w:rPr>
            </w:pPr>
          </w:p>
        </w:tc>
        <w:tc>
          <w:tcPr>
            <w:tcW w:w="1146" w:type="dxa"/>
            <w:shd w:val="clear" w:color="auto" w:fill="auto"/>
            <w:vAlign w:val="center"/>
          </w:tcPr>
          <w:p w14:paraId="07A599D6" w14:textId="77777777" w:rsidR="00A6084E" w:rsidRPr="00DF6DD6" w:rsidRDefault="00A6084E" w:rsidP="00A6084E">
            <w:pPr>
              <w:pStyle w:val="TAC"/>
              <w:keepNext w:val="0"/>
              <w:rPr>
                <w:rFonts w:eastAsia="Malgun Gothic"/>
                <w:lang w:eastAsia="ko-KR"/>
              </w:rPr>
            </w:pPr>
            <w:r w:rsidRPr="00DF6DD6">
              <w:rPr>
                <w:lang w:eastAsia="ja-JP"/>
              </w:rPr>
              <w:t>n78</w:t>
            </w:r>
          </w:p>
        </w:tc>
        <w:tc>
          <w:tcPr>
            <w:tcW w:w="1167" w:type="dxa"/>
            <w:shd w:val="clear" w:color="auto" w:fill="auto"/>
            <w:noWrap/>
            <w:vAlign w:val="center"/>
          </w:tcPr>
          <w:p w14:paraId="770B55B8" w14:textId="77777777" w:rsidR="00A6084E" w:rsidRPr="00DF6DD6" w:rsidRDefault="00A6084E" w:rsidP="00A6084E">
            <w:pPr>
              <w:pStyle w:val="TAC"/>
              <w:keepNext w:val="0"/>
              <w:rPr>
                <w:rFonts w:eastAsia="Malgun Gothic"/>
                <w:kern w:val="2"/>
                <w:szCs w:val="24"/>
                <w:lang w:val="en-US" w:eastAsia="ko-KR"/>
              </w:rPr>
            </w:pPr>
            <w:r w:rsidRPr="003175DC">
              <w:rPr>
                <w:lang w:eastAsia="ja-JP"/>
              </w:rPr>
              <w:t>3460</w:t>
            </w:r>
          </w:p>
        </w:tc>
        <w:tc>
          <w:tcPr>
            <w:tcW w:w="746" w:type="dxa"/>
            <w:shd w:val="clear" w:color="auto" w:fill="auto"/>
            <w:noWrap/>
            <w:vAlign w:val="center"/>
          </w:tcPr>
          <w:p w14:paraId="08E46FC7" w14:textId="77777777" w:rsidR="00A6084E" w:rsidRPr="00DF6DD6" w:rsidRDefault="00A6084E" w:rsidP="00A6084E">
            <w:pPr>
              <w:pStyle w:val="TAC"/>
              <w:keepNext w:val="0"/>
              <w:rPr>
                <w:rFonts w:eastAsia="Malgun Gothic"/>
                <w:kern w:val="2"/>
                <w:szCs w:val="24"/>
                <w:lang w:val="en-US" w:eastAsia="ko-KR"/>
              </w:rPr>
            </w:pPr>
            <w:r w:rsidRPr="003175DC">
              <w:rPr>
                <w:lang w:eastAsia="ja-JP"/>
              </w:rPr>
              <w:t>10</w:t>
            </w:r>
          </w:p>
        </w:tc>
        <w:tc>
          <w:tcPr>
            <w:tcW w:w="877" w:type="dxa"/>
            <w:shd w:val="clear" w:color="auto" w:fill="auto"/>
            <w:noWrap/>
            <w:vAlign w:val="center"/>
          </w:tcPr>
          <w:p w14:paraId="3EA0E98E" w14:textId="77777777" w:rsidR="00A6084E" w:rsidRPr="00DF6DD6" w:rsidRDefault="00A6084E" w:rsidP="00A6084E">
            <w:pPr>
              <w:pStyle w:val="TAC"/>
              <w:keepNext w:val="0"/>
              <w:rPr>
                <w:rFonts w:eastAsia="Malgun Gothic"/>
                <w:kern w:val="2"/>
                <w:szCs w:val="24"/>
                <w:lang w:val="en-US" w:eastAsia="ko-KR"/>
              </w:rPr>
            </w:pPr>
            <w:r w:rsidRPr="003175DC">
              <w:rPr>
                <w:lang w:eastAsia="ja-JP"/>
              </w:rPr>
              <w:t>50</w:t>
            </w:r>
          </w:p>
        </w:tc>
        <w:tc>
          <w:tcPr>
            <w:tcW w:w="1299" w:type="dxa"/>
            <w:shd w:val="clear" w:color="auto" w:fill="auto"/>
            <w:noWrap/>
            <w:vAlign w:val="center"/>
          </w:tcPr>
          <w:p w14:paraId="3E2CB245" w14:textId="77777777" w:rsidR="00A6084E" w:rsidRPr="00DF6DD6" w:rsidRDefault="00A6084E" w:rsidP="00A6084E">
            <w:pPr>
              <w:pStyle w:val="TAC"/>
              <w:keepNext w:val="0"/>
              <w:rPr>
                <w:rFonts w:eastAsia="Malgun Gothic"/>
                <w:kern w:val="2"/>
                <w:szCs w:val="24"/>
                <w:lang w:val="en-US" w:eastAsia="ko-KR"/>
              </w:rPr>
            </w:pPr>
            <w:r w:rsidRPr="003175DC">
              <w:rPr>
                <w:lang w:eastAsia="ja-JP"/>
              </w:rPr>
              <w:t>3460</w:t>
            </w:r>
          </w:p>
        </w:tc>
        <w:tc>
          <w:tcPr>
            <w:tcW w:w="667" w:type="dxa"/>
            <w:shd w:val="clear" w:color="auto" w:fill="auto"/>
            <w:vAlign w:val="center"/>
          </w:tcPr>
          <w:p w14:paraId="53BFD80F"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01D08CDF"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r>
      <w:tr w:rsidR="00A6084E" w:rsidRPr="00DF6DD6" w14:paraId="39FF1339" w14:textId="77777777" w:rsidTr="0075695C">
        <w:trPr>
          <w:trHeight w:val="54"/>
          <w:jc w:val="center"/>
        </w:trPr>
        <w:tc>
          <w:tcPr>
            <w:tcW w:w="1928" w:type="dxa"/>
            <w:vMerge/>
            <w:shd w:val="clear" w:color="auto" w:fill="auto"/>
            <w:vAlign w:val="center"/>
          </w:tcPr>
          <w:p w14:paraId="2BD5DA6E" w14:textId="77777777" w:rsidR="00A6084E" w:rsidRPr="00DF6DD6" w:rsidRDefault="00A6084E" w:rsidP="00A6084E">
            <w:pPr>
              <w:pStyle w:val="TAC"/>
              <w:keepNext w:val="0"/>
              <w:rPr>
                <w:lang w:eastAsia="ja-JP"/>
              </w:rPr>
            </w:pPr>
          </w:p>
        </w:tc>
        <w:tc>
          <w:tcPr>
            <w:tcW w:w="1146" w:type="dxa"/>
            <w:shd w:val="clear" w:color="auto" w:fill="auto"/>
            <w:vAlign w:val="center"/>
          </w:tcPr>
          <w:p w14:paraId="46297D16" w14:textId="77777777" w:rsidR="00A6084E" w:rsidRPr="00DF6DD6" w:rsidRDefault="00A6084E" w:rsidP="00A6084E">
            <w:pPr>
              <w:pStyle w:val="TAC"/>
              <w:keepNext w:val="0"/>
              <w:rPr>
                <w:rFonts w:eastAsia="Malgun Gothic"/>
                <w:lang w:eastAsia="ko-KR"/>
              </w:rPr>
            </w:pPr>
            <w:r w:rsidRPr="00DF6DD6">
              <w:rPr>
                <w:lang w:eastAsia="ja-JP"/>
              </w:rPr>
              <w:t>7</w:t>
            </w:r>
          </w:p>
        </w:tc>
        <w:tc>
          <w:tcPr>
            <w:tcW w:w="1167" w:type="dxa"/>
            <w:shd w:val="clear" w:color="auto" w:fill="auto"/>
            <w:noWrap/>
            <w:vAlign w:val="center"/>
          </w:tcPr>
          <w:p w14:paraId="40B087A3" w14:textId="77777777" w:rsidR="00A6084E" w:rsidRPr="00DF6DD6" w:rsidRDefault="00A6084E" w:rsidP="00A6084E">
            <w:pPr>
              <w:pStyle w:val="TAC"/>
              <w:keepNext w:val="0"/>
              <w:rPr>
                <w:rFonts w:eastAsia="Malgun Gothic"/>
                <w:kern w:val="2"/>
                <w:szCs w:val="24"/>
                <w:lang w:val="en-US" w:eastAsia="ko-KR"/>
              </w:rPr>
            </w:pPr>
            <w:r w:rsidRPr="003175DC">
              <w:rPr>
                <w:lang w:eastAsia="ja-JP"/>
              </w:rPr>
              <w:t>2530</w:t>
            </w:r>
          </w:p>
        </w:tc>
        <w:tc>
          <w:tcPr>
            <w:tcW w:w="746" w:type="dxa"/>
            <w:shd w:val="clear" w:color="auto" w:fill="auto"/>
            <w:noWrap/>
            <w:vAlign w:val="center"/>
          </w:tcPr>
          <w:p w14:paraId="4F505F77" w14:textId="77777777" w:rsidR="00A6084E" w:rsidRPr="00DF6DD6" w:rsidRDefault="00A6084E" w:rsidP="00A6084E">
            <w:pPr>
              <w:pStyle w:val="TAC"/>
              <w:keepNext w:val="0"/>
              <w:rPr>
                <w:rFonts w:eastAsia="Malgun Gothic"/>
                <w:kern w:val="2"/>
                <w:szCs w:val="24"/>
                <w:lang w:val="en-US" w:eastAsia="ko-KR"/>
              </w:rPr>
            </w:pPr>
            <w:r w:rsidRPr="003175DC">
              <w:rPr>
                <w:lang w:eastAsia="ja-JP"/>
              </w:rPr>
              <w:t>5</w:t>
            </w:r>
          </w:p>
        </w:tc>
        <w:tc>
          <w:tcPr>
            <w:tcW w:w="877" w:type="dxa"/>
            <w:shd w:val="clear" w:color="auto" w:fill="auto"/>
            <w:noWrap/>
            <w:vAlign w:val="center"/>
          </w:tcPr>
          <w:p w14:paraId="596B3D9B" w14:textId="77777777" w:rsidR="00A6084E" w:rsidRPr="00DF6DD6" w:rsidRDefault="00A6084E" w:rsidP="00A6084E">
            <w:pPr>
              <w:pStyle w:val="TAC"/>
              <w:keepNext w:val="0"/>
              <w:rPr>
                <w:rFonts w:eastAsia="Malgun Gothic"/>
                <w:kern w:val="2"/>
                <w:szCs w:val="24"/>
                <w:lang w:val="en-US" w:eastAsia="ko-KR"/>
              </w:rPr>
            </w:pPr>
            <w:r w:rsidRPr="003175DC">
              <w:rPr>
                <w:lang w:eastAsia="ja-JP"/>
              </w:rPr>
              <w:t>25</w:t>
            </w:r>
          </w:p>
        </w:tc>
        <w:tc>
          <w:tcPr>
            <w:tcW w:w="1299" w:type="dxa"/>
            <w:shd w:val="clear" w:color="auto" w:fill="auto"/>
            <w:noWrap/>
            <w:vAlign w:val="center"/>
          </w:tcPr>
          <w:p w14:paraId="02275A4C" w14:textId="77777777" w:rsidR="00A6084E" w:rsidRPr="00DF6DD6" w:rsidRDefault="00A6084E" w:rsidP="00A6084E">
            <w:pPr>
              <w:pStyle w:val="TAC"/>
              <w:keepNext w:val="0"/>
              <w:rPr>
                <w:rFonts w:eastAsia="Malgun Gothic"/>
                <w:kern w:val="2"/>
                <w:szCs w:val="24"/>
                <w:lang w:val="en-US" w:eastAsia="ko-KR"/>
              </w:rPr>
            </w:pPr>
            <w:r w:rsidRPr="003175DC">
              <w:rPr>
                <w:lang w:eastAsia="ja-JP"/>
              </w:rPr>
              <w:t>2650</w:t>
            </w:r>
          </w:p>
        </w:tc>
        <w:tc>
          <w:tcPr>
            <w:tcW w:w="667" w:type="dxa"/>
            <w:shd w:val="clear" w:color="auto" w:fill="auto"/>
            <w:vAlign w:val="center"/>
          </w:tcPr>
          <w:p w14:paraId="3ABFDA2B" w14:textId="77777777" w:rsidR="00A6084E" w:rsidRPr="00DF6DD6" w:rsidRDefault="00A6084E" w:rsidP="00A6084E">
            <w:pPr>
              <w:pStyle w:val="TAC"/>
              <w:keepNext w:val="0"/>
              <w:rPr>
                <w:rFonts w:eastAsia="Malgun Gothic"/>
                <w:kern w:val="2"/>
                <w:szCs w:val="24"/>
                <w:lang w:val="en-US" w:eastAsia="ko-KR"/>
              </w:rPr>
            </w:pPr>
            <w:r w:rsidRPr="00DF6DD6">
              <w:rPr>
                <w:lang w:eastAsia="ja-JP"/>
              </w:rPr>
              <w:t>30.5</w:t>
            </w:r>
          </w:p>
        </w:tc>
        <w:tc>
          <w:tcPr>
            <w:tcW w:w="1096" w:type="dxa"/>
            <w:shd w:val="clear" w:color="auto" w:fill="auto"/>
            <w:vAlign w:val="center"/>
          </w:tcPr>
          <w:p w14:paraId="6D21852D" w14:textId="77777777" w:rsidR="00A6084E" w:rsidRPr="00DF6DD6" w:rsidRDefault="00A6084E" w:rsidP="00A6084E">
            <w:pPr>
              <w:pStyle w:val="TAC"/>
              <w:keepNext w:val="0"/>
              <w:rPr>
                <w:rFonts w:eastAsia="Malgun Gothic"/>
                <w:kern w:val="2"/>
                <w:szCs w:val="24"/>
                <w:lang w:val="en-US" w:eastAsia="ko-KR"/>
              </w:rPr>
            </w:pPr>
            <w:r w:rsidRPr="00DF6DD6">
              <w:rPr>
                <w:lang w:eastAsia="ja-JP"/>
              </w:rPr>
              <w:t>IMD2</w:t>
            </w:r>
          </w:p>
        </w:tc>
      </w:tr>
      <w:tr w:rsidR="00A6084E" w:rsidRPr="00DF6DD6" w14:paraId="07C5C7D3" w14:textId="77777777" w:rsidTr="0075695C">
        <w:trPr>
          <w:trHeight w:val="54"/>
          <w:jc w:val="center"/>
        </w:trPr>
        <w:tc>
          <w:tcPr>
            <w:tcW w:w="1928" w:type="dxa"/>
            <w:vMerge/>
            <w:shd w:val="clear" w:color="auto" w:fill="auto"/>
            <w:vAlign w:val="center"/>
          </w:tcPr>
          <w:p w14:paraId="09913F90" w14:textId="77777777" w:rsidR="00A6084E" w:rsidRPr="00DF6DD6" w:rsidRDefault="00A6084E" w:rsidP="00A6084E">
            <w:pPr>
              <w:pStyle w:val="TAC"/>
              <w:keepNext w:val="0"/>
              <w:rPr>
                <w:lang w:eastAsia="ja-JP"/>
              </w:rPr>
            </w:pPr>
          </w:p>
        </w:tc>
        <w:tc>
          <w:tcPr>
            <w:tcW w:w="1146" w:type="dxa"/>
            <w:shd w:val="clear" w:color="auto" w:fill="auto"/>
            <w:vAlign w:val="center"/>
          </w:tcPr>
          <w:p w14:paraId="2440203A" w14:textId="77777777" w:rsidR="00A6084E" w:rsidRPr="00DF6DD6" w:rsidRDefault="00A6084E" w:rsidP="00A6084E">
            <w:pPr>
              <w:pStyle w:val="TAC"/>
              <w:keepNext w:val="0"/>
              <w:rPr>
                <w:rFonts w:eastAsia="Malgun Gothic"/>
                <w:lang w:eastAsia="ko-KR"/>
              </w:rPr>
            </w:pPr>
            <w:r w:rsidRPr="00DF6DD6">
              <w:rPr>
                <w:lang w:eastAsia="ja-JP"/>
              </w:rPr>
              <w:t>28</w:t>
            </w:r>
          </w:p>
        </w:tc>
        <w:tc>
          <w:tcPr>
            <w:tcW w:w="1167" w:type="dxa"/>
            <w:shd w:val="clear" w:color="auto" w:fill="auto"/>
            <w:noWrap/>
            <w:vAlign w:val="center"/>
          </w:tcPr>
          <w:p w14:paraId="4B210B4A" w14:textId="77777777" w:rsidR="00A6084E" w:rsidRPr="00DF6DD6" w:rsidRDefault="00A6084E" w:rsidP="00A6084E">
            <w:pPr>
              <w:pStyle w:val="TAC"/>
              <w:keepNext w:val="0"/>
              <w:rPr>
                <w:rFonts w:eastAsia="Malgun Gothic"/>
                <w:kern w:val="2"/>
                <w:szCs w:val="24"/>
                <w:lang w:val="en-US" w:eastAsia="ko-KR"/>
              </w:rPr>
            </w:pPr>
            <w:r w:rsidRPr="00DF6DD6">
              <w:rPr>
                <w:lang w:eastAsia="ja-JP"/>
              </w:rPr>
              <w:t>740</w:t>
            </w:r>
          </w:p>
        </w:tc>
        <w:tc>
          <w:tcPr>
            <w:tcW w:w="746" w:type="dxa"/>
            <w:shd w:val="clear" w:color="auto" w:fill="auto"/>
            <w:noWrap/>
            <w:vAlign w:val="center"/>
          </w:tcPr>
          <w:p w14:paraId="4DBAF4E4" w14:textId="77777777" w:rsidR="00A6084E" w:rsidRPr="00DF6DD6" w:rsidRDefault="00A6084E" w:rsidP="00A6084E">
            <w:pPr>
              <w:pStyle w:val="TAC"/>
              <w:keepNext w:val="0"/>
              <w:rPr>
                <w:rFonts w:eastAsia="Malgun Gothic"/>
                <w:kern w:val="2"/>
                <w:szCs w:val="24"/>
                <w:lang w:val="en-US" w:eastAsia="ko-KR"/>
              </w:rPr>
            </w:pPr>
            <w:r w:rsidRPr="003175DC">
              <w:rPr>
                <w:lang w:eastAsia="ja-JP"/>
              </w:rPr>
              <w:t>5</w:t>
            </w:r>
          </w:p>
        </w:tc>
        <w:tc>
          <w:tcPr>
            <w:tcW w:w="877" w:type="dxa"/>
            <w:shd w:val="clear" w:color="auto" w:fill="auto"/>
            <w:noWrap/>
            <w:vAlign w:val="center"/>
          </w:tcPr>
          <w:p w14:paraId="1851B4F5" w14:textId="77777777" w:rsidR="00A6084E" w:rsidRPr="00DF6DD6" w:rsidRDefault="00A6084E" w:rsidP="00A6084E">
            <w:pPr>
              <w:pStyle w:val="TAC"/>
              <w:keepNext w:val="0"/>
              <w:rPr>
                <w:rFonts w:eastAsia="Malgun Gothic"/>
                <w:kern w:val="2"/>
                <w:szCs w:val="24"/>
                <w:lang w:val="en-US" w:eastAsia="ko-KR"/>
              </w:rPr>
            </w:pPr>
            <w:r w:rsidRPr="003175DC">
              <w:rPr>
                <w:lang w:eastAsia="ja-JP"/>
              </w:rPr>
              <w:t>25</w:t>
            </w:r>
          </w:p>
        </w:tc>
        <w:tc>
          <w:tcPr>
            <w:tcW w:w="1299" w:type="dxa"/>
            <w:shd w:val="clear" w:color="auto" w:fill="auto"/>
            <w:noWrap/>
            <w:vAlign w:val="center"/>
          </w:tcPr>
          <w:p w14:paraId="1197E496" w14:textId="77777777" w:rsidR="00A6084E" w:rsidRPr="00DF6DD6" w:rsidRDefault="00A6084E" w:rsidP="00A6084E">
            <w:pPr>
              <w:pStyle w:val="TAC"/>
              <w:keepNext w:val="0"/>
              <w:rPr>
                <w:rFonts w:eastAsia="Malgun Gothic"/>
                <w:kern w:val="2"/>
                <w:szCs w:val="24"/>
                <w:lang w:val="en-US" w:eastAsia="ko-KR"/>
              </w:rPr>
            </w:pPr>
            <w:r w:rsidRPr="00DF6DD6">
              <w:rPr>
                <w:lang w:eastAsia="ja-JP"/>
              </w:rPr>
              <w:t>7</w:t>
            </w:r>
            <w:r>
              <w:rPr>
                <w:lang w:eastAsia="ja-JP"/>
              </w:rPr>
              <w:t>95</w:t>
            </w:r>
          </w:p>
        </w:tc>
        <w:tc>
          <w:tcPr>
            <w:tcW w:w="667" w:type="dxa"/>
            <w:shd w:val="clear" w:color="auto" w:fill="auto"/>
            <w:vAlign w:val="center"/>
          </w:tcPr>
          <w:p w14:paraId="0B291035"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c>
          <w:tcPr>
            <w:tcW w:w="1096" w:type="dxa"/>
            <w:shd w:val="clear" w:color="auto" w:fill="auto"/>
            <w:vAlign w:val="center"/>
          </w:tcPr>
          <w:p w14:paraId="415F8032"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r>
      <w:tr w:rsidR="00A6084E" w:rsidRPr="00DF6DD6" w14:paraId="324FDE7A" w14:textId="77777777" w:rsidTr="0075695C">
        <w:trPr>
          <w:trHeight w:val="54"/>
          <w:jc w:val="center"/>
        </w:trPr>
        <w:tc>
          <w:tcPr>
            <w:tcW w:w="1928" w:type="dxa"/>
            <w:vMerge/>
            <w:shd w:val="clear" w:color="auto" w:fill="auto"/>
            <w:vAlign w:val="center"/>
          </w:tcPr>
          <w:p w14:paraId="498F8BF8" w14:textId="77777777" w:rsidR="00A6084E" w:rsidRPr="00DF6DD6" w:rsidRDefault="00A6084E" w:rsidP="00A6084E">
            <w:pPr>
              <w:pStyle w:val="TAC"/>
              <w:keepNext w:val="0"/>
              <w:rPr>
                <w:lang w:eastAsia="ja-JP"/>
              </w:rPr>
            </w:pPr>
          </w:p>
        </w:tc>
        <w:tc>
          <w:tcPr>
            <w:tcW w:w="1146" w:type="dxa"/>
            <w:shd w:val="clear" w:color="auto" w:fill="auto"/>
            <w:vAlign w:val="center"/>
          </w:tcPr>
          <w:p w14:paraId="22F98A47" w14:textId="77777777" w:rsidR="00A6084E" w:rsidRPr="00DF6DD6" w:rsidRDefault="00A6084E" w:rsidP="00A6084E">
            <w:pPr>
              <w:pStyle w:val="TAC"/>
              <w:keepNext w:val="0"/>
              <w:rPr>
                <w:rFonts w:eastAsia="Malgun Gothic"/>
                <w:lang w:eastAsia="ko-KR"/>
              </w:rPr>
            </w:pPr>
            <w:r w:rsidRPr="00DF6DD6">
              <w:rPr>
                <w:lang w:eastAsia="ja-JP"/>
              </w:rPr>
              <w:t>n78</w:t>
            </w:r>
          </w:p>
        </w:tc>
        <w:tc>
          <w:tcPr>
            <w:tcW w:w="1167" w:type="dxa"/>
            <w:shd w:val="clear" w:color="auto" w:fill="auto"/>
            <w:noWrap/>
            <w:vAlign w:val="center"/>
          </w:tcPr>
          <w:p w14:paraId="5A3A8FD2" w14:textId="77777777" w:rsidR="00A6084E" w:rsidRPr="00DF6DD6" w:rsidRDefault="00A6084E" w:rsidP="00A6084E">
            <w:pPr>
              <w:pStyle w:val="TAC"/>
              <w:keepNext w:val="0"/>
              <w:rPr>
                <w:rFonts w:eastAsia="Malgun Gothic"/>
                <w:kern w:val="2"/>
                <w:szCs w:val="24"/>
                <w:lang w:val="en-US" w:eastAsia="ko-KR"/>
              </w:rPr>
            </w:pPr>
            <w:r w:rsidRPr="003175DC">
              <w:rPr>
                <w:lang w:eastAsia="ja-JP"/>
              </w:rPr>
              <w:t>3390</w:t>
            </w:r>
          </w:p>
        </w:tc>
        <w:tc>
          <w:tcPr>
            <w:tcW w:w="746" w:type="dxa"/>
            <w:shd w:val="clear" w:color="auto" w:fill="auto"/>
            <w:noWrap/>
            <w:vAlign w:val="center"/>
          </w:tcPr>
          <w:p w14:paraId="13AC56D0" w14:textId="77777777" w:rsidR="00A6084E" w:rsidRPr="00DF6DD6" w:rsidRDefault="00A6084E" w:rsidP="00A6084E">
            <w:pPr>
              <w:pStyle w:val="TAC"/>
              <w:keepNext w:val="0"/>
              <w:rPr>
                <w:rFonts w:eastAsia="Malgun Gothic"/>
                <w:kern w:val="2"/>
                <w:szCs w:val="24"/>
                <w:lang w:val="en-US" w:eastAsia="ko-KR"/>
              </w:rPr>
            </w:pPr>
            <w:r w:rsidRPr="003175DC">
              <w:rPr>
                <w:lang w:eastAsia="ja-JP"/>
              </w:rPr>
              <w:t>10</w:t>
            </w:r>
          </w:p>
        </w:tc>
        <w:tc>
          <w:tcPr>
            <w:tcW w:w="877" w:type="dxa"/>
            <w:shd w:val="clear" w:color="auto" w:fill="auto"/>
            <w:noWrap/>
            <w:vAlign w:val="center"/>
          </w:tcPr>
          <w:p w14:paraId="558B3623" w14:textId="77777777" w:rsidR="00A6084E" w:rsidRPr="00DF6DD6" w:rsidRDefault="00A6084E" w:rsidP="00A6084E">
            <w:pPr>
              <w:pStyle w:val="TAC"/>
              <w:keepNext w:val="0"/>
              <w:rPr>
                <w:rFonts w:eastAsia="Malgun Gothic"/>
                <w:kern w:val="2"/>
                <w:szCs w:val="24"/>
                <w:lang w:val="en-US" w:eastAsia="ko-KR"/>
              </w:rPr>
            </w:pPr>
            <w:r w:rsidRPr="003175DC">
              <w:rPr>
                <w:lang w:eastAsia="ja-JP"/>
              </w:rPr>
              <w:t>50</w:t>
            </w:r>
          </w:p>
        </w:tc>
        <w:tc>
          <w:tcPr>
            <w:tcW w:w="1299" w:type="dxa"/>
            <w:shd w:val="clear" w:color="auto" w:fill="auto"/>
            <w:noWrap/>
            <w:vAlign w:val="center"/>
          </w:tcPr>
          <w:p w14:paraId="58A8CEFB" w14:textId="77777777" w:rsidR="00A6084E" w:rsidRPr="00DF6DD6" w:rsidRDefault="00A6084E" w:rsidP="00A6084E">
            <w:pPr>
              <w:pStyle w:val="TAC"/>
              <w:keepNext w:val="0"/>
              <w:rPr>
                <w:rFonts w:eastAsia="Malgun Gothic"/>
                <w:kern w:val="2"/>
                <w:szCs w:val="24"/>
                <w:lang w:val="en-US" w:eastAsia="ko-KR"/>
              </w:rPr>
            </w:pPr>
            <w:r w:rsidRPr="003175DC">
              <w:rPr>
                <w:lang w:eastAsia="ja-JP"/>
              </w:rPr>
              <w:t>3390</w:t>
            </w:r>
          </w:p>
        </w:tc>
        <w:tc>
          <w:tcPr>
            <w:tcW w:w="667" w:type="dxa"/>
            <w:shd w:val="clear" w:color="auto" w:fill="auto"/>
            <w:vAlign w:val="center"/>
          </w:tcPr>
          <w:p w14:paraId="5F194D19"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68AF90B8"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N/A</w:t>
            </w:r>
          </w:p>
        </w:tc>
      </w:tr>
      <w:tr w:rsidR="00A6084E" w:rsidRPr="00DF6DD6" w14:paraId="59139889" w14:textId="77777777" w:rsidTr="0075695C">
        <w:trPr>
          <w:trHeight w:val="54"/>
          <w:jc w:val="center"/>
        </w:trPr>
        <w:tc>
          <w:tcPr>
            <w:tcW w:w="1928" w:type="dxa"/>
            <w:vMerge w:val="restart"/>
            <w:shd w:val="clear" w:color="auto" w:fill="auto"/>
            <w:vAlign w:val="center"/>
          </w:tcPr>
          <w:p w14:paraId="3D16BCEC" w14:textId="77777777" w:rsidR="00A6084E" w:rsidRPr="00DF6DD6" w:rsidRDefault="00A6084E" w:rsidP="00A6084E">
            <w:pPr>
              <w:pStyle w:val="TAC"/>
              <w:keepNext w:val="0"/>
              <w:rPr>
                <w:lang w:eastAsia="ja-JP"/>
              </w:rPr>
            </w:pPr>
            <w:r w:rsidRPr="00DF6DD6">
              <w:rPr>
                <w:rFonts w:eastAsia="Malgun Gothic"/>
                <w:lang w:eastAsia="ko-KR"/>
              </w:rPr>
              <w:t>DC_7A_n28A-n78A</w:t>
            </w:r>
          </w:p>
        </w:tc>
        <w:tc>
          <w:tcPr>
            <w:tcW w:w="1146" w:type="dxa"/>
            <w:shd w:val="clear" w:color="auto" w:fill="auto"/>
            <w:vAlign w:val="center"/>
          </w:tcPr>
          <w:p w14:paraId="2C5A71F7" w14:textId="77777777" w:rsidR="00A6084E" w:rsidRPr="00DF6DD6" w:rsidRDefault="00A6084E" w:rsidP="00A6084E">
            <w:pPr>
              <w:pStyle w:val="TAC"/>
              <w:keepNext w:val="0"/>
              <w:rPr>
                <w:lang w:eastAsia="ja-JP"/>
              </w:rPr>
            </w:pPr>
            <w:r w:rsidRPr="00DF6DD6">
              <w:rPr>
                <w:rFonts w:eastAsia="Malgun Gothic"/>
                <w:lang w:eastAsia="ko-KR"/>
              </w:rPr>
              <w:t>7</w:t>
            </w:r>
          </w:p>
        </w:tc>
        <w:tc>
          <w:tcPr>
            <w:tcW w:w="1167" w:type="dxa"/>
            <w:shd w:val="clear" w:color="auto" w:fill="auto"/>
            <w:noWrap/>
            <w:vAlign w:val="center"/>
          </w:tcPr>
          <w:p w14:paraId="24D2EE78" w14:textId="77777777" w:rsidR="00A6084E" w:rsidRPr="00DF6DD6" w:rsidRDefault="00A6084E" w:rsidP="00A6084E">
            <w:pPr>
              <w:pStyle w:val="TAC"/>
              <w:keepNext w:val="0"/>
              <w:rPr>
                <w:rFonts w:eastAsia="Malgun Gothic"/>
                <w:kern w:val="2"/>
                <w:szCs w:val="24"/>
                <w:lang w:val="en-US" w:eastAsia="ko-KR"/>
              </w:rPr>
            </w:pPr>
            <w:r w:rsidRPr="00DF6DD6">
              <w:t>2565</w:t>
            </w:r>
          </w:p>
        </w:tc>
        <w:tc>
          <w:tcPr>
            <w:tcW w:w="746" w:type="dxa"/>
            <w:shd w:val="clear" w:color="auto" w:fill="auto"/>
            <w:noWrap/>
            <w:vAlign w:val="center"/>
          </w:tcPr>
          <w:p w14:paraId="4B132DFC"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vAlign w:val="center"/>
          </w:tcPr>
          <w:p w14:paraId="39D805D2"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vAlign w:val="center"/>
          </w:tcPr>
          <w:p w14:paraId="2F642AFF" w14:textId="77777777" w:rsidR="00A6084E" w:rsidRPr="00DF6DD6" w:rsidRDefault="00A6084E" w:rsidP="00A6084E">
            <w:pPr>
              <w:pStyle w:val="TAC"/>
              <w:keepNext w:val="0"/>
              <w:rPr>
                <w:rFonts w:eastAsia="Malgun Gothic"/>
                <w:kern w:val="2"/>
                <w:szCs w:val="24"/>
                <w:lang w:val="en-US" w:eastAsia="ko-KR"/>
              </w:rPr>
            </w:pPr>
            <w:r w:rsidRPr="00DF6DD6">
              <w:t>2685</w:t>
            </w:r>
          </w:p>
        </w:tc>
        <w:tc>
          <w:tcPr>
            <w:tcW w:w="667" w:type="dxa"/>
            <w:shd w:val="clear" w:color="auto" w:fill="auto"/>
            <w:vAlign w:val="center"/>
          </w:tcPr>
          <w:p w14:paraId="30D24D15"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0EE3ED4F" w14:textId="77777777" w:rsidR="00A6084E" w:rsidRPr="00DF6DD6" w:rsidRDefault="00A6084E" w:rsidP="00A6084E">
            <w:pPr>
              <w:pStyle w:val="TAC"/>
              <w:keepNext w:val="0"/>
              <w:rPr>
                <w:rFonts w:eastAsia="Malgun Gothic"/>
                <w:lang w:eastAsia="ko-KR"/>
              </w:rPr>
            </w:pPr>
            <w:r w:rsidRPr="00DF6DD6">
              <w:t>N/A</w:t>
            </w:r>
          </w:p>
        </w:tc>
      </w:tr>
      <w:tr w:rsidR="00A6084E" w:rsidRPr="00DF6DD6" w14:paraId="49A1B808" w14:textId="77777777" w:rsidTr="0075695C">
        <w:trPr>
          <w:trHeight w:val="54"/>
          <w:jc w:val="center"/>
        </w:trPr>
        <w:tc>
          <w:tcPr>
            <w:tcW w:w="1928" w:type="dxa"/>
            <w:vMerge/>
            <w:shd w:val="clear" w:color="auto" w:fill="auto"/>
            <w:vAlign w:val="center"/>
          </w:tcPr>
          <w:p w14:paraId="5FCF9962" w14:textId="77777777" w:rsidR="00A6084E" w:rsidRPr="00DF6DD6" w:rsidRDefault="00A6084E" w:rsidP="00A6084E">
            <w:pPr>
              <w:pStyle w:val="TAC"/>
              <w:keepNext w:val="0"/>
              <w:rPr>
                <w:lang w:eastAsia="ja-JP"/>
              </w:rPr>
            </w:pPr>
          </w:p>
        </w:tc>
        <w:tc>
          <w:tcPr>
            <w:tcW w:w="1146" w:type="dxa"/>
            <w:shd w:val="clear" w:color="auto" w:fill="auto"/>
            <w:vAlign w:val="center"/>
          </w:tcPr>
          <w:p w14:paraId="3A3C27BB" w14:textId="77777777" w:rsidR="00A6084E" w:rsidRPr="00DF6DD6" w:rsidRDefault="00A6084E" w:rsidP="00A6084E">
            <w:pPr>
              <w:pStyle w:val="TAC"/>
              <w:keepNext w:val="0"/>
              <w:rPr>
                <w:lang w:eastAsia="ja-JP"/>
              </w:rPr>
            </w:pPr>
            <w:r w:rsidRPr="00DF6DD6">
              <w:rPr>
                <w:rFonts w:eastAsia="Malgun Gothic"/>
                <w:lang w:eastAsia="ko-KR"/>
              </w:rPr>
              <w:t>n28</w:t>
            </w:r>
          </w:p>
        </w:tc>
        <w:tc>
          <w:tcPr>
            <w:tcW w:w="1167" w:type="dxa"/>
            <w:shd w:val="clear" w:color="auto" w:fill="auto"/>
            <w:noWrap/>
            <w:vAlign w:val="center"/>
          </w:tcPr>
          <w:p w14:paraId="30CD16B0" w14:textId="77777777" w:rsidR="00A6084E" w:rsidRPr="00DF6DD6" w:rsidRDefault="00A6084E" w:rsidP="00A6084E">
            <w:pPr>
              <w:pStyle w:val="TAC"/>
              <w:keepNext w:val="0"/>
              <w:rPr>
                <w:rFonts w:eastAsia="Malgun Gothic"/>
                <w:kern w:val="2"/>
                <w:szCs w:val="24"/>
                <w:lang w:val="en-US" w:eastAsia="ko-KR"/>
              </w:rPr>
            </w:pPr>
            <w:r w:rsidRPr="00DF6DD6">
              <w:t>745</w:t>
            </w:r>
          </w:p>
        </w:tc>
        <w:tc>
          <w:tcPr>
            <w:tcW w:w="746" w:type="dxa"/>
            <w:shd w:val="clear" w:color="auto" w:fill="auto"/>
            <w:noWrap/>
            <w:vAlign w:val="center"/>
          </w:tcPr>
          <w:p w14:paraId="46EC2B0A"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vAlign w:val="center"/>
          </w:tcPr>
          <w:p w14:paraId="6D3BF4F3"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vAlign w:val="center"/>
          </w:tcPr>
          <w:p w14:paraId="3030F1B5" w14:textId="77777777" w:rsidR="00A6084E" w:rsidRPr="00DF6DD6" w:rsidRDefault="00A6084E" w:rsidP="00A6084E">
            <w:pPr>
              <w:pStyle w:val="TAC"/>
              <w:keepNext w:val="0"/>
              <w:rPr>
                <w:rFonts w:eastAsia="Malgun Gothic"/>
                <w:kern w:val="2"/>
                <w:szCs w:val="24"/>
                <w:lang w:val="en-US" w:eastAsia="ko-KR"/>
              </w:rPr>
            </w:pPr>
            <w:r w:rsidRPr="00DF6DD6">
              <w:t>800</w:t>
            </w:r>
          </w:p>
        </w:tc>
        <w:tc>
          <w:tcPr>
            <w:tcW w:w="667" w:type="dxa"/>
            <w:shd w:val="clear" w:color="auto" w:fill="auto"/>
            <w:vAlign w:val="center"/>
          </w:tcPr>
          <w:p w14:paraId="60B58817"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2F32C44E" w14:textId="77777777" w:rsidR="00A6084E" w:rsidRPr="00DF6DD6" w:rsidRDefault="00A6084E" w:rsidP="00A6084E">
            <w:pPr>
              <w:pStyle w:val="TAC"/>
              <w:keepNext w:val="0"/>
              <w:rPr>
                <w:rFonts w:eastAsia="Malgun Gothic"/>
                <w:lang w:eastAsia="ko-KR"/>
              </w:rPr>
            </w:pPr>
            <w:r w:rsidRPr="00DF6DD6">
              <w:t>N/A</w:t>
            </w:r>
          </w:p>
        </w:tc>
      </w:tr>
      <w:tr w:rsidR="00A6084E" w:rsidRPr="00DF6DD6" w14:paraId="04ACCFDD" w14:textId="77777777" w:rsidTr="0075695C">
        <w:trPr>
          <w:trHeight w:val="54"/>
          <w:jc w:val="center"/>
        </w:trPr>
        <w:tc>
          <w:tcPr>
            <w:tcW w:w="1928" w:type="dxa"/>
            <w:vMerge/>
            <w:shd w:val="clear" w:color="auto" w:fill="auto"/>
            <w:vAlign w:val="center"/>
          </w:tcPr>
          <w:p w14:paraId="5C1DE09F" w14:textId="77777777" w:rsidR="00A6084E" w:rsidRPr="00DF6DD6" w:rsidRDefault="00A6084E" w:rsidP="00A6084E">
            <w:pPr>
              <w:pStyle w:val="TAC"/>
              <w:keepNext w:val="0"/>
              <w:rPr>
                <w:lang w:eastAsia="ja-JP"/>
              </w:rPr>
            </w:pPr>
          </w:p>
        </w:tc>
        <w:tc>
          <w:tcPr>
            <w:tcW w:w="1146" w:type="dxa"/>
            <w:shd w:val="clear" w:color="auto" w:fill="auto"/>
            <w:vAlign w:val="center"/>
          </w:tcPr>
          <w:p w14:paraId="013F2C2D" w14:textId="77777777" w:rsidR="00A6084E" w:rsidRPr="00DF6DD6" w:rsidRDefault="00A6084E" w:rsidP="00A6084E">
            <w:pPr>
              <w:pStyle w:val="TAC"/>
              <w:keepNext w:val="0"/>
              <w:rPr>
                <w:lang w:eastAsia="ja-JP"/>
              </w:rPr>
            </w:pPr>
            <w:r w:rsidRPr="00DF6DD6">
              <w:rPr>
                <w:rFonts w:eastAsia="Malgun Gothic"/>
                <w:lang w:eastAsia="ko-KR"/>
              </w:rPr>
              <w:t>n78</w:t>
            </w:r>
          </w:p>
        </w:tc>
        <w:tc>
          <w:tcPr>
            <w:tcW w:w="1167" w:type="dxa"/>
            <w:shd w:val="clear" w:color="auto" w:fill="auto"/>
            <w:noWrap/>
            <w:vAlign w:val="center"/>
          </w:tcPr>
          <w:p w14:paraId="6F8E69DA" w14:textId="77777777" w:rsidR="00A6084E" w:rsidRPr="00DF6DD6" w:rsidRDefault="00A6084E" w:rsidP="00A6084E">
            <w:pPr>
              <w:pStyle w:val="TAC"/>
              <w:keepNext w:val="0"/>
              <w:rPr>
                <w:rFonts w:eastAsia="Malgun Gothic"/>
                <w:kern w:val="2"/>
                <w:szCs w:val="24"/>
                <w:lang w:val="en-US" w:eastAsia="ko-KR"/>
              </w:rPr>
            </w:pPr>
            <w:r w:rsidRPr="00DF6DD6">
              <w:t>3310</w:t>
            </w:r>
          </w:p>
        </w:tc>
        <w:tc>
          <w:tcPr>
            <w:tcW w:w="746" w:type="dxa"/>
            <w:shd w:val="clear" w:color="auto" w:fill="auto"/>
            <w:noWrap/>
            <w:vAlign w:val="center"/>
          </w:tcPr>
          <w:p w14:paraId="457FB02E" w14:textId="77777777" w:rsidR="00A6084E" w:rsidRPr="00DF6DD6" w:rsidRDefault="00A6084E" w:rsidP="00A6084E">
            <w:pPr>
              <w:pStyle w:val="TAC"/>
              <w:keepNext w:val="0"/>
              <w:rPr>
                <w:rFonts w:eastAsia="Malgun Gothic"/>
                <w:kern w:val="2"/>
                <w:szCs w:val="24"/>
                <w:lang w:val="en-US" w:eastAsia="ko-KR"/>
              </w:rPr>
            </w:pPr>
            <w:r w:rsidRPr="00DF6DD6">
              <w:t>10</w:t>
            </w:r>
          </w:p>
        </w:tc>
        <w:tc>
          <w:tcPr>
            <w:tcW w:w="877" w:type="dxa"/>
            <w:shd w:val="clear" w:color="auto" w:fill="auto"/>
            <w:noWrap/>
            <w:vAlign w:val="center"/>
          </w:tcPr>
          <w:p w14:paraId="4E96ADF3" w14:textId="77777777" w:rsidR="00A6084E" w:rsidRPr="00DF6DD6" w:rsidRDefault="00A6084E" w:rsidP="00A6084E">
            <w:pPr>
              <w:pStyle w:val="TAC"/>
              <w:keepNext w:val="0"/>
              <w:rPr>
                <w:rFonts w:eastAsia="Malgun Gothic"/>
                <w:kern w:val="2"/>
                <w:szCs w:val="24"/>
                <w:lang w:val="en-US" w:eastAsia="ko-KR"/>
              </w:rPr>
            </w:pPr>
            <w:r w:rsidRPr="00DF6DD6">
              <w:t>50</w:t>
            </w:r>
          </w:p>
        </w:tc>
        <w:tc>
          <w:tcPr>
            <w:tcW w:w="1299" w:type="dxa"/>
            <w:shd w:val="clear" w:color="auto" w:fill="auto"/>
            <w:noWrap/>
            <w:vAlign w:val="center"/>
          </w:tcPr>
          <w:p w14:paraId="059C29EF" w14:textId="77777777" w:rsidR="00A6084E" w:rsidRPr="00DF6DD6" w:rsidRDefault="00A6084E" w:rsidP="00A6084E">
            <w:pPr>
              <w:pStyle w:val="TAC"/>
              <w:keepNext w:val="0"/>
              <w:rPr>
                <w:rFonts w:eastAsia="Malgun Gothic"/>
                <w:kern w:val="2"/>
                <w:szCs w:val="24"/>
                <w:lang w:val="en-US" w:eastAsia="ko-KR"/>
              </w:rPr>
            </w:pPr>
            <w:r w:rsidRPr="00DF6DD6">
              <w:t>3310</w:t>
            </w:r>
          </w:p>
        </w:tc>
        <w:tc>
          <w:tcPr>
            <w:tcW w:w="667" w:type="dxa"/>
            <w:shd w:val="clear" w:color="auto" w:fill="auto"/>
            <w:vAlign w:val="center"/>
          </w:tcPr>
          <w:p w14:paraId="53016374"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29.7</w:t>
            </w:r>
          </w:p>
        </w:tc>
        <w:tc>
          <w:tcPr>
            <w:tcW w:w="1096" w:type="dxa"/>
            <w:shd w:val="clear" w:color="auto" w:fill="auto"/>
            <w:vAlign w:val="center"/>
          </w:tcPr>
          <w:p w14:paraId="77514ABB" w14:textId="77777777" w:rsidR="00A6084E" w:rsidRPr="00DF6DD6" w:rsidRDefault="00A6084E" w:rsidP="00A6084E">
            <w:pPr>
              <w:pStyle w:val="TAC"/>
              <w:keepNext w:val="0"/>
              <w:rPr>
                <w:rFonts w:eastAsia="Malgun Gothic"/>
                <w:lang w:eastAsia="ko-KR"/>
              </w:rPr>
            </w:pPr>
            <w:r w:rsidRPr="00DF6DD6">
              <w:rPr>
                <w:rFonts w:eastAsia="MS Mincho"/>
              </w:rPr>
              <w:t>IMD2</w:t>
            </w:r>
          </w:p>
        </w:tc>
      </w:tr>
      <w:tr w:rsidR="00A6084E" w:rsidRPr="00DF6DD6" w14:paraId="1317D301" w14:textId="77777777" w:rsidTr="0075695C">
        <w:trPr>
          <w:trHeight w:val="54"/>
          <w:jc w:val="center"/>
        </w:trPr>
        <w:tc>
          <w:tcPr>
            <w:tcW w:w="1928" w:type="dxa"/>
            <w:vMerge/>
            <w:shd w:val="clear" w:color="auto" w:fill="auto"/>
            <w:vAlign w:val="center"/>
          </w:tcPr>
          <w:p w14:paraId="74AF025C" w14:textId="77777777" w:rsidR="00A6084E" w:rsidRPr="00DF6DD6" w:rsidRDefault="00A6084E" w:rsidP="00A6084E">
            <w:pPr>
              <w:pStyle w:val="TAC"/>
              <w:keepNext w:val="0"/>
              <w:rPr>
                <w:lang w:eastAsia="ja-JP"/>
              </w:rPr>
            </w:pPr>
          </w:p>
        </w:tc>
        <w:tc>
          <w:tcPr>
            <w:tcW w:w="1146" w:type="dxa"/>
            <w:shd w:val="clear" w:color="auto" w:fill="auto"/>
            <w:vAlign w:val="center"/>
          </w:tcPr>
          <w:p w14:paraId="78FA82A6" w14:textId="77777777" w:rsidR="00A6084E" w:rsidRPr="00DF6DD6" w:rsidRDefault="00A6084E" w:rsidP="00A6084E">
            <w:pPr>
              <w:pStyle w:val="TAC"/>
              <w:keepNext w:val="0"/>
              <w:rPr>
                <w:lang w:eastAsia="ja-JP"/>
              </w:rPr>
            </w:pPr>
            <w:r w:rsidRPr="00DF6DD6">
              <w:rPr>
                <w:rFonts w:eastAsia="Malgun Gothic"/>
                <w:lang w:eastAsia="ko-KR"/>
              </w:rPr>
              <w:t>7</w:t>
            </w:r>
          </w:p>
        </w:tc>
        <w:tc>
          <w:tcPr>
            <w:tcW w:w="1167" w:type="dxa"/>
            <w:shd w:val="clear" w:color="auto" w:fill="auto"/>
            <w:noWrap/>
            <w:vAlign w:val="center"/>
          </w:tcPr>
          <w:p w14:paraId="3D7304A1" w14:textId="77777777" w:rsidR="00A6084E" w:rsidRPr="00DF6DD6" w:rsidRDefault="00A6084E" w:rsidP="00A6084E">
            <w:pPr>
              <w:pStyle w:val="TAC"/>
              <w:keepNext w:val="0"/>
              <w:rPr>
                <w:rFonts w:eastAsia="Malgun Gothic"/>
                <w:kern w:val="2"/>
                <w:szCs w:val="24"/>
                <w:lang w:val="en-US" w:eastAsia="ko-KR"/>
              </w:rPr>
            </w:pPr>
            <w:r w:rsidRPr="00DF6DD6">
              <w:t>2565</w:t>
            </w:r>
          </w:p>
        </w:tc>
        <w:tc>
          <w:tcPr>
            <w:tcW w:w="746" w:type="dxa"/>
            <w:shd w:val="clear" w:color="auto" w:fill="auto"/>
            <w:noWrap/>
            <w:vAlign w:val="center"/>
          </w:tcPr>
          <w:p w14:paraId="008564BE" w14:textId="77777777" w:rsidR="00A6084E" w:rsidRPr="00DF6DD6" w:rsidRDefault="00A6084E" w:rsidP="00A6084E">
            <w:pPr>
              <w:pStyle w:val="TAC"/>
              <w:keepNext w:val="0"/>
              <w:rPr>
                <w:rFonts w:eastAsia="Malgun Gothic"/>
                <w:kern w:val="2"/>
                <w:szCs w:val="24"/>
                <w:lang w:val="en-US" w:eastAsia="ko-KR"/>
              </w:rPr>
            </w:pPr>
            <w:r w:rsidRPr="00DF6DD6">
              <w:t>5</w:t>
            </w:r>
          </w:p>
        </w:tc>
        <w:tc>
          <w:tcPr>
            <w:tcW w:w="877" w:type="dxa"/>
            <w:shd w:val="clear" w:color="auto" w:fill="auto"/>
            <w:noWrap/>
            <w:vAlign w:val="center"/>
          </w:tcPr>
          <w:p w14:paraId="18766EBE" w14:textId="77777777" w:rsidR="00A6084E" w:rsidRPr="00DF6DD6" w:rsidRDefault="00A6084E" w:rsidP="00A6084E">
            <w:pPr>
              <w:pStyle w:val="TAC"/>
              <w:keepNext w:val="0"/>
              <w:rPr>
                <w:rFonts w:eastAsia="Malgun Gothic"/>
                <w:kern w:val="2"/>
                <w:szCs w:val="24"/>
                <w:lang w:val="en-US" w:eastAsia="ko-KR"/>
              </w:rPr>
            </w:pPr>
            <w:r w:rsidRPr="00DF6DD6">
              <w:t>25</w:t>
            </w:r>
          </w:p>
        </w:tc>
        <w:tc>
          <w:tcPr>
            <w:tcW w:w="1299" w:type="dxa"/>
            <w:shd w:val="clear" w:color="auto" w:fill="auto"/>
            <w:noWrap/>
            <w:vAlign w:val="center"/>
          </w:tcPr>
          <w:p w14:paraId="12833ED4" w14:textId="77777777" w:rsidR="00A6084E" w:rsidRPr="00DF6DD6" w:rsidRDefault="00A6084E" w:rsidP="00A6084E">
            <w:pPr>
              <w:pStyle w:val="TAC"/>
              <w:keepNext w:val="0"/>
              <w:rPr>
                <w:rFonts w:eastAsia="Malgun Gothic"/>
                <w:kern w:val="2"/>
                <w:szCs w:val="24"/>
                <w:lang w:val="en-US" w:eastAsia="ko-KR"/>
              </w:rPr>
            </w:pPr>
            <w:r w:rsidRPr="00DF6DD6">
              <w:t>2685</w:t>
            </w:r>
          </w:p>
        </w:tc>
        <w:tc>
          <w:tcPr>
            <w:tcW w:w="667" w:type="dxa"/>
            <w:shd w:val="clear" w:color="auto" w:fill="auto"/>
            <w:vAlign w:val="center"/>
          </w:tcPr>
          <w:p w14:paraId="500DF4CA"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4274BA31" w14:textId="77777777" w:rsidR="00A6084E" w:rsidRPr="00DF6DD6" w:rsidRDefault="00A6084E" w:rsidP="00A6084E">
            <w:pPr>
              <w:pStyle w:val="TAC"/>
              <w:keepNext w:val="0"/>
              <w:rPr>
                <w:rFonts w:eastAsia="Malgun Gothic"/>
                <w:lang w:eastAsia="ko-KR"/>
              </w:rPr>
            </w:pPr>
            <w:r w:rsidRPr="00DF6DD6">
              <w:t>N/A</w:t>
            </w:r>
          </w:p>
        </w:tc>
      </w:tr>
      <w:tr w:rsidR="00A6084E" w:rsidRPr="00DF6DD6" w14:paraId="7AF0F936" w14:textId="77777777" w:rsidTr="0075695C">
        <w:trPr>
          <w:trHeight w:val="54"/>
          <w:jc w:val="center"/>
        </w:trPr>
        <w:tc>
          <w:tcPr>
            <w:tcW w:w="1928" w:type="dxa"/>
            <w:vMerge/>
            <w:shd w:val="clear" w:color="auto" w:fill="auto"/>
            <w:vAlign w:val="center"/>
          </w:tcPr>
          <w:p w14:paraId="140681BE" w14:textId="77777777" w:rsidR="00A6084E" w:rsidRPr="00DF6DD6" w:rsidRDefault="00A6084E" w:rsidP="00A6084E">
            <w:pPr>
              <w:pStyle w:val="TAC"/>
              <w:keepNext w:val="0"/>
              <w:rPr>
                <w:lang w:eastAsia="ja-JP"/>
              </w:rPr>
            </w:pPr>
          </w:p>
        </w:tc>
        <w:tc>
          <w:tcPr>
            <w:tcW w:w="1146" w:type="dxa"/>
            <w:shd w:val="clear" w:color="auto" w:fill="auto"/>
            <w:vAlign w:val="center"/>
          </w:tcPr>
          <w:p w14:paraId="58AC0839" w14:textId="77777777" w:rsidR="00A6084E" w:rsidRPr="00DF6DD6" w:rsidRDefault="00A6084E" w:rsidP="00A6084E">
            <w:pPr>
              <w:pStyle w:val="TAC"/>
              <w:keepNext w:val="0"/>
              <w:rPr>
                <w:lang w:eastAsia="ja-JP"/>
              </w:rPr>
            </w:pPr>
            <w:r w:rsidRPr="00DF6DD6">
              <w:rPr>
                <w:rFonts w:eastAsia="Malgun Gothic"/>
                <w:lang w:eastAsia="ko-KR"/>
              </w:rPr>
              <w:t>n78</w:t>
            </w:r>
          </w:p>
        </w:tc>
        <w:tc>
          <w:tcPr>
            <w:tcW w:w="1167" w:type="dxa"/>
            <w:shd w:val="clear" w:color="auto" w:fill="auto"/>
            <w:noWrap/>
            <w:vAlign w:val="center"/>
          </w:tcPr>
          <w:p w14:paraId="5AC4675E"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3365</w:t>
            </w:r>
          </w:p>
        </w:tc>
        <w:tc>
          <w:tcPr>
            <w:tcW w:w="746" w:type="dxa"/>
            <w:shd w:val="clear" w:color="auto" w:fill="auto"/>
            <w:noWrap/>
            <w:vAlign w:val="center"/>
          </w:tcPr>
          <w:p w14:paraId="3BBE7A3C"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10</w:t>
            </w:r>
          </w:p>
        </w:tc>
        <w:tc>
          <w:tcPr>
            <w:tcW w:w="877" w:type="dxa"/>
            <w:shd w:val="clear" w:color="auto" w:fill="auto"/>
            <w:noWrap/>
            <w:vAlign w:val="center"/>
          </w:tcPr>
          <w:p w14:paraId="156417A8"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50</w:t>
            </w:r>
          </w:p>
        </w:tc>
        <w:tc>
          <w:tcPr>
            <w:tcW w:w="1299" w:type="dxa"/>
            <w:shd w:val="clear" w:color="auto" w:fill="auto"/>
            <w:noWrap/>
            <w:vAlign w:val="center"/>
          </w:tcPr>
          <w:p w14:paraId="3BEC42ED"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lang w:eastAsia="ko-KR"/>
              </w:rPr>
              <w:t>3365</w:t>
            </w:r>
          </w:p>
        </w:tc>
        <w:tc>
          <w:tcPr>
            <w:tcW w:w="667" w:type="dxa"/>
            <w:shd w:val="clear" w:color="auto" w:fill="auto"/>
            <w:vAlign w:val="center"/>
          </w:tcPr>
          <w:p w14:paraId="71D04F18"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N/A</w:t>
            </w:r>
          </w:p>
        </w:tc>
        <w:tc>
          <w:tcPr>
            <w:tcW w:w="1096" w:type="dxa"/>
            <w:shd w:val="clear" w:color="auto" w:fill="auto"/>
            <w:vAlign w:val="center"/>
          </w:tcPr>
          <w:p w14:paraId="5F77331E" w14:textId="77777777" w:rsidR="00A6084E" w:rsidRPr="00DF6DD6" w:rsidRDefault="00A6084E" w:rsidP="00A6084E">
            <w:pPr>
              <w:pStyle w:val="TAC"/>
              <w:keepNext w:val="0"/>
              <w:rPr>
                <w:rFonts w:eastAsia="Malgun Gothic"/>
                <w:lang w:eastAsia="ko-KR"/>
              </w:rPr>
            </w:pPr>
            <w:r w:rsidRPr="00DF6DD6">
              <w:t>N/A</w:t>
            </w:r>
          </w:p>
        </w:tc>
      </w:tr>
      <w:tr w:rsidR="00A6084E" w:rsidRPr="00DF6DD6" w14:paraId="707DB772" w14:textId="77777777" w:rsidTr="0075695C">
        <w:trPr>
          <w:trHeight w:val="54"/>
          <w:jc w:val="center"/>
        </w:trPr>
        <w:tc>
          <w:tcPr>
            <w:tcW w:w="1928" w:type="dxa"/>
            <w:vMerge/>
            <w:shd w:val="clear" w:color="auto" w:fill="auto"/>
            <w:vAlign w:val="center"/>
          </w:tcPr>
          <w:p w14:paraId="09957B5D" w14:textId="77777777" w:rsidR="00A6084E" w:rsidRPr="00DF6DD6" w:rsidRDefault="00A6084E" w:rsidP="00A6084E">
            <w:pPr>
              <w:pStyle w:val="TAC"/>
              <w:keepNext w:val="0"/>
              <w:rPr>
                <w:lang w:eastAsia="ja-JP"/>
              </w:rPr>
            </w:pPr>
          </w:p>
        </w:tc>
        <w:tc>
          <w:tcPr>
            <w:tcW w:w="1146" w:type="dxa"/>
            <w:shd w:val="clear" w:color="auto" w:fill="auto"/>
            <w:vAlign w:val="center"/>
          </w:tcPr>
          <w:p w14:paraId="46AA643E" w14:textId="77777777" w:rsidR="00A6084E" w:rsidRPr="00DF6DD6" w:rsidRDefault="00A6084E" w:rsidP="00A6084E">
            <w:pPr>
              <w:pStyle w:val="TAC"/>
              <w:keepNext w:val="0"/>
              <w:rPr>
                <w:lang w:eastAsia="ja-JP"/>
              </w:rPr>
            </w:pPr>
            <w:r w:rsidRPr="00DF6DD6">
              <w:rPr>
                <w:rFonts w:eastAsia="Malgun Gothic"/>
                <w:lang w:eastAsia="ko-KR"/>
              </w:rPr>
              <w:t>n28</w:t>
            </w:r>
          </w:p>
        </w:tc>
        <w:tc>
          <w:tcPr>
            <w:tcW w:w="1167" w:type="dxa"/>
            <w:shd w:val="clear" w:color="auto" w:fill="auto"/>
            <w:noWrap/>
            <w:vAlign w:val="center"/>
          </w:tcPr>
          <w:p w14:paraId="11D486FA" w14:textId="77777777" w:rsidR="00A6084E" w:rsidRPr="00DF6DD6" w:rsidRDefault="00A6084E" w:rsidP="00A6084E">
            <w:pPr>
              <w:pStyle w:val="TAC"/>
              <w:keepNext w:val="0"/>
              <w:rPr>
                <w:kern w:val="2"/>
                <w:szCs w:val="24"/>
                <w:lang w:val="en-US" w:eastAsia="ko-KR"/>
              </w:rPr>
            </w:pPr>
            <w:r w:rsidRPr="00DF6DD6">
              <w:rPr>
                <w:lang w:val="en-US" w:eastAsia="ko-KR"/>
              </w:rPr>
              <w:t>745</w:t>
            </w:r>
          </w:p>
        </w:tc>
        <w:tc>
          <w:tcPr>
            <w:tcW w:w="746" w:type="dxa"/>
            <w:shd w:val="clear" w:color="auto" w:fill="auto"/>
            <w:noWrap/>
            <w:vAlign w:val="center"/>
          </w:tcPr>
          <w:p w14:paraId="214AE03E" w14:textId="77777777" w:rsidR="00A6084E" w:rsidRPr="00DF6DD6" w:rsidRDefault="00A6084E" w:rsidP="00A6084E">
            <w:pPr>
              <w:pStyle w:val="TAC"/>
              <w:keepNext w:val="0"/>
              <w:rPr>
                <w:kern w:val="2"/>
                <w:szCs w:val="24"/>
                <w:lang w:val="en-US" w:eastAsia="ko-KR"/>
              </w:rPr>
            </w:pPr>
            <w:r w:rsidRPr="00DF6DD6">
              <w:rPr>
                <w:lang w:val="en-US" w:eastAsia="ko-KR"/>
              </w:rPr>
              <w:t>5</w:t>
            </w:r>
          </w:p>
        </w:tc>
        <w:tc>
          <w:tcPr>
            <w:tcW w:w="877" w:type="dxa"/>
            <w:shd w:val="clear" w:color="auto" w:fill="auto"/>
            <w:noWrap/>
            <w:vAlign w:val="center"/>
          </w:tcPr>
          <w:p w14:paraId="50895F92" w14:textId="77777777" w:rsidR="00A6084E" w:rsidRPr="00DF6DD6" w:rsidRDefault="00A6084E" w:rsidP="00A6084E">
            <w:pPr>
              <w:pStyle w:val="TAC"/>
              <w:keepNext w:val="0"/>
              <w:rPr>
                <w:kern w:val="2"/>
                <w:szCs w:val="24"/>
                <w:lang w:val="en-US" w:eastAsia="ko-KR"/>
              </w:rPr>
            </w:pPr>
            <w:r w:rsidRPr="00DF6DD6">
              <w:rPr>
                <w:lang w:val="en-US" w:eastAsia="ko-KR"/>
              </w:rPr>
              <w:t>25</w:t>
            </w:r>
          </w:p>
        </w:tc>
        <w:tc>
          <w:tcPr>
            <w:tcW w:w="1299" w:type="dxa"/>
            <w:shd w:val="clear" w:color="auto" w:fill="auto"/>
            <w:noWrap/>
            <w:vAlign w:val="center"/>
          </w:tcPr>
          <w:p w14:paraId="412454F5" w14:textId="77777777" w:rsidR="00A6084E" w:rsidRPr="00DF6DD6" w:rsidRDefault="00A6084E" w:rsidP="00A6084E">
            <w:pPr>
              <w:pStyle w:val="TAC"/>
              <w:keepNext w:val="0"/>
              <w:rPr>
                <w:kern w:val="2"/>
                <w:szCs w:val="24"/>
                <w:lang w:val="en-US" w:eastAsia="ko-KR"/>
              </w:rPr>
            </w:pPr>
            <w:r w:rsidRPr="00DF6DD6">
              <w:rPr>
                <w:lang w:val="en-US" w:eastAsia="ko-KR"/>
              </w:rPr>
              <w:t>800</w:t>
            </w:r>
          </w:p>
        </w:tc>
        <w:tc>
          <w:tcPr>
            <w:tcW w:w="667" w:type="dxa"/>
            <w:shd w:val="clear" w:color="auto" w:fill="auto"/>
            <w:vAlign w:val="center"/>
          </w:tcPr>
          <w:p w14:paraId="29DC0A94" w14:textId="77777777" w:rsidR="00A6084E" w:rsidRPr="00DF6DD6" w:rsidRDefault="00A6084E" w:rsidP="00A6084E">
            <w:pPr>
              <w:pStyle w:val="TAC"/>
              <w:keepNext w:val="0"/>
              <w:rPr>
                <w:rFonts w:eastAsia="Malgun Gothic"/>
                <w:kern w:val="2"/>
                <w:szCs w:val="24"/>
                <w:lang w:val="en-US" w:eastAsia="ko-KR"/>
              </w:rPr>
            </w:pPr>
            <w:r w:rsidRPr="00DF6DD6">
              <w:rPr>
                <w:rFonts w:eastAsia="Malgun Gothic"/>
                <w:kern w:val="2"/>
                <w:szCs w:val="24"/>
                <w:lang w:val="en-US" w:eastAsia="ko-KR"/>
              </w:rPr>
              <w:t>28.8</w:t>
            </w:r>
          </w:p>
        </w:tc>
        <w:tc>
          <w:tcPr>
            <w:tcW w:w="1096" w:type="dxa"/>
            <w:shd w:val="clear" w:color="auto" w:fill="auto"/>
            <w:vAlign w:val="center"/>
          </w:tcPr>
          <w:p w14:paraId="798EA5DB" w14:textId="77777777" w:rsidR="00A6084E" w:rsidRPr="00DF6DD6" w:rsidRDefault="00A6084E" w:rsidP="00A6084E">
            <w:pPr>
              <w:pStyle w:val="TAC"/>
              <w:keepNext w:val="0"/>
              <w:rPr>
                <w:rFonts w:eastAsia="Malgun Gothic"/>
                <w:lang w:eastAsia="ko-KR"/>
              </w:rPr>
            </w:pPr>
            <w:r w:rsidRPr="00DF6DD6">
              <w:rPr>
                <w:rFonts w:eastAsia="MS Mincho"/>
              </w:rPr>
              <w:t>IMD2</w:t>
            </w:r>
          </w:p>
        </w:tc>
      </w:tr>
      <w:tr w:rsidR="00A6084E" w:rsidRPr="00DF6DD6" w14:paraId="0175EE38" w14:textId="77777777" w:rsidTr="0075695C">
        <w:trPr>
          <w:trHeight w:val="54"/>
          <w:jc w:val="center"/>
        </w:trPr>
        <w:tc>
          <w:tcPr>
            <w:tcW w:w="1928" w:type="dxa"/>
            <w:vMerge w:val="restart"/>
            <w:shd w:val="clear" w:color="auto" w:fill="auto"/>
            <w:vAlign w:val="center"/>
          </w:tcPr>
          <w:p w14:paraId="21F3780B" w14:textId="77777777" w:rsidR="00A6084E" w:rsidRPr="00DF6DD6" w:rsidRDefault="00A6084E" w:rsidP="00A6084E">
            <w:pPr>
              <w:pStyle w:val="TAC"/>
              <w:keepNext w:val="0"/>
              <w:rPr>
                <w:rFonts w:eastAsia="MS Mincho"/>
              </w:rPr>
            </w:pPr>
            <w:r w:rsidRPr="00DF6DD6">
              <w:rPr>
                <w:lang w:eastAsia="ja-JP"/>
              </w:rPr>
              <w:t>DC</w:t>
            </w:r>
            <w:r w:rsidRPr="00DF6DD6">
              <w:t>_</w:t>
            </w:r>
            <w:r w:rsidRPr="00DF6DD6">
              <w:rPr>
                <w:lang w:eastAsia="zh-CN"/>
              </w:rPr>
              <w:t>7</w:t>
            </w:r>
            <w:r w:rsidRPr="00DF6DD6">
              <w:t>A-</w:t>
            </w:r>
            <w:r w:rsidRPr="00DF6DD6">
              <w:rPr>
                <w:lang w:eastAsia="zh-CN"/>
              </w:rPr>
              <w:t>46</w:t>
            </w:r>
            <w:r w:rsidRPr="00DF6DD6">
              <w:rPr>
                <w:lang w:eastAsia="ja-JP"/>
              </w:rPr>
              <w:t>A</w:t>
            </w:r>
            <w:r w:rsidRPr="00DF6DD6">
              <w:rPr>
                <w:lang w:eastAsia="zh-CN"/>
              </w:rPr>
              <w:t>_</w:t>
            </w:r>
            <w:r w:rsidRPr="00DF6DD6">
              <w:rPr>
                <w:lang w:eastAsia="ja-JP"/>
              </w:rPr>
              <w:t>n7</w:t>
            </w:r>
            <w:r w:rsidRPr="00DF6DD6">
              <w:rPr>
                <w:lang w:eastAsia="zh-CN"/>
              </w:rPr>
              <w:t>8</w:t>
            </w:r>
            <w:r w:rsidRPr="00DF6DD6">
              <w:t>A</w:t>
            </w:r>
            <w:r w:rsidRPr="00DF6DD6">
              <w:rPr>
                <w:vertAlign w:val="superscript"/>
                <w:lang w:eastAsia="zh-CN"/>
              </w:rPr>
              <w:t>6</w:t>
            </w:r>
          </w:p>
        </w:tc>
        <w:tc>
          <w:tcPr>
            <w:tcW w:w="1146" w:type="dxa"/>
            <w:shd w:val="clear" w:color="auto" w:fill="auto"/>
            <w:vAlign w:val="center"/>
          </w:tcPr>
          <w:p w14:paraId="1450F991" w14:textId="77777777" w:rsidR="00A6084E" w:rsidRPr="00DF6DD6" w:rsidRDefault="00A6084E" w:rsidP="00A6084E">
            <w:pPr>
              <w:pStyle w:val="TAC"/>
              <w:keepNext w:val="0"/>
              <w:rPr>
                <w:rFonts w:eastAsia="Malgun Gothic"/>
                <w:lang w:eastAsia="ko-KR"/>
              </w:rPr>
            </w:pPr>
            <w:r w:rsidRPr="00DF6DD6">
              <w:rPr>
                <w:lang w:eastAsia="zh-CN"/>
              </w:rPr>
              <w:t>7</w:t>
            </w:r>
          </w:p>
        </w:tc>
        <w:tc>
          <w:tcPr>
            <w:tcW w:w="1167" w:type="dxa"/>
            <w:shd w:val="clear" w:color="auto" w:fill="auto"/>
            <w:noWrap/>
            <w:vAlign w:val="center"/>
          </w:tcPr>
          <w:p w14:paraId="0182F2AA" w14:textId="77777777" w:rsidR="00A6084E" w:rsidRPr="00DF6DD6" w:rsidRDefault="00A6084E" w:rsidP="00A6084E">
            <w:pPr>
              <w:pStyle w:val="TAC"/>
              <w:keepNext w:val="0"/>
              <w:rPr>
                <w:rFonts w:eastAsia="Malgun Gothic"/>
                <w:lang w:eastAsia="ko-KR"/>
              </w:rPr>
            </w:pPr>
            <w:r w:rsidRPr="00DF6DD6">
              <w:t>N/A</w:t>
            </w:r>
          </w:p>
        </w:tc>
        <w:tc>
          <w:tcPr>
            <w:tcW w:w="746" w:type="dxa"/>
            <w:shd w:val="clear" w:color="auto" w:fill="auto"/>
            <w:noWrap/>
            <w:vAlign w:val="center"/>
          </w:tcPr>
          <w:p w14:paraId="17A42612" w14:textId="77777777" w:rsidR="00A6084E" w:rsidRPr="00DF6DD6" w:rsidRDefault="00A6084E" w:rsidP="00A6084E">
            <w:pPr>
              <w:pStyle w:val="TAC"/>
              <w:keepNext w:val="0"/>
              <w:rPr>
                <w:rFonts w:eastAsia="Malgun Gothic"/>
                <w:lang w:eastAsia="ko-KR"/>
              </w:rPr>
            </w:pPr>
            <w:r w:rsidRPr="00DF6DD6">
              <w:t>N/A</w:t>
            </w:r>
          </w:p>
        </w:tc>
        <w:tc>
          <w:tcPr>
            <w:tcW w:w="877" w:type="dxa"/>
            <w:shd w:val="clear" w:color="auto" w:fill="auto"/>
            <w:noWrap/>
            <w:vAlign w:val="center"/>
          </w:tcPr>
          <w:p w14:paraId="0F5550DE" w14:textId="77777777" w:rsidR="00A6084E" w:rsidRPr="00DF6DD6" w:rsidRDefault="00A6084E" w:rsidP="00A6084E">
            <w:pPr>
              <w:pStyle w:val="TAC"/>
              <w:keepNext w:val="0"/>
              <w:rPr>
                <w:rFonts w:eastAsia="Malgun Gothic"/>
                <w:lang w:eastAsia="ko-KR"/>
              </w:rPr>
            </w:pPr>
            <w:r w:rsidRPr="00DF6DD6">
              <w:t>N/A</w:t>
            </w:r>
          </w:p>
        </w:tc>
        <w:tc>
          <w:tcPr>
            <w:tcW w:w="1299" w:type="dxa"/>
            <w:shd w:val="clear" w:color="auto" w:fill="auto"/>
            <w:noWrap/>
            <w:vAlign w:val="center"/>
          </w:tcPr>
          <w:p w14:paraId="570C08D6" w14:textId="77777777" w:rsidR="00A6084E" w:rsidRPr="00DF6DD6" w:rsidRDefault="00A6084E" w:rsidP="00A6084E">
            <w:pPr>
              <w:pStyle w:val="TAC"/>
              <w:keepNext w:val="0"/>
              <w:rPr>
                <w:rFonts w:eastAsia="Malgun Gothic"/>
                <w:lang w:eastAsia="ko-KR"/>
              </w:rPr>
            </w:pPr>
            <w:r w:rsidRPr="00DF6DD6">
              <w:t>N/A</w:t>
            </w:r>
          </w:p>
        </w:tc>
        <w:tc>
          <w:tcPr>
            <w:tcW w:w="667" w:type="dxa"/>
            <w:shd w:val="clear" w:color="auto" w:fill="auto"/>
            <w:vAlign w:val="center"/>
          </w:tcPr>
          <w:p w14:paraId="03BBD412" w14:textId="77777777" w:rsidR="00A6084E" w:rsidRPr="00DF6DD6" w:rsidRDefault="00A6084E" w:rsidP="00A6084E">
            <w:pPr>
              <w:pStyle w:val="TAC"/>
              <w:keepNext w:val="0"/>
              <w:rPr>
                <w:rFonts w:eastAsia="Malgun Gothic"/>
                <w:lang w:eastAsia="ko-KR"/>
              </w:rPr>
            </w:pPr>
            <w:r w:rsidRPr="00DF6DD6">
              <w:t>N/A</w:t>
            </w:r>
          </w:p>
        </w:tc>
        <w:tc>
          <w:tcPr>
            <w:tcW w:w="1096" w:type="dxa"/>
            <w:shd w:val="clear" w:color="auto" w:fill="auto"/>
            <w:vAlign w:val="center"/>
          </w:tcPr>
          <w:p w14:paraId="57C37BEC" w14:textId="77777777" w:rsidR="00A6084E" w:rsidRPr="00DF6DD6" w:rsidRDefault="00A6084E" w:rsidP="00A6084E">
            <w:pPr>
              <w:pStyle w:val="TAC"/>
              <w:keepNext w:val="0"/>
              <w:rPr>
                <w:rFonts w:eastAsia="Malgun Gothic"/>
                <w:kern w:val="2"/>
                <w:szCs w:val="24"/>
                <w:lang w:val="en-US" w:eastAsia="ko-KR"/>
              </w:rPr>
            </w:pPr>
            <w:r w:rsidRPr="00DF6DD6">
              <w:t>N/A</w:t>
            </w:r>
          </w:p>
        </w:tc>
      </w:tr>
      <w:tr w:rsidR="00A6084E" w:rsidRPr="00DF6DD6" w14:paraId="6979C133" w14:textId="77777777" w:rsidTr="0075695C">
        <w:trPr>
          <w:trHeight w:val="54"/>
          <w:jc w:val="center"/>
        </w:trPr>
        <w:tc>
          <w:tcPr>
            <w:tcW w:w="1928" w:type="dxa"/>
            <w:vMerge/>
            <w:shd w:val="clear" w:color="auto" w:fill="auto"/>
            <w:vAlign w:val="center"/>
          </w:tcPr>
          <w:p w14:paraId="244099E3" w14:textId="77777777" w:rsidR="00A6084E" w:rsidRPr="00DF6DD6" w:rsidRDefault="00A6084E" w:rsidP="00A6084E">
            <w:pPr>
              <w:pStyle w:val="TAC"/>
              <w:keepNext w:val="0"/>
              <w:rPr>
                <w:rFonts w:eastAsia="MS Mincho"/>
              </w:rPr>
            </w:pPr>
          </w:p>
        </w:tc>
        <w:tc>
          <w:tcPr>
            <w:tcW w:w="1146" w:type="dxa"/>
            <w:shd w:val="clear" w:color="auto" w:fill="auto"/>
            <w:vAlign w:val="center"/>
          </w:tcPr>
          <w:p w14:paraId="5D5C4E24" w14:textId="77777777" w:rsidR="00A6084E" w:rsidRPr="00DF6DD6" w:rsidRDefault="00A6084E" w:rsidP="00A6084E">
            <w:pPr>
              <w:pStyle w:val="TAC"/>
              <w:keepNext w:val="0"/>
              <w:rPr>
                <w:rFonts w:eastAsia="Malgun Gothic"/>
                <w:lang w:eastAsia="ko-KR"/>
              </w:rPr>
            </w:pPr>
            <w:r w:rsidRPr="00DF6DD6">
              <w:rPr>
                <w:lang w:eastAsia="zh-CN"/>
              </w:rPr>
              <w:t>46</w:t>
            </w:r>
          </w:p>
        </w:tc>
        <w:tc>
          <w:tcPr>
            <w:tcW w:w="1167" w:type="dxa"/>
            <w:shd w:val="clear" w:color="auto" w:fill="auto"/>
            <w:noWrap/>
            <w:vAlign w:val="center"/>
          </w:tcPr>
          <w:p w14:paraId="392E94A8" w14:textId="77777777" w:rsidR="00A6084E" w:rsidRPr="00DF6DD6" w:rsidRDefault="00A6084E" w:rsidP="00A6084E">
            <w:pPr>
              <w:pStyle w:val="TAC"/>
              <w:keepNext w:val="0"/>
              <w:rPr>
                <w:rFonts w:eastAsia="Malgun Gothic"/>
                <w:lang w:eastAsia="ko-KR"/>
              </w:rPr>
            </w:pPr>
            <w:r w:rsidRPr="00DF6DD6">
              <w:t>N/A</w:t>
            </w:r>
          </w:p>
        </w:tc>
        <w:tc>
          <w:tcPr>
            <w:tcW w:w="746" w:type="dxa"/>
            <w:shd w:val="clear" w:color="auto" w:fill="auto"/>
            <w:noWrap/>
            <w:vAlign w:val="center"/>
          </w:tcPr>
          <w:p w14:paraId="4B09BD75" w14:textId="77777777" w:rsidR="00A6084E" w:rsidRPr="00DF6DD6" w:rsidRDefault="00A6084E" w:rsidP="00A6084E">
            <w:pPr>
              <w:pStyle w:val="TAC"/>
              <w:keepNext w:val="0"/>
              <w:rPr>
                <w:rFonts w:eastAsia="Malgun Gothic"/>
                <w:lang w:eastAsia="ko-KR"/>
              </w:rPr>
            </w:pPr>
            <w:r w:rsidRPr="00DF6DD6">
              <w:t>N/A</w:t>
            </w:r>
          </w:p>
        </w:tc>
        <w:tc>
          <w:tcPr>
            <w:tcW w:w="877" w:type="dxa"/>
            <w:shd w:val="clear" w:color="auto" w:fill="auto"/>
            <w:noWrap/>
            <w:vAlign w:val="center"/>
          </w:tcPr>
          <w:p w14:paraId="4FB615D5" w14:textId="77777777" w:rsidR="00A6084E" w:rsidRPr="00DF6DD6" w:rsidRDefault="00A6084E" w:rsidP="00A6084E">
            <w:pPr>
              <w:pStyle w:val="TAC"/>
              <w:keepNext w:val="0"/>
              <w:rPr>
                <w:rFonts w:eastAsia="Malgun Gothic"/>
                <w:lang w:eastAsia="ko-KR"/>
              </w:rPr>
            </w:pPr>
            <w:r w:rsidRPr="00DF6DD6">
              <w:t>N/A</w:t>
            </w:r>
          </w:p>
        </w:tc>
        <w:tc>
          <w:tcPr>
            <w:tcW w:w="1299" w:type="dxa"/>
            <w:shd w:val="clear" w:color="auto" w:fill="auto"/>
            <w:noWrap/>
            <w:vAlign w:val="center"/>
          </w:tcPr>
          <w:p w14:paraId="17706E8A" w14:textId="77777777" w:rsidR="00A6084E" w:rsidRPr="00DF6DD6" w:rsidRDefault="00A6084E" w:rsidP="00A6084E">
            <w:pPr>
              <w:pStyle w:val="TAC"/>
              <w:keepNext w:val="0"/>
              <w:rPr>
                <w:rFonts w:eastAsia="Malgun Gothic"/>
                <w:lang w:eastAsia="ko-KR"/>
              </w:rPr>
            </w:pPr>
            <w:r w:rsidRPr="00DF6DD6">
              <w:t>N/A</w:t>
            </w:r>
          </w:p>
        </w:tc>
        <w:tc>
          <w:tcPr>
            <w:tcW w:w="667" w:type="dxa"/>
            <w:shd w:val="clear" w:color="auto" w:fill="auto"/>
            <w:vAlign w:val="center"/>
          </w:tcPr>
          <w:p w14:paraId="4F4D55A9" w14:textId="77777777" w:rsidR="00A6084E" w:rsidRPr="00DF6DD6" w:rsidRDefault="00A6084E" w:rsidP="00A6084E">
            <w:pPr>
              <w:pStyle w:val="TAC"/>
              <w:keepNext w:val="0"/>
              <w:rPr>
                <w:rFonts w:eastAsia="Malgun Gothic"/>
                <w:lang w:eastAsia="ko-KR"/>
              </w:rPr>
            </w:pPr>
            <w:r w:rsidRPr="00DF6DD6">
              <w:t>N/A</w:t>
            </w:r>
          </w:p>
        </w:tc>
        <w:tc>
          <w:tcPr>
            <w:tcW w:w="1096" w:type="dxa"/>
            <w:shd w:val="clear" w:color="auto" w:fill="auto"/>
            <w:vAlign w:val="center"/>
          </w:tcPr>
          <w:p w14:paraId="64DC10B4" w14:textId="77777777" w:rsidR="00A6084E" w:rsidRPr="00DF6DD6" w:rsidRDefault="00A6084E" w:rsidP="00A6084E">
            <w:pPr>
              <w:pStyle w:val="TAC"/>
              <w:keepNext w:val="0"/>
              <w:rPr>
                <w:rFonts w:eastAsia="Malgun Gothic"/>
                <w:kern w:val="2"/>
                <w:szCs w:val="24"/>
                <w:lang w:val="en-US" w:eastAsia="ko-KR"/>
              </w:rPr>
            </w:pPr>
            <w:r w:rsidRPr="00DF6DD6">
              <w:rPr>
                <w:lang w:eastAsia="zh-CN"/>
              </w:rPr>
              <w:t>IMD2, IMD5</w:t>
            </w:r>
          </w:p>
        </w:tc>
      </w:tr>
      <w:tr w:rsidR="00A6084E" w:rsidRPr="00DF6DD6" w14:paraId="7CBE2EAC" w14:textId="77777777" w:rsidTr="0075695C">
        <w:trPr>
          <w:trHeight w:val="54"/>
          <w:jc w:val="center"/>
        </w:trPr>
        <w:tc>
          <w:tcPr>
            <w:tcW w:w="1928" w:type="dxa"/>
            <w:vMerge/>
            <w:shd w:val="clear" w:color="auto" w:fill="auto"/>
            <w:vAlign w:val="center"/>
          </w:tcPr>
          <w:p w14:paraId="7EF5AC5F" w14:textId="77777777" w:rsidR="00A6084E" w:rsidRPr="00DF6DD6" w:rsidRDefault="00A6084E" w:rsidP="00A6084E">
            <w:pPr>
              <w:pStyle w:val="TAC"/>
              <w:keepNext w:val="0"/>
              <w:rPr>
                <w:rFonts w:eastAsia="MS Mincho"/>
              </w:rPr>
            </w:pPr>
          </w:p>
        </w:tc>
        <w:tc>
          <w:tcPr>
            <w:tcW w:w="1146" w:type="dxa"/>
            <w:shd w:val="clear" w:color="auto" w:fill="auto"/>
            <w:vAlign w:val="center"/>
          </w:tcPr>
          <w:p w14:paraId="31E2B977" w14:textId="77777777" w:rsidR="00A6084E" w:rsidRPr="00DF6DD6" w:rsidRDefault="00A6084E" w:rsidP="00A6084E">
            <w:pPr>
              <w:pStyle w:val="TAC"/>
              <w:keepNext w:val="0"/>
              <w:rPr>
                <w:rFonts w:eastAsia="Malgun Gothic"/>
                <w:lang w:eastAsia="ko-KR"/>
              </w:rPr>
            </w:pPr>
            <w:r w:rsidRPr="00DF6DD6">
              <w:rPr>
                <w:lang w:eastAsia="ja-JP"/>
              </w:rPr>
              <w:t>n7</w:t>
            </w:r>
            <w:r w:rsidRPr="00DF6DD6">
              <w:rPr>
                <w:lang w:eastAsia="zh-CN"/>
              </w:rPr>
              <w:t>8</w:t>
            </w:r>
          </w:p>
        </w:tc>
        <w:tc>
          <w:tcPr>
            <w:tcW w:w="1167" w:type="dxa"/>
            <w:shd w:val="clear" w:color="auto" w:fill="auto"/>
            <w:noWrap/>
            <w:vAlign w:val="center"/>
          </w:tcPr>
          <w:p w14:paraId="61F1D4EF" w14:textId="77777777" w:rsidR="00A6084E" w:rsidRPr="00DF6DD6" w:rsidRDefault="00A6084E" w:rsidP="00A6084E">
            <w:pPr>
              <w:pStyle w:val="TAC"/>
              <w:keepNext w:val="0"/>
              <w:rPr>
                <w:rFonts w:eastAsia="Malgun Gothic"/>
                <w:lang w:eastAsia="ko-KR"/>
              </w:rPr>
            </w:pPr>
            <w:r w:rsidRPr="00DF6DD6">
              <w:t>N/A</w:t>
            </w:r>
          </w:p>
        </w:tc>
        <w:tc>
          <w:tcPr>
            <w:tcW w:w="746" w:type="dxa"/>
            <w:shd w:val="clear" w:color="auto" w:fill="auto"/>
            <w:noWrap/>
            <w:vAlign w:val="center"/>
          </w:tcPr>
          <w:p w14:paraId="1582B256" w14:textId="77777777" w:rsidR="00A6084E" w:rsidRPr="00DF6DD6" w:rsidRDefault="00A6084E" w:rsidP="00A6084E">
            <w:pPr>
              <w:pStyle w:val="TAC"/>
              <w:keepNext w:val="0"/>
              <w:rPr>
                <w:rFonts w:eastAsia="Malgun Gothic"/>
                <w:lang w:eastAsia="ko-KR"/>
              </w:rPr>
            </w:pPr>
            <w:r w:rsidRPr="00DF6DD6">
              <w:t>N/A</w:t>
            </w:r>
          </w:p>
        </w:tc>
        <w:tc>
          <w:tcPr>
            <w:tcW w:w="877" w:type="dxa"/>
            <w:shd w:val="clear" w:color="auto" w:fill="auto"/>
            <w:noWrap/>
            <w:vAlign w:val="center"/>
          </w:tcPr>
          <w:p w14:paraId="52005B18" w14:textId="77777777" w:rsidR="00A6084E" w:rsidRPr="00DF6DD6" w:rsidRDefault="00A6084E" w:rsidP="00A6084E">
            <w:pPr>
              <w:pStyle w:val="TAC"/>
              <w:keepNext w:val="0"/>
              <w:rPr>
                <w:rFonts w:eastAsia="Malgun Gothic"/>
                <w:lang w:eastAsia="ko-KR"/>
              </w:rPr>
            </w:pPr>
            <w:r w:rsidRPr="00DF6DD6">
              <w:t>N/A</w:t>
            </w:r>
          </w:p>
        </w:tc>
        <w:tc>
          <w:tcPr>
            <w:tcW w:w="1299" w:type="dxa"/>
            <w:shd w:val="clear" w:color="auto" w:fill="auto"/>
            <w:noWrap/>
            <w:vAlign w:val="center"/>
          </w:tcPr>
          <w:p w14:paraId="72B376FD" w14:textId="77777777" w:rsidR="00A6084E" w:rsidRPr="00DF6DD6" w:rsidRDefault="00A6084E" w:rsidP="00A6084E">
            <w:pPr>
              <w:pStyle w:val="TAC"/>
              <w:keepNext w:val="0"/>
              <w:rPr>
                <w:rFonts w:eastAsia="Malgun Gothic"/>
                <w:lang w:eastAsia="ko-KR"/>
              </w:rPr>
            </w:pPr>
            <w:r w:rsidRPr="00DF6DD6">
              <w:t>N/A</w:t>
            </w:r>
          </w:p>
        </w:tc>
        <w:tc>
          <w:tcPr>
            <w:tcW w:w="667" w:type="dxa"/>
            <w:shd w:val="clear" w:color="auto" w:fill="auto"/>
            <w:vAlign w:val="center"/>
          </w:tcPr>
          <w:p w14:paraId="69E8CEDB" w14:textId="77777777" w:rsidR="00A6084E" w:rsidRPr="00DF6DD6" w:rsidRDefault="00A6084E" w:rsidP="00A6084E">
            <w:pPr>
              <w:pStyle w:val="TAC"/>
              <w:keepNext w:val="0"/>
              <w:rPr>
                <w:rFonts w:eastAsia="Malgun Gothic"/>
                <w:lang w:eastAsia="ko-KR"/>
              </w:rPr>
            </w:pPr>
            <w:r w:rsidRPr="00DF6DD6">
              <w:t>N/A</w:t>
            </w:r>
          </w:p>
        </w:tc>
        <w:tc>
          <w:tcPr>
            <w:tcW w:w="1096" w:type="dxa"/>
            <w:shd w:val="clear" w:color="auto" w:fill="auto"/>
            <w:vAlign w:val="center"/>
          </w:tcPr>
          <w:p w14:paraId="235486A5" w14:textId="77777777" w:rsidR="00A6084E" w:rsidRPr="00DF6DD6" w:rsidRDefault="00A6084E" w:rsidP="00A6084E">
            <w:pPr>
              <w:pStyle w:val="TAC"/>
              <w:keepNext w:val="0"/>
              <w:rPr>
                <w:rFonts w:eastAsia="Malgun Gothic"/>
                <w:kern w:val="2"/>
                <w:szCs w:val="24"/>
                <w:lang w:val="en-US" w:eastAsia="ko-KR"/>
              </w:rPr>
            </w:pPr>
            <w:r w:rsidRPr="00DF6DD6">
              <w:t>N/A</w:t>
            </w:r>
          </w:p>
        </w:tc>
      </w:tr>
      <w:tr w:rsidR="00A6084E" w:rsidRPr="00DF6DD6" w14:paraId="41109CEB" w14:textId="77777777" w:rsidTr="0075695C">
        <w:trPr>
          <w:trHeight w:val="54"/>
          <w:jc w:val="center"/>
        </w:trPr>
        <w:tc>
          <w:tcPr>
            <w:tcW w:w="1928" w:type="dxa"/>
            <w:vMerge w:val="restart"/>
            <w:shd w:val="clear" w:color="auto" w:fill="auto"/>
            <w:vAlign w:val="center"/>
          </w:tcPr>
          <w:p w14:paraId="2711684F" w14:textId="77777777" w:rsidR="00A6084E" w:rsidRPr="00DF6DD6" w:rsidRDefault="00A6084E" w:rsidP="00A6084E">
            <w:pPr>
              <w:pStyle w:val="TAC"/>
              <w:keepNext w:val="0"/>
              <w:rPr>
                <w:rFonts w:eastAsia="MS Mincho"/>
              </w:rPr>
            </w:pPr>
            <w:r w:rsidRPr="00DF6DD6">
              <w:rPr>
                <w:lang w:eastAsia="ja-JP"/>
              </w:rPr>
              <w:t>DC</w:t>
            </w:r>
            <w:r w:rsidRPr="00DF6DD6">
              <w:t>_</w:t>
            </w:r>
            <w:r w:rsidRPr="00DF6DD6">
              <w:rPr>
                <w:lang w:eastAsia="ja-JP"/>
              </w:rPr>
              <w:t>1</w:t>
            </w:r>
            <w:r w:rsidRPr="00DF6DD6">
              <w:rPr>
                <w:lang w:val="en-US" w:eastAsia="ja-JP"/>
              </w:rPr>
              <w:t>8</w:t>
            </w:r>
            <w:r w:rsidRPr="00DF6DD6">
              <w:t>A-</w:t>
            </w:r>
            <w:r w:rsidRPr="00DF6DD6">
              <w:rPr>
                <w:lang w:eastAsia="ja-JP"/>
              </w:rPr>
              <w:t>28A_n77</w:t>
            </w:r>
            <w:r w:rsidRPr="00DF6DD6">
              <w:t>A</w:t>
            </w:r>
          </w:p>
        </w:tc>
        <w:tc>
          <w:tcPr>
            <w:tcW w:w="1146" w:type="dxa"/>
            <w:shd w:val="clear" w:color="auto" w:fill="auto"/>
            <w:vAlign w:val="center"/>
          </w:tcPr>
          <w:p w14:paraId="61DB60DC" w14:textId="77777777" w:rsidR="00A6084E" w:rsidRPr="00DF6DD6" w:rsidRDefault="00A6084E" w:rsidP="00A6084E">
            <w:pPr>
              <w:pStyle w:val="TAC"/>
              <w:keepNext w:val="0"/>
              <w:rPr>
                <w:lang w:eastAsia="ja-JP"/>
              </w:rPr>
            </w:pPr>
            <w:r w:rsidRPr="00DF6DD6">
              <w:rPr>
                <w:lang w:eastAsia="ja-JP"/>
              </w:rPr>
              <w:t>1</w:t>
            </w:r>
            <w:r w:rsidRPr="00DF6DD6">
              <w:rPr>
                <w:lang w:val="en-US" w:eastAsia="ja-JP"/>
              </w:rPr>
              <w:t>8</w:t>
            </w:r>
          </w:p>
        </w:tc>
        <w:tc>
          <w:tcPr>
            <w:tcW w:w="1167" w:type="dxa"/>
            <w:shd w:val="clear" w:color="auto" w:fill="auto"/>
            <w:noWrap/>
            <w:vAlign w:val="center"/>
          </w:tcPr>
          <w:p w14:paraId="381FC0AC" w14:textId="77777777" w:rsidR="00A6084E" w:rsidRPr="00DF6DD6" w:rsidRDefault="00A6084E" w:rsidP="00A6084E">
            <w:pPr>
              <w:pStyle w:val="TAC"/>
              <w:keepNext w:val="0"/>
            </w:pPr>
            <w:r w:rsidRPr="00DF6DD6">
              <w:rPr>
                <w:lang w:eastAsia="ja-JP"/>
              </w:rPr>
              <w:t>820</w:t>
            </w:r>
          </w:p>
        </w:tc>
        <w:tc>
          <w:tcPr>
            <w:tcW w:w="746" w:type="dxa"/>
            <w:shd w:val="clear" w:color="auto" w:fill="auto"/>
            <w:noWrap/>
            <w:vAlign w:val="center"/>
          </w:tcPr>
          <w:p w14:paraId="352F5DC7" w14:textId="77777777" w:rsidR="00A6084E" w:rsidRPr="00DF6DD6" w:rsidRDefault="00A6084E" w:rsidP="00A6084E">
            <w:pPr>
              <w:pStyle w:val="TAC"/>
              <w:keepNext w:val="0"/>
            </w:pPr>
            <w:r w:rsidRPr="00DF6DD6">
              <w:rPr>
                <w:lang w:eastAsia="ja-JP"/>
              </w:rPr>
              <w:t>5</w:t>
            </w:r>
          </w:p>
        </w:tc>
        <w:tc>
          <w:tcPr>
            <w:tcW w:w="877" w:type="dxa"/>
            <w:shd w:val="clear" w:color="auto" w:fill="auto"/>
            <w:noWrap/>
            <w:vAlign w:val="center"/>
          </w:tcPr>
          <w:p w14:paraId="752D6638" w14:textId="77777777" w:rsidR="00A6084E" w:rsidRPr="00DF6DD6" w:rsidRDefault="00A6084E" w:rsidP="00A6084E">
            <w:pPr>
              <w:pStyle w:val="TAC"/>
              <w:keepNext w:val="0"/>
            </w:pPr>
            <w:r w:rsidRPr="00DF6DD6">
              <w:rPr>
                <w:lang w:eastAsia="ja-JP"/>
              </w:rPr>
              <w:t>25</w:t>
            </w:r>
          </w:p>
        </w:tc>
        <w:tc>
          <w:tcPr>
            <w:tcW w:w="1299" w:type="dxa"/>
            <w:shd w:val="clear" w:color="auto" w:fill="auto"/>
            <w:noWrap/>
            <w:vAlign w:val="center"/>
          </w:tcPr>
          <w:p w14:paraId="69B764C2" w14:textId="77777777" w:rsidR="00A6084E" w:rsidRPr="00DF6DD6" w:rsidRDefault="00A6084E" w:rsidP="00A6084E">
            <w:pPr>
              <w:pStyle w:val="TAC"/>
              <w:keepNext w:val="0"/>
            </w:pPr>
            <w:r w:rsidRPr="00DF6DD6">
              <w:rPr>
                <w:lang w:eastAsia="ja-JP"/>
              </w:rPr>
              <w:t>865</w:t>
            </w:r>
          </w:p>
        </w:tc>
        <w:tc>
          <w:tcPr>
            <w:tcW w:w="667" w:type="dxa"/>
            <w:shd w:val="clear" w:color="auto" w:fill="auto"/>
            <w:vAlign w:val="center"/>
          </w:tcPr>
          <w:p w14:paraId="3BA14E67"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36499CC9" w14:textId="77777777" w:rsidR="00A6084E" w:rsidRPr="00DF6DD6" w:rsidRDefault="00A6084E" w:rsidP="00A6084E">
            <w:pPr>
              <w:pStyle w:val="TAC"/>
              <w:keepNext w:val="0"/>
            </w:pPr>
            <w:r w:rsidRPr="00DF6DD6">
              <w:rPr>
                <w:lang w:eastAsia="ja-JP"/>
              </w:rPr>
              <w:t>N/A</w:t>
            </w:r>
          </w:p>
        </w:tc>
      </w:tr>
      <w:tr w:rsidR="00A6084E" w:rsidRPr="00DF6DD6" w14:paraId="3933A113" w14:textId="77777777" w:rsidTr="0075695C">
        <w:trPr>
          <w:trHeight w:val="54"/>
          <w:jc w:val="center"/>
        </w:trPr>
        <w:tc>
          <w:tcPr>
            <w:tcW w:w="1928" w:type="dxa"/>
            <w:vMerge/>
            <w:shd w:val="clear" w:color="auto" w:fill="auto"/>
            <w:vAlign w:val="center"/>
          </w:tcPr>
          <w:p w14:paraId="3560AB4E" w14:textId="77777777" w:rsidR="00A6084E" w:rsidRPr="00DF6DD6" w:rsidRDefault="00A6084E" w:rsidP="00A6084E">
            <w:pPr>
              <w:pStyle w:val="TAC"/>
              <w:keepNext w:val="0"/>
              <w:rPr>
                <w:rFonts w:eastAsia="MS Mincho"/>
              </w:rPr>
            </w:pPr>
          </w:p>
        </w:tc>
        <w:tc>
          <w:tcPr>
            <w:tcW w:w="1146" w:type="dxa"/>
            <w:shd w:val="clear" w:color="auto" w:fill="auto"/>
            <w:vAlign w:val="center"/>
          </w:tcPr>
          <w:p w14:paraId="58989132" w14:textId="77777777" w:rsidR="00A6084E" w:rsidRPr="00DF6DD6" w:rsidRDefault="00A6084E" w:rsidP="00A6084E">
            <w:pPr>
              <w:pStyle w:val="TAC"/>
              <w:keepNext w:val="0"/>
              <w:rPr>
                <w:lang w:eastAsia="ja-JP"/>
              </w:rPr>
            </w:pPr>
            <w:r w:rsidRPr="00DF6DD6">
              <w:rPr>
                <w:lang w:eastAsia="ja-JP"/>
              </w:rPr>
              <w:t>28</w:t>
            </w:r>
          </w:p>
        </w:tc>
        <w:tc>
          <w:tcPr>
            <w:tcW w:w="1167" w:type="dxa"/>
            <w:shd w:val="clear" w:color="auto" w:fill="auto"/>
            <w:noWrap/>
            <w:vAlign w:val="center"/>
          </w:tcPr>
          <w:p w14:paraId="70071E67" w14:textId="77777777" w:rsidR="00A6084E" w:rsidRPr="00DF6DD6" w:rsidRDefault="00A6084E" w:rsidP="00A6084E">
            <w:pPr>
              <w:pStyle w:val="TAC"/>
              <w:keepNext w:val="0"/>
            </w:pPr>
            <w:r w:rsidRPr="00DF6DD6">
              <w:rPr>
                <w:lang w:eastAsia="ja-JP"/>
              </w:rPr>
              <w:t>723</w:t>
            </w:r>
          </w:p>
        </w:tc>
        <w:tc>
          <w:tcPr>
            <w:tcW w:w="746" w:type="dxa"/>
            <w:shd w:val="clear" w:color="auto" w:fill="auto"/>
            <w:noWrap/>
            <w:vAlign w:val="center"/>
          </w:tcPr>
          <w:p w14:paraId="5C263D31" w14:textId="77777777" w:rsidR="00A6084E" w:rsidRPr="00DF6DD6" w:rsidRDefault="00A6084E" w:rsidP="00A6084E">
            <w:pPr>
              <w:pStyle w:val="TAC"/>
              <w:keepNext w:val="0"/>
            </w:pPr>
            <w:r w:rsidRPr="00DF6DD6">
              <w:rPr>
                <w:lang w:eastAsia="ja-JP"/>
              </w:rPr>
              <w:t>5</w:t>
            </w:r>
          </w:p>
        </w:tc>
        <w:tc>
          <w:tcPr>
            <w:tcW w:w="877" w:type="dxa"/>
            <w:shd w:val="clear" w:color="auto" w:fill="auto"/>
            <w:noWrap/>
            <w:vAlign w:val="center"/>
          </w:tcPr>
          <w:p w14:paraId="420670AB" w14:textId="77777777" w:rsidR="00A6084E" w:rsidRPr="00DF6DD6" w:rsidRDefault="00A6084E" w:rsidP="00A6084E">
            <w:pPr>
              <w:pStyle w:val="TAC"/>
              <w:keepNext w:val="0"/>
            </w:pPr>
            <w:r w:rsidRPr="00DF6DD6">
              <w:rPr>
                <w:lang w:eastAsia="ja-JP"/>
              </w:rPr>
              <w:t>25</w:t>
            </w:r>
          </w:p>
        </w:tc>
        <w:tc>
          <w:tcPr>
            <w:tcW w:w="1299" w:type="dxa"/>
            <w:shd w:val="clear" w:color="auto" w:fill="auto"/>
            <w:noWrap/>
            <w:vAlign w:val="center"/>
          </w:tcPr>
          <w:p w14:paraId="0C1D313B" w14:textId="77777777" w:rsidR="00A6084E" w:rsidRPr="00DF6DD6" w:rsidRDefault="00A6084E" w:rsidP="00A6084E">
            <w:pPr>
              <w:pStyle w:val="TAC"/>
              <w:keepNext w:val="0"/>
            </w:pPr>
            <w:r w:rsidRPr="00DF6DD6">
              <w:rPr>
                <w:lang w:eastAsia="ja-JP"/>
              </w:rPr>
              <w:t>778</w:t>
            </w:r>
          </w:p>
        </w:tc>
        <w:tc>
          <w:tcPr>
            <w:tcW w:w="667" w:type="dxa"/>
            <w:shd w:val="clear" w:color="auto" w:fill="auto"/>
            <w:vAlign w:val="center"/>
          </w:tcPr>
          <w:p w14:paraId="56F6677E" w14:textId="77777777" w:rsidR="00A6084E" w:rsidRPr="00DF6DD6" w:rsidRDefault="00A6084E" w:rsidP="00A6084E">
            <w:pPr>
              <w:pStyle w:val="TAC"/>
              <w:keepNext w:val="0"/>
            </w:pPr>
            <w:r w:rsidRPr="00DF6DD6">
              <w:rPr>
                <w:lang w:eastAsia="ja-JP"/>
              </w:rPr>
              <w:t>4.4</w:t>
            </w:r>
          </w:p>
        </w:tc>
        <w:tc>
          <w:tcPr>
            <w:tcW w:w="1096" w:type="dxa"/>
            <w:shd w:val="clear" w:color="auto" w:fill="auto"/>
            <w:vAlign w:val="center"/>
          </w:tcPr>
          <w:p w14:paraId="45ED3C6B" w14:textId="77777777" w:rsidR="00A6084E" w:rsidRPr="00DF6DD6" w:rsidRDefault="00A6084E" w:rsidP="00A6084E">
            <w:pPr>
              <w:pStyle w:val="TAC"/>
              <w:keepNext w:val="0"/>
            </w:pPr>
            <w:r w:rsidRPr="00DF6DD6">
              <w:rPr>
                <w:lang w:eastAsia="ja-JP"/>
              </w:rPr>
              <w:t>IMD5</w:t>
            </w:r>
          </w:p>
        </w:tc>
      </w:tr>
      <w:tr w:rsidR="00A6084E" w:rsidRPr="00DF6DD6" w14:paraId="5E255504" w14:textId="77777777" w:rsidTr="0075695C">
        <w:trPr>
          <w:trHeight w:val="54"/>
          <w:jc w:val="center"/>
        </w:trPr>
        <w:tc>
          <w:tcPr>
            <w:tcW w:w="1928" w:type="dxa"/>
            <w:vMerge/>
            <w:shd w:val="clear" w:color="auto" w:fill="auto"/>
            <w:vAlign w:val="center"/>
          </w:tcPr>
          <w:p w14:paraId="0CB72554" w14:textId="77777777" w:rsidR="00A6084E" w:rsidRPr="00DF6DD6" w:rsidRDefault="00A6084E" w:rsidP="00A6084E">
            <w:pPr>
              <w:pStyle w:val="TAC"/>
              <w:keepNext w:val="0"/>
              <w:rPr>
                <w:rFonts w:eastAsia="MS Mincho"/>
              </w:rPr>
            </w:pPr>
          </w:p>
        </w:tc>
        <w:tc>
          <w:tcPr>
            <w:tcW w:w="1146" w:type="dxa"/>
            <w:shd w:val="clear" w:color="auto" w:fill="auto"/>
            <w:vAlign w:val="center"/>
          </w:tcPr>
          <w:p w14:paraId="691FCFAB" w14:textId="77777777" w:rsidR="00A6084E" w:rsidRPr="00DF6DD6" w:rsidRDefault="00A6084E" w:rsidP="00A6084E">
            <w:pPr>
              <w:pStyle w:val="TAC"/>
              <w:keepNext w:val="0"/>
              <w:rPr>
                <w:lang w:eastAsia="ja-JP"/>
              </w:rPr>
            </w:pPr>
            <w:r w:rsidRPr="00DF6DD6">
              <w:rPr>
                <w:lang w:eastAsia="ja-JP"/>
              </w:rPr>
              <w:t>n7</w:t>
            </w:r>
            <w:r w:rsidRPr="00DF6DD6">
              <w:rPr>
                <w:lang w:val="en-US" w:eastAsia="ja-JP"/>
              </w:rPr>
              <w:t>7</w:t>
            </w:r>
          </w:p>
        </w:tc>
        <w:tc>
          <w:tcPr>
            <w:tcW w:w="1167" w:type="dxa"/>
            <w:shd w:val="clear" w:color="auto" w:fill="auto"/>
            <w:noWrap/>
            <w:vAlign w:val="center"/>
          </w:tcPr>
          <w:p w14:paraId="046ED041" w14:textId="77777777" w:rsidR="00A6084E" w:rsidRPr="00DF6DD6" w:rsidRDefault="00A6084E" w:rsidP="00A6084E">
            <w:pPr>
              <w:pStyle w:val="TAC"/>
              <w:keepNext w:val="0"/>
            </w:pPr>
            <w:r w:rsidRPr="00DF6DD6">
              <w:rPr>
                <w:lang w:eastAsia="ja-JP"/>
              </w:rPr>
              <w:t>4058</w:t>
            </w:r>
          </w:p>
        </w:tc>
        <w:tc>
          <w:tcPr>
            <w:tcW w:w="746" w:type="dxa"/>
            <w:shd w:val="clear" w:color="auto" w:fill="auto"/>
            <w:noWrap/>
            <w:vAlign w:val="center"/>
          </w:tcPr>
          <w:p w14:paraId="2A380E21" w14:textId="77777777" w:rsidR="00A6084E" w:rsidRPr="00DF6DD6" w:rsidRDefault="00A6084E" w:rsidP="00A6084E">
            <w:pPr>
              <w:pStyle w:val="TAC"/>
              <w:keepNext w:val="0"/>
            </w:pPr>
            <w:r w:rsidRPr="00DF6DD6">
              <w:rPr>
                <w:lang w:eastAsia="ja-JP"/>
              </w:rPr>
              <w:t>10</w:t>
            </w:r>
          </w:p>
        </w:tc>
        <w:tc>
          <w:tcPr>
            <w:tcW w:w="877" w:type="dxa"/>
            <w:shd w:val="clear" w:color="auto" w:fill="auto"/>
            <w:noWrap/>
            <w:vAlign w:val="center"/>
          </w:tcPr>
          <w:p w14:paraId="4382CA86" w14:textId="77777777" w:rsidR="00A6084E" w:rsidRPr="00DF6DD6" w:rsidRDefault="00A6084E" w:rsidP="00A6084E">
            <w:pPr>
              <w:pStyle w:val="TAC"/>
              <w:keepNext w:val="0"/>
            </w:pPr>
            <w:r w:rsidRPr="00DF6DD6">
              <w:rPr>
                <w:lang w:eastAsia="ja-JP"/>
              </w:rPr>
              <w:t>50</w:t>
            </w:r>
          </w:p>
        </w:tc>
        <w:tc>
          <w:tcPr>
            <w:tcW w:w="1299" w:type="dxa"/>
            <w:shd w:val="clear" w:color="auto" w:fill="auto"/>
            <w:noWrap/>
            <w:vAlign w:val="center"/>
          </w:tcPr>
          <w:p w14:paraId="0BA05BE9" w14:textId="77777777" w:rsidR="00A6084E" w:rsidRPr="00DF6DD6" w:rsidRDefault="00A6084E" w:rsidP="00A6084E">
            <w:pPr>
              <w:pStyle w:val="TAC"/>
              <w:keepNext w:val="0"/>
            </w:pPr>
            <w:r w:rsidRPr="00DF6DD6">
              <w:rPr>
                <w:lang w:eastAsia="ja-JP"/>
              </w:rPr>
              <w:t>4058</w:t>
            </w:r>
          </w:p>
        </w:tc>
        <w:tc>
          <w:tcPr>
            <w:tcW w:w="667" w:type="dxa"/>
            <w:shd w:val="clear" w:color="auto" w:fill="auto"/>
            <w:vAlign w:val="center"/>
          </w:tcPr>
          <w:p w14:paraId="21F2BC55"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782FD5AD" w14:textId="77777777" w:rsidR="00A6084E" w:rsidRPr="00DF6DD6" w:rsidRDefault="00A6084E" w:rsidP="00A6084E">
            <w:pPr>
              <w:pStyle w:val="TAC"/>
              <w:keepNext w:val="0"/>
            </w:pPr>
            <w:r w:rsidRPr="00DF6DD6">
              <w:rPr>
                <w:lang w:eastAsia="ja-JP"/>
              </w:rPr>
              <w:t>N/A</w:t>
            </w:r>
          </w:p>
        </w:tc>
      </w:tr>
      <w:tr w:rsidR="00A6084E" w:rsidRPr="00DF6DD6" w14:paraId="1CD5713D" w14:textId="77777777" w:rsidTr="0075695C">
        <w:trPr>
          <w:trHeight w:val="54"/>
          <w:jc w:val="center"/>
        </w:trPr>
        <w:tc>
          <w:tcPr>
            <w:tcW w:w="1928" w:type="dxa"/>
            <w:vMerge w:val="restart"/>
            <w:shd w:val="clear" w:color="auto" w:fill="auto"/>
            <w:vAlign w:val="center"/>
          </w:tcPr>
          <w:p w14:paraId="593B6E5E" w14:textId="77777777" w:rsidR="00A6084E" w:rsidRPr="00DF6DD6" w:rsidRDefault="00A6084E" w:rsidP="00A6084E">
            <w:pPr>
              <w:pStyle w:val="TAC"/>
              <w:keepNext w:val="0"/>
              <w:rPr>
                <w:rFonts w:eastAsia="MS Mincho"/>
              </w:rPr>
            </w:pPr>
            <w:r w:rsidRPr="00DF6DD6">
              <w:rPr>
                <w:lang w:eastAsia="ja-JP"/>
              </w:rPr>
              <w:t>DC</w:t>
            </w:r>
            <w:r w:rsidRPr="00DF6DD6">
              <w:t>_</w:t>
            </w:r>
            <w:r w:rsidRPr="00DF6DD6">
              <w:rPr>
                <w:lang w:eastAsia="ja-JP"/>
              </w:rPr>
              <w:t>1</w:t>
            </w:r>
            <w:r w:rsidRPr="00DF6DD6">
              <w:rPr>
                <w:lang w:val="en-US" w:eastAsia="ja-JP"/>
              </w:rPr>
              <w:t>8</w:t>
            </w:r>
            <w:r w:rsidRPr="00DF6DD6">
              <w:t>A-</w:t>
            </w:r>
            <w:r w:rsidRPr="00DF6DD6">
              <w:rPr>
                <w:lang w:eastAsia="ja-JP"/>
              </w:rPr>
              <w:t>28A_n77</w:t>
            </w:r>
            <w:r w:rsidRPr="00DF6DD6">
              <w:t>A</w:t>
            </w:r>
          </w:p>
        </w:tc>
        <w:tc>
          <w:tcPr>
            <w:tcW w:w="1146" w:type="dxa"/>
            <w:shd w:val="clear" w:color="auto" w:fill="auto"/>
            <w:vAlign w:val="center"/>
          </w:tcPr>
          <w:p w14:paraId="5805E5E9" w14:textId="77777777" w:rsidR="00A6084E" w:rsidRPr="00DF6DD6" w:rsidRDefault="00A6084E" w:rsidP="00A6084E">
            <w:pPr>
              <w:pStyle w:val="TAC"/>
              <w:keepNext w:val="0"/>
              <w:rPr>
                <w:lang w:eastAsia="ja-JP"/>
              </w:rPr>
            </w:pPr>
            <w:r w:rsidRPr="00DF6DD6">
              <w:rPr>
                <w:lang w:eastAsia="ja-JP"/>
              </w:rPr>
              <w:t>1</w:t>
            </w:r>
            <w:r w:rsidRPr="00DF6DD6">
              <w:rPr>
                <w:lang w:val="en-US" w:eastAsia="ja-JP"/>
              </w:rPr>
              <w:t>8</w:t>
            </w:r>
          </w:p>
        </w:tc>
        <w:tc>
          <w:tcPr>
            <w:tcW w:w="1167" w:type="dxa"/>
            <w:shd w:val="clear" w:color="auto" w:fill="auto"/>
            <w:noWrap/>
            <w:vAlign w:val="center"/>
          </w:tcPr>
          <w:p w14:paraId="75520CB5" w14:textId="77777777" w:rsidR="00A6084E" w:rsidRPr="00DF6DD6" w:rsidRDefault="00A6084E" w:rsidP="00A6084E">
            <w:pPr>
              <w:pStyle w:val="TAC"/>
              <w:keepNext w:val="0"/>
            </w:pPr>
            <w:r w:rsidRPr="00DF6DD6">
              <w:rPr>
                <w:lang w:eastAsia="ja-JP"/>
              </w:rPr>
              <w:t>820</w:t>
            </w:r>
          </w:p>
        </w:tc>
        <w:tc>
          <w:tcPr>
            <w:tcW w:w="746" w:type="dxa"/>
            <w:shd w:val="clear" w:color="auto" w:fill="auto"/>
            <w:noWrap/>
            <w:vAlign w:val="center"/>
          </w:tcPr>
          <w:p w14:paraId="67BE7FA0" w14:textId="77777777" w:rsidR="00A6084E" w:rsidRPr="00DF6DD6" w:rsidRDefault="00A6084E" w:rsidP="00A6084E">
            <w:pPr>
              <w:pStyle w:val="TAC"/>
              <w:keepNext w:val="0"/>
            </w:pPr>
            <w:r w:rsidRPr="00DF6DD6">
              <w:rPr>
                <w:lang w:eastAsia="ja-JP"/>
              </w:rPr>
              <w:t>5</w:t>
            </w:r>
          </w:p>
        </w:tc>
        <w:tc>
          <w:tcPr>
            <w:tcW w:w="877" w:type="dxa"/>
            <w:shd w:val="clear" w:color="auto" w:fill="auto"/>
            <w:noWrap/>
            <w:vAlign w:val="center"/>
          </w:tcPr>
          <w:p w14:paraId="12331158" w14:textId="77777777" w:rsidR="00A6084E" w:rsidRPr="00DF6DD6" w:rsidRDefault="00A6084E" w:rsidP="00A6084E">
            <w:pPr>
              <w:pStyle w:val="TAC"/>
              <w:keepNext w:val="0"/>
            </w:pPr>
            <w:r w:rsidRPr="00DF6DD6">
              <w:rPr>
                <w:lang w:eastAsia="ja-JP"/>
              </w:rPr>
              <w:t>25</w:t>
            </w:r>
          </w:p>
        </w:tc>
        <w:tc>
          <w:tcPr>
            <w:tcW w:w="1299" w:type="dxa"/>
            <w:shd w:val="clear" w:color="auto" w:fill="auto"/>
            <w:noWrap/>
            <w:vAlign w:val="center"/>
          </w:tcPr>
          <w:p w14:paraId="4C2D05E1" w14:textId="77777777" w:rsidR="00A6084E" w:rsidRPr="00DF6DD6" w:rsidRDefault="00A6084E" w:rsidP="00A6084E">
            <w:pPr>
              <w:pStyle w:val="TAC"/>
              <w:keepNext w:val="0"/>
            </w:pPr>
            <w:r w:rsidRPr="00DF6DD6">
              <w:rPr>
                <w:lang w:eastAsia="ja-JP"/>
              </w:rPr>
              <w:t>865</w:t>
            </w:r>
          </w:p>
        </w:tc>
        <w:tc>
          <w:tcPr>
            <w:tcW w:w="667" w:type="dxa"/>
            <w:shd w:val="clear" w:color="auto" w:fill="auto"/>
            <w:vAlign w:val="center"/>
          </w:tcPr>
          <w:p w14:paraId="76476951" w14:textId="77777777" w:rsidR="00A6084E" w:rsidRPr="00DF6DD6" w:rsidRDefault="00A6084E" w:rsidP="00A6084E">
            <w:pPr>
              <w:pStyle w:val="TAC"/>
              <w:keepNext w:val="0"/>
            </w:pPr>
            <w:r w:rsidRPr="00DF6DD6">
              <w:rPr>
                <w:lang w:eastAsia="ja-JP"/>
              </w:rPr>
              <w:t>3.9</w:t>
            </w:r>
          </w:p>
        </w:tc>
        <w:tc>
          <w:tcPr>
            <w:tcW w:w="1096" w:type="dxa"/>
            <w:shd w:val="clear" w:color="auto" w:fill="auto"/>
            <w:vAlign w:val="center"/>
          </w:tcPr>
          <w:p w14:paraId="2CA04DCD" w14:textId="77777777" w:rsidR="00A6084E" w:rsidRPr="00DF6DD6" w:rsidRDefault="00A6084E" w:rsidP="00A6084E">
            <w:pPr>
              <w:pStyle w:val="TAC"/>
              <w:keepNext w:val="0"/>
            </w:pPr>
            <w:r w:rsidRPr="00DF6DD6">
              <w:rPr>
                <w:lang w:eastAsia="ja-JP"/>
              </w:rPr>
              <w:t>IMD5</w:t>
            </w:r>
          </w:p>
        </w:tc>
      </w:tr>
      <w:tr w:rsidR="00A6084E" w:rsidRPr="00DF6DD6" w14:paraId="05074F31" w14:textId="77777777" w:rsidTr="0075695C">
        <w:trPr>
          <w:trHeight w:val="54"/>
          <w:jc w:val="center"/>
        </w:trPr>
        <w:tc>
          <w:tcPr>
            <w:tcW w:w="1928" w:type="dxa"/>
            <w:vMerge/>
            <w:shd w:val="clear" w:color="auto" w:fill="auto"/>
            <w:vAlign w:val="center"/>
          </w:tcPr>
          <w:p w14:paraId="4365FABD" w14:textId="77777777" w:rsidR="00A6084E" w:rsidRPr="00DF6DD6" w:rsidRDefault="00A6084E" w:rsidP="00A6084E">
            <w:pPr>
              <w:pStyle w:val="TAC"/>
              <w:keepNext w:val="0"/>
              <w:rPr>
                <w:rFonts w:eastAsia="MS Mincho"/>
              </w:rPr>
            </w:pPr>
          </w:p>
        </w:tc>
        <w:tc>
          <w:tcPr>
            <w:tcW w:w="1146" w:type="dxa"/>
            <w:shd w:val="clear" w:color="auto" w:fill="auto"/>
            <w:vAlign w:val="center"/>
          </w:tcPr>
          <w:p w14:paraId="3A510CBC" w14:textId="77777777" w:rsidR="00A6084E" w:rsidRPr="00DF6DD6" w:rsidRDefault="00A6084E" w:rsidP="00A6084E">
            <w:pPr>
              <w:pStyle w:val="TAC"/>
              <w:keepNext w:val="0"/>
              <w:rPr>
                <w:lang w:eastAsia="ja-JP"/>
              </w:rPr>
            </w:pPr>
            <w:r w:rsidRPr="00DF6DD6">
              <w:rPr>
                <w:lang w:eastAsia="ja-JP"/>
              </w:rPr>
              <w:t>28</w:t>
            </w:r>
          </w:p>
        </w:tc>
        <w:tc>
          <w:tcPr>
            <w:tcW w:w="1167" w:type="dxa"/>
            <w:shd w:val="clear" w:color="auto" w:fill="auto"/>
            <w:noWrap/>
            <w:vAlign w:val="center"/>
          </w:tcPr>
          <w:p w14:paraId="52626D99" w14:textId="77777777" w:rsidR="00A6084E" w:rsidRPr="00DF6DD6" w:rsidRDefault="00A6084E" w:rsidP="00A6084E">
            <w:pPr>
              <w:pStyle w:val="TAC"/>
              <w:keepNext w:val="0"/>
            </w:pPr>
            <w:r w:rsidRPr="00DF6DD6">
              <w:rPr>
                <w:lang w:eastAsia="ja-JP"/>
              </w:rPr>
              <w:t>723</w:t>
            </w:r>
          </w:p>
        </w:tc>
        <w:tc>
          <w:tcPr>
            <w:tcW w:w="746" w:type="dxa"/>
            <w:shd w:val="clear" w:color="auto" w:fill="auto"/>
            <w:noWrap/>
            <w:vAlign w:val="center"/>
          </w:tcPr>
          <w:p w14:paraId="2513769A" w14:textId="77777777" w:rsidR="00A6084E" w:rsidRPr="00DF6DD6" w:rsidRDefault="00A6084E" w:rsidP="00A6084E">
            <w:pPr>
              <w:pStyle w:val="TAC"/>
              <w:keepNext w:val="0"/>
            </w:pPr>
            <w:r w:rsidRPr="00DF6DD6">
              <w:rPr>
                <w:lang w:eastAsia="ja-JP"/>
              </w:rPr>
              <w:t>5</w:t>
            </w:r>
          </w:p>
        </w:tc>
        <w:tc>
          <w:tcPr>
            <w:tcW w:w="877" w:type="dxa"/>
            <w:shd w:val="clear" w:color="auto" w:fill="auto"/>
            <w:noWrap/>
            <w:vAlign w:val="center"/>
          </w:tcPr>
          <w:p w14:paraId="76B9BA9F" w14:textId="77777777" w:rsidR="00A6084E" w:rsidRPr="00DF6DD6" w:rsidRDefault="00A6084E" w:rsidP="00A6084E">
            <w:pPr>
              <w:pStyle w:val="TAC"/>
              <w:keepNext w:val="0"/>
            </w:pPr>
            <w:r w:rsidRPr="00DF6DD6">
              <w:rPr>
                <w:lang w:eastAsia="ja-JP"/>
              </w:rPr>
              <w:t>25</w:t>
            </w:r>
          </w:p>
        </w:tc>
        <w:tc>
          <w:tcPr>
            <w:tcW w:w="1299" w:type="dxa"/>
            <w:shd w:val="clear" w:color="auto" w:fill="auto"/>
            <w:noWrap/>
            <w:vAlign w:val="center"/>
          </w:tcPr>
          <w:p w14:paraId="4E396D4E" w14:textId="77777777" w:rsidR="00A6084E" w:rsidRPr="00DF6DD6" w:rsidRDefault="00A6084E" w:rsidP="00A6084E">
            <w:pPr>
              <w:pStyle w:val="TAC"/>
              <w:keepNext w:val="0"/>
            </w:pPr>
            <w:r w:rsidRPr="00DF6DD6">
              <w:rPr>
                <w:lang w:eastAsia="ja-JP"/>
              </w:rPr>
              <w:t>778</w:t>
            </w:r>
          </w:p>
        </w:tc>
        <w:tc>
          <w:tcPr>
            <w:tcW w:w="667" w:type="dxa"/>
            <w:shd w:val="clear" w:color="auto" w:fill="auto"/>
            <w:vAlign w:val="center"/>
          </w:tcPr>
          <w:p w14:paraId="0C2339CF"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3E6D5FF7" w14:textId="77777777" w:rsidR="00A6084E" w:rsidRPr="00DF6DD6" w:rsidRDefault="00A6084E" w:rsidP="00A6084E">
            <w:pPr>
              <w:pStyle w:val="TAC"/>
              <w:keepNext w:val="0"/>
            </w:pPr>
            <w:r w:rsidRPr="00DF6DD6">
              <w:rPr>
                <w:lang w:eastAsia="ja-JP"/>
              </w:rPr>
              <w:t>N/A</w:t>
            </w:r>
          </w:p>
        </w:tc>
      </w:tr>
      <w:tr w:rsidR="00A6084E" w:rsidRPr="00DF6DD6" w14:paraId="1AA3DDAC" w14:textId="77777777" w:rsidTr="0075695C">
        <w:trPr>
          <w:trHeight w:val="54"/>
          <w:jc w:val="center"/>
        </w:trPr>
        <w:tc>
          <w:tcPr>
            <w:tcW w:w="1928" w:type="dxa"/>
            <w:vMerge/>
            <w:shd w:val="clear" w:color="auto" w:fill="auto"/>
            <w:vAlign w:val="center"/>
          </w:tcPr>
          <w:p w14:paraId="0475B0B8" w14:textId="77777777" w:rsidR="00A6084E" w:rsidRPr="00DF6DD6" w:rsidRDefault="00A6084E" w:rsidP="00A6084E">
            <w:pPr>
              <w:pStyle w:val="TAC"/>
              <w:keepNext w:val="0"/>
              <w:rPr>
                <w:rFonts w:eastAsia="MS Mincho"/>
              </w:rPr>
            </w:pPr>
          </w:p>
        </w:tc>
        <w:tc>
          <w:tcPr>
            <w:tcW w:w="1146" w:type="dxa"/>
            <w:shd w:val="clear" w:color="auto" w:fill="auto"/>
            <w:vAlign w:val="center"/>
          </w:tcPr>
          <w:p w14:paraId="320932E0" w14:textId="77777777" w:rsidR="00A6084E" w:rsidRPr="00DF6DD6" w:rsidRDefault="00A6084E" w:rsidP="00A6084E">
            <w:pPr>
              <w:pStyle w:val="TAC"/>
              <w:keepNext w:val="0"/>
              <w:rPr>
                <w:lang w:eastAsia="ja-JP"/>
              </w:rPr>
            </w:pPr>
            <w:r w:rsidRPr="00DF6DD6">
              <w:rPr>
                <w:lang w:eastAsia="ja-JP"/>
              </w:rPr>
              <w:t>n7</w:t>
            </w:r>
            <w:r w:rsidRPr="00DF6DD6">
              <w:rPr>
                <w:lang w:val="en-US" w:eastAsia="ja-JP"/>
              </w:rPr>
              <w:t>7</w:t>
            </w:r>
          </w:p>
        </w:tc>
        <w:tc>
          <w:tcPr>
            <w:tcW w:w="1167" w:type="dxa"/>
            <w:shd w:val="clear" w:color="auto" w:fill="auto"/>
            <w:noWrap/>
            <w:vAlign w:val="center"/>
          </w:tcPr>
          <w:p w14:paraId="25F17F69" w14:textId="77777777" w:rsidR="00A6084E" w:rsidRPr="00DF6DD6" w:rsidRDefault="00A6084E" w:rsidP="00A6084E">
            <w:pPr>
              <w:pStyle w:val="TAC"/>
              <w:keepNext w:val="0"/>
            </w:pPr>
            <w:r w:rsidRPr="00DF6DD6">
              <w:rPr>
                <w:lang w:eastAsia="ja-JP"/>
              </w:rPr>
              <w:t>3757</w:t>
            </w:r>
          </w:p>
        </w:tc>
        <w:tc>
          <w:tcPr>
            <w:tcW w:w="746" w:type="dxa"/>
            <w:shd w:val="clear" w:color="auto" w:fill="auto"/>
            <w:noWrap/>
            <w:vAlign w:val="center"/>
          </w:tcPr>
          <w:p w14:paraId="3CB1B649" w14:textId="77777777" w:rsidR="00A6084E" w:rsidRPr="00DF6DD6" w:rsidRDefault="00A6084E" w:rsidP="00A6084E">
            <w:pPr>
              <w:pStyle w:val="TAC"/>
              <w:keepNext w:val="0"/>
            </w:pPr>
            <w:r w:rsidRPr="00DF6DD6">
              <w:rPr>
                <w:lang w:eastAsia="ja-JP"/>
              </w:rPr>
              <w:t>10</w:t>
            </w:r>
          </w:p>
        </w:tc>
        <w:tc>
          <w:tcPr>
            <w:tcW w:w="877" w:type="dxa"/>
            <w:shd w:val="clear" w:color="auto" w:fill="auto"/>
            <w:noWrap/>
            <w:vAlign w:val="center"/>
          </w:tcPr>
          <w:p w14:paraId="08AAF1E1" w14:textId="77777777" w:rsidR="00A6084E" w:rsidRPr="00DF6DD6" w:rsidRDefault="00A6084E" w:rsidP="00A6084E">
            <w:pPr>
              <w:pStyle w:val="TAC"/>
              <w:keepNext w:val="0"/>
            </w:pPr>
            <w:r w:rsidRPr="00DF6DD6">
              <w:rPr>
                <w:lang w:eastAsia="ja-JP"/>
              </w:rPr>
              <w:t>50</w:t>
            </w:r>
          </w:p>
        </w:tc>
        <w:tc>
          <w:tcPr>
            <w:tcW w:w="1299" w:type="dxa"/>
            <w:shd w:val="clear" w:color="auto" w:fill="auto"/>
            <w:noWrap/>
            <w:vAlign w:val="center"/>
          </w:tcPr>
          <w:p w14:paraId="210DF2AC" w14:textId="77777777" w:rsidR="00A6084E" w:rsidRPr="00DF6DD6" w:rsidRDefault="00A6084E" w:rsidP="00A6084E">
            <w:pPr>
              <w:pStyle w:val="TAC"/>
              <w:keepNext w:val="0"/>
            </w:pPr>
            <w:r w:rsidRPr="00DF6DD6">
              <w:rPr>
                <w:lang w:eastAsia="ja-JP"/>
              </w:rPr>
              <w:t>3757</w:t>
            </w:r>
          </w:p>
        </w:tc>
        <w:tc>
          <w:tcPr>
            <w:tcW w:w="667" w:type="dxa"/>
            <w:shd w:val="clear" w:color="auto" w:fill="auto"/>
            <w:vAlign w:val="center"/>
          </w:tcPr>
          <w:p w14:paraId="2F237139"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7DBB6F25" w14:textId="77777777" w:rsidR="00A6084E" w:rsidRPr="00DF6DD6" w:rsidRDefault="00A6084E" w:rsidP="00A6084E">
            <w:pPr>
              <w:pStyle w:val="TAC"/>
              <w:keepNext w:val="0"/>
            </w:pPr>
            <w:r w:rsidRPr="00DF6DD6">
              <w:rPr>
                <w:lang w:eastAsia="ja-JP"/>
              </w:rPr>
              <w:t>N/A</w:t>
            </w:r>
          </w:p>
        </w:tc>
      </w:tr>
      <w:tr w:rsidR="00A6084E" w:rsidRPr="00DF6DD6" w14:paraId="5B681974" w14:textId="77777777" w:rsidTr="0075695C">
        <w:trPr>
          <w:trHeight w:val="54"/>
          <w:jc w:val="center"/>
        </w:trPr>
        <w:tc>
          <w:tcPr>
            <w:tcW w:w="1928" w:type="dxa"/>
            <w:vMerge w:val="restart"/>
            <w:shd w:val="clear" w:color="auto" w:fill="auto"/>
            <w:vAlign w:val="center"/>
          </w:tcPr>
          <w:p w14:paraId="1B7BD372" w14:textId="77777777" w:rsidR="00A6084E" w:rsidRPr="00DF6DD6" w:rsidRDefault="00A6084E" w:rsidP="00A6084E">
            <w:pPr>
              <w:pStyle w:val="TAC"/>
              <w:keepNext w:val="0"/>
              <w:rPr>
                <w:rFonts w:eastAsia="MS Mincho"/>
              </w:rPr>
            </w:pPr>
            <w:r w:rsidRPr="00DF6DD6">
              <w:rPr>
                <w:lang w:eastAsia="ja-JP"/>
              </w:rPr>
              <w:t>DC</w:t>
            </w:r>
            <w:r w:rsidRPr="00DF6DD6">
              <w:t>_</w:t>
            </w:r>
            <w:r w:rsidRPr="00DF6DD6">
              <w:rPr>
                <w:lang w:eastAsia="ja-JP"/>
              </w:rPr>
              <w:t>1</w:t>
            </w:r>
            <w:r w:rsidRPr="00DF6DD6">
              <w:rPr>
                <w:lang w:val="en-US" w:eastAsia="ja-JP"/>
              </w:rPr>
              <w:t>8</w:t>
            </w:r>
            <w:r w:rsidRPr="00DF6DD6">
              <w:t>A-</w:t>
            </w:r>
            <w:r w:rsidRPr="00DF6DD6">
              <w:rPr>
                <w:lang w:eastAsia="ja-JP"/>
              </w:rPr>
              <w:t>28A_n78</w:t>
            </w:r>
            <w:r w:rsidRPr="00DF6DD6">
              <w:t>A</w:t>
            </w:r>
          </w:p>
        </w:tc>
        <w:tc>
          <w:tcPr>
            <w:tcW w:w="1146" w:type="dxa"/>
            <w:shd w:val="clear" w:color="auto" w:fill="auto"/>
            <w:vAlign w:val="center"/>
          </w:tcPr>
          <w:p w14:paraId="786B8C96" w14:textId="77777777" w:rsidR="00A6084E" w:rsidRPr="00DF6DD6" w:rsidRDefault="00A6084E" w:rsidP="00A6084E">
            <w:pPr>
              <w:pStyle w:val="TAC"/>
              <w:keepNext w:val="0"/>
              <w:rPr>
                <w:lang w:eastAsia="ja-JP"/>
              </w:rPr>
            </w:pPr>
            <w:r w:rsidRPr="00DF6DD6">
              <w:rPr>
                <w:lang w:eastAsia="ja-JP"/>
              </w:rPr>
              <w:t>1</w:t>
            </w:r>
            <w:r w:rsidRPr="00DF6DD6">
              <w:rPr>
                <w:lang w:val="en-US" w:eastAsia="ja-JP"/>
              </w:rPr>
              <w:t>8</w:t>
            </w:r>
          </w:p>
        </w:tc>
        <w:tc>
          <w:tcPr>
            <w:tcW w:w="1167" w:type="dxa"/>
            <w:shd w:val="clear" w:color="auto" w:fill="auto"/>
            <w:noWrap/>
            <w:vAlign w:val="center"/>
          </w:tcPr>
          <w:p w14:paraId="50FD3DF8" w14:textId="77777777" w:rsidR="00A6084E" w:rsidRPr="00DF6DD6" w:rsidRDefault="00A6084E" w:rsidP="00A6084E">
            <w:pPr>
              <w:pStyle w:val="TAC"/>
              <w:keepNext w:val="0"/>
            </w:pPr>
            <w:r w:rsidRPr="00DF6DD6">
              <w:rPr>
                <w:lang w:eastAsia="ja-JP"/>
              </w:rPr>
              <w:t>819</w:t>
            </w:r>
          </w:p>
        </w:tc>
        <w:tc>
          <w:tcPr>
            <w:tcW w:w="746" w:type="dxa"/>
            <w:shd w:val="clear" w:color="auto" w:fill="auto"/>
            <w:noWrap/>
            <w:vAlign w:val="center"/>
          </w:tcPr>
          <w:p w14:paraId="1E3F2717" w14:textId="77777777" w:rsidR="00A6084E" w:rsidRPr="00DF6DD6" w:rsidRDefault="00A6084E" w:rsidP="00A6084E">
            <w:pPr>
              <w:pStyle w:val="TAC"/>
              <w:keepNext w:val="0"/>
            </w:pPr>
            <w:r w:rsidRPr="00DF6DD6">
              <w:rPr>
                <w:lang w:eastAsia="ja-JP"/>
              </w:rPr>
              <w:t>5</w:t>
            </w:r>
          </w:p>
        </w:tc>
        <w:tc>
          <w:tcPr>
            <w:tcW w:w="877" w:type="dxa"/>
            <w:shd w:val="clear" w:color="auto" w:fill="auto"/>
            <w:noWrap/>
            <w:vAlign w:val="center"/>
          </w:tcPr>
          <w:p w14:paraId="77CB6895" w14:textId="77777777" w:rsidR="00A6084E" w:rsidRPr="00DF6DD6" w:rsidRDefault="00A6084E" w:rsidP="00A6084E">
            <w:pPr>
              <w:pStyle w:val="TAC"/>
              <w:keepNext w:val="0"/>
            </w:pPr>
            <w:r w:rsidRPr="00DF6DD6">
              <w:rPr>
                <w:lang w:eastAsia="ja-JP"/>
              </w:rPr>
              <w:t>25</w:t>
            </w:r>
          </w:p>
        </w:tc>
        <w:tc>
          <w:tcPr>
            <w:tcW w:w="1299" w:type="dxa"/>
            <w:shd w:val="clear" w:color="auto" w:fill="auto"/>
            <w:noWrap/>
            <w:vAlign w:val="center"/>
          </w:tcPr>
          <w:p w14:paraId="5178040E" w14:textId="77777777" w:rsidR="00A6084E" w:rsidRPr="00DF6DD6" w:rsidRDefault="00A6084E" w:rsidP="00A6084E">
            <w:pPr>
              <w:pStyle w:val="TAC"/>
              <w:keepNext w:val="0"/>
            </w:pPr>
            <w:r w:rsidRPr="00DF6DD6">
              <w:rPr>
                <w:lang w:eastAsia="ja-JP"/>
              </w:rPr>
              <w:t>864</w:t>
            </w:r>
          </w:p>
        </w:tc>
        <w:tc>
          <w:tcPr>
            <w:tcW w:w="667" w:type="dxa"/>
            <w:shd w:val="clear" w:color="auto" w:fill="auto"/>
            <w:vAlign w:val="center"/>
          </w:tcPr>
          <w:p w14:paraId="04406488" w14:textId="77777777" w:rsidR="00A6084E" w:rsidRPr="00DF6DD6" w:rsidRDefault="00A6084E" w:rsidP="00A6084E">
            <w:pPr>
              <w:pStyle w:val="TAC"/>
              <w:keepNext w:val="0"/>
            </w:pPr>
            <w:r w:rsidRPr="00DF6DD6">
              <w:rPr>
                <w:lang w:eastAsia="ja-JP"/>
              </w:rPr>
              <w:t>3.8</w:t>
            </w:r>
          </w:p>
        </w:tc>
        <w:tc>
          <w:tcPr>
            <w:tcW w:w="1096" w:type="dxa"/>
            <w:shd w:val="clear" w:color="auto" w:fill="auto"/>
            <w:vAlign w:val="center"/>
          </w:tcPr>
          <w:p w14:paraId="355D67E9" w14:textId="77777777" w:rsidR="00A6084E" w:rsidRPr="00DF6DD6" w:rsidRDefault="00A6084E" w:rsidP="00A6084E">
            <w:pPr>
              <w:pStyle w:val="TAC"/>
              <w:keepNext w:val="0"/>
            </w:pPr>
            <w:r w:rsidRPr="00DF6DD6">
              <w:rPr>
                <w:lang w:eastAsia="ja-JP"/>
              </w:rPr>
              <w:t>IMD5</w:t>
            </w:r>
          </w:p>
        </w:tc>
      </w:tr>
      <w:tr w:rsidR="00A6084E" w:rsidRPr="00DF6DD6" w14:paraId="41165074" w14:textId="77777777" w:rsidTr="0075695C">
        <w:trPr>
          <w:trHeight w:val="54"/>
          <w:jc w:val="center"/>
        </w:trPr>
        <w:tc>
          <w:tcPr>
            <w:tcW w:w="1928" w:type="dxa"/>
            <w:vMerge/>
            <w:shd w:val="clear" w:color="auto" w:fill="auto"/>
            <w:vAlign w:val="center"/>
          </w:tcPr>
          <w:p w14:paraId="43A55FBE" w14:textId="77777777" w:rsidR="00A6084E" w:rsidRPr="00DF6DD6" w:rsidRDefault="00A6084E" w:rsidP="00A6084E">
            <w:pPr>
              <w:pStyle w:val="TAC"/>
              <w:keepNext w:val="0"/>
              <w:rPr>
                <w:rFonts w:eastAsia="MS Mincho"/>
              </w:rPr>
            </w:pPr>
          </w:p>
        </w:tc>
        <w:tc>
          <w:tcPr>
            <w:tcW w:w="1146" w:type="dxa"/>
            <w:shd w:val="clear" w:color="auto" w:fill="auto"/>
            <w:vAlign w:val="center"/>
          </w:tcPr>
          <w:p w14:paraId="3A56C561" w14:textId="77777777" w:rsidR="00A6084E" w:rsidRPr="00DF6DD6" w:rsidRDefault="00A6084E" w:rsidP="00A6084E">
            <w:pPr>
              <w:pStyle w:val="TAC"/>
              <w:keepNext w:val="0"/>
              <w:rPr>
                <w:lang w:eastAsia="ja-JP"/>
              </w:rPr>
            </w:pPr>
            <w:r w:rsidRPr="00DF6DD6">
              <w:rPr>
                <w:lang w:eastAsia="ja-JP"/>
              </w:rPr>
              <w:t>28</w:t>
            </w:r>
          </w:p>
        </w:tc>
        <w:tc>
          <w:tcPr>
            <w:tcW w:w="1167" w:type="dxa"/>
            <w:shd w:val="clear" w:color="auto" w:fill="auto"/>
            <w:noWrap/>
            <w:vAlign w:val="center"/>
          </w:tcPr>
          <w:p w14:paraId="2DDEED69" w14:textId="77777777" w:rsidR="00A6084E" w:rsidRPr="00DF6DD6" w:rsidRDefault="00A6084E" w:rsidP="00A6084E">
            <w:pPr>
              <w:pStyle w:val="TAC"/>
              <w:keepNext w:val="0"/>
            </w:pPr>
            <w:r w:rsidRPr="00DF6DD6">
              <w:rPr>
                <w:lang w:eastAsia="ja-JP"/>
              </w:rPr>
              <w:t>723</w:t>
            </w:r>
          </w:p>
        </w:tc>
        <w:tc>
          <w:tcPr>
            <w:tcW w:w="746" w:type="dxa"/>
            <w:shd w:val="clear" w:color="auto" w:fill="auto"/>
            <w:noWrap/>
            <w:vAlign w:val="center"/>
          </w:tcPr>
          <w:p w14:paraId="5C46A072" w14:textId="77777777" w:rsidR="00A6084E" w:rsidRPr="00DF6DD6" w:rsidRDefault="00A6084E" w:rsidP="00A6084E">
            <w:pPr>
              <w:pStyle w:val="TAC"/>
              <w:keepNext w:val="0"/>
            </w:pPr>
            <w:r w:rsidRPr="00DF6DD6">
              <w:rPr>
                <w:lang w:eastAsia="ja-JP"/>
              </w:rPr>
              <w:t>5</w:t>
            </w:r>
          </w:p>
        </w:tc>
        <w:tc>
          <w:tcPr>
            <w:tcW w:w="877" w:type="dxa"/>
            <w:shd w:val="clear" w:color="auto" w:fill="auto"/>
            <w:noWrap/>
            <w:vAlign w:val="center"/>
          </w:tcPr>
          <w:p w14:paraId="1C86244F" w14:textId="77777777" w:rsidR="00A6084E" w:rsidRPr="00DF6DD6" w:rsidRDefault="00A6084E" w:rsidP="00A6084E">
            <w:pPr>
              <w:pStyle w:val="TAC"/>
              <w:keepNext w:val="0"/>
            </w:pPr>
            <w:r w:rsidRPr="00DF6DD6">
              <w:rPr>
                <w:lang w:eastAsia="ja-JP"/>
              </w:rPr>
              <w:t>25</w:t>
            </w:r>
          </w:p>
        </w:tc>
        <w:tc>
          <w:tcPr>
            <w:tcW w:w="1299" w:type="dxa"/>
            <w:shd w:val="clear" w:color="auto" w:fill="auto"/>
            <w:noWrap/>
            <w:vAlign w:val="center"/>
          </w:tcPr>
          <w:p w14:paraId="612BBDF1" w14:textId="77777777" w:rsidR="00A6084E" w:rsidRPr="00DF6DD6" w:rsidRDefault="00A6084E" w:rsidP="00A6084E">
            <w:pPr>
              <w:pStyle w:val="TAC"/>
              <w:keepNext w:val="0"/>
            </w:pPr>
            <w:r w:rsidRPr="00DF6DD6">
              <w:rPr>
                <w:lang w:eastAsia="ja-JP"/>
              </w:rPr>
              <w:t>778</w:t>
            </w:r>
          </w:p>
        </w:tc>
        <w:tc>
          <w:tcPr>
            <w:tcW w:w="667" w:type="dxa"/>
            <w:shd w:val="clear" w:color="auto" w:fill="auto"/>
            <w:vAlign w:val="center"/>
          </w:tcPr>
          <w:p w14:paraId="6622BF2F"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5E0D58D8" w14:textId="77777777" w:rsidR="00A6084E" w:rsidRPr="00DF6DD6" w:rsidRDefault="00A6084E" w:rsidP="00A6084E">
            <w:pPr>
              <w:pStyle w:val="TAC"/>
              <w:keepNext w:val="0"/>
            </w:pPr>
            <w:r w:rsidRPr="00DF6DD6">
              <w:rPr>
                <w:lang w:eastAsia="ja-JP"/>
              </w:rPr>
              <w:t>N/A</w:t>
            </w:r>
          </w:p>
        </w:tc>
      </w:tr>
      <w:tr w:rsidR="00A6084E" w:rsidRPr="00DF6DD6" w14:paraId="1F9D7B34" w14:textId="77777777" w:rsidTr="0075695C">
        <w:trPr>
          <w:trHeight w:val="54"/>
          <w:jc w:val="center"/>
        </w:trPr>
        <w:tc>
          <w:tcPr>
            <w:tcW w:w="1928" w:type="dxa"/>
            <w:vMerge/>
            <w:shd w:val="clear" w:color="auto" w:fill="auto"/>
            <w:vAlign w:val="center"/>
          </w:tcPr>
          <w:p w14:paraId="101940E5" w14:textId="77777777" w:rsidR="00A6084E" w:rsidRPr="00DF6DD6" w:rsidRDefault="00A6084E" w:rsidP="00A6084E">
            <w:pPr>
              <w:pStyle w:val="TAC"/>
              <w:keepNext w:val="0"/>
              <w:rPr>
                <w:rFonts w:eastAsia="MS Mincho"/>
              </w:rPr>
            </w:pPr>
          </w:p>
        </w:tc>
        <w:tc>
          <w:tcPr>
            <w:tcW w:w="1146" w:type="dxa"/>
            <w:shd w:val="clear" w:color="auto" w:fill="auto"/>
            <w:vAlign w:val="center"/>
          </w:tcPr>
          <w:p w14:paraId="33DB40FF" w14:textId="77777777" w:rsidR="00A6084E" w:rsidRPr="00DF6DD6" w:rsidRDefault="00A6084E" w:rsidP="00A6084E">
            <w:pPr>
              <w:pStyle w:val="TAC"/>
              <w:keepNext w:val="0"/>
              <w:rPr>
                <w:lang w:eastAsia="ja-JP"/>
              </w:rPr>
            </w:pPr>
            <w:r w:rsidRPr="00DF6DD6">
              <w:rPr>
                <w:lang w:eastAsia="ja-JP"/>
              </w:rPr>
              <w:t>n78</w:t>
            </w:r>
          </w:p>
        </w:tc>
        <w:tc>
          <w:tcPr>
            <w:tcW w:w="1167" w:type="dxa"/>
            <w:shd w:val="clear" w:color="auto" w:fill="auto"/>
            <w:noWrap/>
            <w:vAlign w:val="center"/>
          </w:tcPr>
          <w:p w14:paraId="7D594C20" w14:textId="77777777" w:rsidR="00A6084E" w:rsidRPr="00DF6DD6" w:rsidRDefault="00A6084E" w:rsidP="00A6084E">
            <w:pPr>
              <w:pStyle w:val="TAC"/>
              <w:keepNext w:val="0"/>
            </w:pPr>
            <w:r w:rsidRPr="00DF6DD6">
              <w:rPr>
                <w:lang w:eastAsia="ja-JP"/>
              </w:rPr>
              <w:t>3756</w:t>
            </w:r>
          </w:p>
        </w:tc>
        <w:tc>
          <w:tcPr>
            <w:tcW w:w="746" w:type="dxa"/>
            <w:shd w:val="clear" w:color="auto" w:fill="auto"/>
            <w:noWrap/>
            <w:vAlign w:val="center"/>
          </w:tcPr>
          <w:p w14:paraId="65CA717E" w14:textId="77777777" w:rsidR="00A6084E" w:rsidRPr="00DF6DD6" w:rsidRDefault="00A6084E" w:rsidP="00A6084E">
            <w:pPr>
              <w:pStyle w:val="TAC"/>
              <w:keepNext w:val="0"/>
            </w:pPr>
            <w:r w:rsidRPr="00DF6DD6">
              <w:rPr>
                <w:lang w:eastAsia="ja-JP"/>
              </w:rPr>
              <w:t>10</w:t>
            </w:r>
          </w:p>
        </w:tc>
        <w:tc>
          <w:tcPr>
            <w:tcW w:w="877" w:type="dxa"/>
            <w:shd w:val="clear" w:color="auto" w:fill="auto"/>
            <w:noWrap/>
            <w:vAlign w:val="center"/>
          </w:tcPr>
          <w:p w14:paraId="2270D102" w14:textId="77777777" w:rsidR="00A6084E" w:rsidRPr="00DF6DD6" w:rsidRDefault="00A6084E" w:rsidP="00A6084E">
            <w:pPr>
              <w:pStyle w:val="TAC"/>
              <w:keepNext w:val="0"/>
            </w:pPr>
            <w:r w:rsidRPr="00DF6DD6">
              <w:rPr>
                <w:lang w:eastAsia="ja-JP"/>
              </w:rPr>
              <w:t>50</w:t>
            </w:r>
          </w:p>
        </w:tc>
        <w:tc>
          <w:tcPr>
            <w:tcW w:w="1299" w:type="dxa"/>
            <w:shd w:val="clear" w:color="auto" w:fill="auto"/>
            <w:noWrap/>
            <w:vAlign w:val="center"/>
          </w:tcPr>
          <w:p w14:paraId="5D0EF239" w14:textId="77777777" w:rsidR="00A6084E" w:rsidRPr="00DF6DD6" w:rsidRDefault="00A6084E" w:rsidP="00A6084E">
            <w:pPr>
              <w:pStyle w:val="TAC"/>
              <w:keepNext w:val="0"/>
            </w:pPr>
            <w:r w:rsidRPr="00DF6DD6">
              <w:rPr>
                <w:lang w:eastAsia="ja-JP"/>
              </w:rPr>
              <w:t>3756</w:t>
            </w:r>
          </w:p>
        </w:tc>
        <w:tc>
          <w:tcPr>
            <w:tcW w:w="667" w:type="dxa"/>
            <w:shd w:val="clear" w:color="auto" w:fill="auto"/>
            <w:vAlign w:val="center"/>
          </w:tcPr>
          <w:p w14:paraId="216F4CE6" w14:textId="77777777" w:rsidR="00A6084E" w:rsidRPr="00DF6DD6" w:rsidRDefault="00A6084E" w:rsidP="00A6084E">
            <w:pPr>
              <w:pStyle w:val="TAC"/>
              <w:keepNext w:val="0"/>
            </w:pPr>
            <w:r w:rsidRPr="00DF6DD6">
              <w:rPr>
                <w:lang w:eastAsia="ja-JP"/>
              </w:rPr>
              <w:t>N/A</w:t>
            </w:r>
          </w:p>
        </w:tc>
        <w:tc>
          <w:tcPr>
            <w:tcW w:w="1096" w:type="dxa"/>
            <w:shd w:val="clear" w:color="auto" w:fill="auto"/>
            <w:vAlign w:val="center"/>
          </w:tcPr>
          <w:p w14:paraId="45E5E560" w14:textId="77777777" w:rsidR="00A6084E" w:rsidRPr="00DF6DD6" w:rsidRDefault="00A6084E" w:rsidP="00A6084E">
            <w:pPr>
              <w:pStyle w:val="TAC"/>
              <w:keepNext w:val="0"/>
            </w:pPr>
            <w:r w:rsidRPr="00DF6DD6">
              <w:rPr>
                <w:lang w:eastAsia="ja-JP"/>
              </w:rPr>
              <w:t>N/A</w:t>
            </w:r>
          </w:p>
        </w:tc>
      </w:tr>
      <w:tr w:rsidR="00A6084E" w:rsidRPr="00DF6DD6" w14:paraId="142C41ED" w14:textId="77777777" w:rsidTr="0075695C">
        <w:trPr>
          <w:trHeight w:val="54"/>
          <w:jc w:val="center"/>
        </w:trPr>
        <w:tc>
          <w:tcPr>
            <w:tcW w:w="1928" w:type="dxa"/>
            <w:vMerge w:val="restart"/>
            <w:shd w:val="clear" w:color="auto" w:fill="auto"/>
            <w:vAlign w:val="center"/>
            <w:hideMark/>
          </w:tcPr>
          <w:p w14:paraId="778C3FDF" w14:textId="77777777" w:rsidR="00A6084E" w:rsidRPr="00DF6DD6" w:rsidRDefault="00A6084E" w:rsidP="00A6084E">
            <w:pPr>
              <w:pStyle w:val="TAC"/>
              <w:keepNext w:val="0"/>
              <w:rPr>
                <w:rFonts w:eastAsia="MS Mincho"/>
              </w:rPr>
            </w:pPr>
            <w:r w:rsidRPr="00DF6DD6">
              <w:rPr>
                <w:rFonts w:eastAsia="MS Mincho"/>
              </w:rPr>
              <w:t>DC_19A-21A_n77A</w:t>
            </w:r>
          </w:p>
          <w:p w14:paraId="5A7B40E0" w14:textId="77777777" w:rsidR="00A6084E" w:rsidRPr="00DF6DD6" w:rsidRDefault="00A6084E" w:rsidP="00A6084E">
            <w:pPr>
              <w:pStyle w:val="TAC"/>
              <w:keepNext w:val="0"/>
            </w:pPr>
            <w:r w:rsidRPr="00DF6DD6">
              <w:rPr>
                <w:rFonts w:eastAsia="MS Mincho"/>
              </w:rPr>
              <w:t>DC_19A-21A_n78A</w:t>
            </w:r>
          </w:p>
        </w:tc>
        <w:tc>
          <w:tcPr>
            <w:tcW w:w="1146" w:type="dxa"/>
            <w:shd w:val="clear" w:color="auto" w:fill="auto"/>
            <w:vAlign w:val="center"/>
            <w:hideMark/>
          </w:tcPr>
          <w:p w14:paraId="4574BCBF" w14:textId="77777777" w:rsidR="00A6084E" w:rsidRPr="00DF6DD6" w:rsidRDefault="00A6084E" w:rsidP="00A6084E">
            <w:pPr>
              <w:pStyle w:val="TAC"/>
              <w:keepNext w:val="0"/>
              <w:rPr>
                <w:rFonts w:eastAsia="MS Mincho"/>
              </w:rPr>
            </w:pPr>
            <w:r w:rsidRPr="00DF6DD6">
              <w:rPr>
                <w:rFonts w:eastAsia="MS Mincho"/>
              </w:rPr>
              <w:t>19</w:t>
            </w:r>
          </w:p>
        </w:tc>
        <w:tc>
          <w:tcPr>
            <w:tcW w:w="1167" w:type="dxa"/>
            <w:shd w:val="clear" w:color="auto" w:fill="auto"/>
            <w:noWrap/>
            <w:vAlign w:val="center"/>
          </w:tcPr>
          <w:p w14:paraId="2A79D064" w14:textId="77777777" w:rsidR="00A6084E" w:rsidRPr="00DF6DD6" w:rsidRDefault="00A6084E" w:rsidP="00A6084E">
            <w:pPr>
              <w:pStyle w:val="TAC"/>
              <w:keepNext w:val="0"/>
              <w:rPr>
                <w:rFonts w:eastAsia="MS Mincho"/>
              </w:rPr>
            </w:pPr>
            <w:r w:rsidRPr="00DF6DD6">
              <w:rPr>
                <w:rFonts w:eastAsia="MS Mincho"/>
              </w:rPr>
              <w:t>837.5</w:t>
            </w:r>
          </w:p>
        </w:tc>
        <w:tc>
          <w:tcPr>
            <w:tcW w:w="746" w:type="dxa"/>
            <w:shd w:val="clear" w:color="auto" w:fill="auto"/>
            <w:noWrap/>
            <w:vAlign w:val="center"/>
          </w:tcPr>
          <w:p w14:paraId="1E3C607A" w14:textId="77777777" w:rsidR="00A6084E" w:rsidRPr="00DF6DD6" w:rsidRDefault="00A6084E" w:rsidP="00A6084E">
            <w:pPr>
              <w:pStyle w:val="TAC"/>
              <w:keepNext w:val="0"/>
              <w:rPr>
                <w:rFonts w:eastAsia="MS Mincho"/>
              </w:rPr>
            </w:pPr>
            <w:r w:rsidRPr="00DF6DD6">
              <w:rPr>
                <w:rFonts w:eastAsia="MS Mincho"/>
              </w:rPr>
              <w:t>5</w:t>
            </w:r>
          </w:p>
        </w:tc>
        <w:tc>
          <w:tcPr>
            <w:tcW w:w="877" w:type="dxa"/>
            <w:shd w:val="clear" w:color="auto" w:fill="auto"/>
            <w:noWrap/>
            <w:vAlign w:val="center"/>
          </w:tcPr>
          <w:p w14:paraId="0D4DDB20" w14:textId="77777777" w:rsidR="00A6084E" w:rsidRPr="00DF6DD6" w:rsidRDefault="00A6084E"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7EDC13F1" w14:textId="77777777" w:rsidR="00A6084E" w:rsidRPr="00DF6DD6" w:rsidRDefault="00A6084E" w:rsidP="00A6084E">
            <w:pPr>
              <w:pStyle w:val="TAC"/>
              <w:keepNext w:val="0"/>
              <w:rPr>
                <w:rFonts w:eastAsia="MS Mincho"/>
              </w:rPr>
            </w:pPr>
            <w:r w:rsidRPr="00DF6DD6">
              <w:rPr>
                <w:rFonts w:eastAsia="MS Mincho"/>
              </w:rPr>
              <w:t>882.5</w:t>
            </w:r>
          </w:p>
        </w:tc>
        <w:tc>
          <w:tcPr>
            <w:tcW w:w="667" w:type="dxa"/>
            <w:shd w:val="clear" w:color="auto" w:fill="auto"/>
            <w:vAlign w:val="center"/>
          </w:tcPr>
          <w:p w14:paraId="5BF60307" w14:textId="77777777" w:rsidR="00A6084E" w:rsidRPr="00DF6DD6" w:rsidRDefault="00A6084E" w:rsidP="00A6084E">
            <w:pPr>
              <w:pStyle w:val="TAC"/>
              <w:keepNext w:val="0"/>
              <w:rPr>
                <w:rFonts w:eastAsia="MS Mincho"/>
              </w:rPr>
            </w:pPr>
            <w:r w:rsidRPr="00DF6DD6">
              <w:rPr>
                <w:rFonts w:eastAsia="MS Mincho"/>
              </w:rPr>
              <w:t>18.7</w:t>
            </w:r>
          </w:p>
        </w:tc>
        <w:tc>
          <w:tcPr>
            <w:tcW w:w="1096" w:type="dxa"/>
            <w:shd w:val="clear" w:color="auto" w:fill="auto"/>
            <w:vAlign w:val="center"/>
          </w:tcPr>
          <w:p w14:paraId="07DF14C3" w14:textId="77777777" w:rsidR="00A6084E" w:rsidRPr="00DF6DD6" w:rsidRDefault="00A6084E" w:rsidP="00A6084E">
            <w:pPr>
              <w:pStyle w:val="TAC"/>
              <w:keepNext w:val="0"/>
              <w:rPr>
                <w:rFonts w:eastAsia="MS Mincho"/>
              </w:rPr>
            </w:pPr>
            <w:r w:rsidRPr="00DF6DD6">
              <w:rPr>
                <w:rFonts w:eastAsia="MS Mincho"/>
              </w:rPr>
              <w:t>IMD3</w:t>
            </w:r>
          </w:p>
        </w:tc>
      </w:tr>
      <w:tr w:rsidR="00A6084E" w:rsidRPr="00DF6DD6" w14:paraId="6E626A66" w14:textId="77777777" w:rsidTr="0075695C">
        <w:trPr>
          <w:trHeight w:val="22"/>
          <w:jc w:val="center"/>
        </w:trPr>
        <w:tc>
          <w:tcPr>
            <w:tcW w:w="1928" w:type="dxa"/>
            <w:vMerge/>
            <w:shd w:val="clear" w:color="auto" w:fill="auto"/>
            <w:vAlign w:val="center"/>
            <w:hideMark/>
          </w:tcPr>
          <w:p w14:paraId="00E9E6B6" w14:textId="77777777" w:rsidR="00A6084E" w:rsidRPr="00DF6DD6" w:rsidRDefault="00A6084E" w:rsidP="00A6084E">
            <w:pPr>
              <w:pStyle w:val="TAC"/>
              <w:keepNext w:val="0"/>
            </w:pPr>
          </w:p>
        </w:tc>
        <w:tc>
          <w:tcPr>
            <w:tcW w:w="1146" w:type="dxa"/>
            <w:shd w:val="clear" w:color="auto" w:fill="auto"/>
            <w:vAlign w:val="center"/>
            <w:hideMark/>
          </w:tcPr>
          <w:p w14:paraId="28447DC7" w14:textId="77777777" w:rsidR="00A6084E" w:rsidRPr="00DF6DD6" w:rsidRDefault="00A6084E" w:rsidP="00A6084E">
            <w:pPr>
              <w:pStyle w:val="TAC"/>
              <w:keepNext w:val="0"/>
              <w:rPr>
                <w:rFonts w:eastAsia="MS Mincho"/>
              </w:rPr>
            </w:pPr>
            <w:r w:rsidRPr="00DF6DD6">
              <w:rPr>
                <w:rFonts w:eastAsia="MS Mincho"/>
              </w:rPr>
              <w:t>21</w:t>
            </w:r>
          </w:p>
        </w:tc>
        <w:tc>
          <w:tcPr>
            <w:tcW w:w="1167" w:type="dxa"/>
            <w:shd w:val="clear" w:color="auto" w:fill="auto"/>
            <w:noWrap/>
            <w:vAlign w:val="center"/>
          </w:tcPr>
          <w:p w14:paraId="669A14D5" w14:textId="77777777" w:rsidR="00A6084E" w:rsidRPr="00DF6DD6" w:rsidRDefault="00A6084E" w:rsidP="00A6084E">
            <w:pPr>
              <w:pStyle w:val="TAC"/>
              <w:keepNext w:val="0"/>
              <w:rPr>
                <w:rFonts w:eastAsia="MS Mincho"/>
              </w:rPr>
            </w:pPr>
            <w:r w:rsidRPr="00DF6DD6">
              <w:rPr>
                <w:rFonts w:eastAsia="MS Mincho"/>
              </w:rPr>
              <w:t>1450.4</w:t>
            </w:r>
          </w:p>
        </w:tc>
        <w:tc>
          <w:tcPr>
            <w:tcW w:w="746" w:type="dxa"/>
            <w:shd w:val="clear" w:color="auto" w:fill="auto"/>
            <w:noWrap/>
            <w:vAlign w:val="center"/>
          </w:tcPr>
          <w:p w14:paraId="401E170B" w14:textId="77777777" w:rsidR="00A6084E" w:rsidRPr="00DF6DD6" w:rsidRDefault="00A6084E" w:rsidP="00A6084E">
            <w:pPr>
              <w:pStyle w:val="TAC"/>
              <w:keepNext w:val="0"/>
              <w:rPr>
                <w:rFonts w:eastAsia="MS Mincho"/>
              </w:rPr>
            </w:pPr>
            <w:r w:rsidRPr="00DF6DD6">
              <w:rPr>
                <w:rFonts w:eastAsia="MS Mincho"/>
              </w:rPr>
              <w:t>5</w:t>
            </w:r>
          </w:p>
        </w:tc>
        <w:tc>
          <w:tcPr>
            <w:tcW w:w="877" w:type="dxa"/>
            <w:shd w:val="clear" w:color="auto" w:fill="auto"/>
            <w:noWrap/>
            <w:vAlign w:val="center"/>
          </w:tcPr>
          <w:p w14:paraId="5D66D31E" w14:textId="77777777" w:rsidR="00A6084E" w:rsidRPr="00DF6DD6" w:rsidRDefault="00A6084E"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4CBE02BC" w14:textId="77777777" w:rsidR="00A6084E" w:rsidRPr="00DF6DD6" w:rsidRDefault="00A6084E" w:rsidP="00A6084E">
            <w:pPr>
              <w:pStyle w:val="TAC"/>
              <w:keepNext w:val="0"/>
              <w:rPr>
                <w:rFonts w:eastAsia="MS Mincho"/>
              </w:rPr>
            </w:pPr>
            <w:r w:rsidRPr="00DF6DD6">
              <w:rPr>
                <w:rFonts w:eastAsia="MS Mincho"/>
              </w:rPr>
              <w:t>1498.4</w:t>
            </w:r>
          </w:p>
        </w:tc>
        <w:tc>
          <w:tcPr>
            <w:tcW w:w="667" w:type="dxa"/>
            <w:shd w:val="clear" w:color="auto" w:fill="auto"/>
            <w:vAlign w:val="center"/>
          </w:tcPr>
          <w:p w14:paraId="307BC229" w14:textId="77777777" w:rsidR="00A6084E" w:rsidRPr="00DF6DD6" w:rsidRDefault="00A6084E" w:rsidP="00A6084E">
            <w:pPr>
              <w:pStyle w:val="TAC"/>
              <w:keepNext w:val="0"/>
              <w:rPr>
                <w:rFonts w:eastAsia="MS Mincho"/>
              </w:rPr>
            </w:pPr>
            <w:r w:rsidRPr="00DF6DD6">
              <w:t>N/A</w:t>
            </w:r>
          </w:p>
        </w:tc>
        <w:tc>
          <w:tcPr>
            <w:tcW w:w="1096" w:type="dxa"/>
            <w:shd w:val="clear" w:color="auto" w:fill="auto"/>
            <w:vAlign w:val="center"/>
          </w:tcPr>
          <w:p w14:paraId="16D46CE6" w14:textId="77777777" w:rsidR="00A6084E" w:rsidRPr="00DF6DD6" w:rsidRDefault="00A6084E" w:rsidP="00A6084E">
            <w:pPr>
              <w:pStyle w:val="TAC"/>
              <w:keepNext w:val="0"/>
              <w:rPr>
                <w:rFonts w:eastAsia="MS Mincho"/>
              </w:rPr>
            </w:pPr>
            <w:r w:rsidRPr="00DF6DD6">
              <w:t>N/A</w:t>
            </w:r>
          </w:p>
        </w:tc>
      </w:tr>
      <w:tr w:rsidR="00A6084E" w:rsidRPr="00DF6DD6" w14:paraId="1567C1A5" w14:textId="77777777" w:rsidTr="0075695C">
        <w:trPr>
          <w:trHeight w:val="22"/>
          <w:jc w:val="center"/>
        </w:trPr>
        <w:tc>
          <w:tcPr>
            <w:tcW w:w="1928" w:type="dxa"/>
            <w:vMerge/>
            <w:shd w:val="clear" w:color="auto" w:fill="auto"/>
            <w:vAlign w:val="center"/>
          </w:tcPr>
          <w:p w14:paraId="5098C9C2" w14:textId="77777777" w:rsidR="00A6084E" w:rsidRPr="00DF6DD6" w:rsidRDefault="00A6084E" w:rsidP="00A6084E">
            <w:pPr>
              <w:pStyle w:val="TAC"/>
              <w:keepNext w:val="0"/>
            </w:pPr>
          </w:p>
        </w:tc>
        <w:tc>
          <w:tcPr>
            <w:tcW w:w="1146" w:type="dxa"/>
            <w:shd w:val="clear" w:color="auto" w:fill="auto"/>
            <w:vAlign w:val="center"/>
          </w:tcPr>
          <w:p w14:paraId="1080F750" w14:textId="77777777" w:rsidR="00A6084E" w:rsidRPr="00DF6DD6" w:rsidRDefault="00A6084E" w:rsidP="00A6084E">
            <w:pPr>
              <w:pStyle w:val="TAC"/>
              <w:keepNext w:val="0"/>
              <w:rPr>
                <w:rFonts w:eastAsia="MS Mincho"/>
              </w:rPr>
            </w:pPr>
            <w:r w:rsidRPr="00DF6DD6">
              <w:rPr>
                <w:rFonts w:eastAsia="MS Mincho"/>
              </w:rPr>
              <w:t>n77, n78</w:t>
            </w:r>
          </w:p>
        </w:tc>
        <w:tc>
          <w:tcPr>
            <w:tcW w:w="1167" w:type="dxa"/>
            <w:shd w:val="clear" w:color="auto" w:fill="auto"/>
            <w:noWrap/>
            <w:vAlign w:val="center"/>
          </w:tcPr>
          <w:p w14:paraId="3E9C77C1" w14:textId="77777777" w:rsidR="00A6084E" w:rsidRPr="00DF6DD6" w:rsidRDefault="00A6084E" w:rsidP="00A6084E">
            <w:pPr>
              <w:pStyle w:val="TAC"/>
              <w:keepNext w:val="0"/>
              <w:rPr>
                <w:rFonts w:eastAsia="MS Mincho"/>
              </w:rPr>
            </w:pPr>
            <w:r w:rsidRPr="00DF6DD6">
              <w:rPr>
                <w:rFonts w:eastAsia="MS Mincho"/>
              </w:rPr>
              <w:t>3783.3</w:t>
            </w:r>
          </w:p>
        </w:tc>
        <w:tc>
          <w:tcPr>
            <w:tcW w:w="746" w:type="dxa"/>
            <w:shd w:val="clear" w:color="auto" w:fill="auto"/>
            <w:noWrap/>
            <w:vAlign w:val="center"/>
          </w:tcPr>
          <w:p w14:paraId="13AAE9BA" w14:textId="77777777" w:rsidR="00A6084E" w:rsidRPr="00DF6DD6" w:rsidRDefault="00A6084E" w:rsidP="00A6084E">
            <w:pPr>
              <w:pStyle w:val="TAC"/>
              <w:keepNext w:val="0"/>
              <w:rPr>
                <w:rFonts w:eastAsia="MS Mincho"/>
              </w:rPr>
            </w:pPr>
            <w:r w:rsidRPr="00DF6DD6">
              <w:rPr>
                <w:rFonts w:eastAsia="MS Mincho"/>
              </w:rPr>
              <w:t>10</w:t>
            </w:r>
          </w:p>
        </w:tc>
        <w:tc>
          <w:tcPr>
            <w:tcW w:w="877" w:type="dxa"/>
            <w:shd w:val="clear" w:color="auto" w:fill="auto"/>
            <w:noWrap/>
            <w:vAlign w:val="center"/>
          </w:tcPr>
          <w:p w14:paraId="1ED54A68" w14:textId="77777777" w:rsidR="00A6084E" w:rsidRPr="00DF6DD6" w:rsidRDefault="00A6084E" w:rsidP="00A6084E">
            <w:pPr>
              <w:pStyle w:val="TAC"/>
              <w:keepNext w:val="0"/>
              <w:rPr>
                <w:rFonts w:eastAsia="MS Mincho"/>
              </w:rPr>
            </w:pPr>
            <w:r w:rsidRPr="00DF6DD6">
              <w:rPr>
                <w:rFonts w:eastAsia="MS Mincho"/>
              </w:rPr>
              <w:t>50</w:t>
            </w:r>
          </w:p>
        </w:tc>
        <w:tc>
          <w:tcPr>
            <w:tcW w:w="1299" w:type="dxa"/>
            <w:shd w:val="clear" w:color="auto" w:fill="auto"/>
            <w:noWrap/>
            <w:vAlign w:val="center"/>
          </w:tcPr>
          <w:p w14:paraId="77943658" w14:textId="77777777" w:rsidR="00A6084E" w:rsidRPr="00DF6DD6" w:rsidRDefault="00A6084E" w:rsidP="00A6084E">
            <w:pPr>
              <w:pStyle w:val="TAC"/>
              <w:keepNext w:val="0"/>
              <w:rPr>
                <w:rFonts w:eastAsia="MS Mincho"/>
              </w:rPr>
            </w:pPr>
            <w:r w:rsidRPr="00DF6DD6">
              <w:rPr>
                <w:rFonts w:eastAsia="MS Mincho"/>
              </w:rPr>
              <w:t>3783.3</w:t>
            </w:r>
          </w:p>
        </w:tc>
        <w:tc>
          <w:tcPr>
            <w:tcW w:w="667" w:type="dxa"/>
            <w:shd w:val="clear" w:color="auto" w:fill="auto"/>
            <w:vAlign w:val="center"/>
          </w:tcPr>
          <w:p w14:paraId="0BF5C183" w14:textId="77777777" w:rsidR="00A6084E" w:rsidRPr="00DF6DD6" w:rsidRDefault="00A6084E" w:rsidP="00A6084E">
            <w:pPr>
              <w:pStyle w:val="TAC"/>
              <w:keepNext w:val="0"/>
            </w:pPr>
            <w:r w:rsidRPr="00DF6DD6">
              <w:t>N/A</w:t>
            </w:r>
          </w:p>
        </w:tc>
        <w:tc>
          <w:tcPr>
            <w:tcW w:w="1096" w:type="dxa"/>
            <w:shd w:val="clear" w:color="auto" w:fill="auto"/>
            <w:vAlign w:val="center"/>
          </w:tcPr>
          <w:p w14:paraId="6E0D75A9" w14:textId="77777777" w:rsidR="00A6084E" w:rsidRPr="00DF6DD6" w:rsidRDefault="00A6084E" w:rsidP="00A6084E">
            <w:pPr>
              <w:pStyle w:val="TAC"/>
              <w:keepNext w:val="0"/>
            </w:pPr>
            <w:r w:rsidRPr="00DF6DD6">
              <w:t>N/A</w:t>
            </w:r>
          </w:p>
        </w:tc>
      </w:tr>
      <w:tr w:rsidR="00A6084E" w:rsidRPr="00DF6DD6" w14:paraId="7745F59A" w14:textId="77777777" w:rsidTr="0075695C">
        <w:trPr>
          <w:trHeight w:val="22"/>
          <w:jc w:val="center"/>
        </w:trPr>
        <w:tc>
          <w:tcPr>
            <w:tcW w:w="1928" w:type="dxa"/>
            <w:vMerge w:val="restart"/>
            <w:shd w:val="clear" w:color="auto" w:fill="auto"/>
            <w:vAlign w:val="center"/>
          </w:tcPr>
          <w:p w14:paraId="487C841F" w14:textId="77777777" w:rsidR="00A6084E" w:rsidRPr="00DF6DD6" w:rsidRDefault="00A6084E" w:rsidP="00A6084E">
            <w:pPr>
              <w:pStyle w:val="TAC"/>
              <w:keepNext w:val="0"/>
            </w:pPr>
            <w:r w:rsidRPr="00DF6DD6">
              <w:rPr>
                <w:rFonts w:eastAsia="MS Mincho"/>
              </w:rPr>
              <w:t>DC_19A-21A_n77A</w:t>
            </w:r>
          </w:p>
        </w:tc>
        <w:tc>
          <w:tcPr>
            <w:tcW w:w="1146" w:type="dxa"/>
            <w:shd w:val="clear" w:color="auto" w:fill="auto"/>
            <w:vAlign w:val="center"/>
          </w:tcPr>
          <w:p w14:paraId="6BE58767" w14:textId="77777777" w:rsidR="00A6084E" w:rsidRPr="00DF6DD6" w:rsidRDefault="00A6084E" w:rsidP="00A6084E">
            <w:pPr>
              <w:pStyle w:val="TAC"/>
              <w:keepNext w:val="0"/>
              <w:rPr>
                <w:rFonts w:eastAsia="MS Mincho"/>
              </w:rPr>
            </w:pPr>
            <w:r w:rsidRPr="00DF6DD6">
              <w:rPr>
                <w:rFonts w:eastAsia="MS Mincho"/>
              </w:rPr>
              <w:t>19</w:t>
            </w:r>
          </w:p>
        </w:tc>
        <w:tc>
          <w:tcPr>
            <w:tcW w:w="1167" w:type="dxa"/>
            <w:shd w:val="clear" w:color="auto" w:fill="auto"/>
            <w:noWrap/>
            <w:vAlign w:val="center"/>
          </w:tcPr>
          <w:p w14:paraId="5F887B11" w14:textId="77777777" w:rsidR="00A6084E" w:rsidRPr="00DF6DD6" w:rsidRDefault="00A6084E" w:rsidP="00A6084E">
            <w:pPr>
              <w:pStyle w:val="TAC"/>
              <w:keepNext w:val="0"/>
              <w:rPr>
                <w:rFonts w:eastAsia="MS Mincho"/>
              </w:rPr>
            </w:pPr>
            <w:r w:rsidRPr="00DF6DD6">
              <w:rPr>
                <w:rFonts w:eastAsia="MS Mincho"/>
              </w:rPr>
              <w:t>837.5</w:t>
            </w:r>
          </w:p>
        </w:tc>
        <w:tc>
          <w:tcPr>
            <w:tcW w:w="746" w:type="dxa"/>
            <w:shd w:val="clear" w:color="auto" w:fill="auto"/>
            <w:noWrap/>
            <w:vAlign w:val="center"/>
          </w:tcPr>
          <w:p w14:paraId="11E636BC" w14:textId="77777777" w:rsidR="00A6084E" w:rsidRPr="00DF6DD6" w:rsidRDefault="00A6084E" w:rsidP="00A6084E">
            <w:pPr>
              <w:pStyle w:val="TAC"/>
              <w:keepNext w:val="0"/>
              <w:rPr>
                <w:rFonts w:eastAsia="MS Mincho"/>
              </w:rPr>
            </w:pPr>
            <w:r w:rsidRPr="00DF6DD6">
              <w:rPr>
                <w:rFonts w:eastAsia="MS Mincho"/>
              </w:rPr>
              <w:t>5</w:t>
            </w:r>
          </w:p>
        </w:tc>
        <w:tc>
          <w:tcPr>
            <w:tcW w:w="877" w:type="dxa"/>
            <w:shd w:val="clear" w:color="auto" w:fill="auto"/>
            <w:noWrap/>
            <w:vAlign w:val="center"/>
          </w:tcPr>
          <w:p w14:paraId="47CE91EE" w14:textId="77777777" w:rsidR="00A6084E" w:rsidRPr="00DF6DD6" w:rsidRDefault="00A6084E"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5AC123D0" w14:textId="77777777" w:rsidR="00A6084E" w:rsidRPr="00DF6DD6" w:rsidRDefault="00A6084E" w:rsidP="00A6084E">
            <w:pPr>
              <w:pStyle w:val="TAC"/>
              <w:keepNext w:val="0"/>
              <w:rPr>
                <w:rFonts w:eastAsia="MS Mincho"/>
              </w:rPr>
            </w:pPr>
            <w:r w:rsidRPr="00DF6DD6">
              <w:rPr>
                <w:rFonts w:eastAsia="MS Mincho"/>
              </w:rPr>
              <w:t>882.5</w:t>
            </w:r>
          </w:p>
        </w:tc>
        <w:tc>
          <w:tcPr>
            <w:tcW w:w="667" w:type="dxa"/>
            <w:shd w:val="clear" w:color="auto" w:fill="auto"/>
            <w:vAlign w:val="center"/>
          </w:tcPr>
          <w:p w14:paraId="3E87BFEC" w14:textId="77777777" w:rsidR="00A6084E" w:rsidRPr="00DF6DD6" w:rsidRDefault="00A6084E" w:rsidP="00A6084E">
            <w:pPr>
              <w:pStyle w:val="TAC"/>
              <w:keepNext w:val="0"/>
              <w:rPr>
                <w:rFonts w:eastAsia="MS Mincho"/>
              </w:rPr>
            </w:pPr>
            <w:r w:rsidRPr="00DF6DD6">
              <w:t>N/A</w:t>
            </w:r>
          </w:p>
        </w:tc>
        <w:tc>
          <w:tcPr>
            <w:tcW w:w="1096" w:type="dxa"/>
            <w:shd w:val="clear" w:color="auto" w:fill="auto"/>
            <w:vAlign w:val="center"/>
          </w:tcPr>
          <w:p w14:paraId="78DAA702" w14:textId="77777777" w:rsidR="00A6084E" w:rsidRPr="00DF6DD6" w:rsidRDefault="00A6084E" w:rsidP="00A6084E">
            <w:pPr>
              <w:pStyle w:val="TAC"/>
              <w:keepNext w:val="0"/>
              <w:rPr>
                <w:rFonts w:eastAsia="MS Mincho"/>
              </w:rPr>
            </w:pPr>
            <w:r w:rsidRPr="00DF6DD6">
              <w:t>N/A</w:t>
            </w:r>
          </w:p>
        </w:tc>
      </w:tr>
      <w:tr w:rsidR="00A6084E" w:rsidRPr="00DF6DD6" w14:paraId="084A7598" w14:textId="77777777" w:rsidTr="0075695C">
        <w:trPr>
          <w:trHeight w:val="22"/>
          <w:jc w:val="center"/>
        </w:trPr>
        <w:tc>
          <w:tcPr>
            <w:tcW w:w="1928" w:type="dxa"/>
            <w:vMerge/>
            <w:shd w:val="clear" w:color="auto" w:fill="auto"/>
            <w:vAlign w:val="center"/>
          </w:tcPr>
          <w:p w14:paraId="51EC1B24" w14:textId="77777777" w:rsidR="00A6084E" w:rsidRPr="00DF6DD6" w:rsidRDefault="00A6084E" w:rsidP="00A6084E">
            <w:pPr>
              <w:pStyle w:val="TAC"/>
              <w:keepNext w:val="0"/>
            </w:pPr>
          </w:p>
        </w:tc>
        <w:tc>
          <w:tcPr>
            <w:tcW w:w="1146" w:type="dxa"/>
            <w:shd w:val="clear" w:color="auto" w:fill="auto"/>
            <w:vAlign w:val="center"/>
          </w:tcPr>
          <w:p w14:paraId="69DA1A34" w14:textId="77777777" w:rsidR="00A6084E" w:rsidRPr="00DF6DD6" w:rsidRDefault="00A6084E" w:rsidP="00A6084E">
            <w:pPr>
              <w:pStyle w:val="TAC"/>
              <w:keepNext w:val="0"/>
              <w:rPr>
                <w:rFonts w:eastAsia="MS Mincho"/>
              </w:rPr>
            </w:pPr>
            <w:r w:rsidRPr="00DF6DD6">
              <w:rPr>
                <w:rFonts w:eastAsia="MS Mincho"/>
              </w:rPr>
              <w:t>21</w:t>
            </w:r>
          </w:p>
        </w:tc>
        <w:tc>
          <w:tcPr>
            <w:tcW w:w="1167" w:type="dxa"/>
            <w:shd w:val="clear" w:color="auto" w:fill="auto"/>
            <w:noWrap/>
            <w:vAlign w:val="center"/>
          </w:tcPr>
          <w:p w14:paraId="6F2C2CD5" w14:textId="77777777" w:rsidR="00A6084E" w:rsidRPr="00DF6DD6" w:rsidRDefault="00A6084E" w:rsidP="00A6084E">
            <w:pPr>
              <w:pStyle w:val="TAC"/>
              <w:keepNext w:val="0"/>
              <w:rPr>
                <w:rFonts w:eastAsia="MS Mincho"/>
              </w:rPr>
            </w:pPr>
            <w:r w:rsidRPr="00DF6DD6">
              <w:rPr>
                <w:rFonts w:eastAsia="MS Mincho"/>
              </w:rPr>
              <w:t>1454.5</w:t>
            </w:r>
          </w:p>
        </w:tc>
        <w:tc>
          <w:tcPr>
            <w:tcW w:w="746" w:type="dxa"/>
            <w:shd w:val="clear" w:color="auto" w:fill="auto"/>
            <w:noWrap/>
            <w:vAlign w:val="center"/>
          </w:tcPr>
          <w:p w14:paraId="0CC0CF75" w14:textId="77777777" w:rsidR="00A6084E" w:rsidRPr="00DF6DD6" w:rsidRDefault="00A6084E" w:rsidP="00A6084E">
            <w:pPr>
              <w:pStyle w:val="TAC"/>
              <w:keepNext w:val="0"/>
              <w:rPr>
                <w:rFonts w:eastAsia="MS Mincho"/>
              </w:rPr>
            </w:pPr>
            <w:r w:rsidRPr="00DF6DD6">
              <w:rPr>
                <w:rFonts w:eastAsia="MS Mincho"/>
              </w:rPr>
              <w:t>5</w:t>
            </w:r>
          </w:p>
        </w:tc>
        <w:tc>
          <w:tcPr>
            <w:tcW w:w="877" w:type="dxa"/>
            <w:shd w:val="clear" w:color="auto" w:fill="auto"/>
            <w:noWrap/>
            <w:vAlign w:val="center"/>
          </w:tcPr>
          <w:p w14:paraId="5BE37A84" w14:textId="77777777" w:rsidR="00A6084E" w:rsidRPr="00DF6DD6" w:rsidRDefault="00A6084E"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40E010F1" w14:textId="77777777" w:rsidR="00A6084E" w:rsidRPr="00DF6DD6" w:rsidRDefault="00A6084E" w:rsidP="00A6084E">
            <w:pPr>
              <w:pStyle w:val="TAC"/>
              <w:keepNext w:val="0"/>
              <w:rPr>
                <w:rFonts w:eastAsia="MS Mincho"/>
              </w:rPr>
            </w:pPr>
            <w:r w:rsidRPr="00DF6DD6">
              <w:rPr>
                <w:rFonts w:eastAsia="MS Mincho"/>
              </w:rPr>
              <w:t>1502.5</w:t>
            </w:r>
          </w:p>
        </w:tc>
        <w:tc>
          <w:tcPr>
            <w:tcW w:w="667" w:type="dxa"/>
            <w:shd w:val="clear" w:color="auto" w:fill="auto"/>
            <w:vAlign w:val="center"/>
          </w:tcPr>
          <w:p w14:paraId="6EF6B21C" w14:textId="77777777" w:rsidR="00A6084E" w:rsidRPr="00DF6DD6" w:rsidRDefault="00A6084E" w:rsidP="00A6084E">
            <w:pPr>
              <w:pStyle w:val="TAC"/>
              <w:keepNext w:val="0"/>
              <w:rPr>
                <w:rFonts w:eastAsia="MS Mincho"/>
              </w:rPr>
            </w:pPr>
            <w:r w:rsidRPr="00DF6DD6">
              <w:rPr>
                <w:rFonts w:eastAsia="MS Mincho"/>
              </w:rPr>
              <w:t>9.0</w:t>
            </w:r>
          </w:p>
        </w:tc>
        <w:tc>
          <w:tcPr>
            <w:tcW w:w="1096" w:type="dxa"/>
            <w:shd w:val="clear" w:color="auto" w:fill="auto"/>
            <w:vAlign w:val="center"/>
          </w:tcPr>
          <w:p w14:paraId="091BBDBB" w14:textId="77777777" w:rsidR="00A6084E" w:rsidRPr="00DF6DD6" w:rsidRDefault="00A6084E" w:rsidP="00A6084E">
            <w:pPr>
              <w:pStyle w:val="TAC"/>
              <w:keepNext w:val="0"/>
              <w:rPr>
                <w:rFonts w:eastAsia="MS Mincho"/>
              </w:rPr>
            </w:pPr>
            <w:r w:rsidRPr="00DF6DD6">
              <w:rPr>
                <w:rFonts w:eastAsia="MS Mincho"/>
              </w:rPr>
              <w:t>IMD4</w:t>
            </w:r>
          </w:p>
        </w:tc>
      </w:tr>
      <w:tr w:rsidR="00A6084E" w:rsidRPr="00DF6DD6" w14:paraId="1DD079EF" w14:textId="77777777" w:rsidTr="0075695C">
        <w:trPr>
          <w:trHeight w:val="22"/>
          <w:jc w:val="center"/>
        </w:trPr>
        <w:tc>
          <w:tcPr>
            <w:tcW w:w="1928" w:type="dxa"/>
            <w:vMerge/>
            <w:shd w:val="clear" w:color="auto" w:fill="auto"/>
            <w:vAlign w:val="center"/>
          </w:tcPr>
          <w:p w14:paraId="2B8E06B6" w14:textId="77777777" w:rsidR="00A6084E" w:rsidRPr="00DF6DD6" w:rsidRDefault="00A6084E" w:rsidP="00A6084E">
            <w:pPr>
              <w:pStyle w:val="TAC"/>
              <w:keepNext w:val="0"/>
            </w:pPr>
          </w:p>
        </w:tc>
        <w:tc>
          <w:tcPr>
            <w:tcW w:w="1146" w:type="dxa"/>
            <w:shd w:val="clear" w:color="auto" w:fill="auto"/>
            <w:vAlign w:val="center"/>
          </w:tcPr>
          <w:p w14:paraId="02A43A54" w14:textId="77777777" w:rsidR="00A6084E" w:rsidRPr="00DF6DD6" w:rsidRDefault="00A6084E" w:rsidP="00A6084E">
            <w:pPr>
              <w:pStyle w:val="TAC"/>
              <w:keepNext w:val="0"/>
              <w:rPr>
                <w:rFonts w:eastAsia="MS Mincho"/>
              </w:rPr>
            </w:pPr>
            <w:r w:rsidRPr="00DF6DD6">
              <w:rPr>
                <w:rFonts w:eastAsia="MS Mincho"/>
              </w:rPr>
              <w:t>n77</w:t>
            </w:r>
          </w:p>
        </w:tc>
        <w:tc>
          <w:tcPr>
            <w:tcW w:w="1167" w:type="dxa"/>
            <w:shd w:val="clear" w:color="auto" w:fill="auto"/>
            <w:noWrap/>
            <w:vAlign w:val="center"/>
          </w:tcPr>
          <w:p w14:paraId="715E638E" w14:textId="77777777" w:rsidR="00A6084E" w:rsidRPr="00DF6DD6" w:rsidRDefault="00A6084E" w:rsidP="00A6084E">
            <w:pPr>
              <w:pStyle w:val="TAC"/>
              <w:keepNext w:val="0"/>
              <w:rPr>
                <w:rFonts w:eastAsia="MS Mincho"/>
              </w:rPr>
            </w:pPr>
            <w:r w:rsidRPr="00DF6DD6">
              <w:rPr>
                <w:rFonts w:eastAsia="MS Mincho"/>
              </w:rPr>
              <w:t>4015</w:t>
            </w:r>
          </w:p>
        </w:tc>
        <w:tc>
          <w:tcPr>
            <w:tcW w:w="746" w:type="dxa"/>
            <w:shd w:val="clear" w:color="auto" w:fill="auto"/>
            <w:noWrap/>
            <w:vAlign w:val="center"/>
          </w:tcPr>
          <w:p w14:paraId="4D1E43E3" w14:textId="77777777" w:rsidR="00A6084E" w:rsidRPr="00DF6DD6" w:rsidRDefault="00A6084E" w:rsidP="00A6084E">
            <w:pPr>
              <w:pStyle w:val="TAC"/>
              <w:keepNext w:val="0"/>
              <w:rPr>
                <w:rFonts w:eastAsia="MS Mincho"/>
              </w:rPr>
            </w:pPr>
            <w:r w:rsidRPr="00DF6DD6">
              <w:rPr>
                <w:rFonts w:eastAsia="MS Mincho"/>
              </w:rPr>
              <w:t>10</w:t>
            </w:r>
          </w:p>
        </w:tc>
        <w:tc>
          <w:tcPr>
            <w:tcW w:w="877" w:type="dxa"/>
            <w:shd w:val="clear" w:color="auto" w:fill="auto"/>
            <w:noWrap/>
            <w:vAlign w:val="center"/>
          </w:tcPr>
          <w:p w14:paraId="1D1F2B44" w14:textId="77777777" w:rsidR="00A6084E" w:rsidRPr="00DF6DD6" w:rsidRDefault="00A6084E" w:rsidP="00A6084E">
            <w:pPr>
              <w:pStyle w:val="TAC"/>
              <w:keepNext w:val="0"/>
              <w:rPr>
                <w:rFonts w:eastAsia="MS Mincho"/>
              </w:rPr>
            </w:pPr>
            <w:r w:rsidRPr="00DF6DD6">
              <w:rPr>
                <w:rFonts w:eastAsia="MS Mincho"/>
              </w:rPr>
              <w:t>50</w:t>
            </w:r>
          </w:p>
        </w:tc>
        <w:tc>
          <w:tcPr>
            <w:tcW w:w="1299" w:type="dxa"/>
            <w:shd w:val="clear" w:color="auto" w:fill="auto"/>
            <w:noWrap/>
            <w:vAlign w:val="center"/>
          </w:tcPr>
          <w:p w14:paraId="4FCB9456" w14:textId="77777777" w:rsidR="00A6084E" w:rsidRPr="00DF6DD6" w:rsidRDefault="00A6084E" w:rsidP="00A6084E">
            <w:pPr>
              <w:pStyle w:val="TAC"/>
              <w:keepNext w:val="0"/>
              <w:rPr>
                <w:rFonts w:eastAsia="MS Mincho"/>
              </w:rPr>
            </w:pPr>
            <w:r w:rsidRPr="00DF6DD6">
              <w:rPr>
                <w:rFonts w:eastAsia="MS Mincho"/>
              </w:rPr>
              <w:t>4015</w:t>
            </w:r>
          </w:p>
        </w:tc>
        <w:tc>
          <w:tcPr>
            <w:tcW w:w="667" w:type="dxa"/>
            <w:shd w:val="clear" w:color="auto" w:fill="auto"/>
            <w:vAlign w:val="center"/>
          </w:tcPr>
          <w:p w14:paraId="50068FC4" w14:textId="77777777" w:rsidR="00A6084E" w:rsidRPr="00DF6DD6" w:rsidRDefault="00A6084E" w:rsidP="00A6084E">
            <w:pPr>
              <w:pStyle w:val="TAC"/>
              <w:keepNext w:val="0"/>
            </w:pPr>
            <w:r w:rsidRPr="00DF6DD6">
              <w:t>N/A</w:t>
            </w:r>
          </w:p>
        </w:tc>
        <w:tc>
          <w:tcPr>
            <w:tcW w:w="1096" w:type="dxa"/>
            <w:shd w:val="clear" w:color="auto" w:fill="auto"/>
            <w:vAlign w:val="center"/>
          </w:tcPr>
          <w:p w14:paraId="26C63AF4" w14:textId="77777777" w:rsidR="00A6084E" w:rsidRPr="00DF6DD6" w:rsidRDefault="00A6084E" w:rsidP="00A6084E">
            <w:pPr>
              <w:pStyle w:val="TAC"/>
              <w:keepNext w:val="0"/>
            </w:pPr>
            <w:r w:rsidRPr="00DF6DD6">
              <w:t>N/A</w:t>
            </w:r>
          </w:p>
        </w:tc>
      </w:tr>
      <w:tr w:rsidR="00626B67" w:rsidRPr="00DF6DD6" w14:paraId="13CF9614" w14:textId="77777777" w:rsidTr="0075695C">
        <w:trPr>
          <w:trHeight w:val="22"/>
          <w:jc w:val="center"/>
          <w:ins w:id="1212" w:author="Camila Priale" w:date="2020-08-07T17:53:00Z"/>
        </w:trPr>
        <w:tc>
          <w:tcPr>
            <w:tcW w:w="1928" w:type="dxa"/>
            <w:vMerge w:val="restart"/>
            <w:shd w:val="clear" w:color="auto" w:fill="auto"/>
            <w:vAlign w:val="center"/>
          </w:tcPr>
          <w:p w14:paraId="187B9A9D" w14:textId="1B4EB809" w:rsidR="00626B67" w:rsidRPr="00DF6DD6" w:rsidRDefault="00626B67" w:rsidP="00626B67">
            <w:pPr>
              <w:pStyle w:val="TAC"/>
              <w:rPr>
                <w:ins w:id="1213" w:author="Camila Priale" w:date="2020-08-07T17:53:00Z"/>
                <w:rFonts w:eastAsia="MS Mincho"/>
              </w:rPr>
            </w:pPr>
            <w:r w:rsidRPr="00DF6DD6">
              <w:rPr>
                <w:rFonts w:eastAsia="MS Mincho"/>
              </w:rPr>
              <w:t>DC_19A-21A_n79A</w:t>
            </w:r>
          </w:p>
        </w:tc>
        <w:tc>
          <w:tcPr>
            <w:tcW w:w="1146" w:type="dxa"/>
            <w:shd w:val="clear" w:color="auto" w:fill="auto"/>
            <w:vAlign w:val="center"/>
          </w:tcPr>
          <w:p w14:paraId="58E729AA" w14:textId="1BF248E2" w:rsidR="00626B67" w:rsidRPr="00DF6DD6" w:rsidRDefault="00626B67" w:rsidP="00626B67">
            <w:pPr>
              <w:pStyle w:val="TAC"/>
              <w:keepNext w:val="0"/>
              <w:rPr>
                <w:ins w:id="1214" w:author="Camila Priale" w:date="2020-08-07T17:53:00Z"/>
                <w:rFonts w:eastAsia="MS Mincho"/>
              </w:rPr>
            </w:pPr>
            <w:ins w:id="1215" w:author="Camila Priale" w:date="2020-08-07T17:53:00Z">
              <w:r w:rsidRPr="00DF6DD6">
                <w:rPr>
                  <w:rFonts w:eastAsia="MS Mincho"/>
                </w:rPr>
                <w:t>19</w:t>
              </w:r>
            </w:ins>
          </w:p>
        </w:tc>
        <w:tc>
          <w:tcPr>
            <w:tcW w:w="1167" w:type="dxa"/>
            <w:shd w:val="clear" w:color="auto" w:fill="auto"/>
            <w:noWrap/>
            <w:vAlign w:val="center"/>
          </w:tcPr>
          <w:p w14:paraId="3736342D" w14:textId="7FD99CDA" w:rsidR="00626B67" w:rsidRPr="00DF6DD6" w:rsidRDefault="00626B67" w:rsidP="00626B67">
            <w:pPr>
              <w:pStyle w:val="TAC"/>
              <w:keepNext w:val="0"/>
              <w:rPr>
                <w:ins w:id="1216" w:author="Camila Priale" w:date="2020-08-07T17:53:00Z"/>
                <w:rFonts w:eastAsia="MS Mincho"/>
              </w:rPr>
            </w:pPr>
            <w:ins w:id="1217" w:author="Camila Priale" w:date="2020-08-07T17:53:00Z">
              <w:r>
                <w:rPr>
                  <w:rFonts w:eastAsia="MS Mincho"/>
                </w:rPr>
                <w:t>N/A</w:t>
              </w:r>
            </w:ins>
          </w:p>
        </w:tc>
        <w:tc>
          <w:tcPr>
            <w:tcW w:w="746" w:type="dxa"/>
            <w:shd w:val="clear" w:color="auto" w:fill="auto"/>
            <w:noWrap/>
            <w:vAlign w:val="center"/>
          </w:tcPr>
          <w:p w14:paraId="357C7EE3" w14:textId="06B41F65" w:rsidR="00626B67" w:rsidRPr="00DF6DD6" w:rsidRDefault="00626B67" w:rsidP="00626B67">
            <w:pPr>
              <w:pStyle w:val="TAC"/>
              <w:keepNext w:val="0"/>
              <w:rPr>
                <w:ins w:id="1218" w:author="Camila Priale" w:date="2020-08-07T17:53:00Z"/>
                <w:rFonts w:eastAsia="MS Mincho"/>
              </w:rPr>
            </w:pPr>
            <w:ins w:id="1219" w:author="Camila Priale" w:date="2020-08-07T17:53:00Z">
              <w:r>
                <w:rPr>
                  <w:rFonts w:eastAsia="MS Mincho"/>
                </w:rPr>
                <w:t>N/A</w:t>
              </w:r>
            </w:ins>
          </w:p>
        </w:tc>
        <w:tc>
          <w:tcPr>
            <w:tcW w:w="877" w:type="dxa"/>
            <w:shd w:val="clear" w:color="auto" w:fill="auto"/>
            <w:noWrap/>
            <w:vAlign w:val="center"/>
          </w:tcPr>
          <w:p w14:paraId="041C8A75" w14:textId="6E988060" w:rsidR="00626B67" w:rsidRPr="00DF6DD6" w:rsidRDefault="00626B67" w:rsidP="00626B67">
            <w:pPr>
              <w:pStyle w:val="TAC"/>
              <w:keepNext w:val="0"/>
              <w:rPr>
                <w:ins w:id="1220" w:author="Camila Priale" w:date="2020-08-07T17:53:00Z"/>
                <w:rFonts w:eastAsia="MS Mincho"/>
              </w:rPr>
            </w:pPr>
            <w:ins w:id="1221" w:author="Camila Priale" w:date="2020-08-07T17:53:00Z">
              <w:r>
                <w:rPr>
                  <w:rFonts w:eastAsia="MS Mincho"/>
                </w:rPr>
                <w:t>N/A</w:t>
              </w:r>
            </w:ins>
          </w:p>
        </w:tc>
        <w:tc>
          <w:tcPr>
            <w:tcW w:w="1299" w:type="dxa"/>
            <w:shd w:val="clear" w:color="auto" w:fill="auto"/>
            <w:noWrap/>
            <w:vAlign w:val="center"/>
          </w:tcPr>
          <w:p w14:paraId="55F862A0" w14:textId="232C2329" w:rsidR="00626B67" w:rsidRPr="00DF6DD6" w:rsidRDefault="00626B67" w:rsidP="00626B67">
            <w:pPr>
              <w:pStyle w:val="TAC"/>
              <w:keepNext w:val="0"/>
              <w:rPr>
                <w:ins w:id="1222" w:author="Camila Priale" w:date="2020-08-07T17:53:00Z"/>
                <w:rFonts w:eastAsia="MS Mincho"/>
              </w:rPr>
            </w:pPr>
            <w:ins w:id="1223" w:author="Camila Priale" w:date="2020-08-07T17:53:00Z">
              <w:r>
                <w:rPr>
                  <w:rFonts w:eastAsia="MS Mincho"/>
                </w:rPr>
                <w:t>N/A</w:t>
              </w:r>
            </w:ins>
          </w:p>
        </w:tc>
        <w:tc>
          <w:tcPr>
            <w:tcW w:w="667" w:type="dxa"/>
            <w:shd w:val="clear" w:color="auto" w:fill="auto"/>
            <w:vAlign w:val="center"/>
          </w:tcPr>
          <w:p w14:paraId="34EC6FD7" w14:textId="0D60F3E3" w:rsidR="00626B67" w:rsidRPr="00DF6DD6" w:rsidRDefault="00626B67" w:rsidP="00626B67">
            <w:pPr>
              <w:pStyle w:val="TAC"/>
              <w:keepNext w:val="0"/>
              <w:rPr>
                <w:ins w:id="1224" w:author="Camila Priale" w:date="2020-08-07T17:53:00Z"/>
              </w:rPr>
            </w:pPr>
            <w:ins w:id="1225" w:author="Camila Priale" w:date="2020-08-07T17:53:00Z">
              <w:r>
                <w:rPr>
                  <w:rFonts w:eastAsia="MS Mincho"/>
                </w:rPr>
                <w:t>N/A</w:t>
              </w:r>
            </w:ins>
          </w:p>
        </w:tc>
        <w:tc>
          <w:tcPr>
            <w:tcW w:w="1096" w:type="dxa"/>
            <w:shd w:val="clear" w:color="auto" w:fill="auto"/>
            <w:vAlign w:val="center"/>
          </w:tcPr>
          <w:p w14:paraId="6D8B4B2B" w14:textId="5EDE3E81" w:rsidR="00626B67" w:rsidRPr="00DF6DD6" w:rsidRDefault="00626B67" w:rsidP="00626B67">
            <w:pPr>
              <w:pStyle w:val="TAC"/>
              <w:keepNext w:val="0"/>
              <w:rPr>
                <w:ins w:id="1226" w:author="Camila Priale" w:date="2020-08-07T17:53:00Z"/>
              </w:rPr>
            </w:pPr>
            <w:ins w:id="1227" w:author="Camila Priale" w:date="2020-08-07T17:53:00Z">
              <w:r>
                <w:rPr>
                  <w:rFonts w:eastAsia="MS Mincho"/>
                </w:rPr>
                <w:t>IMD5</w:t>
              </w:r>
            </w:ins>
          </w:p>
        </w:tc>
      </w:tr>
      <w:tr w:rsidR="00626B67" w:rsidRPr="00DF6DD6" w14:paraId="5571DC7C" w14:textId="77777777" w:rsidTr="0075695C">
        <w:trPr>
          <w:trHeight w:val="22"/>
          <w:jc w:val="center"/>
          <w:ins w:id="1228" w:author="Camila Priale" w:date="2020-08-07T17:53:00Z"/>
        </w:trPr>
        <w:tc>
          <w:tcPr>
            <w:tcW w:w="1928" w:type="dxa"/>
            <w:vMerge/>
            <w:shd w:val="clear" w:color="auto" w:fill="auto"/>
            <w:vAlign w:val="center"/>
          </w:tcPr>
          <w:p w14:paraId="1DBD2EA5" w14:textId="13937726" w:rsidR="00626B67" w:rsidRPr="00DF6DD6" w:rsidRDefault="00626B67" w:rsidP="00626B67">
            <w:pPr>
              <w:pStyle w:val="TAC"/>
              <w:rPr>
                <w:ins w:id="1229" w:author="Camila Priale" w:date="2020-08-07T17:53:00Z"/>
                <w:rFonts w:eastAsia="MS Mincho"/>
              </w:rPr>
            </w:pPr>
          </w:p>
        </w:tc>
        <w:tc>
          <w:tcPr>
            <w:tcW w:w="1146" w:type="dxa"/>
            <w:shd w:val="clear" w:color="auto" w:fill="auto"/>
            <w:vAlign w:val="center"/>
          </w:tcPr>
          <w:p w14:paraId="7DB33E50" w14:textId="5EA4F943" w:rsidR="00626B67" w:rsidRPr="00DF6DD6" w:rsidRDefault="00626B67" w:rsidP="00626B67">
            <w:pPr>
              <w:pStyle w:val="TAC"/>
              <w:keepNext w:val="0"/>
              <w:rPr>
                <w:ins w:id="1230" w:author="Camila Priale" w:date="2020-08-07T17:53:00Z"/>
                <w:rFonts w:eastAsia="MS Mincho"/>
              </w:rPr>
            </w:pPr>
            <w:ins w:id="1231" w:author="Camila Priale" w:date="2020-08-07T17:53:00Z">
              <w:r w:rsidRPr="00DF6DD6">
                <w:rPr>
                  <w:rFonts w:eastAsia="MS Mincho"/>
                </w:rPr>
                <w:t>21</w:t>
              </w:r>
            </w:ins>
          </w:p>
        </w:tc>
        <w:tc>
          <w:tcPr>
            <w:tcW w:w="1167" w:type="dxa"/>
            <w:shd w:val="clear" w:color="auto" w:fill="auto"/>
            <w:noWrap/>
            <w:vAlign w:val="center"/>
          </w:tcPr>
          <w:p w14:paraId="606A831D" w14:textId="67779284" w:rsidR="00626B67" w:rsidRPr="00DF6DD6" w:rsidRDefault="00626B67" w:rsidP="00626B67">
            <w:pPr>
              <w:pStyle w:val="TAC"/>
              <w:keepNext w:val="0"/>
              <w:rPr>
                <w:ins w:id="1232" w:author="Camila Priale" w:date="2020-08-07T17:53:00Z"/>
                <w:rFonts w:eastAsia="MS Mincho"/>
              </w:rPr>
            </w:pPr>
            <w:ins w:id="1233" w:author="Camila Priale" w:date="2020-08-07T17:53:00Z">
              <w:r>
                <w:rPr>
                  <w:rFonts w:eastAsia="MS Mincho"/>
                </w:rPr>
                <w:t>N/A</w:t>
              </w:r>
            </w:ins>
          </w:p>
        </w:tc>
        <w:tc>
          <w:tcPr>
            <w:tcW w:w="746" w:type="dxa"/>
            <w:shd w:val="clear" w:color="auto" w:fill="auto"/>
            <w:noWrap/>
            <w:vAlign w:val="center"/>
          </w:tcPr>
          <w:p w14:paraId="7134D9B5" w14:textId="6AFB495D" w:rsidR="00626B67" w:rsidRPr="00DF6DD6" w:rsidRDefault="00626B67" w:rsidP="00626B67">
            <w:pPr>
              <w:pStyle w:val="TAC"/>
              <w:keepNext w:val="0"/>
              <w:rPr>
                <w:ins w:id="1234" w:author="Camila Priale" w:date="2020-08-07T17:53:00Z"/>
                <w:rFonts w:eastAsia="MS Mincho"/>
              </w:rPr>
            </w:pPr>
            <w:ins w:id="1235" w:author="Camila Priale" w:date="2020-08-07T17:53:00Z">
              <w:r>
                <w:rPr>
                  <w:rFonts w:eastAsia="MS Mincho"/>
                </w:rPr>
                <w:t>N/A</w:t>
              </w:r>
            </w:ins>
          </w:p>
        </w:tc>
        <w:tc>
          <w:tcPr>
            <w:tcW w:w="877" w:type="dxa"/>
            <w:shd w:val="clear" w:color="auto" w:fill="auto"/>
            <w:noWrap/>
            <w:vAlign w:val="center"/>
          </w:tcPr>
          <w:p w14:paraId="1390DD5B" w14:textId="704D6F75" w:rsidR="00626B67" w:rsidRPr="00DF6DD6" w:rsidRDefault="00626B67" w:rsidP="00626B67">
            <w:pPr>
              <w:pStyle w:val="TAC"/>
              <w:keepNext w:val="0"/>
              <w:rPr>
                <w:ins w:id="1236" w:author="Camila Priale" w:date="2020-08-07T17:53:00Z"/>
                <w:rFonts w:eastAsia="MS Mincho"/>
              </w:rPr>
            </w:pPr>
            <w:ins w:id="1237" w:author="Camila Priale" w:date="2020-08-07T17:53:00Z">
              <w:r>
                <w:rPr>
                  <w:rFonts w:eastAsia="MS Mincho"/>
                </w:rPr>
                <w:t>N/A</w:t>
              </w:r>
            </w:ins>
          </w:p>
        </w:tc>
        <w:tc>
          <w:tcPr>
            <w:tcW w:w="1299" w:type="dxa"/>
            <w:shd w:val="clear" w:color="auto" w:fill="auto"/>
            <w:noWrap/>
            <w:vAlign w:val="center"/>
          </w:tcPr>
          <w:p w14:paraId="3788B56A" w14:textId="130561B0" w:rsidR="00626B67" w:rsidRPr="00DF6DD6" w:rsidRDefault="00626B67" w:rsidP="00626B67">
            <w:pPr>
              <w:pStyle w:val="TAC"/>
              <w:keepNext w:val="0"/>
              <w:rPr>
                <w:ins w:id="1238" w:author="Camila Priale" w:date="2020-08-07T17:53:00Z"/>
                <w:rFonts w:eastAsia="MS Mincho"/>
              </w:rPr>
            </w:pPr>
            <w:ins w:id="1239" w:author="Camila Priale" w:date="2020-08-07T17:53:00Z">
              <w:r>
                <w:rPr>
                  <w:rFonts w:eastAsia="MS Mincho"/>
                </w:rPr>
                <w:t>N/A</w:t>
              </w:r>
            </w:ins>
          </w:p>
        </w:tc>
        <w:tc>
          <w:tcPr>
            <w:tcW w:w="667" w:type="dxa"/>
            <w:shd w:val="clear" w:color="auto" w:fill="auto"/>
            <w:vAlign w:val="center"/>
          </w:tcPr>
          <w:p w14:paraId="12A476AE" w14:textId="4E741738" w:rsidR="00626B67" w:rsidRPr="00DF6DD6" w:rsidRDefault="00626B67" w:rsidP="00626B67">
            <w:pPr>
              <w:pStyle w:val="TAC"/>
              <w:keepNext w:val="0"/>
              <w:rPr>
                <w:ins w:id="1240" w:author="Camila Priale" w:date="2020-08-07T17:53:00Z"/>
              </w:rPr>
            </w:pPr>
            <w:ins w:id="1241" w:author="Camila Priale" w:date="2020-08-07T17:53:00Z">
              <w:r>
                <w:rPr>
                  <w:rFonts w:eastAsia="MS Mincho"/>
                </w:rPr>
                <w:t>N/A</w:t>
              </w:r>
            </w:ins>
          </w:p>
        </w:tc>
        <w:tc>
          <w:tcPr>
            <w:tcW w:w="1096" w:type="dxa"/>
            <w:shd w:val="clear" w:color="auto" w:fill="auto"/>
            <w:vAlign w:val="center"/>
          </w:tcPr>
          <w:p w14:paraId="4A69BC83" w14:textId="630F97BA" w:rsidR="00626B67" w:rsidRPr="00DF6DD6" w:rsidRDefault="00626B67" w:rsidP="00626B67">
            <w:pPr>
              <w:pStyle w:val="TAC"/>
              <w:keepNext w:val="0"/>
              <w:rPr>
                <w:ins w:id="1242" w:author="Camila Priale" w:date="2020-08-07T17:53:00Z"/>
              </w:rPr>
            </w:pPr>
            <w:ins w:id="1243" w:author="Camila Priale" w:date="2020-08-07T17:53:00Z">
              <w:r>
                <w:rPr>
                  <w:rFonts w:eastAsia="MS Mincho"/>
                </w:rPr>
                <w:t>N/A</w:t>
              </w:r>
            </w:ins>
          </w:p>
        </w:tc>
      </w:tr>
      <w:tr w:rsidR="00626B67" w:rsidRPr="00DF6DD6" w14:paraId="50204AC2" w14:textId="77777777" w:rsidTr="0075695C">
        <w:trPr>
          <w:trHeight w:val="22"/>
          <w:jc w:val="center"/>
          <w:ins w:id="1244" w:author="Camila Priale" w:date="2020-08-07T17:53:00Z"/>
        </w:trPr>
        <w:tc>
          <w:tcPr>
            <w:tcW w:w="1928" w:type="dxa"/>
            <w:vMerge/>
            <w:shd w:val="clear" w:color="auto" w:fill="auto"/>
            <w:vAlign w:val="center"/>
          </w:tcPr>
          <w:p w14:paraId="0C24544C" w14:textId="3C48EF8B" w:rsidR="00626B67" w:rsidRPr="00DF6DD6" w:rsidRDefault="00626B67" w:rsidP="00626B67">
            <w:pPr>
              <w:pStyle w:val="TAC"/>
              <w:rPr>
                <w:ins w:id="1245" w:author="Camila Priale" w:date="2020-08-07T17:53:00Z"/>
                <w:rFonts w:eastAsia="MS Mincho"/>
              </w:rPr>
            </w:pPr>
          </w:p>
        </w:tc>
        <w:tc>
          <w:tcPr>
            <w:tcW w:w="1146" w:type="dxa"/>
            <w:shd w:val="clear" w:color="auto" w:fill="auto"/>
            <w:vAlign w:val="center"/>
          </w:tcPr>
          <w:p w14:paraId="68C29384" w14:textId="79FB664A" w:rsidR="00626B67" w:rsidRPr="00DF6DD6" w:rsidRDefault="00626B67" w:rsidP="00626B67">
            <w:pPr>
              <w:pStyle w:val="TAC"/>
              <w:keepNext w:val="0"/>
              <w:rPr>
                <w:ins w:id="1246" w:author="Camila Priale" w:date="2020-08-07T17:53:00Z"/>
                <w:rFonts w:eastAsia="MS Mincho"/>
              </w:rPr>
            </w:pPr>
            <w:ins w:id="1247" w:author="Camila Priale" w:date="2020-08-07T17:53:00Z">
              <w:r w:rsidRPr="00DF6DD6">
                <w:rPr>
                  <w:rFonts w:eastAsia="MS Mincho"/>
                </w:rPr>
                <w:t>n79</w:t>
              </w:r>
            </w:ins>
          </w:p>
        </w:tc>
        <w:tc>
          <w:tcPr>
            <w:tcW w:w="1167" w:type="dxa"/>
            <w:shd w:val="clear" w:color="auto" w:fill="auto"/>
            <w:noWrap/>
            <w:vAlign w:val="center"/>
          </w:tcPr>
          <w:p w14:paraId="0BA219BB" w14:textId="713CD167" w:rsidR="00626B67" w:rsidRPr="00DF6DD6" w:rsidRDefault="00626B67" w:rsidP="00626B67">
            <w:pPr>
              <w:pStyle w:val="TAC"/>
              <w:keepNext w:val="0"/>
              <w:rPr>
                <w:ins w:id="1248" w:author="Camila Priale" w:date="2020-08-07T17:53:00Z"/>
                <w:rFonts w:eastAsia="MS Mincho"/>
              </w:rPr>
            </w:pPr>
            <w:ins w:id="1249" w:author="Camila Priale" w:date="2020-08-07T17:53:00Z">
              <w:r>
                <w:rPr>
                  <w:rFonts w:eastAsia="MS Mincho"/>
                </w:rPr>
                <w:t>N/A</w:t>
              </w:r>
            </w:ins>
          </w:p>
        </w:tc>
        <w:tc>
          <w:tcPr>
            <w:tcW w:w="746" w:type="dxa"/>
            <w:shd w:val="clear" w:color="auto" w:fill="auto"/>
            <w:noWrap/>
            <w:vAlign w:val="center"/>
          </w:tcPr>
          <w:p w14:paraId="64C1C830" w14:textId="453A749D" w:rsidR="00626B67" w:rsidRPr="00DF6DD6" w:rsidRDefault="00626B67" w:rsidP="00626B67">
            <w:pPr>
              <w:pStyle w:val="TAC"/>
              <w:keepNext w:val="0"/>
              <w:rPr>
                <w:ins w:id="1250" w:author="Camila Priale" w:date="2020-08-07T17:53:00Z"/>
                <w:rFonts w:eastAsia="MS Mincho"/>
              </w:rPr>
            </w:pPr>
            <w:ins w:id="1251" w:author="Camila Priale" w:date="2020-08-07T17:53:00Z">
              <w:r>
                <w:rPr>
                  <w:rFonts w:eastAsia="MS Mincho"/>
                </w:rPr>
                <w:t>N/A</w:t>
              </w:r>
            </w:ins>
          </w:p>
        </w:tc>
        <w:tc>
          <w:tcPr>
            <w:tcW w:w="877" w:type="dxa"/>
            <w:shd w:val="clear" w:color="auto" w:fill="auto"/>
            <w:noWrap/>
            <w:vAlign w:val="center"/>
          </w:tcPr>
          <w:p w14:paraId="7929CE8C" w14:textId="65B9C7A0" w:rsidR="00626B67" w:rsidRPr="00DF6DD6" w:rsidRDefault="00626B67" w:rsidP="00626B67">
            <w:pPr>
              <w:pStyle w:val="TAC"/>
              <w:keepNext w:val="0"/>
              <w:rPr>
                <w:ins w:id="1252" w:author="Camila Priale" w:date="2020-08-07T17:53:00Z"/>
                <w:rFonts w:eastAsia="MS Mincho"/>
              </w:rPr>
            </w:pPr>
            <w:ins w:id="1253" w:author="Camila Priale" w:date="2020-08-07T17:53:00Z">
              <w:r>
                <w:rPr>
                  <w:rFonts w:eastAsia="MS Mincho"/>
                </w:rPr>
                <w:t>N/A</w:t>
              </w:r>
            </w:ins>
          </w:p>
        </w:tc>
        <w:tc>
          <w:tcPr>
            <w:tcW w:w="1299" w:type="dxa"/>
            <w:shd w:val="clear" w:color="auto" w:fill="auto"/>
            <w:noWrap/>
            <w:vAlign w:val="center"/>
          </w:tcPr>
          <w:p w14:paraId="53E5CD64" w14:textId="508159DB" w:rsidR="00626B67" w:rsidRPr="00DF6DD6" w:rsidRDefault="00626B67" w:rsidP="00626B67">
            <w:pPr>
              <w:pStyle w:val="TAC"/>
              <w:keepNext w:val="0"/>
              <w:rPr>
                <w:ins w:id="1254" w:author="Camila Priale" w:date="2020-08-07T17:53:00Z"/>
                <w:rFonts w:eastAsia="MS Mincho"/>
              </w:rPr>
            </w:pPr>
            <w:ins w:id="1255" w:author="Camila Priale" w:date="2020-08-07T17:53:00Z">
              <w:r>
                <w:rPr>
                  <w:rFonts w:eastAsia="MS Mincho"/>
                </w:rPr>
                <w:t>N/A</w:t>
              </w:r>
            </w:ins>
          </w:p>
        </w:tc>
        <w:tc>
          <w:tcPr>
            <w:tcW w:w="667" w:type="dxa"/>
            <w:shd w:val="clear" w:color="auto" w:fill="auto"/>
            <w:vAlign w:val="center"/>
          </w:tcPr>
          <w:p w14:paraId="32054AF9" w14:textId="56AB9BBB" w:rsidR="00626B67" w:rsidRPr="00DF6DD6" w:rsidRDefault="00626B67" w:rsidP="00626B67">
            <w:pPr>
              <w:pStyle w:val="TAC"/>
              <w:keepNext w:val="0"/>
              <w:rPr>
                <w:ins w:id="1256" w:author="Camila Priale" w:date="2020-08-07T17:53:00Z"/>
              </w:rPr>
            </w:pPr>
            <w:ins w:id="1257" w:author="Camila Priale" w:date="2020-08-07T17:53:00Z">
              <w:r>
                <w:rPr>
                  <w:rFonts w:eastAsia="MS Mincho"/>
                </w:rPr>
                <w:t>N/A</w:t>
              </w:r>
            </w:ins>
          </w:p>
        </w:tc>
        <w:tc>
          <w:tcPr>
            <w:tcW w:w="1096" w:type="dxa"/>
            <w:shd w:val="clear" w:color="auto" w:fill="auto"/>
            <w:vAlign w:val="center"/>
          </w:tcPr>
          <w:p w14:paraId="1019FD8A" w14:textId="683CA7D0" w:rsidR="00626B67" w:rsidRPr="00DF6DD6" w:rsidRDefault="00626B67" w:rsidP="00626B67">
            <w:pPr>
              <w:pStyle w:val="TAC"/>
              <w:keepNext w:val="0"/>
              <w:rPr>
                <w:ins w:id="1258" w:author="Camila Priale" w:date="2020-08-07T17:53:00Z"/>
              </w:rPr>
            </w:pPr>
            <w:ins w:id="1259" w:author="Camila Priale" w:date="2020-08-07T17:53:00Z">
              <w:r>
                <w:rPr>
                  <w:rFonts w:eastAsia="MS Mincho"/>
                </w:rPr>
                <w:t>N/A</w:t>
              </w:r>
            </w:ins>
          </w:p>
        </w:tc>
      </w:tr>
      <w:tr w:rsidR="00626B67" w:rsidRPr="00DF6DD6" w14:paraId="5C2BFC92" w14:textId="77777777" w:rsidTr="0075695C">
        <w:trPr>
          <w:trHeight w:val="22"/>
          <w:jc w:val="center"/>
        </w:trPr>
        <w:tc>
          <w:tcPr>
            <w:tcW w:w="1928" w:type="dxa"/>
            <w:vMerge/>
            <w:shd w:val="clear" w:color="auto" w:fill="auto"/>
            <w:vAlign w:val="center"/>
          </w:tcPr>
          <w:p w14:paraId="61E290C0" w14:textId="0925626B" w:rsidR="00626B67" w:rsidRPr="00DF6DD6" w:rsidRDefault="00626B67" w:rsidP="00A6084E">
            <w:pPr>
              <w:pStyle w:val="TAC"/>
              <w:keepNext w:val="0"/>
            </w:pPr>
          </w:p>
        </w:tc>
        <w:tc>
          <w:tcPr>
            <w:tcW w:w="1146" w:type="dxa"/>
            <w:shd w:val="clear" w:color="auto" w:fill="auto"/>
            <w:vAlign w:val="center"/>
          </w:tcPr>
          <w:p w14:paraId="4BD8082A" w14:textId="77777777" w:rsidR="00626B67" w:rsidRPr="00DF6DD6" w:rsidRDefault="00626B67" w:rsidP="00A6084E">
            <w:pPr>
              <w:pStyle w:val="TAC"/>
              <w:keepNext w:val="0"/>
              <w:rPr>
                <w:rFonts w:eastAsia="MS Mincho"/>
              </w:rPr>
            </w:pPr>
            <w:r w:rsidRPr="00DF6DD6">
              <w:rPr>
                <w:rFonts w:eastAsia="MS Mincho"/>
              </w:rPr>
              <w:t>19</w:t>
            </w:r>
          </w:p>
        </w:tc>
        <w:tc>
          <w:tcPr>
            <w:tcW w:w="1167" w:type="dxa"/>
            <w:shd w:val="clear" w:color="auto" w:fill="auto"/>
            <w:noWrap/>
            <w:vAlign w:val="center"/>
          </w:tcPr>
          <w:p w14:paraId="39BE1B1C" w14:textId="77777777" w:rsidR="00626B67" w:rsidRPr="00DF6DD6" w:rsidRDefault="00626B67" w:rsidP="00A6084E">
            <w:pPr>
              <w:pStyle w:val="TAC"/>
              <w:keepNext w:val="0"/>
              <w:rPr>
                <w:rFonts w:eastAsia="MS Mincho"/>
              </w:rPr>
            </w:pPr>
            <w:r w:rsidRPr="00DF6DD6">
              <w:rPr>
                <w:rFonts w:eastAsia="MS Mincho"/>
              </w:rPr>
              <w:t>837.5</w:t>
            </w:r>
          </w:p>
        </w:tc>
        <w:tc>
          <w:tcPr>
            <w:tcW w:w="746" w:type="dxa"/>
            <w:shd w:val="clear" w:color="auto" w:fill="auto"/>
            <w:noWrap/>
            <w:vAlign w:val="center"/>
          </w:tcPr>
          <w:p w14:paraId="4D22D192" w14:textId="77777777" w:rsidR="00626B67" w:rsidRPr="00DF6DD6" w:rsidRDefault="00626B67" w:rsidP="00A6084E">
            <w:pPr>
              <w:pStyle w:val="TAC"/>
              <w:keepNext w:val="0"/>
              <w:rPr>
                <w:rFonts w:eastAsia="MS Mincho"/>
              </w:rPr>
            </w:pPr>
            <w:r w:rsidRPr="00DF6DD6">
              <w:rPr>
                <w:rFonts w:eastAsia="MS Mincho"/>
              </w:rPr>
              <w:t>5</w:t>
            </w:r>
          </w:p>
        </w:tc>
        <w:tc>
          <w:tcPr>
            <w:tcW w:w="877" w:type="dxa"/>
            <w:shd w:val="clear" w:color="auto" w:fill="auto"/>
            <w:noWrap/>
            <w:vAlign w:val="center"/>
          </w:tcPr>
          <w:p w14:paraId="4BCEA40E" w14:textId="77777777" w:rsidR="00626B67" w:rsidRPr="00DF6DD6" w:rsidRDefault="00626B67"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51789B01" w14:textId="77777777" w:rsidR="00626B67" w:rsidRPr="00DF6DD6" w:rsidRDefault="00626B67" w:rsidP="00A6084E">
            <w:pPr>
              <w:pStyle w:val="TAC"/>
              <w:keepNext w:val="0"/>
              <w:rPr>
                <w:rFonts w:eastAsia="MS Mincho"/>
              </w:rPr>
            </w:pPr>
            <w:r w:rsidRPr="00DF6DD6">
              <w:rPr>
                <w:rFonts w:eastAsia="MS Mincho"/>
              </w:rPr>
              <w:t>882.2</w:t>
            </w:r>
          </w:p>
        </w:tc>
        <w:tc>
          <w:tcPr>
            <w:tcW w:w="667" w:type="dxa"/>
            <w:shd w:val="clear" w:color="auto" w:fill="auto"/>
            <w:vAlign w:val="center"/>
          </w:tcPr>
          <w:p w14:paraId="1ADF611D" w14:textId="77777777" w:rsidR="00626B67" w:rsidRPr="00DF6DD6" w:rsidRDefault="00626B67" w:rsidP="00A6084E">
            <w:pPr>
              <w:pStyle w:val="TAC"/>
              <w:keepNext w:val="0"/>
              <w:rPr>
                <w:rFonts w:eastAsia="MS Mincho"/>
              </w:rPr>
            </w:pPr>
            <w:r w:rsidRPr="00DF6DD6">
              <w:t>N/A</w:t>
            </w:r>
          </w:p>
        </w:tc>
        <w:tc>
          <w:tcPr>
            <w:tcW w:w="1096" w:type="dxa"/>
            <w:shd w:val="clear" w:color="auto" w:fill="auto"/>
            <w:vAlign w:val="center"/>
          </w:tcPr>
          <w:p w14:paraId="069D50A8" w14:textId="77777777" w:rsidR="00626B67" w:rsidRPr="00DF6DD6" w:rsidRDefault="00626B67" w:rsidP="00A6084E">
            <w:pPr>
              <w:pStyle w:val="TAC"/>
              <w:keepNext w:val="0"/>
              <w:rPr>
                <w:rFonts w:eastAsia="MS Mincho"/>
              </w:rPr>
            </w:pPr>
            <w:r w:rsidRPr="00DF6DD6">
              <w:t>N/A</w:t>
            </w:r>
          </w:p>
        </w:tc>
      </w:tr>
      <w:tr w:rsidR="00626B67" w:rsidRPr="00DF6DD6" w14:paraId="335E397E" w14:textId="77777777" w:rsidTr="0075695C">
        <w:trPr>
          <w:trHeight w:val="22"/>
          <w:jc w:val="center"/>
        </w:trPr>
        <w:tc>
          <w:tcPr>
            <w:tcW w:w="1928" w:type="dxa"/>
            <w:vMerge/>
            <w:shd w:val="clear" w:color="auto" w:fill="auto"/>
            <w:vAlign w:val="center"/>
          </w:tcPr>
          <w:p w14:paraId="1E854814" w14:textId="77777777" w:rsidR="00626B67" w:rsidRPr="00DF6DD6" w:rsidRDefault="00626B67" w:rsidP="00A6084E">
            <w:pPr>
              <w:pStyle w:val="TAC"/>
              <w:keepNext w:val="0"/>
            </w:pPr>
          </w:p>
        </w:tc>
        <w:tc>
          <w:tcPr>
            <w:tcW w:w="1146" w:type="dxa"/>
            <w:shd w:val="clear" w:color="auto" w:fill="auto"/>
            <w:vAlign w:val="center"/>
          </w:tcPr>
          <w:p w14:paraId="7A2AF556" w14:textId="77777777" w:rsidR="00626B67" w:rsidRPr="00DF6DD6" w:rsidRDefault="00626B67" w:rsidP="00A6084E">
            <w:pPr>
              <w:pStyle w:val="TAC"/>
              <w:keepNext w:val="0"/>
              <w:rPr>
                <w:rFonts w:eastAsia="MS Mincho"/>
              </w:rPr>
            </w:pPr>
            <w:r w:rsidRPr="00DF6DD6">
              <w:rPr>
                <w:rFonts w:eastAsia="MS Mincho"/>
              </w:rPr>
              <w:t>21</w:t>
            </w:r>
          </w:p>
        </w:tc>
        <w:tc>
          <w:tcPr>
            <w:tcW w:w="1167" w:type="dxa"/>
            <w:shd w:val="clear" w:color="auto" w:fill="auto"/>
            <w:noWrap/>
            <w:vAlign w:val="center"/>
          </w:tcPr>
          <w:p w14:paraId="5D12EEC8" w14:textId="77777777" w:rsidR="00626B67" w:rsidRPr="00DF6DD6" w:rsidRDefault="00626B67" w:rsidP="00A6084E">
            <w:pPr>
              <w:pStyle w:val="TAC"/>
              <w:keepNext w:val="0"/>
              <w:rPr>
                <w:rFonts w:eastAsia="MS Mincho"/>
              </w:rPr>
            </w:pPr>
            <w:r w:rsidRPr="00DF6DD6">
              <w:rPr>
                <w:rFonts w:eastAsia="MS Mincho"/>
              </w:rPr>
              <w:t>1452</w:t>
            </w:r>
          </w:p>
        </w:tc>
        <w:tc>
          <w:tcPr>
            <w:tcW w:w="746" w:type="dxa"/>
            <w:shd w:val="clear" w:color="auto" w:fill="auto"/>
            <w:noWrap/>
            <w:vAlign w:val="center"/>
          </w:tcPr>
          <w:p w14:paraId="3A5F6951" w14:textId="77777777" w:rsidR="00626B67" w:rsidRPr="00DF6DD6" w:rsidRDefault="00626B67" w:rsidP="00A6084E">
            <w:pPr>
              <w:pStyle w:val="TAC"/>
              <w:keepNext w:val="0"/>
              <w:rPr>
                <w:rFonts w:eastAsia="MS Mincho"/>
              </w:rPr>
            </w:pPr>
            <w:r w:rsidRPr="00DF6DD6">
              <w:rPr>
                <w:rFonts w:eastAsia="MS Mincho"/>
              </w:rPr>
              <w:t>5</w:t>
            </w:r>
          </w:p>
        </w:tc>
        <w:tc>
          <w:tcPr>
            <w:tcW w:w="877" w:type="dxa"/>
            <w:shd w:val="clear" w:color="auto" w:fill="auto"/>
            <w:noWrap/>
            <w:vAlign w:val="center"/>
          </w:tcPr>
          <w:p w14:paraId="79580929" w14:textId="77777777" w:rsidR="00626B67" w:rsidRPr="00DF6DD6" w:rsidRDefault="00626B67" w:rsidP="00A6084E">
            <w:pPr>
              <w:pStyle w:val="TAC"/>
              <w:keepNext w:val="0"/>
              <w:rPr>
                <w:rFonts w:eastAsia="MS Mincho"/>
              </w:rPr>
            </w:pPr>
            <w:r w:rsidRPr="00DF6DD6">
              <w:rPr>
                <w:rFonts w:eastAsia="MS Mincho"/>
              </w:rPr>
              <w:t>25</w:t>
            </w:r>
          </w:p>
        </w:tc>
        <w:tc>
          <w:tcPr>
            <w:tcW w:w="1299" w:type="dxa"/>
            <w:shd w:val="clear" w:color="auto" w:fill="auto"/>
            <w:noWrap/>
            <w:vAlign w:val="center"/>
          </w:tcPr>
          <w:p w14:paraId="416467B3" w14:textId="77777777" w:rsidR="00626B67" w:rsidRPr="00DF6DD6" w:rsidRDefault="00626B67" w:rsidP="00A6084E">
            <w:pPr>
              <w:pStyle w:val="TAC"/>
              <w:keepNext w:val="0"/>
              <w:rPr>
                <w:rFonts w:eastAsia="MS Mincho"/>
              </w:rPr>
            </w:pPr>
            <w:r w:rsidRPr="00DF6DD6">
              <w:rPr>
                <w:rFonts w:eastAsia="MS Mincho"/>
              </w:rPr>
              <w:t>1500</w:t>
            </w:r>
          </w:p>
        </w:tc>
        <w:tc>
          <w:tcPr>
            <w:tcW w:w="667" w:type="dxa"/>
            <w:shd w:val="clear" w:color="auto" w:fill="auto"/>
            <w:vAlign w:val="center"/>
          </w:tcPr>
          <w:p w14:paraId="43EB16F8" w14:textId="77777777" w:rsidR="00626B67" w:rsidRPr="00DF6DD6" w:rsidRDefault="00626B67" w:rsidP="00A6084E">
            <w:pPr>
              <w:pStyle w:val="TAC"/>
              <w:keepNext w:val="0"/>
              <w:rPr>
                <w:rFonts w:eastAsia="MS Mincho"/>
              </w:rPr>
            </w:pPr>
            <w:r w:rsidRPr="00DF6DD6">
              <w:rPr>
                <w:rFonts w:eastAsia="MS Mincho"/>
              </w:rPr>
              <w:t>3.8</w:t>
            </w:r>
          </w:p>
        </w:tc>
        <w:tc>
          <w:tcPr>
            <w:tcW w:w="1096" w:type="dxa"/>
            <w:shd w:val="clear" w:color="auto" w:fill="auto"/>
            <w:vAlign w:val="center"/>
          </w:tcPr>
          <w:p w14:paraId="2CDCF2E0" w14:textId="77777777" w:rsidR="00626B67" w:rsidRPr="00DF6DD6" w:rsidRDefault="00626B67" w:rsidP="00A6084E">
            <w:pPr>
              <w:pStyle w:val="TAC"/>
              <w:keepNext w:val="0"/>
              <w:rPr>
                <w:rFonts w:eastAsia="MS Mincho"/>
              </w:rPr>
            </w:pPr>
            <w:r w:rsidRPr="00DF6DD6">
              <w:rPr>
                <w:rFonts w:eastAsia="MS Mincho"/>
              </w:rPr>
              <w:t>IMD5</w:t>
            </w:r>
          </w:p>
        </w:tc>
      </w:tr>
      <w:tr w:rsidR="00626B67" w:rsidRPr="00DF6DD6" w14:paraId="31FC7A85" w14:textId="77777777" w:rsidTr="0075695C">
        <w:trPr>
          <w:trHeight w:val="22"/>
          <w:jc w:val="center"/>
        </w:trPr>
        <w:tc>
          <w:tcPr>
            <w:tcW w:w="1928" w:type="dxa"/>
            <w:vMerge/>
            <w:shd w:val="clear" w:color="auto" w:fill="auto"/>
            <w:vAlign w:val="center"/>
          </w:tcPr>
          <w:p w14:paraId="40D06081" w14:textId="77777777" w:rsidR="00626B67" w:rsidRPr="00DF6DD6" w:rsidRDefault="00626B67" w:rsidP="00A6084E">
            <w:pPr>
              <w:pStyle w:val="TAC"/>
              <w:keepNext w:val="0"/>
            </w:pPr>
          </w:p>
        </w:tc>
        <w:tc>
          <w:tcPr>
            <w:tcW w:w="1146" w:type="dxa"/>
            <w:shd w:val="clear" w:color="auto" w:fill="auto"/>
            <w:vAlign w:val="center"/>
          </w:tcPr>
          <w:p w14:paraId="15130484" w14:textId="77777777" w:rsidR="00626B67" w:rsidRPr="00DF6DD6" w:rsidRDefault="00626B67" w:rsidP="00A6084E">
            <w:pPr>
              <w:pStyle w:val="TAC"/>
              <w:keepNext w:val="0"/>
              <w:rPr>
                <w:rFonts w:eastAsia="MS Mincho"/>
              </w:rPr>
            </w:pPr>
            <w:r w:rsidRPr="00DF6DD6">
              <w:rPr>
                <w:rFonts w:eastAsia="MS Mincho"/>
              </w:rPr>
              <w:t>n79</w:t>
            </w:r>
          </w:p>
        </w:tc>
        <w:tc>
          <w:tcPr>
            <w:tcW w:w="1167" w:type="dxa"/>
            <w:shd w:val="clear" w:color="auto" w:fill="auto"/>
            <w:noWrap/>
            <w:vAlign w:val="center"/>
          </w:tcPr>
          <w:p w14:paraId="15A0F2A7" w14:textId="77777777" w:rsidR="00626B67" w:rsidRPr="00DF6DD6" w:rsidRDefault="00626B67" w:rsidP="00A6084E">
            <w:pPr>
              <w:pStyle w:val="TAC"/>
              <w:keepNext w:val="0"/>
              <w:rPr>
                <w:rFonts w:eastAsia="MS Mincho"/>
              </w:rPr>
            </w:pPr>
            <w:r w:rsidRPr="00DF6DD6">
              <w:rPr>
                <w:rFonts w:eastAsia="MS Mincho"/>
              </w:rPr>
              <w:t>4850</w:t>
            </w:r>
          </w:p>
        </w:tc>
        <w:tc>
          <w:tcPr>
            <w:tcW w:w="746" w:type="dxa"/>
            <w:shd w:val="clear" w:color="auto" w:fill="auto"/>
            <w:noWrap/>
            <w:vAlign w:val="center"/>
          </w:tcPr>
          <w:p w14:paraId="5A89BB12" w14:textId="77777777" w:rsidR="00626B67" w:rsidRPr="00DF6DD6" w:rsidRDefault="00626B67" w:rsidP="00A6084E">
            <w:pPr>
              <w:pStyle w:val="TAC"/>
              <w:keepNext w:val="0"/>
              <w:rPr>
                <w:rFonts w:eastAsia="MS Mincho"/>
              </w:rPr>
            </w:pPr>
            <w:r w:rsidRPr="00DF6DD6">
              <w:rPr>
                <w:rFonts w:eastAsia="MS Mincho"/>
              </w:rPr>
              <w:t>40</w:t>
            </w:r>
          </w:p>
        </w:tc>
        <w:tc>
          <w:tcPr>
            <w:tcW w:w="877" w:type="dxa"/>
            <w:shd w:val="clear" w:color="auto" w:fill="auto"/>
            <w:noWrap/>
            <w:vAlign w:val="center"/>
          </w:tcPr>
          <w:p w14:paraId="70DA8989" w14:textId="77777777" w:rsidR="00626B67" w:rsidRPr="00DF6DD6" w:rsidRDefault="00626B67" w:rsidP="00A6084E">
            <w:pPr>
              <w:pStyle w:val="TAC"/>
              <w:keepNext w:val="0"/>
              <w:rPr>
                <w:rFonts w:eastAsia="MS Mincho"/>
              </w:rPr>
            </w:pPr>
            <w:r w:rsidRPr="00DF6DD6">
              <w:rPr>
                <w:rFonts w:eastAsia="MS Mincho"/>
              </w:rPr>
              <w:t>216</w:t>
            </w:r>
          </w:p>
        </w:tc>
        <w:tc>
          <w:tcPr>
            <w:tcW w:w="1299" w:type="dxa"/>
            <w:shd w:val="clear" w:color="auto" w:fill="auto"/>
            <w:noWrap/>
            <w:vAlign w:val="center"/>
          </w:tcPr>
          <w:p w14:paraId="0ADB5179" w14:textId="77777777" w:rsidR="00626B67" w:rsidRPr="00DF6DD6" w:rsidRDefault="00626B67" w:rsidP="00A6084E">
            <w:pPr>
              <w:pStyle w:val="TAC"/>
              <w:keepNext w:val="0"/>
              <w:rPr>
                <w:rFonts w:eastAsia="MS Mincho"/>
              </w:rPr>
            </w:pPr>
            <w:r w:rsidRPr="00DF6DD6">
              <w:rPr>
                <w:rFonts w:eastAsia="MS Mincho"/>
              </w:rPr>
              <w:t>4850</w:t>
            </w:r>
          </w:p>
        </w:tc>
        <w:tc>
          <w:tcPr>
            <w:tcW w:w="667" w:type="dxa"/>
            <w:shd w:val="clear" w:color="auto" w:fill="auto"/>
            <w:vAlign w:val="center"/>
          </w:tcPr>
          <w:p w14:paraId="1AD13672" w14:textId="77777777" w:rsidR="00626B67" w:rsidRPr="00DF6DD6" w:rsidRDefault="00626B67" w:rsidP="00A6084E">
            <w:pPr>
              <w:pStyle w:val="TAC"/>
              <w:keepNext w:val="0"/>
            </w:pPr>
            <w:r w:rsidRPr="00DF6DD6">
              <w:t>N/A</w:t>
            </w:r>
          </w:p>
        </w:tc>
        <w:tc>
          <w:tcPr>
            <w:tcW w:w="1096" w:type="dxa"/>
            <w:shd w:val="clear" w:color="auto" w:fill="auto"/>
            <w:vAlign w:val="center"/>
          </w:tcPr>
          <w:p w14:paraId="672282B0" w14:textId="77777777" w:rsidR="00626B67" w:rsidRPr="00DF6DD6" w:rsidRDefault="00626B67" w:rsidP="00A6084E">
            <w:pPr>
              <w:pStyle w:val="TAC"/>
              <w:keepNext w:val="0"/>
            </w:pPr>
            <w:r w:rsidRPr="00DF6DD6">
              <w:t>N/A</w:t>
            </w:r>
          </w:p>
        </w:tc>
      </w:tr>
      <w:tr w:rsidR="00A6084E" w:rsidRPr="00DF6DD6" w14:paraId="4BA144D0" w14:textId="77777777" w:rsidTr="0075695C">
        <w:trPr>
          <w:trHeight w:val="22"/>
          <w:jc w:val="center"/>
        </w:trPr>
        <w:tc>
          <w:tcPr>
            <w:tcW w:w="1928" w:type="dxa"/>
            <w:vMerge w:val="restart"/>
            <w:shd w:val="clear" w:color="auto" w:fill="auto"/>
            <w:vAlign w:val="center"/>
          </w:tcPr>
          <w:p w14:paraId="3DF51F53" w14:textId="77777777" w:rsidR="00A6084E" w:rsidRPr="00DF6DD6" w:rsidRDefault="00A6084E" w:rsidP="00A6084E">
            <w:pPr>
              <w:pStyle w:val="TAC"/>
              <w:keepNext w:val="0"/>
            </w:pPr>
            <w:r w:rsidRPr="00DF6DD6">
              <w:rPr>
                <w:rFonts w:eastAsia="Yu Gothic"/>
                <w:szCs w:val="18"/>
                <w:lang w:val="en-US"/>
              </w:rPr>
              <w:t>DC_21A-28A_n77A</w:t>
            </w:r>
          </w:p>
        </w:tc>
        <w:tc>
          <w:tcPr>
            <w:tcW w:w="1146" w:type="dxa"/>
            <w:shd w:val="clear" w:color="auto" w:fill="auto"/>
            <w:vAlign w:val="center"/>
          </w:tcPr>
          <w:p w14:paraId="7FBF9947" w14:textId="77777777" w:rsidR="00A6084E" w:rsidRPr="00DF6DD6" w:rsidRDefault="00A6084E" w:rsidP="00A6084E">
            <w:pPr>
              <w:pStyle w:val="TAC"/>
              <w:keepNext w:val="0"/>
              <w:rPr>
                <w:rFonts w:eastAsia="MS Mincho"/>
              </w:rPr>
            </w:pPr>
            <w:r w:rsidRPr="00DF6DD6">
              <w:rPr>
                <w:rFonts w:eastAsia="Yu Gothic"/>
                <w:szCs w:val="18"/>
                <w:lang w:val="en-US"/>
              </w:rPr>
              <w:t>21</w:t>
            </w:r>
          </w:p>
        </w:tc>
        <w:tc>
          <w:tcPr>
            <w:tcW w:w="1167" w:type="dxa"/>
            <w:shd w:val="clear" w:color="auto" w:fill="auto"/>
            <w:noWrap/>
            <w:vAlign w:val="center"/>
          </w:tcPr>
          <w:p w14:paraId="746828BC" w14:textId="77777777" w:rsidR="00A6084E" w:rsidRPr="00DF6DD6" w:rsidRDefault="00A6084E" w:rsidP="00A6084E">
            <w:pPr>
              <w:pStyle w:val="TAC"/>
              <w:keepNext w:val="0"/>
              <w:rPr>
                <w:rFonts w:eastAsia="MS Mincho"/>
              </w:rPr>
            </w:pPr>
            <w:r w:rsidRPr="00DF6DD6">
              <w:rPr>
                <w:rFonts w:eastAsia="Yu Gothic"/>
                <w:szCs w:val="18"/>
                <w:lang w:val="en-US"/>
              </w:rPr>
              <w:t>1452</w:t>
            </w:r>
          </w:p>
        </w:tc>
        <w:tc>
          <w:tcPr>
            <w:tcW w:w="746" w:type="dxa"/>
            <w:shd w:val="clear" w:color="auto" w:fill="auto"/>
            <w:noWrap/>
            <w:vAlign w:val="center"/>
          </w:tcPr>
          <w:p w14:paraId="5AEF9C85" w14:textId="77777777" w:rsidR="00A6084E" w:rsidRPr="00DF6DD6" w:rsidRDefault="00A6084E" w:rsidP="00A6084E">
            <w:pPr>
              <w:pStyle w:val="TAC"/>
              <w:keepNext w:val="0"/>
              <w:rPr>
                <w:rFonts w:eastAsia="MS Mincho"/>
              </w:rPr>
            </w:pPr>
            <w:r w:rsidRPr="00DF6DD6">
              <w:rPr>
                <w:rFonts w:eastAsia="Yu Gothic"/>
                <w:szCs w:val="18"/>
                <w:lang w:val="en-US"/>
              </w:rPr>
              <w:t>5</w:t>
            </w:r>
          </w:p>
        </w:tc>
        <w:tc>
          <w:tcPr>
            <w:tcW w:w="877" w:type="dxa"/>
            <w:shd w:val="clear" w:color="auto" w:fill="auto"/>
            <w:noWrap/>
            <w:vAlign w:val="center"/>
          </w:tcPr>
          <w:p w14:paraId="35548DA2" w14:textId="77777777" w:rsidR="00A6084E" w:rsidRPr="00DF6DD6" w:rsidRDefault="00A6084E" w:rsidP="00A6084E">
            <w:pPr>
              <w:pStyle w:val="TAC"/>
              <w:keepNext w:val="0"/>
              <w:rPr>
                <w:rFonts w:eastAsia="MS Mincho"/>
              </w:rPr>
            </w:pPr>
            <w:r w:rsidRPr="00DF6DD6">
              <w:rPr>
                <w:rFonts w:eastAsia="Yu Gothic"/>
                <w:szCs w:val="18"/>
                <w:lang w:val="en-US"/>
              </w:rPr>
              <w:t>25</w:t>
            </w:r>
          </w:p>
        </w:tc>
        <w:tc>
          <w:tcPr>
            <w:tcW w:w="1299" w:type="dxa"/>
            <w:shd w:val="clear" w:color="auto" w:fill="auto"/>
            <w:noWrap/>
            <w:vAlign w:val="center"/>
          </w:tcPr>
          <w:p w14:paraId="07CA483C" w14:textId="77777777" w:rsidR="00A6084E" w:rsidRPr="00DF6DD6" w:rsidRDefault="00A6084E" w:rsidP="00A6084E">
            <w:pPr>
              <w:pStyle w:val="TAC"/>
              <w:keepNext w:val="0"/>
              <w:rPr>
                <w:rFonts w:eastAsia="MS Mincho"/>
              </w:rPr>
            </w:pPr>
            <w:r w:rsidRPr="00DF6DD6">
              <w:rPr>
                <w:rFonts w:eastAsia="Yu Gothic"/>
                <w:szCs w:val="18"/>
                <w:lang w:val="en-US"/>
              </w:rPr>
              <w:t>1500</w:t>
            </w:r>
          </w:p>
        </w:tc>
        <w:tc>
          <w:tcPr>
            <w:tcW w:w="667" w:type="dxa"/>
            <w:shd w:val="clear" w:color="auto" w:fill="auto"/>
            <w:vAlign w:val="center"/>
          </w:tcPr>
          <w:p w14:paraId="7641EB1A" w14:textId="77777777" w:rsidR="00A6084E" w:rsidRPr="00DF6DD6" w:rsidRDefault="00A6084E" w:rsidP="00A6084E">
            <w:pPr>
              <w:pStyle w:val="TAC"/>
              <w:keepNext w:val="0"/>
            </w:pPr>
            <w:r w:rsidRPr="00DF6DD6">
              <w:t>N/A</w:t>
            </w:r>
          </w:p>
        </w:tc>
        <w:tc>
          <w:tcPr>
            <w:tcW w:w="1096" w:type="dxa"/>
            <w:shd w:val="clear" w:color="auto" w:fill="auto"/>
            <w:vAlign w:val="center"/>
          </w:tcPr>
          <w:p w14:paraId="59E54552" w14:textId="77777777" w:rsidR="00A6084E" w:rsidRPr="00DF6DD6" w:rsidRDefault="00A6084E" w:rsidP="00A6084E">
            <w:pPr>
              <w:pStyle w:val="TAC"/>
              <w:keepNext w:val="0"/>
            </w:pPr>
            <w:r w:rsidRPr="00DF6DD6">
              <w:t>N/A</w:t>
            </w:r>
          </w:p>
        </w:tc>
      </w:tr>
      <w:tr w:rsidR="00A6084E" w:rsidRPr="00DF6DD6" w14:paraId="318E0B7E" w14:textId="77777777" w:rsidTr="0075695C">
        <w:trPr>
          <w:trHeight w:val="22"/>
          <w:jc w:val="center"/>
        </w:trPr>
        <w:tc>
          <w:tcPr>
            <w:tcW w:w="1928" w:type="dxa"/>
            <w:vMerge/>
            <w:shd w:val="clear" w:color="auto" w:fill="auto"/>
            <w:vAlign w:val="center"/>
          </w:tcPr>
          <w:p w14:paraId="04D9BA3B" w14:textId="77777777" w:rsidR="00A6084E" w:rsidRPr="00DF6DD6" w:rsidRDefault="00A6084E" w:rsidP="00A6084E">
            <w:pPr>
              <w:pStyle w:val="TAC"/>
              <w:keepNext w:val="0"/>
            </w:pPr>
          </w:p>
        </w:tc>
        <w:tc>
          <w:tcPr>
            <w:tcW w:w="1146" w:type="dxa"/>
            <w:shd w:val="clear" w:color="auto" w:fill="auto"/>
            <w:vAlign w:val="center"/>
          </w:tcPr>
          <w:p w14:paraId="2FCA14AB" w14:textId="77777777" w:rsidR="00A6084E" w:rsidRPr="00DF6DD6" w:rsidRDefault="00A6084E" w:rsidP="00A6084E">
            <w:pPr>
              <w:pStyle w:val="TAC"/>
              <w:keepNext w:val="0"/>
              <w:rPr>
                <w:rFonts w:eastAsia="MS Mincho"/>
              </w:rPr>
            </w:pPr>
            <w:r w:rsidRPr="00DF6DD6">
              <w:rPr>
                <w:rFonts w:eastAsia="Yu Gothic"/>
                <w:szCs w:val="18"/>
                <w:lang w:val="en-US"/>
              </w:rPr>
              <w:t>28</w:t>
            </w:r>
          </w:p>
        </w:tc>
        <w:tc>
          <w:tcPr>
            <w:tcW w:w="1167" w:type="dxa"/>
            <w:shd w:val="clear" w:color="auto" w:fill="auto"/>
            <w:noWrap/>
            <w:vAlign w:val="center"/>
          </w:tcPr>
          <w:p w14:paraId="7687B68A" w14:textId="77777777" w:rsidR="00A6084E" w:rsidRPr="00DF6DD6" w:rsidRDefault="00A6084E" w:rsidP="00A6084E">
            <w:pPr>
              <w:pStyle w:val="TAC"/>
              <w:keepNext w:val="0"/>
              <w:rPr>
                <w:rFonts w:eastAsia="MS Mincho"/>
              </w:rPr>
            </w:pPr>
            <w:r w:rsidRPr="00DF6DD6">
              <w:rPr>
                <w:rFonts w:eastAsia="Yu Gothic"/>
                <w:szCs w:val="18"/>
                <w:lang w:val="en-US"/>
              </w:rPr>
              <w:t>730.5</w:t>
            </w:r>
          </w:p>
        </w:tc>
        <w:tc>
          <w:tcPr>
            <w:tcW w:w="746" w:type="dxa"/>
            <w:shd w:val="clear" w:color="auto" w:fill="auto"/>
            <w:noWrap/>
            <w:vAlign w:val="center"/>
          </w:tcPr>
          <w:p w14:paraId="4F72C4D7" w14:textId="77777777" w:rsidR="00A6084E" w:rsidRPr="00DF6DD6" w:rsidRDefault="00A6084E" w:rsidP="00A6084E">
            <w:pPr>
              <w:pStyle w:val="TAC"/>
              <w:keepNext w:val="0"/>
              <w:rPr>
                <w:rFonts w:eastAsia="MS Mincho"/>
              </w:rPr>
            </w:pPr>
            <w:r w:rsidRPr="00DF6DD6">
              <w:rPr>
                <w:rFonts w:eastAsia="Yu Gothic"/>
                <w:szCs w:val="18"/>
                <w:lang w:val="en-US"/>
              </w:rPr>
              <w:t>5</w:t>
            </w:r>
          </w:p>
        </w:tc>
        <w:tc>
          <w:tcPr>
            <w:tcW w:w="877" w:type="dxa"/>
            <w:shd w:val="clear" w:color="auto" w:fill="auto"/>
            <w:noWrap/>
            <w:vAlign w:val="center"/>
          </w:tcPr>
          <w:p w14:paraId="00F65DED" w14:textId="77777777" w:rsidR="00A6084E" w:rsidRPr="00DF6DD6" w:rsidRDefault="00A6084E" w:rsidP="00A6084E">
            <w:pPr>
              <w:pStyle w:val="TAC"/>
              <w:keepNext w:val="0"/>
              <w:rPr>
                <w:rFonts w:eastAsia="MS Mincho"/>
              </w:rPr>
            </w:pPr>
            <w:r w:rsidRPr="00DF6DD6">
              <w:rPr>
                <w:rFonts w:eastAsia="Yu Gothic"/>
                <w:szCs w:val="18"/>
                <w:lang w:val="en-US"/>
              </w:rPr>
              <w:t>25</w:t>
            </w:r>
          </w:p>
        </w:tc>
        <w:tc>
          <w:tcPr>
            <w:tcW w:w="1299" w:type="dxa"/>
            <w:shd w:val="clear" w:color="auto" w:fill="auto"/>
            <w:noWrap/>
            <w:vAlign w:val="center"/>
          </w:tcPr>
          <w:p w14:paraId="067DFD35" w14:textId="77777777" w:rsidR="00A6084E" w:rsidRPr="00DF6DD6" w:rsidRDefault="00A6084E" w:rsidP="00A6084E">
            <w:pPr>
              <w:pStyle w:val="TAC"/>
              <w:keepNext w:val="0"/>
              <w:rPr>
                <w:rFonts w:eastAsia="MS Mincho"/>
              </w:rPr>
            </w:pPr>
            <w:r w:rsidRPr="00DF6DD6">
              <w:rPr>
                <w:rFonts w:eastAsia="Yu Gothic"/>
                <w:szCs w:val="18"/>
                <w:lang w:val="en-US"/>
              </w:rPr>
              <w:t>785.5</w:t>
            </w:r>
          </w:p>
        </w:tc>
        <w:tc>
          <w:tcPr>
            <w:tcW w:w="667" w:type="dxa"/>
            <w:shd w:val="clear" w:color="auto" w:fill="auto"/>
            <w:vAlign w:val="center"/>
          </w:tcPr>
          <w:p w14:paraId="2A677EE6" w14:textId="77777777" w:rsidR="00A6084E" w:rsidRPr="00DF6DD6" w:rsidRDefault="00A6084E" w:rsidP="00A6084E">
            <w:pPr>
              <w:pStyle w:val="TAC"/>
              <w:keepNext w:val="0"/>
            </w:pPr>
            <w:r w:rsidRPr="00DF6DD6">
              <w:rPr>
                <w:rFonts w:eastAsia="Yu Gothic"/>
                <w:szCs w:val="18"/>
                <w:lang w:val="en-US"/>
              </w:rPr>
              <w:t>16.9</w:t>
            </w:r>
          </w:p>
        </w:tc>
        <w:tc>
          <w:tcPr>
            <w:tcW w:w="1096" w:type="dxa"/>
            <w:shd w:val="clear" w:color="auto" w:fill="auto"/>
            <w:vAlign w:val="center"/>
          </w:tcPr>
          <w:p w14:paraId="5F7BF5B5" w14:textId="77777777" w:rsidR="00A6084E" w:rsidRPr="00DF6DD6" w:rsidRDefault="00A6084E" w:rsidP="00A6084E">
            <w:pPr>
              <w:pStyle w:val="TAC"/>
              <w:keepNext w:val="0"/>
            </w:pPr>
            <w:r w:rsidRPr="00DF6DD6">
              <w:rPr>
                <w:rFonts w:eastAsia="Yu Gothic"/>
                <w:szCs w:val="18"/>
                <w:lang w:val="en-US"/>
              </w:rPr>
              <w:t>IMD3</w:t>
            </w:r>
          </w:p>
        </w:tc>
      </w:tr>
      <w:tr w:rsidR="00A6084E" w:rsidRPr="00DF6DD6" w14:paraId="1E0F0113" w14:textId="77777777" w:rsidTr="0075695C">
        <w:trPr>
          <w:trHeight w:val="22"/>
          <w:jc w:val="center"/>
        </w:trPr>
        <w:tc>
          <w:tcPr>
            <w:tcW w:w="1928" w:type="dxa"/>
            <w:vMerge/>
            <w:shd w:val="clear" w:color="auto" w:fill="auto"/>
            <w:vAlign w:val="center"/>
          </w:tcPr>
          <w:p w14:paraId="315B9DC4" w14:textId="77777777" w:rsidR="00A6084E" w:rsidRPr="00DF6DD6" w:rsidRDefault="00A6084E" w:rsidP="00A6084E">
            <w:pPr>
              <w:pStyle w:val="TAC"/>
              <w:keepNext w:val="0"/>
            </w:pPr>
          </w:p>
        </w:tc>
        <w:tc>
          <w:tcPr>
            <w:tcW w:w="1146" w:type="dxa"/>
            <w:shd w:val="clear" w:color="auto" w:fill="auto"/>
            <w:vAlign w:val="center"/>
          </w:tcPr>
          <w:p w14:paraId="22C03C80" w14:textId="77777777" w:rsidR="00A6084E" w:rsidRPr="00DF6DD6" w:rsidRDefault="00A6084E" w:rsidP="00A6084E">
            <w:pPr>
              <w:pStyle w:val="TAC"/>
              <w:keepNext w:val="0"/>
              <w:rPr>
                <w:rFonts w:eastAsia="MS Mincho"/>
              </w:rPr>
            </w:pPr>
            <w:r w:rsidRPr="00DF6DD6">
              <w:rPr>
                <w:rFonts w:eastAsia="Yu Gothic"/>
                <w:szCs w:val="18"/>
                <w:lang w:val="en-US"/>
              </w:rPr>
              <w:t>n77</w:t>
            </w:r>
          </w:p>
        </w:tc>
        <w:tc>
          <w:tcPr>
            <w:tcW w:w="1167" w:type="dxa"/>
            <w:shd w:val="clear" w:color="auto" w:fill="auto"/>
            <w:noWrap/>
            <w:vAlign w:val="center"/>
          </w:tcPr>
          <w:p w14:paraId="43DDBB3D" w14:textId="77777777" w:rsidR="00A6084E" w:rsidRPr="00DF6DD6" w:rsidRDefault="00A6084E" w:rsidP="00A6084E">
            <w:pPr>
              <w:pStyle w:val="TAC"/>
              <w:keepNext w:val="0"/>
              <w:rPr>
                <w:rFonts w:eastAsia="MS Mincho"/>
              </w:rPr>
            </w:pPr>
            <w:r w:rsidRPr="00DF6DD6">
              <w:rPr>
                <w:rFonts w:eastAsia="Yu Gothic"/>
                <w:szCs w:val="18"/>
                <w:lang w:val="en-US"/>
              </w:rPr>
              <w:t>3689.5</w:t>
            </w:r>
          </w:p>
        </w:tc>
        <w:tc>
          <w:tcPr>
            <w:tcW w:w="746" w:type="dxa"/>
            <w:shd w:val="clear" w:color="auto" w:fill="auto"/>
            <w:noWrap/>
            <w:vAlign w:val="center"/>
          </w:tcPr>
          <w:p w14:paraId="2C64EA9A" w14:textId="77777777" w:rsidR="00A6084E" w:rsidRPr="00DF6DD6" w:rsidRDefault="00A6084E" w:rsidP="00A6084E">
            <w:pPr>
              <w:pStyle w:val="TAC"/>
              <w:keepNext w:val="0"/>
              <w:rPr>
                <w:rFonts w:eastAsia="MS Mincho"/>
              </w:rPr>
            </w:pPr>
            <w:r w:rsidRPr="00DF6DD6">
              <w:rPr>
                <w:rFonts w:eastAsia="Yu Gothic"/>
                <w:szCs w:val="18"/>
                <w:lang w:val="en-US"/>
              </w:rPr>
              <w:t>10</w:t>
            </w:r>
          </w:p>
        </w:tc>
        <w:tc>
          <w:tcPr>
            <w:tcW w:w="877" w:type="dxa"/>
            <w:shd w:val="clear" w:color="auto" w:fill="auto"/>
            <w:noWrap/>
            <w:vAlign w:val="center"/>
          </w:tcPr>
          <w:p w14:paraId="3688EED0" w14:textId="77777777" w:rsidR="00A6084E" w:rsidRPr="00DF6DD6" w:rsidRDefault="00A6084E" w:rsidP="00A6084E">
            <w:pPr>
              <w:pStyle w:val="TAC"/>
              <w:keepNext w:val="0"/>
              <w:rPr>
                <w:rFonts w:eastAsia="MS Mincho"/>
              </w:rPr>
            </w:pPr>
            <w:r w:rsidRPr="00DF6DD6">
              <w:rPr>
                <w:rFonts w:eastAsia="Yu Gothic"/>
                <w:szCs w:val="18"/>
                <w:lang w:val="en-US"/>
              </w:rPr>
              <w:t>50</w:t>
            </w:r>
          </w:p>
        </w:tc>
        <w:tc>
          <w:tcPr>
            <w:tcW w:w="1299" w:type="dxa"/>
            <w:shd w:val="clear" w:color="auto" w:fill="auto"/>
            <w:noWrap/>
            <w:vAlign w:val="center"/>
          </w:tcPr>
          <w:p w14:paraId="3E3E655F" w14:textId="77777777" w:rsidR="00A6084E" w:rsidRPr="00DF6DD6" w:rsidRDefault="00A6084E" w:rsidP="00A6084E">
            <w:pPr>
              <w:pStyle w:val="TAC"/>
              <w:keepNext w:val="0"/>
              <w:rPr>
                <w:rFonts w:eastAsia="MS Mincho"/>
              </w:rPr>
            </w:pPr>
            <w:r w:rsidRPr="00DF6DD6">
              <w:rPr>
                <w:rFonts w:eastAsia="Yu Gothic"/>
                <w:szCs w:val="18"/>
                <w:lang w:val="en-US"/>
              </w:rPr>
              <w:t>3689.5</w:t>
            </w:r>
          </w:p>
        </w:tc>
        <w:tc>
          <w:tcPr>
            <w:tcW w:w="667" w:type="dxa"/>
            <w:shd w:val="clear" w:color="auto" w:fill="auto"/>
            <w:vAlign w:val="center"/>
          </w:tcPr>
          <w:p w14:paraId="7AC3D61C" w14:textId="77777777" w:rsidR="00A6084E" w:rsidRPr="00DF6DD6" w:rsidRDefault="00A6084E" w:rsidP="00A6084E">
            <w:pPr>
              <w:pStyle w:val="TAC"/>
              <w:keepNext w:val="0"/>
            </w:pPr>
            <w:r w:rsidRPr="00DF6DD6">
              <w:t>N/A</w:t>
            </w:r>
          </w:p>
        </w:tc>
        <w:tc>
          <w:tcPr>
            <w:tcW w:w="1096" w:type="dxa"/>
            <w:shd w:val="clear" w:color="auto" w:fill="auto"/>
            <w:vAlign w:val="center"/>
          </w:tcPr>
          <w:p w14:paraId="45F9DFE4" w14:textId="77777777" w:rsidR="00A6084E" w:rsidRPr="00DF6DD6" w:rsidRDefault="00A6084E" w:rsidP="00A6084E">
            <w:pPr>
              <w:pStyle w:val="TAC"/>
              <w:keepNext w:val="0"/>
            </w:pPr>
            <w:r w:rsidRPr="00DF6DD6">
              <w:t>N/A</w:t>
            </w:r>
          </w:p>
        </w:tc>
      </w:tr>
      <w:tr w:rsidR="00A6084E" w:rsidRPr="00DF6DD6" w14:paraId="0A53BB3B" w14:textId="77777777" w:rsidTr="0075695C">
        <w:trPr>
          <w:trHeight w:val="22"/>
          <w:jc w:val="center"/>
        </w:trPr>
        <w:tc>
          <w:tcPr>
            <w:tcW w:w="1928" w:type="dxa"/>
            <w:vMerge/>
            <w:shd w:val="clear" w:color="auto" w:fill="auto"/>
            <w:vAlign w:val="center"/>
          </w:tcPr>
          <w:p w14:paraId="40A9082D" w14:textId="77777777" w:rsidR="00A6084E" w:rsidRPr="00DF6DD6" w:rsidRDefault="00A6084E" w:rsidP="00A6084E">
            <w:pPr>
              <w:pStyle w:val="TAC"/>
              <w:keepNext w:val="0"/>
            </w:pPr>
          </w:p>
        </w:tc>
        <w:tc>
          <w:tcPr>
            <w:tcW w:w="1146" w:type="dxa"/>
            <w:shd w:val="clear" w:color="auto" w:fill="auto"/>
            <w:vAlign w:val="center"/>
          </w:tcPr>
          <w:p w14:paraId="2FAB6AC2" w14:textId="77777777" w:rsidR="00A6084E" w:rsidRPr="00DF6DD6" w:rsidRDefault="00A6084E" w:rsidP="00A6084E">
            <w:pPr>
              <w:pStyle w:val="TAC"/>
              <w:keepNext w:val="0"/>
              <w:rPr>
                <w:rFonts w:eastAsia="MS Mincho"/>
              </w:rPr>
            </w:pPr>
            <w:r w:rsidRPr="00DF6DD6">
              <w:rPr>
                <w:rFonts w:eastAsia="Yu Gothic"/>
                <w:szCs w:val="18"/>
                <w:lang w:val="en-US"/>
              </w:rPr>
              <w:t>21</w:t>
            </w:r>
          </w:p>
        </w:tc>
        <w:tc>
          <w:tcPr>
            <w:tcW w:w="1167" w:type="dxa"/>
            <w:shd w:val="clear" w:color="auto" w:fill="auto"/>
            <w:noWrap/>
            <w:vAlign w:val="center"/>
          </w:tcPr>
          <w:p w14:paraId="5E2B6818" w14:textId="77777777" w:rsidR="00A6084E" w:rsidRPr="00DF6DD6" w:rsidRDefault="00A6084E" w:rsidP="00A6084E">
            <w:pPr>
              <w:pStyle w:val="TAC"/>
              <w:keepNext w:val="0"/>
              <w:rPr>
                <w:rFonts w:eastAsia="MS Mincho"/>
              </w:rPr>
            </w:pPr>
            <w:r w:rsidRPr="00DF6DD6">
              <w:rPr>
                <w:rFonts w:eastAsia="Yu Gothic"/>
                <w:szCs w:val="18"/>
                <w:lang w:val="en-US"/>
              </w:rPr>
              <w:t>1450.5</w:t>
            </w:r>
          </w:p>
        </w:tc>
        <w:tc>
          <w:tcPr>
            <w:tcW w:w="746" w:type="dxa"/>
            <w:shd w:val="clear" w:color="auto" w:fill="auto"/>
            <w:noWrap/>
            <w:vAlign w:val="center"/>
          </w:tcPr>
          <w:p w14:paraId="424555D5" w14:textId="77777777" w:rsidR="00A6084E" w:rsidRPr="00DF6DD6" w:rsidRDefault="00A6084E" w:rsidP="00A6084E">
            <w:pPr>
              <w:pStyle w:val="TAC"/>
              <w:keepNext w:val="0"/>
              <w:rPr>
                <w:rFonts w:eastAsia="MS Mincho"/>
              </w:rPr>
            </w:pPr>
            <w:r w:rsidRPr="00DF6DD6">
              <w:rPr>
                <w:rFonts w:eastAsia="Yu Gothic"/>
                <w:szCs w:val="18"/>
                <w:lang w:val="en-US"/>
              </w:rPr>
              <w:t>5</w:t>
            </w:r>
          </w:p>
        </w:tc>
        <w:tc>
          <w:tcPr>
            <w:tcW w:w="877" w:type="dxa"/>
            <w:shd w:val="clear" w:color="auto" w:fill="auto"/>
            <w:noWrap/>
            <w:vAlign w:val="center"/>
          </w:tcPr>
          <w:p w14:paraId="78FAA28B" w14:textId="77777777" w:rsidR="00A6084E" w:rsidRPr="00DF6DD6" w:rsidRDefault="00A6084E" w:rsidP="00A6084E">
            <w:pPr>
              <w:pStyle w:val="TAC"/>
              <w:keepNext w:val="0"/>
              <w:rPr>
                <w:rFonts w:eastAsia="MS Mincho"/>
              </w:rPr>
            </w:pPr>
            <w:r w:rsidRPr="00DF6DD6">
              <w:rPr>
                <w:rFonts w:eastAsia="Yu Gothic"/>
                <w:szCs w:val="18"/>
                <w:lang w:val="en-US"/>
              </w:rPr>
              <w:t>25</w:t>
            </w:r>
          </w:p>
        </w:tc>
        <w:tc>
          <w:tcPr>
            <w:tcW w:w="1299" w:type="dxa"/>
            <w:shd w:val="clear" w:color="auto" w:fill="auto"/>
            <w:noWrap/>
            <w:vAlign w:val="center"/>
          </w:tcPr>
          <w:p w14:paraId="423AAA5A" w14:textId="77777777" w:rsidR="00A6084E" w:rsidRPr="00DF6DD6" w:rsidRDefault="00A6084E" w:rsidP="00A6084E">
            <w:pPr>
              <w:pStyle w:val="TAC"/>
              <w:keepNext w:val="0"/>
              <w:rPr>
                <w:rFonts w:eastAsia="MS Mincho"/>
              </w:rPr>
            </w:pPr>
            <w:r w:rsidRPr="00DF6DD6">
              <w:rPr>
                <w:rFonts w:eastAsia="Yu Gothic"/>
                <w:szCs w:val="18"/>
                <w:lang w:val="en-US"/>
              </w:rPr>
              <w:t>1498.5</w:t>
            </w:r>
          </w:p>
        </w:tc>
        <w:tc>
          <w:tcPr>
            <w:tcW w:w="667" w:type="dxa"/>
            <w:shd w:val="clear" w:color="auto" w:fill="auto"/>
            <w:vAlign w:val="center"/>
          </w:tcPr>
          <w:p w14:paraId="5FA62246" w14:textId="77777777" w:rsidR="00A6084E" w:rsidRPr="00DF6DD6" w:rsidRDefault="00A6084E" w:rsidP="00A6084E">
            <w:pPr>
              <w:pStyle w:val="TAC"/>
              <w:keepNext w:val="0"/>
            </w:pPr>
            <w:r w:rsidRPr="00DF6DD6">
              <w:rPr>
                <w:rFonts w:eastAsia="Yu Gothic"/>
                <w:szCs w:val="18"/>
                <w:lang w:val="en-US"/>
              </w:rPr>
              <w:t>9.9</w:t>
            </w:r>
          </w:p>
        </w:tc>
        <w:tc>
          <w:tcPr>
            <w:tcW w:w="1096" w:type="dxa"/>
            <w:shd w:val="clear" w:color="auto" w:fill="auto"/>
            <w:vAlign w:val="center"/>
          </w:tcPr>
          <w:p w14:paraId="037DC0A2" w14:textId="77777777" w:rsidR="00A6084E" w:rsidRPr="00DF6DD6" w:rsidRDefault="00A6084E" w:rsidP="00A6084E">
            <w:pPr>
              <w:pStyle w:val="TAC"/>
              <w:keepNext w:val="0"/>
            </w:pPr>
            <w:r w:rsidRPr="00DF6DD6">
              <w:rPr>
                <w:rFonts w:eastAsia="Yu Gothic"/>
                <w:szCs w:val="18"/>
                <w:lang w:val="en-US"/>
              </w:rPr>
              <w:t>IMD4</w:t>
            </w:r>
          </w:p>
        </w:tc>
      </w:tr>
      <w:tr w:rsidR="00A6084E" w:rsidRPr="00DF6DD6" w14:paraId="128BC566" w14:textId="77777777" w:rsidTr="0075695C">
        <w:trPr>
          <w:trHeight w:val="22"/>
          <w:jc w:val="center"/>
        </w:trPr>
        <w:tc>
          <w:tcPr>
            <w:tcW w:w="1928" w:type="dxa"/>
            <w:vMerge/>
            <w:shd w:val="clear" w:color="auto" w:fill="auto"/>
            <w:vAlign w:val="center"/>
          </w:tcPr>
          <w:p w14:paraId="494278A3" w14:textId="77777777" w:rsidR="00A6084E" w:rsidRPr="00DF6DD6" w:rsidRDefault="00A6084E" w:rsidP="00A6084E">
            <w:pPr>
              <w:pStyle w:val="TAC"/>
              <w:keepNext w:val="0"/>
            </w:pPr>
          </w:p>
        </w:tc>
        <w:tc>
          <w:tcPr>
            <w:tcW w:w="1146" w:type="dxa"/>
            <w:shd w:val="clear" w:color="auto" w:fill="auto"/>
            <w:vAlign w:val="center"/>
          </w:tcPr>
          <w:p w14:paraId="161AD385" w14:textId="77777777" w:rsidR="00A6084E" w:rsidRPr="00DF6DD6" w:rsidRDefault="00A6084E" w:rsidP="00A6084E">
            <w:pPr>
              <w:pStyle w:val="TAC"/>
              <w:keepNext w:val="0"/>
              <w:rPr>
                <w:rFonts w:eastAsia="MS Mincho"/>
              </w:rPr>
            </w:pPr>
            <w:r w:rsidRPr="00DF6DD6">
              <w:rPr>
                <w:rFonts w:eastAsia="Yu Gothic"/>
                <w:szCs w:val="18"/>
                <w:lang w:val="en-US"/>
              </w:rPr>
              <w:t>28</w:t>
            </w:r>
          </w:p>
        </w:tc>
        <w:tc>
          <w:tcPr>
            <w:tcW w:w="1167" w:type="dxa"/>
            <w:shd w:val="clear" w:color="auto" w:fill="auto"/>
            <w:noWrap/>
            <w:vAlign w:val="center"/>
          </w:tcPr>
          <w:p w14:paraId="1E3141AD" w14:textId="77777777" w:rsidR="00A6084E" w:rsidRPr="00DF6DD6" w:rsidRDefault="00A6084E" w:rsidP="00A6084E">
            <w:pPr>
              <w:pStyle w:val="TAC"/>
              <w:keepNext w:val="0"/>
              <w:rPr>
                <w:rFonts w:eastAsia="MS Mincho"/>
              </w:rPr>
            </w:pPr>
            <w:r w:rsidRPr="00DF6DD6">
              <w:rPr>
                <w:rFonts w:eastAsia="Yu Gothic"/>
                <w:szCs w:val="18"/>
                <w:lang w:val="en-US"/>
              </w:rPr>
              <w:t>730.5</w:t>
            </w:r>
          </w:p>
        </w:tc>
        <w:tc>
          <w:tcPr>
            <w:tcW w:w="746" w:type="dxa"/>
            <w:shd w:val="clear" w:color="auto" w:fill="auto"/>
            <w:noWrap/>
            <w:vAlign w:val="center"/>
          </w:tcPr>
          <w:p w14:paraId="62B151B4" w14:textId="77777777" w:rsidR="00A6084E" w:rsidRPr="00DF6DD6" w:rsidRDefault="00A6084E" w:rsidP="00A6084E">
            <w:pPr>
              <w:pStyle w:val="TAC"/>
              <w:keepNext w:val="0"/>
              <w:rPr>
                <w:rFonts w:eastAsia="MS Mincho"/>
              </w:rPr>
            </w:pPr>
            <w:r w:rsidRPr="00DF6DD6">
              <w:rPr>
                <w:rFonts w:eastAsia="Yu Gothic"/>
                <w:szCs w:val="18"/>
                <w:lang w:val="en-US"/>
              </w:rPr>
              <w:t>5</w:t>
            </w:r>
          </w:p>
        </w:tc>
        <w:tc>
          <w:tcPr>
            <w:tcW w:w="877" w:type="dxa"/>
            <w:shd w:val="clear" w:color="auto" w:fill="auto"/>
            <w:noWrap/>
            <w:vAlign w:val="center"/>
          </w:tcPr>
          <w:p w14:paraId="479847A6" w14:textId="77777777" w:rsidR="00A6084E" w:rsidRPr="00DF6DD6" w:rsidRDefault="00A6084E" w:rsidP="00A6084E">
            <w:pPr>
              <w:pStyle w:val="TAC"/>
              <w:keepNext w:val="0"/>
              <w:rPr>
                <w:rFonts w:eastAsia="MS Mincho"/>
              </w:rPr>
            </w:pPr>
            <w:r w:rsidRPr="00DF6DD6">
              <w:rPr>
                <w:rFonts w:eastAsia="Yu Gothic"/>
                <w:szCs w:val="18"/>
                <w:lang w:val="en-US"/>
              </w:rPr>
              <w:t>25</w:t>
            </w:r>
          </w:p>
        </w:tc>
        <w:tc>
          <w:tcPr>
            <w:tcW w:w="1299" w:type="dxa"/>
            <w:shd w:val="clear" w:color="auto" w:fill="auto"/>
            <w:noWrap/>
            <w:vAlign w:val="center"/>
          </w:tcPr>
          <w:p w14:paraId="38017C4E" w14:textId="77777777" w:rsidR="00A6084E" w:rsidRPr="00DF6DD6" w:rsidRDefault="00A6084E" w:rsidP="00A6084E">
            <w:pPr>
              <w:pStyle w:val="TAC"/>
              <w:keepNext w:val="0"/>
              <w:rPr>
                <w:rFonts w:eastAsia="MS Mincho"/>
              </w:rPr>
            </w:pPr>
            <w:r w:rsidRPr="00DF6DD6">
              <w:rPr>
                <w:rFonts w:eastAsia="Yu Gothic"/>
                <w:szCs w:val="18"/>
                <w:lang w:val="en-US"/>
              </w:rPr>
              <w:t>785.5</w:t>
            </w:r>
          </w:p>
        </w:tc>
        <w:tc>
          <w:tcPr>
            <w:tcW w:w="667" w:type="dxa"/>
            <w:shd w:val="clear" w:color="auto" w:fill="auto"/>
            <w:vAlign w:val="center"/>
          </w:tcPr>
          <w:p w14:paraId="2C0A7D60" w14:textId="77777777" w:rsidR="00A6084E" w:rsidRPr="00DF6DD6" w:rsidRDefault="00A6084E" w:rsidP="00A6084E">
            <w:pPr>
              <w:pStyle w:val="TAC"/>
              <w:keepNext w:val="0"/>
            </w:pPr>
            <w:r w:rsidRPr="00DF6DD6">
              <w:t>N/A</w:t>
            </w:r>
          </w:p>
        </w:tc>
        <w:tc>
          <w:tcPr>
            <w:tcW w:w="1096" w:type="dxa"/>
            <w:shd w:val="clear" w:color="auto" w:fill="auto"/>
            <w:vAlign w:val="center"/>
          </w:tcPr>
          <w:p w14:paraId="297898D4" w14:textId="77777777" w:rsidR="00A6084E" w:rsidRPr="00DF6DD6" w:rsidRDefault="00A6084E" w:rsidP="00A6084E">
            <w:pPr>
              <w:pStyle w:val="TAC"/>
              <w:keepNext w:val="0"/>
            </w:pPr>
            <w:r w:rsidRPr="00DF6DD6">
              <w:t>N/A</w:t>
            </w:r>
          </w:p>
        </w:tc>
      </w:tr>
      <w:tr w:rsidR="00A6084E" w:rsidRPr="00DF6DD6" w14:paraId="43942AD7" w14:textId="77777777" w:rsidTr="0075695C">
        <w:trPr>
          <w:trHeight w:val="22"/>
          <w:jc w:val="center"/>
        </w:trPr>
        <w:tc>
          <w:tcPr>
            <w:tcW w:w="1928" w:type="dxa"/>
            <w:vMerge/>
            <w:shd w:val="clear" w:color="auto" w:fill="auto"/>
            <w:vAlign w:val="center"/>
          </w:tcPr>
          <w:p w14:paraId="17209F5E" w14:textId="77777777" w:rsidR="00A6084E" w:rsidRPr="00DF6DD6" w:rsidRDefault="00A6084E" w:rsidP="00A6084E">
            <w:pPr>
              <w:pStyle w:val="TAC"/>
              <w:keepNext w:val="0"/>
            </w:pPr>
          </w:p>
        </w:tc>
        <w:tc>
          <w:tcPr>
            <w:tcW w:w="1146" w:type="dxa"/>
            <w:shd w:val="clear" w:color="auto" w:fill="auto"/>
            <w:vAlign w:val="center"/>
          </w:tcPr>
          <w:p w14:paraId="598E8D4C" w14:textId="77777777" w:rsidR="00A6084E" w:rsidRPr="00DF6DD6" w:rsidRDefault="00A6084E" w:rsidP="00A6084E">
            <w:pPr>
              <w:pStyle w:val="TAC"/>
              <w:keepNext w:val="0"/>
              <w:rPr>
                <w:rFonts w:eastAsia="MS Mincho"/>
              </w:rPr>
            </w:pPr>
            <w:r w:rsidRPr="00DF6DD6">
              <w:rPr>
                <w:rFonts w:eastAsia="Yu Gothic"/>
                <w:szCs w:val="18"/>
                <w:lang w:val="en-US"/>
              </w:rPr>
              <w:t>n77</w:t>
            </w:r>
          </w:p>
        </w:tc>
        <w:tc>
          <w:tcPr>
            <w:tcW w:w="1167" w:type="dxa"/>
            <w:shd w:val="clear" w:color="auto" w:fill="auto"/>
            <w:noWrap/>
            <w:vAlign w:val="center"/>
          </w:tcPr>
          <w:p w14:paraId="4CCF86A2" w14:textId="77777777" w:rsidR="00A6084E" w:rsidRPr="00DF6DD6" w:rsidRDefault="00A6084E" w:rsidP="00A6084E">
            <w:pPr>
              <w:pStyle w:val="TAC"/>
              <w:keepNext w:val="0"/>
              <w:rPr>
                <w:rFonts w:eastAsia="MS Mincho"/>
              </w:rPr>
            </w:pPr>
            <w:r w:rsidRPr="00DF6DD6">
              <w:rPr>
                <w:rFonts w:eastAsia="Yu Gothic"/>
                <w:szCs w:val="18"/>
                <w:lang w:val="en-US"/>
              </w:rPr>
              <w:t>3690</w:t>
            </w:r>
          </w:p>
        </w:tc>
        <w:tc>
          <w:tcPr>
            <w:tcW w:w="746" w:type="dxa"/>
            <w:shd w:val="clear" w:color="auto" w:fill="auto"/>
            <w:noWrap/>
            <w:vAlign w:val="center"/>
          </w:tcPr>
          <w:p w14:paraId="506CCF84" w14:textId="77777777" w:rsidR="00A6084E" w:rsidRPr="00DF6DD6" w:rsidRDefault="00A6084E" w:rsidP="00A6084E">
            <w:pPr>
              <w:pStyle w:val="TAC"/>
              <w:keepNext w:val="0"/>
              <w:rPr>
                <w:rFonts w:eastAsia="MS Mincho"/>
              </w:rPr>
            </w:pPr>
            <w:r w:rsidRPr="00DF6DD6">
              <w:rPr>
                <w:rFonts w:eastAsia="Yu Gothic"/>
                <w:szCs w:val="18"/>
                <w:lang w:val="en-US"/>
              </w:rPr>
              <w:t>10</w:t>
            </w:r>
          </w:p>
        </w:tc>
        <w:tc>
          <w:tcPr>
            <w:tcW w:w="877" w:type="dxa"/>
            <w:shd w:val="clear" w:color="auto" w:fill="auto"/>
            <w:noWrap/>
            <w:vAlign w:val="center"/>
          </w:tcPr>
          <w:p w14:paraId="7961CC8C" w14:textId="77777777" w:rsidR="00A6084E" w:rsidRPr="00DF6DD6" w:rsidRDefault="00A6084E" w:rsidP="00A6084E">
            <w:pPr>
              <w:pStyle w:val="TAC"/>
              <w:keepNext w:val="0"/>
              <w:rPr>
                <w:rFonts w:eastAsia="MS Mincho"/>
              </w:rPr>
            </w:pPr>
            <w:r w:rsidRPr="00DF6DD6">
              <w:rPr>
                <w:rFonts w:eastAsia="Yu Gothic"/>
                <w:szCs w:val="18"/>
                <w:lang w:val="en-US"/>
              </w:rPr>
              <w:t>50</w:t>
            </w:r>
          </w:p>
        </w:tc>
        <w:tc>
          <w:tcPr>
            <w:tcW w:w="1299" w:type="dxa"/>
            <w:shd w:val="clear" w:color="auto" w:fill="auto"/>
            <w:noWrap/>
            <w:vAlign w:val="center"/>
          </w:tcPr>
          <w:p w14:paraId="37F10FA5" w14:textId="77777777" w:rsidR="00A6084E" w:rsidRPr="00DF6DD6" w:rsidRDefault="00A6084E" w:rsidP="00A6084E">
            <w:pPr>
              <w:pStyle w:val="TAC"/>
              <w:keepNext w:val="0"/>
              <w:rPr>
                <w:rFonts w:eastAsia="MS Mincho"/>
              </w:rPr>
            </w:pPr>
            <w:r w:rsidRPr="00DF6DD6">
              <w:rPr>
                <w:rFonts w:eastAsia="Yu Gothic"/>
                <w:szCs w:val="18"/>
                <w:lang w:val="en-US"/>
              </w:rPr>
              <w:t>3690</w:t>
            </w:r>
          </w:p>
        </w:tc>
        <w:tc>
          <w:tcPr>
            <w:tcW w:w="667" w:type="dxa"/>
            <w:shd w:val="clear" w:color="auto" w:fill="auto"/>
            <w:vAlign w:val="center"/>
          </w:tcPr>
          <w:p w14:paraId="35F1FF4A" w14:textId="77777777" w:rsidR="00A6084E" w:rsidRPr="00DF6DD6" w:rsidRDefault="00A6084E" w:rsidP="00A6084E">
            <w:pPr>
              <w:pStyle w:val="TAC"/>
              <w:keepNext w:val="0"/>
            </w:pPr>
            <w:r w:rsidRPr="00DF6DD6">
              <w:t>N/A</w:t>
            </w:r>
          </w:p>
        </w:tc>
        <w:tc>
          <w:tcPr>
            <w:tcW w:w="1096" w:type="dxa"/>
            <w:shd w:val="clear" w:color="auto" w:fill="auto"/>
            <w:vAlign w:val="center"/>
          </w:tcPr>
          <w:p w14:paraId="1FDB8543" w14:textId="77777777" w:rsidR="00A6084E" w:rsidRPr="00DF6DD6" w:rsidRDefault="00A6084E" w:rsidP="00A6084E">
            <w:pPr>
              <w:pStyle w:val="TAC"/>
              <w:keepNext w:val="0"/>
            </w:pPr>
            <w:r w:rsidRPr="00DF6DD6">
              <w:t>N/A</w:t>
            </w:r>
          </w:p>
        </w:tc>
      </w:tr>
      <w:tr w:rsidR="00A6084E" w:rsidRPr="00DF6DD6" w14:paraId="52D9E858" w14:textId="77777777" w:rsidTr="0075695C">
        <w:trPr>
          <w:trHeight w:val="22"/>
          <w:jc w:val="center"/>
        </w:trPr>
        <w:tc>
          <w:tcPr>
            <w:tcW w:w="1928" w:type="dxa"/>
            <w:vMerge w:val="restart"/>
            <w:shd w:val="clear" w:color="auto" w:fill="auto"/>
            <w:vAlign w:val="center"/>
          </w:tcPr>
          <w:p w14:paraId="263C493B" w14:textId="77777777" w:rsidR="00A6084E" w:rsidRPr="00DF6DD6" w:rsidRDefault="00A6084E" w:rsidP="00A6084E">
            <w:pPr>
              <w:pStyle w:val="TAC"/>
              <w:keepNext w:val="0"/>
            </w:pPr>
            <w:r w:rsidRPr="00DF6DD6">
              <w:t>DC_21A-28A_n79A</w:t>
            </w:r>
          </w:p>
        </w:tc>
        <w:tc>
          <w:tcPr>
            <w:tcW w:w="1146" w:type="dxa"/>
            <w:shd w:val="clear" w:color="auto" w:fill="auto"/>
            <w:vAlign w:val="center"/>
          </w:tcPr>
          <w:p w14:paraId="71D22F14" w14:textId="77777777" w:rsidR="00A6084E" w:rsidRPr="00DF6DD6" w:rsidRDefault="00A6084E" w:rsidP="00A6084E">
            <w:pPr>
              <w:pStyle w:val="TAC"/>
              <w:keepNext w:val="0"/>
            </w:pPr>
            <w:r w:rsidRPr="00DF6DD6">
              <w:t>21</w:t>
            </w:r>
          </w:p>
        </w:tc>
        <w:tc>
          <w:tcPr>
            <w:tcW w:w="1167" w:type="dxa"/>
            <w:shd w:val="clear" w:color="auto" w:fill="auto"/>
            <w:noWrap/>
            <w:vAlign w:val="center"/>
          </w:tcPr>
          <w:p w14:paraId="2764F985" w14:textId="77777777" w:rsidR="00A6084E" w:rsidRPr="00DF6DD6" w:rsidRDefault="00A6084E" w:rsidP="00A6084E">
            <w:pPr>
              <w:pStyle w:val="TAC"/>
              <w:keepNext w:val="0"/>
            </w:pPr>
            <w:r w:rsidRPr="00DF6DD6">
              <w:t>1450</w:t>
            </w:r>
          </w:p>
        </w:tc>
        <w:tc>
          <w:tcPr>
            <w:tcW w:w="746" w:type="dxa"/>
            <w:shd w:val="clear" w:color="auto" w:fill="auto"/>
            <w:noWrap/>
            <w:vAlign w:val="center"/>
          </w:tcPr>
          <w:p w14:paraId="67C5227B" w14:textId="77777777" w:rsidR="00A6084E" w:rsidRPr="00DF6DD6" w:rsidRDefault="00A6084E" w:rsidP="00A6084E">
            <w:pPr>
              <w:pStyle w:val="TAC"/>
              <w:keepNext w:val="0"/>
            </w:pPr>
            <w:r w:rsidRPr="00DF6DD6">
              <w:t>5</w:t>
            </w:r>
          </w:p>
        </w:tc>
        <w:tc>
          <w:tcPr>
            <w:tcW w:w="877" w:type="dxa"/>
            <w:shd w:val="clear" w:color="auto" w:fill="auto"/>
            <w:noWrap/>
            <w:vAlign w:val="center"/>
          </w:tcPr>
          <w:p w14:paraId="10C8A73F" w14:textId="77777777" w:rsidR="00A6084E" w:rsidRPr="00DF6DD6" w:rsidRDefault="00A6084E" w:rsidP="00A6084E">
            <w:pPr>
              <w:pStyle w:val="TAC"/>
              <w:keepNext w:val="0"/>
            </w:pPr>
            <w:r w:rsidRPr="00DF6DD6">
              <w:t>25</w:t>
            </w:r>
          </w:p>
        </w:tc>
        <w:tc>
          <w:tcPr>
            <w:tcW w:w="1299" w:type="dxa"/>
            <w:shd w:val="clear" w:color="auto" w:fill="auto"/>
            <w:noWrap/>
            <w:vAlign w:val="center"/>
          </w:tcPr>
          <w:p w14:paraId="7CC4D833" w14:textId="77777777" w:rsidR="00A6084E" w:rsidRPr="00DF6DD6" w:rsidRDefault="00A6084E" w:rsidP="00A6084E">
            <w:pPr>
              <w:pStyle w:val="TAC"/>
              <w:keepNext w:val="0"/>
            </w:pPr>
            <w:r w:rsidRPr="00DF6DD6">
              <w:t>1498</w:t>
            </w:r>
          </w:p>
        </w:tc>
        <w:tc>
          <w:tcPr>
            <w:tcW w:w="667" w:type="dxa"/>
            <w:shd w:val="clear" w:color="auto" w:fill="auto"/>
            <w:vAlign w:val="center"/>
          </w:tcPr>
          <w:p w14:paraId="26A72533" w14:textId="77777777" w:rsidR="00A6084E" w:rsidRPr="00DF6DD6" w:rsidRDefault="00A6084E" w:rsidP="00A6084E">
            <w:pPr>
              <w:pStyle w:val="TAC"/>
              <w:keepNext w:val="0"/>
            </w:pPr>
            <w:r w:rsidRPr="00DF6DD6">
              <w:t>5.2</w:t>
            </w:r>
          </w:p>
        </w:tc>
        <w:tc>
          <w:tcPr>
            <w:tcW w:w="1096" w:type="dxa"/>
            <w:shd w:val="clear" w:color="auto" w:fill="auto"/>
            <w:vAlign w:val="center"/>
          </w:tcPr>
          <w:p w14:paraId="754AD4FD" w14:textId="77777777" w:rsidR="00A6084E" w:rsidRPr="00DF6DD6" w:rsidRDefault="00A6084E" w:rsidP="00A6084E">
            <w:pPr>
              <w:pStyle w:val="TAC"/>
              <w:keepNext w:val="0"/>
            </w:pPr>
            <w:r w:rsidRPr="00DF6DD6">
              <w:t>IMD5</w:t>
            </w:r>
          </w:p>
        </w:tc>
      </w:tr>
      <w:tr w:rsidR="00A6084E" w:rsidRPr="00DF6DD6" w14:paraId="35851BD3" w14:textId="77777777" w:rsidTr="0075695C">
        <w:trPr>
          <w:trHeight w:val="22"/>
          <w:jc w:val="center"/>
        </w:trPr>
        <w:tc>
          <w:tcPr>
            <w:tcW w:w="1928" w:type="dxa"/>
            <w:vMerge/>
            <w:shd w:val="clear" w:color="auto" w:fill="auto"/>
            <w:vAlign w:val="center"/>
          </w:tcPr>
          <w:p w14:paraId="0CB34A52" w14:textId="77777777" w:rsidR="00A6084E" w:rsidRPr="00DF6DD6" w:rsidRDefault="00A6084E" w:rsidP="00A6084E">
            <w:pPr>
              <w:pStyle w:val="TAC"/>
              <w:keepNext w:val="0"/>
            </w:pPr>
          </w:p>
        </w:tc>
        <w:tc>
          <w:tcPr>
            <w:tcW w:w="1146" w:type="dxa"/>
            <w:shd w:val="clear" w:color="auto" w:fill="auto"/>
            <w:vAlign w:val="center"/>
          </w:tcPr>
          <w:p w14:paraId="5536D0CD" w14:textId="77777777" w:rsidR="00A6084E" w:rsidRPr="00DF6DD6" w:rsidRDefault="00A6084E" w:rsidP="00A6084E">
            <w:pPr>
              <w:pStyle w:val="TAC"/>
              <w:keepNext w:val="0"/>
            </w:pPr>
            <w:r w:rsidRPr="00DF6DD6">
              <w:t>28</w:t>
            </w:r>
          </w:p>
        </w:tc>
        <w:tc>
          <w:tcPr>
            <w:tcW w:w="1167" w:type="dxa"/>
            <w:shd w:val="clear" w:color="auto" w:fill="auto"/>
            <w:noWrap/>
            <w:vAlign w:val="center"/>
          </w:tcPr>
          <w:p w14:paraId="32F53E56" w14:textId="77777777" w:rsidR="00A6084E" w:rsidRPr="00DF6DD6" w:rsidRDefault="00A6084E" w:rsidP="00A6084E">
            <w:pPr>
              <w:pStyle w:val="TAC"/>
              <w:keepNext w:val="0"/>
            </w:pPr>
            <w:r w:rsidRPr="00DF6DD6">
              <w:t>730.5</w:t>
            </w:r>
          </w:p>
        </w:tc>
        <w:tc>
          <w:tcPr>
            <w:tcW w:w="746" w:type="dxa"/>
            <w:shd w:val="clear" w:color="auto" w:fill="auto"/>
            <w:noWrap/>
            <w:vAlign w:val="center"/>
          </w:tcPr>
          <w:p w14:paraId="0565385F" w14:textId="77777777" w:rsidR="00A6084E" w:rsidRPr="00DF6DD6" w:rsidRDefault="00A6084E" w:rsidP="00A6084E">
            <w:pPr>
              <w:pStyle w:val="TAC"/>
              <w:keepNext w:val="0"/>
            </w:pPr>
            <w:r w:rsidRPr="00DF6DD6">
              <w:t>5</w:t>
            </w:r>
          </w:p>
        </w:tc>
        <w:tc>
          <w:tcPr>
            <w:tcW w:w="877" w:type="dxa"/>
            <w:shd w:val="clear" w:color="auto" w:fill="auto"/>
            <w:noWrap/>
            <w:vAlign w:val="center"/>
          </w:tcPr>
          <w:p w14:paraId="173040CC" w14:textId="77777777" w:rsidR="00A6084E" w:rsidRPr="00DF6DD6" w:rsidRDefault="00A6084E" w:rsidP="00A6084E">
            <w:pPr>
              <w:pStyle w:val="TAC"/>
              <w:keepNext w:val="0"/>
            </w:pPr>
            <w:r w:rsidRPr="00DF6DD6">
              <w:t>25</w:t>
            </w:r>
          </w:p>
        </w:tc>
        <w:tc>
          <w:tcPr>
            <w:tcW w:w="1299" w:type="dxa"/>
            <w:shd w:val="clear" w:color="auto" w:fill="auto"/>
            <w:noWrap/>
            <w:vAlign w:val="center"/>
          </w:tcPr>
          <w:p w14:paraId="31329300" w14:textId="77777777" w:rsidR="00A6084E" w:rsidRPr="00DF6DD6" w:rsidRDefault="00A6084E" w:rsidP="00A6084E">
            <w:pPr>
              <w:pStyle w:val="TAC"/>
              <w:keepNext w:val="0"/>
            </w:pPr>
            <w:r w:rsidRPr="00DF6DD6">
              <w:t>785.5</w:t>
            </w:r>
          </w:p>
        </w:tc>
        <w:tc>
          <w:tcPr>
            <w:tcW w:w="667" w:type="dxa"/>
            <w:shd w:val="clear" w:color="auto" w:fill="auto"/>
            <w:vAlign w:val="center"/>
          </w:tcPr>
          <w:p w14:paraId="7C3E2603" w14:textId="77777777" w:rsidR="00A6084E" w:rsidRPr="00DF6DD6" w:rsidRDefault="00A6084E" w:rsidP="00A6084E">
            <w:pPr>
              <w:pStyle w:val="TAC"/>
              <w:keepNext w:val="0"/>
            </w:pPr>
            <w:r w:rsidRPr="00DF6DD6">
              <w:t>N/A</w:t>
            </w:r>
          </w:p>
        </w:tc>
        <w:tc>
          <w:tcPr>
            <w:tcW w:w="1096" w:type="dxa"/>
            <w:shd w:val="clear" w:color="auto" w:fill="auto"/>
            <w:vAlign w:val="center"/>
          </w:tcPr>
          <w:p w14:paraId="77453813" w14:textId="77777777" w:rsidR="00A6084E" w:rsidRPr="00DF6DD6" w:rsidRDefault="00A6084E" w:rsidP="00A6084E">
            <w:pPr>
              <w:pStyle w:val="TAC"/>
              <w:keepNext w:val="0"/>
            </w:pPr>
            <w:r w:rsidRPr="00DF6DD6">
              <w:t>N/A</w:t>
            </w:r>
          </w:p>
        </w:tc>
      </w:tr>
      <w:tr w:rsidR="00A6084E" w:rsidRPr="00DF6DD6" w14:paraId="293E65A4" w14:textId="77777777" w:rsidTr="0075695C">
        <w:trPr>
          <w:trHeight w:val="22"/>
          <w:jc w:val="center"/>
        </w:trPr>
        <w:tc>
          <w:tcPr>
            <w:tcW w:w="1928" w:type="dxa"/>
            <w:vMerge/>
            <w:shd w:val="clear" w:color="auto" w:fill="auto"/>
            <w:vAlign w:val="center"/>
          </w:tcPr>
          <w:p w14:paraId="4E894F49" w14:textId="77777777" w:rsidR="00A6084E" w:rsidRPr="00DF6DD6" w:rsidRDefault="00A6084E" w:rsidP="00A6084E">
            <w:pPr>
              <w:pStyle w:val="TAC"/>
              <w:keepNext w:val="0"/>
            </w:pPr>
          </w:p>
        </w:tc>
        <w:tc>
          <w:tcPr>
            <w:tcW w:w="1146" w:type="dxa"/>
            <w:shd w:val="clear" w:color="auto" w:fill="auto"/>
            <w:vAlign w:val="center"/>
          </w:tcPr>
          <w:p w14:paraId="04B37100"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7302B96E" w14:textId="77777777" w:rsidR="00A6084E" w:rsidRPr="00DF6DD6" w:rsidRDefault="00A6084E" w:rsidP="00A6084E">
            <w:pPr>
              <w:pStyle w:val="TAC"/>
              <w:keepNext w:val="0"/>
            </w:pPr>
            <w:r w:rsidRPr="00DF6DD6">
              <w:t>4420</w:t>
            </w:r>
          </w:p>
        </w:tc>
        <w:tc>
          <w:tcPr>
            <w:tcW w:w="746" w:type="dxa"/>
            <w:shd w:val="clear" w:color="auto" w:fill="auto"/>
            <w:noWrap/>
            <w:vAlign w:val="center"/>
          </w:tcPr>
          <w:p w14:paraId="4A90A626" w14:textId="77777777" w:rsidR="00A6084E" w:rsidRPr="00DF6DD6" w:rsidRDefault="00A6084E" w:rsidP="00A6084E">
            <w:pPr>
              <w:pStyle w:val="TAC"/>
              <w:keepNext w:val="0"/>
            </w:pPr>
            <w:r w:rsidRPr="00DF6DD6">
              <w:t>40</w:t>
            </w:r>
          </w:p>
        </w:tc>
        <w:tc>
          <w:tcPr>
            <w:tcW w:w="877" w:type="dxa"/>
            <w:shd w:val="clear" w:color="auto" w:fill="auto"/>
            <w:noWrap/>
            <w:vAlign w:val="center"/>
          </w:tcPr>
          <w:p w14:paraId="2A42DCF1"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6222DAEC" w14:textId="77777777" w:rsidR="00A6084E" w:rsidRPr="00DF6DD6" w:rsidRDefault="00A6084E" w:rsidP="00A6084E">
            <w:pPr>
              <w:pStyle w:val="TAC"/>
              <w:keepNext w:val="0"/>
            </w:pPr>
            <w:r w:rsidRPr="00DF6DD6">
              <w:t>4420</w:t>
            </w:r>
          </w:p>
        </w:tc>
        <w:tc>
          <w:tcPr>
            <w:tcW w:w="667" w:type="dxa"/>
            <w:shd w:val="clear" w:color="auto" w:fill="auto"/>
            <w:vAlign w:val="center"/>
          </w:tcPr>
          <w:p w14:paraId="6E35739C" w14:textId="77777777" w:rsidR="00A6084E" w:rsidRPr="00DF6DD6" w:rsidRDefault="00A6084E" w:rsidP="00A6084E">
            <w:pPr>
              <w:pStyle w:val="TAC"/>
              <w:keepNext w:val="0"/>
            </w:pPr>
            <w:r w:rsidRPr="00DF6DD6">
              <w:t>N/A</w:t>
            </w:r>
          </w:p>
        </w:tc>
        <w:tc>
          <w:tcPr>
            <w:tcW w:w="1096" w:type="dxa"/>
            <w:shd w:val="clear" w:color="auto" w:fill="auto"/>
            <w:vAlign w:val="center"/>
          </w:tcPr>
          <w:p w14:paraId="13A12CBF" w14:textId="77777777" w:rsidR="00A6084E" w:rsidRPr="00DF6DD6" w:rsidRDefault="00A6084E" w:rsidP="00A6084E">
            <w:pPr>
              <w:pStyle w:val="TAC"/>
              <w:keepNext w:val="0"/>
            </w:pPr>
            <w:r w:rsidRPr="00DF6DD6">
              <w:t>N/A</w:t>
            </w:r>
          </w:p>
        </w:tc>
      </w:tr>
      <w:tr w:rsidR="00A6084E" w:rsidRPr="00DF6DD6" w14:paraId="11E64901" w14:textId="77777777" w:rsidTr="0075695C">
        <w:trPr>
          <w:trHeight w:val="22"/>
          <w:jc w:val="center"/>
        </w:trPr>
        <w:tc>
          <w:tcPr>
            <w:tcW w:w="1928" w:type="dxa"/>
            <w:vMerge w:val="restart"/>
            <w:shd w:val="clear" w:color="auto" w:fill="auto"/>
            <w:vAlign w:val="center"/>
          </w:tcPr>
          <w:p w14:paraId="59CE1EA4" w14:textId="77777777" w:rsidR="00A6084E" w:rsidRPr="00DF6DD6" w:rsidRDefault="00A6084E" w:rsidP="00A6084E">
            <w:pPr>
              <w:pStyle w:val="TAC"/>
              <w:keepNext w:val="0"/>
            </w:pPr>
            <w:r w:rsidRPr="00DF6DD6">
              <w:rPr>
                <w:rFonts w:cs="Arial" w:hint="eastAsia"/>
                <w:lang w:eastAsia="zh-CN"/>
              </w:rPr>
              <w:t>DC_28A-42A_79A</w:t>
            </w:r>
          </w:p>
        </w:tc>
        <w:tc>
          <w:tcPr>
            <w:tcW w:w="1146" w:type="dxa"/>
            <w:shd w:val="clear" w:color="auto" w:fill="auto"/>
            <w:vAlign w:val="center"/>
          </w:tcPr>
          <w:p w14:paraId="537A6027" w14:textId="77777777" w:rsidR="00A6084E" w:rsidRPr="00DF6DD6" w:rsidRDefault="00A6084E" w:rsidP="00A6084E">
            <w:pPr>
              <w:pStyle w:val="TAC"/>
              <w:keepNext w:val="0"/>
            </w:pPr>
            <w:r w:rsidRPr="00DF6DD6">
              <w:rPr>
                <w:rFonts w:eastAsia="Yu Gothic" w:cs="Arial"/>
                <w:szCs w:val="18"/>
                <w:lang w:val="en-US"/>
              </w:rPr>
              <w:t>28</w:t>
            </w:r>
          </w:p>
        </w:tc>
        <w:tc>
          <w:tcPr>
            <w:tcW w:w="1167" w:type="dxa"/>
            <w:shd w:val="clear" w:color="auto" w:fill="auto"/>
            <w:noWrap/>
            <w:vAlign w:val="center"/>
          </w:tcPr>
          <w:p w14:paraId="18C7AB8F" w14:textId="77777777" w:rsidR="00A6084E" w:rsidRPr="00DF6DD6" w:rsidRDefault="00A6084E" w:rsidP="00A6084E">
            <w:pPr>
              <w:pStyle w:val="TAC"/>
              <w:keepNext w:val="0"/>
            </w:pPr>
            <w:r w:rsidRPr="00DF6DD6">
              <w:rPr>
                <w:rFonts w:eastAsia="Yu Gothic" w:cs="Arial"/>
                <w:szCs w:val="18"/>
                <w:lang w:val="en-US"/>
              </w:rPr>
              <w:t>730</w:t>
            </w:r>
          </w:p>
        </w:tc>
        <w:tc>
          <w:tcPr>
            <w:tcW w:w="746" w:type="dxa"/>
            <w:shd w:val="clear" w:color="auto" w:fill="auto"/>
            <w:noWrap/>
            <w:vAlign w:val="center"/>
          </w:tcPr>
          <w:p w14:paraId="3F0D5C4C" w14:textId="77777777" w:rsidR="00A6084E" w:rsidRPr="00DF6DD6" w:rsidRDefault="00A6084E" w:rsidP="00A6084E">
            <w:pPr>
              <w:pStyle w:val="TAC"/>
              <w:keepNext w:val="0"/>
            </w:pPr>
            <w:r w:rsidRPr="00DF6DD6">
              <w:rPr>
                <w:rFonts w:eastAsia="Yu Gothic" w:cs="Arial"/>
                <w:szCs w:val="18"/>
                <w:lang w:val="en-US"/>
              </w:rPr>
              <w:t>5</w:t>
            </w:r>
          </w:p>
        </w:tc>
        <w:tc>
          <w:tcPr>
            <w:tcW w:w="877" w:type="dxa"/>
            <w:shd w:val="clear" w:color="auto" w:fill="auto"/>
            <w:noWrap/>
            <w:vAlign w:val="center"/>
          </w:tcPr>
          <w:p w14:paraId="7E9AB728" w14:textId="77777777" w:rsidR="00A6084E" w:rsidRPr="00DF6DD6" w:rsidRDefault="00A6084E" w:rsidP="00A6084E">
            <w:pPr>
              <w:pStyle w:val="TAC"/>
              <w:keepNext w:val="0"/>
            </w:pPr>
            <w:r w:rsidRPr="00DF6DD6">
              <w:rPr>
                <w:rFonts w:eastAsia="Yu Gothic" w:cs="Arial"/>
                <w:szCs w:val="18"/>
                <w:lang w:val="en-US"/>
              </w:rPr>
              <w:t>25</w:t>
            </w:r>
          </w:p>
        </w:tc>
        <w:tc>
          <w:tcPr>
            <w:tcW w:w="1299" w:type="dxa"/>
            <w:shd w:val="clear" w:color="auto" w:fill="auto"/>
            <w:noWrap/>
            <w:vAlign w:val="center"/>
          </w:tcPr>
          <w:p w14:paraId="10717AC9" w14:textId="77777777" w:rsidR="00A6084E" w:rsidRPr="00DF6DD6" w:rsidRDefault="00A6084E" w:rsidP="00A6084E">
            <w:pPr>
              <w:pStyle w:val="TAC"/>
              <w:keepNext w:val="0"/>
            </w:pPr>
            <w:r w:rsidRPr="00DF6DD6">
              <w:rPr>
                <w:rFonts w:eastAsia="Yu Gothic" w:cs="Arial"/>
                <w:szCs w:val="18"/>
                <w:lang w:val="en-US"/>
              </w:rPr>
              <w:t>785</w:t>
            </w:r>
          </w:p>
        </w:tc>
        <w:tc>
          <w:tcPr>
            <w:tcW w:w="667" w:type="dxa"/>
            <w:shd w:val="clear" w:color="auto" w:fill="auto"/>
            <w:vAlign w:val="center"/>
          </w:tcPr>
          <w:p w14:paraId="6C80313B" w14:textId="77777777" w:rsidR="00A6084E" w:rsidRPr="00DF6DD6" w:rsidRDefault="00A6084E" w:rsidP="00A6084E">
            <w:pPr>
              <w:pStyle w:val="TAC"/>
              <w:keepNext w:val="0"/>
            </w:pPr>
            <w:r w:rsidRPr="00DF6DD6">
              <w:rPr>
                <w:rFonts w:cs="Arial"/>
              </w:rPr>
              <w:t>N/A</w:t>
            </w:r>
          </w:p>
        </w:tc>
        <w:tc>
          <w:tcPr>
            <w:tcW w:w="1096" w:type="dxa"/>
            <w:shd w:val="clear" w:color="auto" w:fill="auto"/>
            <w:vAlign w:val="center"/>
          </w:tcPr>
          <w:p w14:paraId="0CED97D4" w14:textId="77777777" w:rsidR="00A6084E" w:rsidRPr="00DF6DD6" w:rsidRDefault="00A6084E" w:rsidP="00A6084E">
            <w:pPr>
              <w:pStyle w:val="TAC"/>
              <w:keepNext w:val="0"/>
            </w:pPr>
            <w:r w:rsidRPr="00DF6DD6">
              <w:rPr>
                <w:rFonts w:cs="Arial"/>
              </w:rPr>
              <w:t>N/A</w:t>
            </w:r>
          </w:p>
        </w:tc>
      </w:tr>
      <w:tr w:rsidR="00A6084E" w:rsidRPr="00DF6DD6" w14:paraId="53DE16A4" w14:textId="77777777" w:rsidTr="0075695C">
        <w:trPr>
          <w:trHeight w:val="22"/>
          <w:jc w:val="center"/>
        </w:trPr>
        <w:tc>
          <w:tcPr>
            <w:tcW w:w="1928" w:type="dxa"/>
            <w:vMerge/>
            <w:shd w:val="clear" w:color="auto" w:fill="auto"/>
            <w:vAlign w:val="center"/>
          </w:tcPr>
          <w:p w14:paraId="4A8B6C8D" w14:textId="77777777" w:rsidR="00A6084E" w:rsidRPr="00DF6DD6" w:rsidRDefault="00A6084E" w:rsidP="00A6084E">
            <w:pPr>
              <w:pStyle w:val="TAC"/>
              <w:keepNext w:val="0"/>
            </w:pPr>
          </w:p>
        </w:tc>
        <w:tc>
          <w:tcPr>
            <w:tcW w:w="1146" w:type="dxa"/>
            <w:shd w:val="clear" w:color="auto" w:fill="auto"/>
            <w:vAlign w:val="center"/>
          </w:tcPr>
          <w:p w14:paraId="61D0381C" w14:textId="77777777" w:rsidR="00A6084E" w:rsidRPr="00DF6DD6" w:rsidRDefault="00A6084E" w:rsidP="00A6084E">
            <w:pPr>
              <w:pStyle w:val="TAC"/>
              <w:keepNext w:val="0"/>
            </w:pPr>
            <w:r w:rsidRPr="00DF6DD6">
              <w:rPr>
                <w:rFonts w:eastAsia="Yu Gothic" w:cs="Arial"/>
                <w:szCs w:val="18"/>
                <w:lang w:val="en-US"/>
              </w:rPr>
              <w:t>42</w:t>
            </w:r>
          </w:p>
        </w:tc>
        <w:tc>
          <w:tcPr>
            <w:tcW w:w="1167" w:type="dxa"/>
            <w:shd w:val="clear" w:color="auto" w:fill="auto"/>
            <w:noWrap/>
            <w:vAlign w:val="center"/>
          </w:tcPr>
          <w:p w14:paraId="0C0570AD" w14:textId="77777777" w:rsidR="00A6084E" w:rsidRPr="00DF6DD6" w:rsidRDefault="00A6084E" w:rsidP="00A6084E">
            <w:pPr>
              <w:pStyle w:val="TAC"/>
              <w:keepNext w:val="0"/>
            </w:pPr>
            <w:r w:rsidRPr="00DF6DD6">
              <w:rPr>
                <w:rFonts w:eastAsia="Yu Gothic" w:cs="Arial"/>
                <w:szCs w:val="18"/>
                <w:lang w:val="en-US"/>
              </w:rPr>
              <w:t>3420</w:t>
            </w:r>
          </w:p>
        </w:tc>
        <w:tc>
          <w:tcPr>
            <w:tcW w:w="746" w:type="dxa"/>
            <w:shd w:val="clear" w:color="auto" w:fill="auto"/>
            <w:noWrap/>
            <w:vAlign w:val="center"/>
          </w:tcPr>
          <w:p w14:paraId="47C062E8" w14:textId="77777777" w:rsidR="00A6084E" w:rsidRPr="00DF6DD6" w:rsidRDefault="00A6084E" w:rsidP="00A6084E">
            <w:pPr>
              <w:pStyle w:val="TAC"/>
              <w:keepNext w:val="0"/>
            </w:pPr>
            <w:r w:rsidRPr="00DF6DD6">
              <w:rPr>
                <w:rFonts w:eastAsia="Yu Gothic" w:cs="Arial"/>
                <w:szCs w:val="18"/>
                <w:lang w:val="en-US"/>
              </w:rPr>
              <w:t>5</w:t>
            </w:r>
          </w:p>
        </w:tc>
        <w:tc>
          <w:tcPr>
            <w:tcW w:w="877" w:type="dxa"/>
            <w:shd w:val="clear" w:color="auto" w:fill="auto"/>
            <w:noWrap/>
            <w:vAlign w:val="center"/>
          </w:tcPr>
          <w:p w14:paraId="3A9F31C1" w14:textId="77777777" w:rsidR="00A6084E" w:rsidRPr="00DF6DD6" w:rsidRDefault="00A6084E" w:rsidP="00A6084E">
            <w:pPr>
              <w:pStyle w:val="TAC"/>
              <w:keepNext w:val="0"/>
            </w:pPr>
            <w:r w:rsidRPr="00DF6DD6">
              <w:rPr>
                <w:rFonts w:eastAsia="Yu Gothic" w:cs="Arial"/>
                <w:szCs w:val="18"/>
                <w:lang w:val="en-US"/>
              </w:rPr>
              <w:t>25</w:t>
            </w:r>
          </w:p>
        </w:tc>
        <w:tc>
          <w:tcPr>
            <w:tcW w:w="1299" w:type="dxa"/>
            <w:shd w:val="clear" w:color="auto" w:fill="auto"/>
            <w:noWrap/>
            <w:vAlign w:val="center"/>
          </w:tcPr>
          <w:p w14:paraId="084479EE" w14:textId="77777777" w:rsidR="00A6084E" w:rsidRPr="00DF6DD6" w:rsidRDefault="00A6084E" w:rsidP="00A6084E">
            <w:pPr>
              <w:pStyle w:val="TAC"/>
              <w:keepNext w:val="0"/>
            </w:pPr>
            <w:r w:rsidRPr="00DF6DD6">
              <w:rPr>
                <w:rFonts w:eastAsia="Yu Gothic" w:cs="Arial"/>
                <w:szCs w:val="18"/>
                <w:lang w:val="en-US"/>
              </w:rPr>
              <w:t>3420</w:t>
            </w:r>
          </w:p>
        </w:tc>
        <w:tc>
          <w:tcPr>
            <w:tcW w:w="667" w:type="dxa"/>
            <w:shd w:val="clear" w:color="auto" w:fill="auto"/>
            <w:vAlign w:val="center"/>
          </w:tcPr>
          <w:p w14:paraId="46065782" w14:textId="77777777" w:rsidR="00A6084E" w:rsidRPr="00DF6DD6" w:rsidRDefault="00A6084E" w:rsidP="00A6084E">
            <w:pPr>
              <w:pStyle w:val="TAC"/>
              <w:keepNext w:val="0"/>
            </w:pPr>
            <w:r w:rsidRPr="00DF6DD6">
              <w:rPr>
                <w:rFonts w:eastAsia="Yu Gothic" w:cs="Arial"/>
                <w:szCs w:val="18"/>
                <w:lang w:val="en-US"/>
              </w:rPr>
              <w:t>15.3</w:t>
            </w:r>
          </w:p>
        </w:tc>
        <w:tc>
          <w:tcPr>
            <w:tcW w:w="1096" w:type="dxa"/>
            <w:shd w:val="clear" w:color="auto" w:fill="auto"/>
            <w:vAlign w:val="center"/>
          </w:tcPr>
          <w:p w14:paraId="7C57EAF8" w14:textId="77777777" w:rsidR="00A6084E" w:rsidRPr="00DF6DD6" w:rsidRDefault="00A6084E" w:rsidP="00A6084E">
            <w:pPr>
              <w:pStyle w:val="TAC"/>
              <w:keepNext w:val="0"/>
            </w:pPr>
            <w:r w:rsidRPr="00DF6DD6">
              <w:rPr>
                <w:rFonts w:eastAsia="Yu Gothic" w:cs="Arial"/>
                <w:szCs w:val="18"/>
                <w:lang w:val="en-US"/>
              </w:rPr>
              <w:t>IMD3</w:t>
            </w:r>
          </w:p>
        </w:tc>
      </w:tr>
      <w:tr w:rsidR="00A6084E" w:rsidRPr="00DF6DD6" w14:paraId="4DC30BFD" w14:textId="77777777" w:rsidTr="0075695C">
        <w:trPr>
          <w:trHeight w:val="22"/>
          <w:jc w:val="center"/>
        </w:trPr>
        <w:tc>
          <w:tcPr>
            <w:tcW w:w="1928" w:type="dxa"/>
            <w:vMerge/>
            <w:shd w:val="clear" w:color="auto" w:fill="auto"/>
            <w:vAlign w:val="center"/>
          </w:tcPr>
          <w:p w14:paraId="0A1776CF" w14:textId="77777777" w:rsidR="00A6084E" w:rsidRPr="00DF6DD6" w:rsidRDefault="00A6084E" w:rsidP="00A6084E">
            <w:pPr>
              <w:pStyle w:val="TAC"/>
              <w:keepNext w:val="0"/>
            </w:pPr>
          </w:p>
        </w:tc>
        <w:tc>
          <w:tcPr>
            <w:tcW w:w="1146" w:type="dxa"/>
            <w:shd w:val="clear" w:color="auto" w:fill="auto"/>
            <w:vAlign w:val="center"/>
          </w:tcPr>
          <w:p w14:paraId="4135A5E3" w14:textId="77777777" w:rsidR="00A6084E" w:rsidRPr="00DF6DD6" w:rsidRDefault="00A6084E" w:rsidP="00A6084E">
            <w:pPr>
              <w:pStyle w:val="TAC"/>
              <w:keepNext w:val="0"/>
            </w:pPr>
            <w:r w:rsidRPr="00DF6DD6">
              <w:rPr>
                <w:rFonts w:eastAsia="Yu Gothic" w:cs="Arial"/>
                <w:szCs w:val="18"/>
                <w:lang w:val="en-US"/>
              </w:rPr>
              <w:t>n79</w:t>
            </w:r>
          </w:p>
        </w:tc>
        <w:tc>
          <w:tcPr>
            <w:tcW w:w="1167" w:type="dxa"/>
            <w:shd w:val="clear" w:color="auto" w:fill="auto"/>
            <w:noWrap/>
            <w:vAlign w:val="center"/>
          </w:tcPr>
          <w:p w14:paraId="4229C244" w14:textId="77777777" w:rsidR="00A6084E" w:rsidRPr="00DF6DD6" w:rsidRDefault="00A6084E" w:rsidP="00A6084E">
            <w:pPr>
              <w:pStyle w:val="TAC"/>
              <w:keepNext w:val="0"/>
            </w:pPr>
            <w:r w:rsidRPr="00DF6DD6">
              <w:rPr>
                <w:rFonts w:eastAsia="Yu Gothic" w:cs="Arial"/>
                <w:szCs w:val="18"/>
                <w:lang w:val="en-US"/>
              </w:rPr>
              <w:t>4880</w:t>
            </w:r>
          </w:p>
        </w:tc>
        <w:tc>
          <w:tcPr>
            <w:tcW w:w="746" w:type="dxa"/>
            <w:shd w:val="clear" w:color="auto" w:fill="auto"/>
            <w:noWrap/>
            <w:vAlign w:val="center"/>
          </w:tcPr>
          <w:p w14:paraId="570E8B82" w14:textId="77777777" w:rsidR="00A6084E" w:rsidRPr="00DF6DD6" w:rsidRDefault="00A6084E" w:rsidP="00A6084E">
            <w:pPr>
              <w:pStyle w:val="TAC"/>
              <w:keepNext w:val="0"/>
            </w:pPr>
            <w:r w:rsidRPr="00DF6DD6">
              <w:rPr>
                <w:rFonts w:eastAsia="Yu Gothic" w:cs="Arial"/>
                <w:szCs w:val="18"/>
                <w:lang w:val="en-US"/>
              </w:rPr>
              <w:t>40</w:t>
            </w:r>
          </w:p>
        </w:tc>
        <w:tc>
          <w:tcPr>
            <w:tcW w:w="877" w:type="dxa"/>
            <w:shd w:val="clear" w:color="auto" w:fill="auto"/>
            <w:noWrap/>
            <w:vAlign w:val="center"/>
          </w:tcPr>
          <w:p w14:paraId="640AEE24" w14:textId="77777777" w:rsidR="00A6084E" w:rsidRPr="00DF6DD6" w:rsidRDefault="00A6084E" w:rsidP="00A6084E">
            <w:pPr>
              <w:pStyle w:val="TAC"/>
              <w:keepNext w:val="0"/>
            </w:pPr>
            <w:r w:rsidRPr="00DF6DD6">
              <w:rPr>
                <w:rFonts w:eastAsia="Yu Gothic" w:cs="Arial"/>
                <w:szCs w:val="18"/>
                <w:lang w:val="en-US"/>
              </w:rPr>
              <w:t>216</w:t>
            </w:r>
          </w:p>
        </w:tc>
        <w:tc>
          <w:tcPr>
            <w:tcW w:w="1299" w:type="dxa"/>
            <w:shd w:val="clear" w:color="auto" w:fill="auto"/>
            <w:noWrap/>
            <w:vAlign w:val="center"/>
          </w:tcPr>
          <w:p w14:paraId="125EB4D8" w14:textId="77777777" w:rsidR="00A6084E" w:rsidRPr="00DF6DD6" w:rsidRDefault="00A6084E" w:rsidP="00A6084E">
            <w:pPr>
              <w:pStyle w:val="TAC"/>
              <w:keepNext w:val="0"/>
            </w:pPr>
            <w:r w:rsidRPr="00DF6DD6">
              <w:rPr>
                <w:rFonts w:eastAsia="Yu Gothic" w:cs="Arial"/>
                <w:szCs w:val="18"/>
                <w:lang w:val="en-US"/>
              </w:rPr>
              <w:t>4880</w:t>
            </w:r>
          </w:p>
        </w:tc>
        <w:tc>
          <w:tcPr>
            <w:tcW w:w="667" w:type="dxa"/>
            <w:shd w:val="clear" w:color="auto" w:fill="auto"/>
            <w:vAlign w:val="center"/>
          </w:tcPr>
          <w:p w14:paraId="564C8D2C" w14:textId="77777777" w:rsidR="00A6084E" w:rsidRPr="00DF6DD6" w:rsidRDefault="00A6084E" w:rsidP="00A6084E">
            <w:pPr>
              <w:pStyle w:val="TAC"/>
              <w:keepNext w:val="0"/>
            </w:pPr>
            <w:r w:rsidRPr="00DF6DD6">
              <w:rPr>
                <w:rFonts w:cs="Arial"/>
              </w:rPr>
              <w:t>N/A</w:t>
            </w:r>
          </w:p>
        </w:tc>
        <w:tc>
          <w:tcPr>
            <w:tcW w:w="1096" w:type="dxa"/>
            <w:shd w:val="clear" w:color="auto" w:fill="auto"/>
            <w:vAlign w:val="center"/>
          </w:tcPr>
          <w:p w14:paraId="51D0AE7E" w14:textId="77777777" w:rsidR="00A6084E" w:rsidRPr="00DF6DD6" w:rsidRDefault="00A6084E" w:rsidP="00A6084E">
            <w:pPr>
              <w:pStyle w:val="TAC"/>
              <w:keepNext w:val="0"/>
            </w:pPr>
            <w:r w:rsidRPr="00DF6DD6">
              <w:rPr>
                <w:rFonts w:cs="Arial"/>
              </w:rPr>
              <w:t>N/A</w:t>
            </w:r>
          </w:p>
        </w:tc>
      </w:tr>
      <w:tr w:rsidR="00A6084E" w:rsidRPr="00DF6DD6" w14:paraId="407BADAE" w14:textId="77777777" w:rsidTr="0075695C">
        <w:trPr>
          <w:trHeight w:val="22"/>
          <w:jc w:val="center"/>
        </w:trPr>
        <w:tc>
          <w:tcPr>
            <w:tcW w:w="1928" w:type="dxa"/>
            <w:vMerge/>
            <w:shd w:val="clear" w:color="auto" w:fill="auto"/>
            <w:vAlign w:val="center"/>
          </w:tcPr>
          <w:p w14:paraId="4EAFB82F" w14:textId="77777777" w:rsidR="00A6084E" w:rsidRPr="00DF6DD6" w:rsidRDefault="00A6084E" w:rsidP="00A6084E">
            <w:pPr>
              <w:pStyle w:val="TAC"/>
              <w:keepNext w:val="0"/>
            </w:pPr>
          </w:p>
        </w:tc>
        <w:tc>
          <w:tcPr>
            <w:tcW w:w="1146" w:type="dxa"/>
            <w:shd w:val="clear" w:color="auto" w:fill="auto"/>
            <w:vAlign w:val="center"/>
          </w:tcPr>
          <w:p w14:paraId="4639C3A8" w14:textId="77777777" w:rsidR="00A6084E" w:rsidRPr="00DF6DD6" w:rsidRDefault="00A6084E" w:rsidP="00A6084E">
            <w:pPr>
              <w:pStyle w:val="TAC"/>
              <w:keepNext w:val="0"/>
            </w:pPr>
            <w:r w:rsidRPr="00DF6DD6">
              <w:rPr>
                <w:rFonts w:eastAsia="Yu Gothic" w:cs="Arial"/>
                <w:szCs w:val="18"/>
                <w:lang w:val="en-US"/>
              </w:rPr>
              <w:t>28</w:t>
            </w:r>
          </w:p>
        </w:tc>
        <w:tc>
          <w:tcPr>
            <w:tcW w:w="1167" w:type="dxa"/>
            <w:shd w:val="clear" w:color="auto" w:fill="auto"/>
            <w:noWrap/>
            <w:vAlign w:val="center"/>
          </w:tcPr>
          <w:p w14:paraId="3113E30B" w14:textId="77777777" w:rsidR="00A6084E" w:rsidRPr="00DF6DD6" w:rsidRDefault="00A6084E" w:rsidP="00A6084E">
            <w:pPr>
              <w:pStyle w:val="TAC"/>
              <w:keepNext w:val="0"/>
            </w:pPr>
            <w:r w:rsidRPr="00DF6DD6">
              <w:rPr>
                <w:rFonts w:eastAsia="Yu Gothic" w:cs="Arial"/>
                <w:szCs w:val="18"/>
                <w:lang w:val="en-US"/>
              </w:rPr>
              <w:t>745</w:t>
            </w:r>
          </w:p>
        </w:tc>
        <w:tc>
          <w:tcPr>
            <w:tcW w:w="746" w:type="dxa"/>
            <w:shd w:val="clear" w:color="auto" w:fill="auto"/>
            <w:noWrap/>
            <w:vAlign w:val="center"/>
          </w:tcPr>
          <w:p w14:paraId="62F9DCC2" w14:textId="77777777" w:rsidR="00A6084E" w:rsidRPr="00DF6DD6" w:rsidRDefault="00A6084E" w:rsidP="00A6084E">
            <w:pPr>
              <w:pStyle w:val="TAC"/>
              <w:keepNext w:val="0"/>
            </w:pPr>
            <w:r w:rsidRPr="00DF6DD6">
              <w:rPr>
                <w:rFonts w:eastAsia="Yu Gothic" w:cs="Arial"/>
                <w:szCs w:val="18"/>
                <w:lang w:val="en-US"/>
              </w:rPr>
              <w:t>5</w:t>
            </w:r>
          </w:p>
        </w:tc>
        <w:tc>
          <w:tcPr>
            <w:tcW w:w="877" w:type="dxa"/>
            <w:shd w:val="clear" w:color="auto" w:fill="auto"/>
            <w:noWrap/>
            <w:vAlign w:val="center"/>
          </w:tcPr>
          <w:p w14:paraId="2696EE6C" w14:textId="77777777" w:rsidR="00A6084E" w:rsidRPr="00DF6DD6" w:rsidRDefault="00A6084E" w:rsidP="00A6084E">
            <w:pPr>
              <w:pStyle w:val="TAC"/>
              <w:keepNext w:val="0"/>
            </w:pPr>
            <w:r w:rsidRPr="00DF6DD6">
              <w:rPr>
                <w:rFonts w:eastAsia="Yu Gothic" w:cs="Arial"/>
                <w:szCs w:val="18"/>
                <w:lang w:val="en-US"/>
              </w:rPr>
              <w:t>25</w:t>
            </w:r>
          </w:p>
        </w:tc>
        <w:tc>
          <w:tcPr>
            <w:tcW w:w="1299" w:type="dxa"/>
            <w:shd w:val="clear" w:color="auto" w:fill="auto"/>
            <w:noWrap/>
            <w:vAlign w:val="center"/>
          </w:tcPr>
          <w:p w14:paraId="074566F3" w14:textId="77777777" w:rsidR="00A6084E" w:rsidRPr="00DF6DD6" w:rsidRDefault="00A6084E" w:rsidP="00A6084E">
            <w:pPr>
              <w:pStyle w:val="TAC"/>
              <w:keepNext w:val="0"/>
            </w:pPr>
            <w:r w:rsidRPr="00DF6DD6">
              <w:rPr>
                <w:rFonts w:eastAsia="Yu Gothic" w:cs="Arial"/>
                <w:szCs w:val="18"/>
                <w:lang w:val="en-US"/>
              </w:rPr>
              <w:t>800</w:t>
            </w:r>
          </w:p>
        </w:tc>
        <w:tc>
          <w:tcPr>
            <w:tcW w:w="667" w:type="dxa"/>
            <w:shd w:val="clear" w:color="auto" w:fill="auto"/>
            <w:vAlign w:val="center"/>
          </w:tcPr>
          <w:p w14:paraId="0C8B3738" w14:textId="77777777" w:rsidR="00A6084E" w:rsidRPr="00DF6DD6" w:rsidRDefault="00A6084E" w:rsidP="00A6084E">
            <w:pPr>
              <w:pStyle w:val="TAC"/>
              <w:keepNext w:val="0"/>
            </w:pPr>
            <w:r w:rsidRPr="00DF6DD6">
              <w:rPr>
                <w:rFonts w:eastAsia="Yu Gothic" w:cs="Arial"/>
                <w:szCs w:val="18"/>
                <w:lang w:val="en-US"/>
              </w:rPr>
              <w:t>16.2</w:t>
            </w:r>
          </w:p>
        </w:tc>
        <w:tc>
          <w:tcPr>
            <w:tcW w:w="1096" w:type="dxa"/>
            <w:shd w:val="clear" w:color="auto" w:fill="auto"/>
            <w:vAlign w:val="center"/>
          </w:tcPr>
          <w:p w14:paraId="53D228FF" w14:textId="77777777" w:rsidR="00A6084E" w:rsidRPr="00DF6DD6" w:rsidRDefault="00A6084E" w:rsidP="00A6084E">
            <w:pPr>
              <w:pStyle w:val="TAC"/>
              <w:keepNext w:val="0"/>
            </w:pPr>
            <w:r w:rsidRPr="00DF6DD6">
              <w:rPr>
                <w:rFonts w:eastAsia="Yu Gothic" w:cs="Arial"/>
                <w:szCs w:val="18"/>
                <w:lang w:val="en-US"/>
              </w:rPr>
              <w:t>IMD2</w:t>
            </w:r>
          </w:p>
        </w:tc>
      </w:tr>
      <w:tr w:rsidR="00A6084E" w:rsidRPr="00DF6DD6" w14:paraId="43B942CA" w14:textId="77777777" w:rsidTr="0075695C">
        <w:trPr>
          <w:trHeight w:val="22"/>
          <w:jc w:val="center"/>
        </w:trPr>
        <w:tc>
          <w:tcPr>
            <w:tcW w:w="1928" w:type="dxa"/>
            <w:vMerge/>
            <w:shd w:val="clear" w:color="auto" w:fill="auto"/>
            <w:vAlign w:val="center"/>
          </w:tcPr>
          <w:p w14:paraId="63C2CD64" w14:textId="77777777" w:rsidR="00A6084E" w:rsidRPr="00DF6DD6" w:rsidRDefault="00A6084E" w:rsidP="00A6084E">
            <w:pPr>
              <w:pStyle w:val="TAC"/>
              <w:keepNext w:val="0"/>
            </w:pPr>
          </w:p>
        </w:tc>
        <w:tc>
          <w:tcPr>
            <w:tcW w:w="1146" w:type="dxa"/>
            <w:shd w:val="clear" w:color="auto" w:fill="auto"/>
            <w:vAlign w:val="center"/>
          </w:tcPr>
          <w:p w14:paraId="434E65B8" w14:textId="77777777" w:rsidR="00A6084E" w:rsidRPr="00DF6DD6" w:rsidRDefault="00A6084E" w:rsidP="00A6084E">
            <w:pPr>
              <w:pStyle w:val="TAC"/>
              <w:keepNext w:val="0"/>
            </w:pPr>
            <w:r w:rsidRPr="00DF6DD6">
              <w:rPr>
                <w:rFonts w:eastAsia="Yu Gothic" w:cs="Arial"/>
                <w:szCs w:val="18"/>
                <w:lang w:val="en-US"/>
              </w:rPr>
              <w:t>42</w:t>
            </w:r>
          </w:p>
        </w:tc>
        <w:tc>
          <w:tcPr>
            <w:tcW w:w="1167" w:type="dxa"/>
            <w:shd w:val="clear" w:color="auto" w:fill="auto"/>
            <w:noWrap/>
            <w:vAlign w:val="center"/>
          </w:tcPr>
          <w:p w14:paraId="31A12F5E" w14:textId="77777777" w:rsidR="00A6084E" w:rsidRPr="00DF6DD6" w:rsidRDefault="00A6084E" w:rsidP="00A6084E">
            <w:pPr>
              <w:pStyle w:val="TAC"/>
              <w:keepNext w:val="0"/>
            </w:pPr>
            <w:r w:rsidRPr="00DF6DD6">
              <w:rPr>
                <w:rFonts w:eastAsia="Yu Gothic" w:cs="Arial"/>
                <w:szCs w:val="18"/>
                <w:lang w:val="en-US"/>
              </w:rPr>
              <w:t>3597.5</w:t>
            </w:r>
          </w:p>
        </w:tc>
        <w:tc>
          <w:tcPr>
            <w:tcW w:w="746" w:type="dxa"/>
            <w:shd w:val="clear" w:color="auto" w:fill="auto"/>
            <w:noWrap/>
            <w:vAlign w:val="center"/>
          </w:tcPr>
          <w:p w14:paraId="0FA2F5BA" w14:textId="77777777" w:rsidR="00A6084E" w:rsidRPr="00DF6DD6" w:rsidRDefault="00A6084E" w:rsidP="00A6084E">
            <w:pPr>
              <w:pStyle w:val="TAC"/>
              <w:keepNext w:val="0"/>
            </w:pPr>
            <w:r w:rsidRPr="00DF6DD6">
              <w:rPr>
                <w:rFonts w:eastAsia="Yu Gothic" w:cs="Arial"/>
                <w:szCs w:val="18"/>
                <w:lang w:val="en-US"/>
              </w:rPr>
              <w:t>5</w:t>
            </w:r>
          </w:p>
        </w:tc>
        <w:tc>
          <w:tcPr>
            <w:tcW w:w="877" w:type="dxa"/>
            <w:shd w:val="clear" w:color="auto" w:fill="auto"/>
            <w:noWrap/>
            <w:vAlign w:val="center"/>
          </w:tcPr>
          <w:p w14:paraId="79B9AC78" w14:textId="77777777" w:rsidR="00A6084E" w:rsidRPr="00DF6DD6" w:rsidRDefault="00A6084E" w:rsidP="00A6084E">
            <w:pPr>
              <w:pStyle w:val="TAC"/>
              <w:keepNext w:val="0"/>
            </w:pPr>
            <w:r w:rsidRPr="00DF6DD6">
              <w:rPr>
                <w:rFonts w:eastAsia="Yu Gothic" w:cs="Arial"/>
                <w:szCs w:val="18"/>
                <w:lang w:val="en-US"/>
              </w:rPr>
              <w:t>25</w:t>
            </w:r>
          </w:p>
        </w:tc>
        <w:tc>
          <w:tcPr>
            <w:tcW w:w="1299" w:type="dxa"/>
            <w:shd w:val="clear" w:color="auto" w:fill="auto"/>
            <w:noWrap/>
            <w:vAlign w:val="center"/>
          </w:tcPr>
          <w:p w14:paraId="631A77DF" w14:textId="77777777" w:rsidR="00A6084E" w:rsidRPr="00DF6DD6" w:rsidRDefault="00A6084E" w:rsidP="00A6084E">
            <w:pPr>
              <w:pStyle w:val="TAC"/>
              <w:keepNext w:val="0"/>
            </w:pPr>
            <w:r w:rsidRPr="00DF6DD6">
              <w:rPr>
                <w:rFonts w:eastAsia="Yu Gothic" w:cs="Arial"/>
                <w:szCs w:val="18"/>
                <w:lang w:val="en-US"/>
              </w:rPr>
              <w:t>3597.5</w:t>
            </w:r>
          </w:p>
        </w:tc>
        <w:tc>
          <w:tcPr>
            <w:tcW w:w="667" w:type="dxa"/>
            <w:shd w:val="clear" w:color="auto" w:fill="auto"/>
            <w:vAlign w:val="center"/>
          </w:tcPr>
          <w:p w14:paraId="09757EA8" w14:textId="77777777" w:rsidR="00A6084E" w:rsidRPr="00DF6DD6" w:rsidRDefault="00A6084E" w:rsidP="00A6084E">
            <w:pPr>
              <w:pStyle w:val="TAC"/>
              <w:keepNext w:val="0"/>
            </w:pPr>
            <w:r w:rsidRPr="00DF6DD6">
              <w:rPr>
                <w:rFonts w:cs="Arial"/>
              </w:rPr>
              <w:t>N/A</w:t>
            </w:r>
          </w:p>
        </w:tc>
        <w:tc>
          <w:tcPr>
            <w:tcW w:w="1096" w:type="dxa"/>
            <w:shd w:val="clear" w:color="auto" w:fill="auto"/>
            <w:vAlign w:val="center"/>
          </w:tcPr>
          <w:p w14:paraId="7B88A1EF" w14:textId="77777777" w:rsidR="00A6084E" w:rsidRPr="00DF6DD6" w:rsidRDefault="00A6084E" w:rsidP="00A6084E">
            <w:pPr>
              <w:pStyle w:val="TAC"/>
              <w:keepNext w:val="0"/>
            </w:pPr>
            <w:r w:rsidRPr="00DF6DD6">
              <w:rPr>
                <w:rFonts w:cs="Arial"/>
              </w:rPr>
              <w:t>N/A</w:t>
            </w:r>
          </w:p>
        </w:tc>
      </w:tr>
      <w:tr w:rsidR="00A6084E" w:rsidRPr="00DF6DD6" w14:paraId="4A0DAC94" w14:textId="77777777" w:rsidTr="0075695C">
        <w:trPr>
          <w:trHeight w:val="22"/>
          <w:jc w:val="center"/>
        </w:trPr>
        <w:tc>
          <w:tcPr>
            <w:tcW w:w="1928" w:type="dxa"/>
            <w:vMerge/>
            <w:shd w:val="clear" w:color="auto" w:fill="auto"/>
            <w:vAlign w:val="center"/>
          </w:tcPr>
          <w:p w14:paraId="354407B1" w14:textId="77777777" w:rsidR="00A6084E" w:rsidRPr="00DF6DD6" w:rsidRDefault="00A6084E" w:rsidP="00A6084E">
            <w:pPr>
              <w:pStyle w:val="TAC"/>
              <w:keepNext w:val="0"/>
            </w:pPr>
          </w:p>
        </w:tc>
        <w:tc>
          <w:tcPr>
            <w:tcW w:w="1146" w:type="dxa"/>
            <w:shd w:val="clear" w:color="auto" w:fill="auto"/>
            <w:vAlign w:val="center"/>
          </w:tcPr>
          <w:p w14:paraId="0DE7CFA5" w14:textId="77777777" w:rsidR="00A6084E" w:rsidRPr="00DF6DD6" w:rsidRDefault="00A6084E" w:rsidP="00A6084E">
            <w:pPr>
              <w:pStyle w:val="TAC"/>
              <w:keepNext w:val="0"/>
            </w:pPr>
            <w:r w:rsidRPr="00DF6DD6">
              <w:rPr>
                <w:rFonts w:eastAsia="Yu Gothic" w:cs="Arial"/>
                <w:szCs w:val="18"/>
                <w:lang w:val="en-US"/>
              </w:rPr>
              <w:t>n79</w:t>
            </w:r>
          </w:p>
        </w:tc>
        <w:tc>
          <w:tcPr>
            <w:tcW w:w="1167" w:type="dxa"/>
            <w:shd w:val="clear" w:color="auto" w:fill="auto"/>
            <w:noWrap/>
            <w:vAlign w:val="center"/>
          </w:tcPr>
          <w:p w14:paraId="1115A537" w14:textId="77777777" w:rsidR="00A6084E" w:rsidRPr="00DF6DD6" w:rsidRDefault="00A6084E" w:rsidP="00A6084E">
            <w:pPr>
              <w:pStyle w:val="TAC"/>
              <w:keepNext w:val="0"/>
            </w:pPr>
            <w:r w:rsidRPr="00DF6DD6">
              <w:rPr>
                <w:rFonts w:eastAsia="Yu Gothic" w:cs="Arial"/>
                <w:szCs w:val="18"/>
                <w:lang w:val="en-US"/>
              </w:rPr>
              <w:t>4420</w:t>
            </w:r>
          </w:p>
        </w:tc>
        <w:tc>
          <w:tcPr>
            <w:tcW w:w="746" w:type="dxa"/>
            <w:shd w:val="clear" w:color="auto" w:fill="auto"/>
            <w:noWrap/>
            <w:vAlign w:val="center"/>
          </w:tcPr>
          <w:p w14:paraId="066FF245" w14:textId="77777777" w:rsidR="00A6084E" w:rsidRPr="00DF6DD6" w:rsidRDefault="00A6084E" w:rsidP="00A6084E">
            <w:pPr>
              <w:pStyle w:val="TAC"/>
              <w:keepNext w:val="0"/>
            </w:pPr>
            <w:r w:rsidRPr="00DF6DD6">
              <w:rPr>
                <w:rFonts w:eastAsia="Yu Gothic" w:cs="Arial"/>
                <w:szCs w:val="18"/>
                <w:lang w:val="en-US"/>
              </w:rPr>
              <w:t>40</w:t>
            </w:r>
          </w:p>
        </w:tc>
        <w:tc>
          <w:tcPr>
            <w:tcW w:w="877" w:type="dxa"/>
            <w:shd w:val="clear" w:color="auto" w:fill="auto"/>
            <w:noWrap/>
            <w:vAlign w:val="center"/>
          </w:tcPr>
          <w:p w14:paraId="0FADF8E4" w14:textId="77777777" w:rsidR="00A6084E" w:rsidRPr="00DF6DD6" w:rsidRDefault="00A6084E" w:rsidP="00A6084E">
            <w:pPr>
              <w:pStyle w:val="TAC"/>
              <w:keepNext w:val="0"/>
            </w:pPr>
            <w:r w:rsidRPr="00DF6DD6">
              <w:rPr>
                <w:rFonts w:eastAsia="Yu Gothic" w:cs="Arial"/>
                <w:szCs w:val="18"/>
                <w:lang w:val="en-US"/>
              </w:rPr>
              <w:t>216</w:t>
            </w:r>
          </w:p>
        </w:tc>
        <w:tc>
          <w:tcPr>
            <w:tcW w:w="1299" w:type="dxa"/>
            <w:shd w:val="clear" w:color="auto" w:fill="auto"/>
            <w:noWrap/>
            <w:vAlign w:val="center"/>
          </w:tcPr>
          <w:p w14:paraId="203202AB" w14:textId="77777777" w:rsidR="00A6084E" w:rsidRPr="00DF6DD6" w:rsidRDefault="00A6084E" w:rsidP="00A6084E">
            <w:pPr>
              <w:pStyle w:val="TAC"/>
              <w:keepNext w:val="0"/>
            </w:pPr>
            <w:r w:rsidRPr="00DF6DD6">
              <w:rPr>
                <w:rFonts w:eastAsia="Yu Gothic" w:cs="Arial"/>
                <w:szCs w:val="18"/>
                <w:lang w:val="en-US"/>
              </w:rPr>
              <w:t>4420</w:t>
            </w:r>
          </w:p>
        </w:tc>
        <w:tc>
          <w:tcPr>
            <w:tcW w:w="667" w:type="dxa"/>
            <w:shd w:val="clear" w:color="auto" w:fill="auto"/>
            <w:vAlign w:val="center"/>
          </w:tcPr>
          <w:p w14:paraId="399D2AAB" w14:textId="77777777" w:rsidR="00A6084E" w:rsidRPr="00DF6DD6" w:rsidRDefault="00A6084E" w:rsidP="00A6084E">
            <w:pPr>
              <w:pStyle w:val="TAC"/>
              <w:keepNext w:val="0"/>
            </w:pPr>
            <w:r w:rsidRPr="00DF6DD6">
              <w:rPr>
                <w:rFonts w:cs="Arial"/>
              </w:rPr>
              <w:t>N/A</w:t>
            </w:r>
          </w:p>
        </w:tc>
        <w:tc>
          <w:tcPr>
            <w:tcW w:w="1096" w:type="dxa"/>
            <w:shd w:val="clear" w:color="auto" w:fill="auto"/>
            <w:vAlign w:val="center"/>
          </w:tcPr>
          <w:p w14:paraId="5D7AC613" w14:textId="77777777" w:rsidR="00A6084E" w:rsidRPr="00DF6DD6" w:rsidRDefault="00A6084E" w:rsidP="00A6084E">
            <w:pPr>
              <w:pStyle w:val="TAC"/>
              <w:keepNext w:val="0"/>
            </w:pPr>
            <w:r w:rsidRPr="00DF6DD6">
              <w:rPr>
                <w:rFonts w:cs="Arial"/>
              </w:rPr>
              <w:t>N/A</w:t>
            </w:r>
          </w:p>
        </w:tc>
      </w:tr>
      <w:tr w:rsidR="00A6084E" w:rsidRPr="00DF6DD6" w14:paraId="5488D490" w14:textId="77777777" w:rsidTr="0075695C">
        <w:trPr>
          <w:trHeight w:val="216"/>
          <w:jc w:val="center"/>
        </w:trPr>
        <w:tc>
          <w:tcPr>
            <w:tcW w:w="1928" w:type="dxa"/>
            <w:vMerge w:val="restart"/>
            <w:shd w:val="clear" w:color="auto" w:fill="auto"/>
            <w:vAlign w:val="center"/>
          </w:tcPr>
          <w:p w14:paraId="09A29644" w14:textId="77777777" w:rsidR="00A6084E" w:rsidRPr="00DF6DD6" w:rsidRDefault="00A6084E" w:rsidP="00A6084E">
            <w:pPr>
              <w:pStyle w:val="TAC"/>
              <w:keepNext w:val="0"/>
            </w:pPr>
            <w:r w:rsidRPr="00DF6DD6">
              <w:t>DC_19A_n78A-n79A</w:t>
            </w:r>
          </w:p>
        </w:tc>
        <w:tc>
          <w:tcPr>
            <w:tcW w:w="1146" w:type="dxa"/>
            <w:shd w:val="clear" w:color="auto" w:fill="auto"/>
            <w:vAlign w:val="center"/>
          </w:tcPr>
          <w:p w14:paraId="3D6B62C7" w14:textId="77777777" w:rsidR="00A6084E" w:rsidRPr="00DF6DD6" w:rsidRDefault="00A6084E" w:rsidP="00A6084E">
            <w:pPr>
              <w:pStyle w:val="TAC"/>
              <w:keepNext w:val="0"/>
            </w:pPr>
            <w:r w:rsidRPr="00DF6DD6">
              <w:t>19</w:t>
            </w:r>
          </w:p>
        </w:tc>
        <w:tc>
          <w:tcPr>
            <w:tcW w:w="1167" w:type="dxa"/>
            <w:shd w:val="clear" w:color="auto" w:fill="auto"/>
            <w:noWrap/>
            <w:vAlign w:val="center"/>
          </w:tcPr>
          <w:p w14:paraId="5BB94F59" w14:textId="77777777" w:rsidR="00A6084E" w:rsidRPr="00DF6DD6" w:rsidRDefault="00A6084E" w:rsidP="00A6084E">
            <w:pPr>
              <w:pStyle w:val="TAC"/>
              <w:keepNext w:val="0"/>
            </w:pPr>
            <w:r w:rsidRPr="00DF6DD6">
              <w:t>835</w:t>
            </w:r>
          </w:p>
        </w:tc>
        <w:tc>
          <w:tcPr>
            <w:tcW w:w="746" w:type="dxa"/>
            <w:shd w:val="clear" w:color="auto" w:fill="auto"/>
            <w:noWrap/>
            <w:vAlign w:val="center"/>
          </w:tcPr>
          <w:p w14:paraId="6F25E81D" w14:textId="77777777" w:rsidR="00A6084E" w:rsidRPr="00DF6DD6" w:rsidRDefault="00A6084E" w:rsidP="00A6084E">
            <w:pPr>
              <w:pStyle w:val="TAC"/>
              <w:keepNext w:val="0"/>
            </w:pPr>
            <w:r w:rsidRPr="00DF6DD6">
              <w:t>5</w:t>
            </w:r>
          </w:p>
        </w:tc>
        <w:tc>
          <w:tcPr>
            <w:tcW w:w="877" w:type="dxa"/>
            <w:shd w:val="clear" w:color="auto" w:fill="auto"/>
            <w:noWrap/>
            <w:vAlign w:val="center"/>
          </w:tcPr>
          <w:p w14:paraId="1C469820" w14:textId="77777777" w:rsidR="00A6084E" w:rsidRPr="00DF6DD6" w:rsidRDefault="00A6084E" w:rsidP="00A6084E">
            <w:pPr>
              <w:pStyle w:val="TAC"/>
              <w:keepNext w:val="0"/>
            </w:pPr>
            <w:r w:rsidRPr="00DF6DD6">
              <w:t>25</w:t>
            </w:r>
          </w:p>
        </w:tc>
        <w:tc>
          <w:tcPr>
            <w:tcW w:w="1299" w:type="dxa"/>
            <w:shd w:val="clear" w:color="auto" w:fill="auto"/>
            <w:noWrap/>
            <w:vAlign w:val="center"/>
          </w:tcPr>
          <w:p w14:paraId="5B46B334" w14:textId="77777777" w:rsidR="00A6084E" w:rsidRPr="00DF6DD6" w:rsidRDefault="00A6084E" w:rsidP="00A6084E">
            <w:pPr>
              <w:pStyle w:val="TAC"/>
              <w:keepNext w:val="0"/>
            </w:pPr>
            <w:r w:rsidRPr="00DF6DD6">
              <w:t>880</w:t>
            </w:r>
          </w:p>
        </w:tc>
        <w:tc>
          <w:tcPr>
            <w:tcW w:w="667" w:type="dxa"/>
            <w:shd w:val="clear" w:color="auto" w:fill="auto"/>
            <w:vAlign w:val="center"/>
          </w:tcPr>
          <w:p w14:paraId="4255B8D8" w14:textId="77777777" w:rsidR="00A6084E" w:rsidRPr="00DF6DD6" w:rsidRDefault="00A6084E" w:rsidP="00A6084E">
            <w:pPr>
              <w:pStyle w:val="TAC"/>
              <w:keepNext w:val="0"/>
            </w:pPr>
            <w:r w:rsidRPr="00DF6DD6">
              <w:t>N/A</w:t>
            </w:r>
          </w:p>
        </w:tc>
        <w:tc>
          <w:tcPr>
            <w:tcW w:w="1096" w:type="dxa"/>
            <w:shd w:val="clear" w:color="auto" w:fill="auto"/>
            <w:vAlign w:val="center"/>
          </w:tcPr>
          <w:p w14:paraId="6DA0FFF9" w14:textId="77777777" w:rsidR="00A6084E" w:rsidRPr="00DF6DD6" w:rsidRDefault="00A6084E" w:rsidP="00A6084E">
            <w:pPr>
              <w:pStyle w:val="TAC"/>
              <w:keepNext w:val="0"/>
            </w:pPr>
            <w:r w:rsidRPr="00DF6DD6">
              <w:t>N/A</w:t>
            </w:r>
          </w:p>
        </w:tc>
      </w:tr>
      <w:tr w:rsidR="00A6084E" w:rsidRPr="00DF6DD6" w14:paraId="7C5F0CC4" w14:textId="77777777" w:rsidTr="0075695C">
        <w:trPr>
          <w:trHeight w:val="216"/>
          <w:jc w:val="center"/>
        </w:trPr>
        <w:tc>
          <w:tcPr>
            <w:tcW w:w="1928" w:type="dxa"/>
            <w:vMerge/>
            <w:shd w:val="clear" w:color="auto" w:fill="auto"/>
            <w:vAlign w:val="center"/>
          </w:tcPr>
          <w:p w14:paraId="204F81BD" w14:textId="77777777" w:rsidR="00A6084E" w:rsidRPr="00DF6DD6" w:rsidRDefault="00A6084E" w:rsidP="00A6084E">
            <w:pPr>
              <w:pStyle w:val="TAC"/>
              <w:keepNext w:val="0"/>
            </w:pPr>
          </w:p>
        </w:tc>
        <w:tc>
          <w:tcPr>
            <w:tcW w:w="1146" w:type="dxa"/>
            <w:shd w:val="clear" w:color="auto" w:fill="auto"/>
            <w:vAlign w:val="center"/>
          </w:tcPr>
          <w:p w14:paraId="2530F8F1"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62CB01C0" w14:textId="77777777" w:rsidR="00A6084E" w:rsidRPr="00DF6DD6" w:rsidRDefault="00A6084E" w:rsidP="00A6084E">
            <w:pPr>
              <w:pStyle w:val="TAC"/>
              <w:keepNext w:val="0"/>
            </w:pPr>
            <w:r w:rsidRPr="00DF6DD6">
              <w:t>3680</w:t>
            </w:r>
          </w:p>
        </w:tc>
        <w:tc>
          <w:tcPr>
            <w:tcW w:w="746" w:type="dxa"/>
            <w:shd w:val="clear" w:color="auto" w:fill="auto"/>
            <w:noWrap/>
            <w:vAlign w:val="center"/>
          </w:tcPr>
          <w:p w14:paraId="210F188A" w14:textId="77777777" w:rsidR="00A6084E" w:rsidRPr="00DF6DD6" w:rsidRDefault="00A6084E" w:rsidP="00A6084E">
            <w:pPr>
              <w:pStyle w:val="TAC"/>
              <w:keepNext w:val="0"/>
            </w:pPr>
            <w:r w:rsidRPr="00DF6DD6">
              <w:t>10</w:t>
            </w:r>
          </w:p>
        </w:tc>
        <w:tc>
          <w:tcPr>
            <w:tcW w:w="877" w:type="dxa"/>
            <w:shd w:val="clear" w:color="auto" w:fill="auto"/>
            <w:noWrap/>
            <w:vAlign w:val="center"/>
          </w:tcPr>
          <w:p w14:paraId="5B2D2E4A" w14:textId="77777777" w:rsidR="00A6084E" w:rsidRPr="00DF6DD6" w:rsidRDefault="00A6084E" w:rsidP="00A6084E">
            <w:pPr>
              <w:pStyle w:val="TAC"/>
              <w:keepNext w:val="0"/>
            </w:pPr>
            <w:r w:rsidRPr="00DF6DD6">
              <w:t>50</w:t>
            </w:r>
          </w:p>
        </w:tc>
        <w:tc>
          <w:tcPr>
            <w:tcW w:w="1299" w:type="dxa"/>
            <w:shd w:val="clear" w:color="auto" w:fill="auto"/>
            <w:noWrap/>
            <w:vAlign w:val="center"/>
          </w:tcPr>
          <w:p w14:paraId="6F55A3A6" w14:textId="77777777" w:rsidR="00A6084E" w:rsidRPr="00DF6DD6" w:rsidRDefault="00A6084E" w:rsidP="00A6084E">
            <w:pPr>
              <w:pStyle w:val="TAC"/>
              <w:keepNext w:val="0"/>
            </w:pPr>
            <w:r w:rsidRPr="00DF6DD6">
              <w:t>3680</w:t>
            </w:r>
          </w:p>
        </w:tc>
        <w:tc>
          <w:tcPr>
            <w:tcW w:w="667" w:type="dxa"/>
            <w:shd w:val="clear" w:color="auto" w:fill="auto"/>
            <w:vAlign w:val="center"/>
          </w:tcPr>
          <w:p w14:paraId="4373FE2E" w14:textId="77777777" w:rsidR="00A6084E" w:rsidRPr="00DF6DD6" w:rsidRDefault="00A6084E" w:rsidP="00A6084E">
            <w:pPr>
              <w:pStyle w:val="TAC"/>
              <w:keepNext w:val="0"/>
            </w:pPr>
            <w:r w:rsidRPr="00DF6DD6">
              <w:t>N/A</w:t>
            </w:r>
          </w:p>
        </w:tc>
        <w:tc>
          <w:tcPr>
            <w:tcW w:w="1096" w:type="dxa"/>
            <w:shd w:val="clear" w:color="auto" w:fill="auto"/>
            <w:vAlign w:val="center"/>
          </w:tcPr>
          <w:p w14:paraId="53EB13AF" w14:textId="77777777" w:rsidR="00A6084E" w:rsidRPr="00DF6DD6" w:rsidRDefault="00A6084E" w:rsidP="00A6084E">
            <w:pPr>
              <w:pStyle w:val="TAC"/>
              <w:keepNext w:val="0"/>
            </w:pPr>
            <w:r w:rsidRPr="00DF6DD6">
              <w:t>N/A</w:t>
            </w:r>
          </w:p>
        </w:tc>
      </w:tr>
      <w:tr w:rsidR="00A6084E" w:rsidRPr="00DF6DD6" w14:paraId="1C46BF34" w14:textId="77777777" w:rsidTr="0075695C">
        <w:trPr>
          <w:trHeight w:val="216"/>
          <w:jc w:val="center"/>
        </w:trPr>
        <w:tc>
          <w:tcPr>
            <w:tcW w:w="1928" w:type="dxa"/>
            <w:vMerge/>
            <w:shd w:val="clear" w:color="auto" w:fill="auto"/>
            <w:vAlign w:val="center"/>
          </w:tcPr>
          <w:p w14:paraId="6579C67E" w14:textId="77777777" w:rsidR="00A6084E" w:rsidRPr="00DF6DD6" w:rsidRDefault="00A6084E" w:rsidP="00A6084E">
            <w:pPr>
              <w:pStyle w:val="TAC"/>
              <w:keepNext w:val="0"/>
            </w:pPr>
          </w:p>
        </w:tc>
        <w:tc>
          <w:tcPr>
            <w:tcW w:w="1146" w:type="dxa"/>
            <w:shd w:val="clear" w:color="auto" w:fill="auto"/>
            <w:vAlign w:val="center"/>
          </w:tcPr>
          <w:p w14:paraId="0BC0C364"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7D149137" w14:textId="77777777" w:rsidR="00A6084E" w:rsidRPr="00DF6DD6" w:rsidRDefault="00A6084E" w:rsidP="00A6084E">
            <w:pPr>
              <w:pStyle w:val="TAC"/>
              <w:keepNext w:val="0"/>
            </w:pPr>
            <w:r w:rsidRPr="00DF6DD6">
              <w:t>4515</w:t>
            </w:r>
          </w:p>
        </w:tc>
        <w:tc>
          <w:tcPr>
            <w:tcW w:w="746" w:type="dxa"/>
            <w:shd w:val="clear" w:color="auto" w:fill="auto"/>
            <w:noWrap/>
            <w:vAlign w:val="center"/>
          </w:tcPr>
          <w:p w14:paraId="1913EC89" w14:textId="77777777" w:rsidR="00A6084E" w:rsidRPr="00DF6DD6" w:rsidRDefault="00A6084E" w:rsidP="00A6084E">
            <w:pPr>
              <w:pStyle w:val="TAC"/>
              <w:keepNext w:val="0"/>
            </w:pPr>
            <w:r w:rsidRPr="00DF6DD6">
              <w:t>40</w:t>
            </w:r>
          </w:p>
        </w:tc>
        <w:tc>
          <w:tcPr>
            <w:tcW w:w="877" w:type="dxa"/>
            <w:shd w:val="clear" w:color="auto" w:fill="auto"/>
            <w:noWrap/>
            <w:vAlign w:val="center"/>
          </w:tcPr>
          <w:p w14:paraId="2C65F97F"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5F2139AD" w14:textId="77777777" w:rsidR="00A6084E" w:rsidRPr="00DF6DD6" w:rsidRDefault="00A6084E" w:rsidP="00A6084E">
            <w:pPr>
              <w:pStyle w:val="TAC"/>
              <w:keepNext w:val="0"/>
            </w:pPr>
            <w:r w:rsidRPr="00DF6DD6">
              <w:t>4515</w:t>
            </w:r>
          </w:p>
        </w:tc>
        <w:tc>
          <w:tcPr>
            <w:tcW w:w="667" w:type="dxa"/>
            <w:shd w:val="clear" w:color="auto" w:fill="auto"/>
            <w:vAlign w:val="center"/>
          </w:tcPr>
          <w:p w14:paraId="18AE9910" w14:textId="77777777" w:rsidR="00A6084E" w:rsidRPr="00DF6DD6" w:rsidRDefault="00A6084E" w:rsidP="00A6084E">
            <w:pPr>
              <w:pStyle w:val="TAC"/>
              <w:keepNext w:val="0"/>
            </w:pPr>
            <w:r w:rsidRPr="00DF6DD6">
              <w:t>29.3</w:t>
            </w:r>
          </w:p>
        </w:tc>
        <w:tc>
          <w:tcPr>
            <w:tcW w:w="1096" w:type="dxa"/>
            <w:shd w:val="clear" w:color="auto" w:fill="auto"/>
            <w:vAlign w:val="center"/>
          </w:tcPr>
          <w:p w14:paraId="7D32ADE9" w14:textId="77777777" w:rsidR="00A6084E" w:rsidRPr="00DF6DD6" w:rsidRDefault="00A6084E" w:rsidP="00A6084E">
            <w:pPr>
              <w:pStyle w:val="TAC"/>
              <w:keepNext w:val="0"/>
            </w:pPr>
            <w:r w:rsidRPr="00DF6DD6">
              <w:t>IMD2</w:t>
            </w:r>
          </w:p>
        </w:tc>
      </w:tr>
      <w:tr w:rsidR="00A6084E" w:rsidRPr="00DF6DD6" w14:paraId="508F7C5C" w14:textId="77777777" w:rsidTr="0075695C">
        <w:trPr>
          <w:trHeight w:val="216"/>
          <w:jc w:val="center"/>
        </w:trPr>
        <w:tc>
          <w:tcPr>
            <w:tcW w:w="1928" w:type="dxa"/>
            <w:vMerge/>
            <w:shd w:val="clear" w:color="auto" w:fill="auto"/>
            <w:vAlign w:val="center"/>
          </w:tcPr>
          <w:p w14:paraId="6121F598" w14:textId="77777777" w:rsidR="00A6084E" w:rsidRPr="00DF6DD6" w:rsidRDefault="00A6084E" w:rsidP="00A6084E">
            <w:pPr>
              <w:pStyle w:val="TAC"/>
              <w:keepNext w:val="0"/>
            </w:pPr>
          </w:p>
        </w:tc>
        <w:tc>
          <w:tcPr>
            <w:tcW w:w="1146" w:type="dxa"/>
            <w:shd w:val="clear" w:color="auto" w:fill="auto"/>
            <w:vAlign w:val="center"/>
          </w:tcPr>
          <w:p w14:paraId="6ED7C1E6" w14:textId="77777777" w:rsidR="00A6084E" w:rsidRPr="00DF6DD6" w:rsidRDefault="00A6084E" w:rsidP="00A6084E">
            <w:pPr>
              <w:pStyle w:val="TAC"/>
              <w:keepNext w:val="0"/>
            </w:pPr>
            <w:r w:rsidRPr="00DF6DD6">
              <w:t>19</w:t>
            </w:r>
          </w:p>
        </w:tc>
        <w:tc>
          <w:tcPr>
            <w:tcW w:w="1167" w:type="dxa"/>
            <w:shd w:val="clear" w:color="auto" w:fill="auto"/>
            <w:noWrap/>
            <w:vAlign w:val="center"/>
          </w:tcPr>
          <w:p w14:paraId="66369428" w14:textId="77777777" w:rsidR="00A6084E" w:rsidRPr="00DF6DD6" w:rsidRDefault="00A6084E" w:rsidP="00A6084E">
            <w:pPr>
              <w:pStyle w:val="TAC"/>
              <w:keepNext w:val="0"/>
            </w:pPr>
            <w:r w:rsidRPr="00DF6DD6">
              <w:t>835</w:t>
            </w:r>
          </w:p>
        </w:tc>
        <w:tc>
          <w:tcPr>
            <w:tcW w:w="746" w:type="dxa"/>
            <w:shd w:val="clear" w:color="auto" w:fill="auto"/>
            <w:noWrap/>
            <w:vAlign w:val="center"/>
          </w:tcPr>
          <w:p w14:paraId="56DEA942" w14:textId="77777777" w:rsidR="00A6084E" w:rsidRPr="00DF6DD6" w:rsidRDefault="00A6084E" w:rsidP="00A6084E">
            <w:pPr>
              <w:pStyle w:val="TAC"/>
              <w:keepNext w:val="0"/>
            </w:pPr>
            <w:r w:rsidRPr="00DF6DD6">
              <w:t>5</w:t>
            </w:r>
          </w:p>
        </w:tc>
        <w:tc>
          <w:tcPr>
            <w:tcW w:w="877" w:type="dxa"/>
            <w:shd w:val="clear" w:color="auto" w:fill="auto"/>
            <w:noWrap/>
            <w:vAlign w:val="center"/>
          </w:tcPr>
          <w:p w14:paraId="371023F1" w14:textId="77777777" w:rsidR="00A6084E" w:rsidRPr="00DF6DD6" w:rsidRDefault="00A6084E" w:rsidP="00A6084E">
            <w:pPr>
              <w:pStyle w:val="TAC"/>
              <w:keepNext w:val="0"/>
            </w:pPr>
            <w:r w:rsidRPr="00DF6DD6">
              <w:t>25</w:t>
            </w:r>
          </w:p>
        </w:tc>
        <w:tc>
          <w:tcPr>
            <w:tcW w:w="1299" w:type="dxa"/>
            <w:shd w:val="clear" w:color="auto" w:fill="auto"/>
            <w:noWrap/>
            <w:vAlign w:val="center"/>
          </w:tcPr>
          <w:p w14:paraId="013F9BA9" w14:textId="77777777" w:rsidR="00A6084E" w:rsidRPr="00DF6DD6" w:rsidRDefault="00A6084E" w:rsidP="00A6084E">
            <w:pPr>
              <w:pStyle w:val="TAC"/>
              <w:keepNext w:val="0"/>
            </w:pPr>
            <w:r w:rsidRPr="00DF6DD6">
              <w:t>880</w:t>
            </w:r>
          </w:p>
        </w:tc>
        <w:tc>
          <w:tcPr>
            <w:tcW w:w="667" w:type="dxa"/>
            <w:shd w:val="clear" w:color="auto" w:fill="auto"/>
            <w:vAlign w:val="center"/>
          </w:tcPr>
          <w:p w14:paraId="00436456" w14:textId="77777777" w:rsidR="00A6084E" w:rsidRPr="00DF6DD6" w:rsidRDefault="00A6084E" w:rsidP="00A6084E">
            <w:pPr>
              <w:pStyle w:val="TAC"/>
              <w:keepNext w:val="0"/>
            </w:pPr>
            <w:r w:rsidRPr="00DF6DD6">
              <w:t>N/A</w:t>
            </w:r>
          </w:p>
        </w:tc>
        <w:tc>
          <w:tcPr>
            <w:tcW w:w="1096" w:type="dxa"/>
            <w:shd w:val="clear" w:color="auto" w:fill="auto"/>
            <w:vAlign w:val="center"/>
          </w:tcPr>
          <w:p w14:paraId="346CE4BA" w14:textId="77777777" w:rsidR="00A6084E" w:rsidRPr="00DF6DD6" w:rsidRDefault="00A6084E" w:rsidP="00A6084E">
            <w:pPr>
              <w:pStyle w:val="TAC"/>
              <w:keepNext w:val="0"/>
            </w:pPr>
            <w:r w:rsidRPr="00DF6DD6">
              <w:t>N/A</w:t>
            </w:r>
          </w:p>
        </w:tc>
      </w:tr>
      <w:tr w:rsidR="00A6084E" w:rsidRPr="00DF6DD6" w14:paraId="182C8BB6" w14:textId="77777777" w:rsidTr="0075695C">
        <w:trPr>
          <w:trHeight w:val="216"/>
          <w:jc w:val="center"/>
        </w:trPr>
        <w:tc>
          <w:tcPr>
            <w:tcW w:w="1928" w:type="dxa"/>
            <w:vMerge/>
            <w:shd w:val="clear" w:color="auto" w:fill="auto"/>
            <w:vAlign w:val="center"/>
          </w:tcPr>
          <w:p w14:paraId="2BA2C01F" w14:textId="77777777" w:rsidR="00A6084E" w:rsidRPr="00DF6DD6" w:rsidRDefault="00A6084E" w:rsidP="00A6084E">
            <w:pPr>
              <w:pStyle w:val="TAC"/>
              <w:keepNext w:val="0"/>
            </w:pPr>
          </w:p>
        </w:tc>
        <w:tc>
          <w:tcPr>
            <w:tcW w:w="1146" w:type="dxa"/>
            <w:shd w:val="clear" w:color="auto" w:fill="auto"/>
            <w:vAlign w:val="center"/>
          </w:tcPr>
          <w:p w14:paraId="1DB131EA" w14:textId="77777777" w:rsidR="00A6084E" w:rsidRPr="00DF6DD6" w:rsidRDefault="00A6084E" w:rsidP="00A6084E">
            <w:pPr>
              <w:pStyle w:val="TAC"/>
              <w:keepNext w:val="0"/>
            </w:pPr>
            <w:r w:rsidRPr="00DF6DD6">
              <w:t>n79</w:t>
            </w:r>
          </w:p>
        </w:tc>
        <w:tc>
          <w:tcPr>
            <w:tcW w:w="1167" w:type="dxa"/>
            <w:shd w:val="clear" w:color="auto" w:fill="auto"/>
            <w:noWrap/>
            <w:vAlign w:val="center"/>
          </w:tcPr>
          <w:p w14:paraId="31D4B0E1" w14:textId="77777777" w:rsidR="00A6084E" w:rsidRPr="00DF6DD6" w:rsidRDefault="00A6084E" w:rsidP="00A6084E">
            <w:pPr>
              <w:pStyle w:val="TAC"/>
              <w:keepNext w:val="0"/>
            </w:pPr>
            <w:r w:rsidRPr="00DF6DD6">
              <w:t>4550</w:t>
            </w:r>
          </w:p>
        </w:tc>
        <w:tc>
          <w:tcPr>
            <w:tcW w:w="746" w:type="dxa"/>
            <w:shd w:val="clear" w:color="auto" w:fill="auto"/>
            <w:noWrap/>
            <w:vAlign w:val="center"/>
          </w:tcPr>
          <w:p w14:paraId="47927D88" w14:textId="77777777" w:rsidR="00A6084E" w:rsidRPr="00DF6DD6" w:rsidRDefault="00A6084E" w:rsidP="00A6084E">
            <w:pPr>
              <w:pStyle w:val="TAC"/>
              <w:keepNext w:val="0"/>
            </w:pPr>
            <w:r w:rsidRPr="00DF6DD6">
              <w:t>40</w:t>
            </w:r>
          </w:p>
        </w:tc>
        <w:tc>
          <w:tcPr>
            <w:tcW w:w="877" w:type="dxa"/>
            <w:shd w:val="clear" w:color="auto" w:fill="auto"/>
            <w:noWrap/>
            <w:vAlign w:val="center"/>
          </w:tcPr>
          <w:p w14:paraId="59E6A36B" w14:textId="77777777" w:rsidR="00A6084E" w:rsidRPr="00DF6DD6" w:rsidRDefault="00A6084E" w:rsidP="00A6084E">
            <w:pPr>
              <w:pStyle w:val="TAC"/>
              <w:keepNext w:val="0"/>
            </w:pPr>
            <w:r w:rsidRPr="00DF6DD6">
              <w:t>216</w:t>
            </w:r>
          </w:p>
        </w:tc>
        <w:tc>
          <w:tcPr>
            <w:tcW w:w="1299" w:type="dxa"/>
            <w:shd w:val="clear" w:color="auto" w:fill="auto"/>
            <w:noWrap/>
            <w:vAlign w:val="center"/>
          </w:tcPr>
          <w:p w14:paraId="001837FC" w14:textId="77777777" w:rsidR="00A6084E" w:rsidRPr="00DF6DD6" w:rsidRDefault="00A6084E" w:rsidP="00A6084E">
            <w:pPr>
              <w:pStyle w:val="TAC"/>
              <w:keepNext w:val="0"/>
            </w:pPr>
            <w:r w:rsidRPr="00DF6DD6">
              <w:t>4550</w:t>
            </w:r>
          </w:p>
        </w:tc>
        <w:tc>
          <w:tcPr>
            <w:tcW w:w="667" w:type="dxa"/>
            <w:shd w:val="clear" w:color="auto" w:fill="auto"/>
            <w:vAlign w:val="center"/>
          </w:tcPr>
          <w:p w14:paraId="3C28788B" w14:textId="77777777" w:rsidR="00A6084E" w:rsidRPr="00DF6DD6" w:rsidRDefault="00A6084E" w:rsidP="00A6084E">
            <w:pPr>
              <w:pStyle w:val="TAC"/>
              <w:keepNext w:val="0"/>
            </w:pPr>
            <w:r w:rsidRPr="00DF6DD6">
              <w:t>N/A</w:t>
            </w:r>
          </w:p>
        </w:tc>
        <w:tc>
          <w:tcPr>
            <w:tcW w:w="1096" w:type="dxa"/>
            <w:shd w:val="clear" w:color="auto" w:fill="auto"/>
            <w:vAlign w:val="center"/>
          </w:tcPr>
          <w:p w14:paraId="77A53699" w14:textId="77777777" w:rsidR="00A6084E" w:rsidRPr="00DF6DD6" w:rsidRDefault="00A6084E" w:rsidP="00A6084E">
            <w:pPr>
              <w:pStyle w:val="TAC"/>
              <w:keepNext w:val="0"/>
            </w:pPr>
            <w:r w:rsidRPr="00DF6DD6">
              <w:t>N/A</w:t>
            </w:r>
          </w:p>
        </w:tc>
      </w:tr>
      <w:tr w:rsidR="00A6084E" w:rsidRPr="00DF6DD6" w14:paraId="5A47508F" w14:textId="77777777" w:rsidTr="0075695C">
        <w:trPr>
          <w:trHeight w:val="216"/>
          <w:jc w:val="center"/>
        </w:trPr>
        <w:tc>
          <w:tcPr>
            <w:tcW w:w="1928" w:type="dxa"/>
            <w:vMerge/>
            <w:shd w:val="clear" w:color="auto" w:fill="auto"/>
            <w:vAlign w:val="center"/>
          </w:tcPr>
          <w:p w14:paraId="7FF88FF8" w14:textId="77777777" w:rsidR="00A6084E" w:rsidRPr="00DF6DD6" w:rsidRDefault="00A6084E" w:rsidP="00A6084E">
            <w:pPr>
              <w:pStyle w:val="TAC"/>
              <w:keepNext w:val="0"/>
            </w:pPr>
          </w:p>
        </w:tc>
        <w:tc>
          <w:tcPr>
            <w:tcW w:w="1146" w:type="dxa"/>
            <w:shd w:val="clear" w:color="auto" w:fill="auto"/>
            <w:vAlign w:val="center"/>
          </w:tcPr>
          <w:p w14:paraId="7DB8088A"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182C8242" w14:textId="77777777" w:rsidR="00A6084E" w:rsidRPr="00DF6DD6" w:rsidRDefault="00A6084E" w:rsidP="00A6084E">
            <w:pPr>
              <w:pStyle w:val="TAC"/>
              <w:keepNext w:val="0"/>
            </w:pPr>
            <w:r w:rsidRPr="00DF6DD6">
              <w:t>3715</w:t>
            </w:r>
          </w:p>
        </w:tc>
        <w:tc>
          <w:tcPr>
            <w:tcW w:w="746" w:type="dxa"/>
            <w:shd w:val="clear" w:color="auto" w:fill="auto"/>
            <w:noWrap/>
            <w:vAlign w:val="center"/>
          </w:tcPr>
          <w:p w14:paraId="7E8DD5A5" w14:textId="77777777" w:rsidR="00A6084E" w:rsidRPr="00DF6DD6" w:rsidRDefault="00A6084E" w:rsidP="00A6084E">
            <w:pPr>
              <w:pStyle w:val="TAC"/>
              <w:keepNext w:val="0"/>
            </w:pPr>
            <w:r w:rsidRPr="00DF6DD6">
              <w:t>10</w:t>
            </w:r>
          </w:p>
        </w:tc>
        <w:tc>
          <w:tcPr>
            <w:tcW w:w="877" w:type="dxa"/>
            <w:shd w:val="clear" w:color="auto" w:fill="auto"/>
            <w:noWrap/>
            <w:vAlign w:val="center"/>
          </w:tcPr>
          <w:p w14:paraId="224A1993" w14:textId="77777777" w:rsidR="00A6084E" w:rsidRPr="00DF6DD6" w:rsidRDefault="00A6084E" w:rsidP="00A6084E">
            <w:pPr>
              <w:pStyle w:val="TAC"/>
              <w:keepNext w:val="0"/>
            </w:pPr>
            <w:r w:rsidRPr="00DF6DD6">
              <w:t>50</w:t>
            </w:r>
          </w:p>
        </w:tc>
        <w:tc>
          <w:tcPr>
            <w:tcW w:w="1299" w:type="dxa"/>
            <w:shd w:val="clear" w:color="auto" w:fill="auto"/>
            <w:noWrap/>
            <w:vAlign w:val="center"/>
          </w:tcPr>
          <w:p w14:paraId="0FC3CEFB" w14:textId="77777777" w:rsidR="00A6084E" w:rsidRPr="00DF6DD6" w:rsidRDefault="00A6084E" w:rsidP="00A6084E">
            <w:pPr>
              <w:pStyle w:val="TAC"/>
              <w:keepNext w:val="0"/>
            </w:pPr>
            <w:r w:rsidRPr="00DF6DD6">
              <w:t>3715</w:t>
            </w:r>
          </w:p>
        </w:tc>
        <w:tc>
          <w:tcPr>
            <w:tcW w:w="667" w:type="dxa"/>
            <w:shd w:val="clear" w:color="auto" w:fill="auto"/>
            <w:vAlign w:val="center"/>
          </w:tcPr>
          <w:p w14:paraId="65E83DF6" w14:textId="77777777" w:rsidR="00A6084E" w:rsidRPr="00DF6DD6" w:rsidRDefault="00A6084E" w:rsidP="00A6084E">
            <w:pPr>
              <w:pStyle w:val="TAC"/>
              <w:keepNext w:val="0"/>
            </w:pPr>
            <w:r w:rsidRPr="00DF6DD6">
              <w:t>28.8</w:t>
            </w:r>
          </w:p>
        </w:tc>
        <w:tc>
          <w:tcPr>
            <w:tcW w:w="1096" w:type="dxa"/>
            <w:shd w:val="clear" w:color="auto" w:fill="auto"/>
            <w:vAlign w:val="center"/>
          </w:tcPr>
          <w:p w14:paraId="199DEAD9" w14:textId="77777777" w:rsidR="00A6084E" w:rsidRPr="00DF6DD6" w:rsidRDefault="00A6084E" w:rsidP="00A6084E">
            <w:pPr>
              <w:pStyle w:val="TAC"/>
              <w:keepNext w:val="0"/>
            </w:pPr>
            <w:r w:rsidRPr="00DF6DD6">
              <w:t>IMD2</w:t>
            </w:r>
          </w:p>
        </w:tc>
      </w:tr>
      <w:tr w:rsidR="00A6084E" w:rsidRPr="00DF6DD6" w14:paraId="71564EA0" w14:textId="77777777" w:rsidTr="0075695C">
        <w:trPr>
          <w:trHeight w:val="216"/>
          <w:jc w:val="center"/>
        </w:trPr>
        <w:tc>
          <w:tcPr>
            <w:tcW w:w="1928" w:type="dxa"/>
            <w:vMerge w:val="restart"/>
            <w:shd w:val="clear" w:color="auto" w:fill="auto"/>
            <w:vAlign w:val="center"/>
          </w:tcPr>
          <w:p w14:paraId="7CEA73F5" w14:textId="77777777" w:rsidR="00A6084E" w:rsidRPr="00DF6DD6" w:rsidRDefault="00A6084E" w:rsidP="00A6084E">
            <w:pPr>
              <w:pStyle w:val="TAC"/>
              <w:keepNext w:val="0"/>
            </w:pPr>
            <w:r w:rsidRPr="00DF6DD6">
              <w:t>DC_20A_n28A-n78A, DC_20A_SUL_n78A-n83A</w:t>
            </w:r>
          </w:p>
        </w:tc>
        <w:tc>
          <w:tcPr>
            <w:tcW w:w="1146" w:type="dxa"/>
            <w:shd w:val="clear" w:color="auto" w:fill="auto"/>
            <w:vAlign w:val="center"/>
          </w:tcPr>
          <w:p w14:paraId="496F816E" w14:textId="77777777" w:rsidR="00A6084E" w:rsidRPr="00DF6DD6" w:rsidRDefault="00A6084E" w:rsidP="00A6084E">
            <w:pPr>
              <w:pStyle w:val="TAC"/>
              <w:keepNext w:val="0"/>
            </w:pPr>
            <w:r w:rsidRPr="00DF6DD6">
              <w:t>20</w:t>
            </w:r>
          </w:p>
        </w:tc>
        <w:tc>
          <w:tcPr>
            <w:tcW w:w="1167" w:type="dxa"/>
            <w:shd w:val="clear" w:color="auto" w:fill="auto"/>
            <w:noWrap/>
            <w:vAlign w:val="center"/>
          </w:tcPr>
          <w:p w14:paraId="55C52383" w14:textId="77777777" w:rsidR="00A6084E" w:rsidRPr="00DF6DD6" w:rsidRDefault="00A6084E" w:rsidP="00A6084E">
            <w:pPr>
              <w:pStyle w:val="TAC"/>
              <w:keepNext w:val="0"/>
            </w:pPr>
            <w:r w:rsidRPr="00DF6DD6">
              <w:t>857</w:t>
            </w:r>
          </w:p>
        </w:tc>
        <w:tc>
          <w:tcPr>
            <w:tcW w:w="746" w:type="dxa"/>
            <w:shd w:val="clear" w:color="auto" w:fill="auto"/>
            <w:noWrap/>
            <w:vAlign w:val="center"/>
          </w:tcPr>
          <w:p w14:paraId="06F04E88" w14:textId="77777777" w:rsidR="00A6084E" w:rsidRPr="00DF6DD6" w:rsidRDefault="00A6084E" w:rsidP="00A6084E">
            <w:pPr>
              <w:pStyle w:val="TAC"/>
              <w:keepNext w:val="0"/>
            </w:pPr>
            <w:r w:rsidRPr="00DF6DD6">
              <w:t>5</w:t>
            </w:r>
          </w:p>
        </w:tc>
        <w:tc>
          <w:tcPr>
            <w:tcW w:w="877" w:type="dxa"/>
            <w:shd w:val="clear" w:color="auto" w:fill="auto"/>
            <w:noWrap/>
            <w:vAlign w:val="center"/>
          </w:tcPr>
          <w:p w14:paraId="4C016723" w14:textId="77777777" w:rsidR="00A6084E" w:rsidRPr="00DF6DD6" w:rsidRDefault="00A6084E" w:rsidP="00A6084E">
            <w:pPr>
              <w:pStyle w:val="TAC"/>
              <w:keepNext w:val="0"/>
            </w:pPr>
            <w:r w:rsidRPr="00DF6DD6">
              <w:t>25</w:t>
            </w:r>
          </w:p>
        </w:tc>
        <w:tc>
          <w:tcPr>
            <w:tcW w:w="1299" w:type="dxa"/>
            <w:shd w:val="clear" w:color="auto" w:fill="auto"/>
            <w:noWrap/>
            <w:vAlign w:val="center"/>
          </w:tcPr>
          <w:p w14:paraId="6CDE783D" w14:textId="77777777" w:rsidR="00A6084E" w:rsidRPr="00DF6DD6" w:rsidRDefault="00A6084E" w:rsidP="00A6084E">
            <w:pPr>
              <w:pStyle w:val="TAC"/>
              <w:keepNext w:val="0"/>
            </w:pPr>
            <w:r w:rsidRPr="00DF6DD6">
              <w:t>816</w:t>
            </w:r>
          </w:p>
        </w:tc>
        <w:tc>
          <w:tcPr>
            <w:tcW w:w="667" w:type="dxa"/>
            <w:shd w:val="clear" w:color="auto" w:fill="auto"/>
            <w:vAlign w:val="center"/>
          </w:tcPr>
          <w:p w14:paraId="2DB7A3CA" w14:textId="77777777" w:rsidR="00A6084E" w:rsidRPr="00DF6DD6" w:rsidRDefault="00A6084E" w:rsidP="00A6084E">
            <w:pPr>
              <w:pStyle w:val="TAC"/>
              <w:keepNext w:val="0"/>
            </w:pPr>
            <w:r w:rsidRPr="00DF6DD6">
              <w:t>N/A</w:t>
            </w:r>
          </w:p>
        </w:tc>
        <w:tc>
          <w:tcPr>
            <w:tcW w:w="1096" w:type="dxa"/>
            <w:shd w:val="clear" w:color="auto" w:fill="auto"/>
            <w:vAlign w:val="center"/>
          </w:tcPr>
          <w:p w14:paraId="791337F3" w14:textId="77777777" w:rsidR="00A6084E" w:rsidRPr="00DF6DD6" w:rsidRDefault="00A6084E" w:rsidP="00A6084E">
            <w:pPr>
              <w:pStyle w:val="TAC"/>
              <w:keepNext w:val="0"/>
            </w:pPr>
            <w:r w:rsidRPr="00DF6DD6">
              <w:t>N/A</w:t>
            </w:r>
          </w:p>
        </w:tc>
      </w:tr>
      <w:tr w:rsidR="00A6084E" w:rsidRPr="00DF6DD6" w14:paraId="7002C540" w14:textId="77777777" w:rsidTr="0075695C">
        <w:trPr>
          <w:trHeight w:val="216"/>
          <w:jc w:val="center"/>
        </w:trPr>
        <w:tc>
          <w:tcPr>
            <w:tcW w:w="1928" w:type="dxa"/>
            <w:vMerge/>
            <w:shd w:val="clear" w:color="auto" w:fill="auto"/>
            <w:vAlign w:val="center"/>
          </w:tcPr>
          <w:p w14:paraId="171338F4" w14:textId="77777777" w:rsidR="00A6084E" w:rsidRPr="00DF6DD6" w:rsidRDefault="00A6084E" w:rsidP="00A6084E">
            <w:pPr>
              <w:pStyle w:val="TAC"/>
              <w:keepNext w:val="0"/>
            </w:pPr>
          </w:p>
        </w:tc>
        <w:tc>
          <w:tcPr>
            <w:tcW w:w="1146" w:type="dxa"/>
            <w:shd w:val="clear" w:color="auto" w:fill="auto"/>
            <w:vAlign w:val="center"/>
          </w:tcPr>
          <w:p w14:paraId="577CA09C" w14:textId="77777777" w:rsidR="00A6084E" w:rsidRPr="00DF6DD6" w:rsidRDefault="00A6084E" w:rsidP="00A6084E">
            <w:pPr>
              <w:pStyle w:val="TAC"/>
              <w:keepNext w:val="0"/>
            </w:pPr>
            <w:r w:rsidRPr="00DF6DD6">
              <w:t>n28, n83</w:t>
            </w:r>
          </w:p>
        </w:tc>
        <w:tc>
          <w:tcPr>
            <w:tcW w:w="1167" w:type="dxa"/>
            <w:shd w:val="clear" w:color="auto" w:fill="auto"/>
            <w:noWrap/>
            <w:vAlign w:val="center"/>
          </w:tcPr>
          <w:p w14:paraId="632A74CF" w14:textId="77777777" w:rsidR="00A6084E" w:rsidRPr="00DF6DD6" w:rsidRDefault="00A6084E" w:rsidP="00A6084E">
            <w:pPr>
              <w:pStyle w:val="TAC"/>
              <w:keepNext w:val="0"/>
            </w:pPr>
            <w:r w:rsidRPr="00DF6DD6">
              <w:t>743</w:t>
            </w:r>
          </w:p>
        </w:tc>
        <w:tc>
          <w:tcPr>
            <w:tcW w:w="746" w:type="dxa"/>
            <w:shd w:val="clear" w:color="auto" w:fill="auto"/>
            <w:noWrap/>
            <w:vAlign w:val="center"/>
          </w:tcPr>
          <w:p w14:paraId="6ED017DE" w14:textId="77777777" w:rsidR="00A6084E" w:rsidRPr="00DF6DD6" w:rsidRDefault="00A6084E" w:rsidP="00A6084E">
            <w:pPr>
              <w:pStyle w:val="TAC"/>
              <w:keepNext w:val="0"/>
            </w:pPr>
            <w:r w:rsidRPr="00DF6DD6">
              <w:t>5</w:t>
            </w:r>
          </w:p>
        </w:tc>
        <w:tc>
          <w:tcPr>
            <w:tcW w:w="877" w:type="dxa"/>
            <w:shd w:val="clear" w:color="auto" w:fill="auto"/>
            <w:noWrap/>
            <w:vAlign w:val="center"/>
          </w:tcPr>
          <w:p w14:paraId="4030845A" w14:textId="77777777" w:rsidR="00A6084E" w:rsidRPr="00DF6DD6" w:rsidRDefault="00A6084E" w:rsidP="00A6084E">
            <w:pPr>
              <w:pStyle w:val="TAC"/>
              <w:keepNext w:val="0"/>
            </w:pPr>
            <w:r w:rsidRPr="00DF6DD6">
              <w:t>25</w:t>
            </w:r>
          </w:p>
        </w:tc>
        <w:tc>
          <w:tcPr>
            <w:tcW w:w="1299" w:type="dxa"/>
            <w:shd w:val="clear" w:color="auto" w:fill="auto"/>
            <w:noWrap/>
            <w:vAlign w:val="center"/>
          </w:tcPr>
          <w:p w14:paraId="20524F55" w14:textId="77777777" w:rsidR="00A6084E" w:rsidRPr="00DF6DD6" w:rsidRDefault="00A6084E" w:rsidP="00A6084E">
            <w:pPr>
              <w:pStyle w:val="TAC"/>
              <w:keepNext w:val="0"/>
            </w:pPr>
            <w:r w:rsidRPr="00DF6DD6">
              <w:t>798</w:t>
            </w:r>
          </w:p>
        </w:tc>
        <w:tc>
          <w:tcPr>
            <w:tcW w:w="667" w:type="dxa"/>
            <w:shd w:val="clear" w:color="auto" w:fill="auto"/>
            <w:vAlign w:val="center"/>
          </w:tcPr>
          <w:p w14:paraId="10BA332B" w14:textId="77777777" w:rsidR="00A6084E" w:rsidRPr="00DF6DD6" w:rsidRDefault="00A6084E" w:rsidP="00A6084E">
            <w:pPr>
              <w:pStyle w:val="TAC"/>
              <w:keepNext w:val="0"/>
            </w:pPr>
            <w:r w:rsidRPr="00DF6DD6">
              <w:t>N/A</w:t>
            </w:r>
          </w:p>
        </w:tc>
        <w:tc>
          <w:tcPr>
            <w:tcW w:w="1096" w:type="dxa"/>
            <w:shd w:val="clear" w:color="auto" w:fill="auto"/>
            <w:vAlign w:val="center"/>
          </w:tcPr>
          <w:p w14:paraId="5249B071" w14:textId="77777777" w:rsidR="00A6084E" w:rsidRPr="00DF6DD6" w:rsidRDefault="00A6084E" w:rsidP="00A6084E">
            <w:pPr>
              <w:pStyle w:val="TAC"/>
              <w:keepNext w:val="0"/>
            </w:pPr>
            <w:r w:rsidRPr="00DF6DD6">
              <w:t>N/A</w:t>
            </w:r>
          </w:p>
        </w:tc>
      </w:tr>
      <w:tr w:rsidR="00A6084E" w:rsidRPr="00DF6DD6" w14:paraId="45C6331D" w14:textId="77777777" w:rsidTr="0075695C">
        <w:trPr>
          <w:trHeight w:val="216"/>
          <w:jc w:val="center"/>
        </w:trPr>
        <w:tc>
          <w:tcPr>
            <w:tcW w:w="1928" w:type="dxa"/>
            <w:vMerge/>
            <w:shd w:val="clear" w:color="auto" w:fill="auto"/>
            <w:vAlign w:val="center"/>
          </w:tcPr>
          <w:p w14:paraId="35561F2A" w14:textId="77777777" w:rsidR="00A6084E" w:rsidRPr="00DF6DD6" w:rsidRDefault="00A6084E" w:rsidP="00A6084E">
            <w:pPr>
              <w:pStyle w:val="TAC"/>
              <w:keepNext w:val="0"/>
            </w:pPr>
          </w:p>
        </w:tc>
        <w:tc>
          <w:tcPr>
            <w:tcW w:w="1146" w:type="dxa"/>
            <w:shd w:val="clear" w:color="auto" w:fill="auto"/>
            <w:vAlign w:val="center"/>
          </w:tcPr>
          <w:p w14:paraId="43F64BED"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5ACB8961" w14:textId="77777777" w:rsidR="00A6084E" w:rsidRPr="00DF6DD6" w:rsidRDefault="00A6084E" w:rsidP="00A6084E">
            <w:pPr>
              <w:pStyle w:val="TAC"/>
              <w:keepNext w:val="0"/>
            </w:pPr>
            <w:r w:rsidRPr="00DF6DD6">
              <w:t>3314</w:t>
            </w:r>
          </w:p>
        </w:tc>
        <w:tc>
          <w:tcPr>
            <w:tcW w:w="746" w:type="dxa"/>
            <w:shd w:val="clear" w:color="auto" w:fill="auto"/>
            <w:noWrap/>
            <w:vAlign w:val="center"/>
          </w:tcPr>
          <w:p w14:paraId="4D62369D" w14:textId="77777777" w:rsidR="00A6084E" w:rsidRPr="00DF6DD6" w:rsidRDefault="00A6084E" w:rsidP="00A6084E">
            <w:pPr>
              <w:pStyle w:val="TAC"/>
              <w:keepNext w:val="0"/>
            </w:pPr>
            <w:r w:rsidRPr="00DF6DD6">
              <w:t>10</w:t>
            </w:r>
          </w:p>
        </w:tc>
        <w:tc>
          <w:tcPr>
            <w:tcW w:w="877" w:type="dxa"/>
            <w:shd w:val="clear" w:color="auto" w:fill="auto"/>
            <w:noWrap/>
            <w:vAlign w:val="center"/>
          </w:tcPr>
          <w:p w14:paraId="4BD5FFD9" w14:textId="77777777" w:rsidR="00A6084E" w:rsidRPr="00DF6DD6" w:rsidRDefault="00A6084E" w:rsidP="00A6084E">
            <w:pPr>
              <w:pStyle w:val="TAC"/>
              <w:keepNext w:val="0"/>
            </w:pPr>
            <w:r w:rsidRPr="00DF6DD6">
              <w:t>50</w:t>
            </w:r>
          </w:p>
        </w:tc>
        <w:tc>
          <w:tcPr>
            <w:tcW w:w="1299" w:type="dxa"/>
            <w:shd w:val="clear" w:color="auto" w:fill="auto"/>
            <w:noWrap/>
            <w:vAlign w:val="center"/>
          </w:tcPr>
          <w:p w14:paraId="6BC5075D" w14:textId="77777777" w:rsidR="00A6084E" w:rsidRPr="00DF6DD6" w:rsidRDefault="00A6084E" w:rsidP="00A6084E">
            <w:pPr>
              <w:pStyle w:val="TAC"/>
              <w:keepNext w:val="0"/>
            </w:pPr>
            <w:r w:rsidRPr="00DF6DD6">
              <w:t>3314</w:t>
            </w:r>
          </w:p>
        </w:tc>
        <w:tc>
          <w:tcPr>
            <w:tcW w:w="667" w:type="dxa"/>
            <w:shd w:val="clear" w:color="auto" w:fill="auto"/>
            <w:vAlign w:val="center"/>
          </w:tcPr>
          <w:p w14:paraId="00B86B55" w14:textId="77777777" w:rsidR="00A6084E" w:rsidRPr="00DF6DD6" w:rsidRDefault="00A6084E" w:rsidP="00A6084E">
            <w:pPr>
              <w:pStyle w:val="TAC"/>
              <w:keepNext w:val="0"/>
            </w:pPr>
            <w:r w:rsidRPr="00DF6DD6">
              <w:t>8.7</w:t>
            </w:r>
          </w:p>
        </w:tc>
        <w:tc>
          <w:tcPr>
            <w:tcW w:w="1096" w:type="dxa"/>
            <w:shd w:val="clear" w:color="auto" w:fill="auto"/>
            <w:vAlign w:val="center"/>
          </w:tcPr>
          <w:p w14:paraId="3DFA48C3" w14:textId="77777777" w:rsidR="00A6084E" w:rsidRPr="00DF6DD6" w:rsidRDefault="00A6084E" w:rsidP="00A6084E">
            <w:pPr>
              <w:pStyle w:val="TAC"/>
              <w:keepNext w:val="0"/>
            </w:pPr>
            <w:r w:rsidRPr="00DF6DD6">
              <w:t>IMD4</w:t>
            </w:r>
          </w:p>
        </w:tc>
      </w:tr>
      <w:tr w:rsidR="00A6084E" w:rsidRPr="00DF6DD6" w14:paraId="10CE6095" w14:textId="77777777" w:rsidTr="0075695C">
        <w:trPr>
          <w:trHeight w:val="216"/>
          <w:jc w:val="center"/>
        </w:trPr>
        <w:tc>
          <w:tcPr>
            <w:tcW w:w="1928" w:type="dxa"/>
            <w:vMerge/>
            <w:shd w:val="clear" w:color="auto" w:fill="auto"/>
            <w:vAlign w:val="center"/>
          </w:tcPr>
          <w:p w14:paraId="5FA3AF68" w14:textId="77777777" w:rsidR="00A6084E" w:rsidRPr="00DF6DD6" w:rsidRDefault="00A6084E" w:rsidP="00A6084E">
            <w:pPr>
              <w:pStyle w:val="TAC"/>
              <w:keepNext w:val="0"/>
            </w:pPr>
          </w:p>
        </w:tc>
        <w:tc>
          <w:tcPr>
            <w:tcW w:w="1146" w:type="dxa"/>
            <w:shd w:val="clear" w:color="auto" w:fill="auto"/>
            <w:vAlign w:val="center"/>
          </w:tcPr>
          <w:p w14:paraId="258D1AC0" w14:textId="77777777" w:rsidR="00A6084E" w:rsidRPr="00DF6DD6" w:rsidRDefault="00A6084E" w:rsidP="00A6084E">
            <w:pPr>
              <w:pStyle w:val="TAC"/>
              <w:keepNext w:val="0"/>
            </w:pPr>
            <w:r w:rsidRPr="00DF6DD6">
              <w:t>20</w:t>
            </w:r>
          </w:p>
        </w:tc>
        <w:tc>
          <w:tcPr>
            <w:tcW w:w="1167" w:type="dxa"/>
            <w:shd w:val="clear" w:color="auto" w:fill="auto"/>
            <w:noWrap/>
            <w:vAlign w:val="center"/>
          </w:tcPr>
          <w:p w14:paraId="3147F5CB" w14:textId="77777777" w:rsidR="00A6084E" w:rsidRPr="00DF6DD6" w:rsidRDefault="00A6084E" w:rsidP="00A6084E">
            <w:pPr>
              <w:pStyle w:val="TAC"/>
              <w:keepNext w:val="0"/>
            </w:pPr>
            <w:r w:rsidRPr="00DF6DD6">
              <w:t>837</w:t>
            </w:r>
          </w:p>
        </w:tc>
        <w:tc>
          <w:tcPr>
            <w:tcW w:w="746" w:type="dxa"/>
            <w:shd w:val="clear" w:color="auto" w:fill="auto"/>
            <w:noWrap/>
            <w:vAlign w:val="center"/>
          </w:tcPr>
          <w:p w14:paraId="30AD2F82" w14:textId="77777777" w:rsidR="00A6084E" w:rsidRPr="00DF6DD6" w:rsidRDefault="00A6084E" w:rsidP="00A6084E">
            <w:pPr>
              <w:pStyle w:val="TAC"/>
              <w:keepNext w:val="0"/>
            </w:pPr>
            <w:r w:rsidRPr="00DF6DD6">
              <w:t>5</w:t>
            </w:r>
          </w:p>
        </w:tc>
        <w:tc>
          <w:tcPr>
            <w:tcW w:w="877" w:type="dxa"/>
            <w:shd w:val="clear" w:color="auto" w:fill="auto"/>
            <w:noWrap/>
            <w:vAlign w:val="center"/>
          </w:tcPr>
          <w:p w14:paraId="7F0461FE" w14:textId="77777777" w:rsidR="00A6084E" w:rsidRPr="00DF6DD6" w:rsidRDefault="00A6084E" w:rsidP="00A6084E">
            <w:pPr>
              <w:pStyle w:val="TAC"/>
              <w:keepNext w:val="0"/>
            </w:pPr>
            <w:r w:rsidRPr="00DF6DD6">
              <w:t>25</w:t>
            </w:r>
          </w:p>
        </w:tc>
        <w:tc>
          <w:tcPr>
            <w:tcW w:w="1299" w:type="dxa"/>
            <w:shd w:val="clear" w:color="auto" w:fill="auto"/>
            <w:noWrap/>
            <w:vAlign w:val="center"/>
          </w:tcPr>
          <w:p w14:paraId="66305052" w14:textId="77777777" w:rsidR="00A6084E" w:rsidRPr="00DF6DD6" w:rsidRDefault="00A6084E" w:rsidP="00A6084E">
            <w:pPr>
              <w:pStyle w:val="TAC"/>
              <w:keepNext w:val="0"/>
            </w:pPr>
            <w:r w:rsidRPr="00DF6DD6">
              <w:t>796</w:t>
            </w:r>
          </w:p>
        </w:tc>
        <w:tc>
          <w:tcPr>
            <w:tcW w:w="667" w:type="dxa"/>
            <w:shd w:val="clear" w:color="auto" w:fill="auto"/>
            <w:vAlign w:val="center"/>
          </w:tcPr>
          <w:p w14:paraId="66864E27" w14:textId="77777777" w:rsidR="00A6084E" w:rsidRPr="00DF6DD6" w:rsidRDefault="00A6084E" w:rsidP="00A6084E">
            <w:pPr>
              <w:pStyle w:val="TAC"/>
              <w:keepNext w:val="0"/>
            </w:pPr>
            <w:r w:rsidRPr="00DF6DD6">
              <w:t>N/A</w:t>
            </w:r>
          </w:p>
        </w:tc>
        <w:tc>
          <w:tcPr>
            <w:tcW w:w="1096" w:type="dxa"/>
            <w:shd w:val="clear" w:color="auto" w:fill="auto"/>
            <w:vAlign w:val="center"/>
          </w:tcPr>
          <w:p w14:paraId="49710B61" w14:textId="77777777" w:rsidR="00A6084E" w:rsidRPr="00DF6DD6" w:rsidRDefault="00A6084E" w:rsidP="00A6084E">
            <w:pPr>
              <w:pStyle w:val="TAC"/>
              <w:keepNext w:val="0"/>
            </w:pPr>
            <w:r w:rsidRPr="00DF6DD6">
              <w:t>N/A</w:t>
            </w:r>
          </w:p>
        </w:tc>
      </w:tr>
      <w:tr w:rsidR="00A6084E" w:rsidRPr="00DF6DD6" w14:paraId="6070F64D" w14:textId="77777777" w:rsidTr="0075695C">
        <w:trPr>
          <w:trHeight w:val="216"/>
          <w:jc w:val="center"/>
        </w:trPr>
        <w:tc>
          <w:tcPr>
            <w:tcW w:w="1928" w:type="dxa"/>
            <w:vMerge/>
            <w:shd w:val="clear" w:color="auto" w:fill="auto"/>
            <w:vAlign w:val="center"/>
          </w:tcPr>
          <w:p w14:paraId="585BED86" w14:textId="77777777" w:rsidR="00A6084E" w:rsidRPr="00DF6DD6" w:rsidRDefault="00A6084E" w:rsidP="00A6084E">
            <w:pPr>
              <w:pStyle w:val="TAC"/>
              <w:keepNext w:val="0"/>
            </w:pPr>
          </w:p>
        </w:tc>
        <w:tc>
          <w:tcPr>
            <w:tcW w:w="1146" w:type="dxa"/>
            <w:shd w:val="clear" w:color="auto" w:fill="auto"/>
            <w:vAlign w:val="center"/>
          </w:tcPr>
          <w:p w14:paraId="59B40CC3" w14:textId="77777777" w:rsidR="00A6084E" w:rsidRPr="00DF6DD6" w:rsidRDefault="00A6084E" w:rsidP="00A6084E">
            <w:pPr>
              <w:pStyle w:val="TAC"/>
              <w:keepNext w:val="0"/>
            </w:pPr>
            <w:r w:rsidRPr="00DF6DD6">
              <w:t>n78</w:t>
            </w:r>
          </w:p>
        </w:tc>
        <w:tc>
          <w:tcPr>
            <w:tcW w:w="1167" w:type="dxa"/>
            <w:shd w:val="clear" w:color="auto" w:fill="auto"/>
            <w:noWrap/>
            <w:vAlign w:val="center"/>
          </w:tcPr>
          <w:p w14:paraId="6B5A81EF" w14:textId="77777777" w:rsidR="00A6084E" w:rsidRPr="00DF6DD6" w:rsidRDefault="00A6084E" w:rsidP="00A6084E">
            <w:pPr>
              <w:pStyle w:val="TAC"/>
              <w:keepNext w:val="0"/>
            </w:pPr>
            <w:r w:rsidRPr="00DF6DD6">
              <w:t>3310</w:t>
            </w:r>
          </w:p>
        </w:tc>
        <w:tc>
          <w:tcPr>
            <w:tcW w:w="746" w:type="dxa"/>
            <w:shd w:val="clear" w:color="auto" w:fill="auto"/>
            <w:noWrap/>
            <w:vAlign w:val="center"/>
          </w:tcPr>
          <w:p w14:paraId="0A3799A6" w14:textId="77777777" w:rsidR="00A6084E" w:rsidRPr="00DF6DD6" w:rsidRDefault="00A6084E" w:rsidP="00A6084E">
            <w:pPr>
              <w:pStyle w:val="TAC"/>
              <w:keepNext w:val="0"/>
            </w:pPr>
            <w:r w:rsidRPr="00DF6DD6">
              <w:t>10</w:t>
            </w:r>
          </w:p>
        </w:tc>
        <w:tc>
          <w:tcPr>
            <w:tcW w:w="877" w:type="dxa"/>
            <w:shd w:val="clear" w:color="auto" w:fill="auto"/>
            <w:noWrap/>
            <w:vAlign w:val="center"/>
          </w:tcPr>
          <w:p w14:paraId="120E3778" w14:textId="77777777" w:rsidR="00A6084E" w:rsidRPr="00DF6DD6" w:rsidRDefault="00A6084E" w:rsidP="00A6084E">
            <w:pPr>
              <w:pStyle w:val="TAC"/>
              <w:keepNext w:val="0"/>
            </w:pPr>
            <w:r w:rsidRPr="00DF6DD6">
              <w:t>50</w:t>
            </w:r>
          </w:p>
        </w:tc>
        <w:tc>
          <w:tcPr>
            <w:tcW w:w="1299" w:type="dxa"/>
            <w:shd w:val="clear" w:color="auto" w:fill="auto"/>
            <w:noWrap/>
            <w:vAlign w:val="center"/>
          </w:tcPr>
          <w:p w14:paraId="4672B8FB" w14:textId="77777777" w:rsidR="00A6084E" w:rsidRPr="00DF6DD6" w:rsidRDefault="00A6084E" w:rsidP="00A6084E">
            <w:pPr>
              <w:pStyle w:val="TAC"/>
              <w:keepNext w:val="0"/>
            </w:pPr>
            <w:r w:rsidRPr="00DF6DD6">
              <w:t>3310</w:t>
            </w:r>
          </w:p>
        </w:tc>
        <w:tc>
          <w:tcPr>
            <w:tcW w:w="667" w:type="dxa"/>
            <w:shd w:val="clear" w:color="auto" w:fill="auto"/>
            <w:vAlign w:val="center"/>
          </w:tcPr>
          <w:p w14:paraId="3A2F4C7A" w14:textId="77777777" w:rsidR="00A6084E" w:rsidRPr="00DF6DD6" w:rsidRDefault="00A6084E" w:rsidP="00A6084E">
            <w:pPr>
              <w:pStyle w:val="TAC"/>
              <w:keepNext w:val="0"/>
            </w:pPr>
            <w:r w:rsidRPr="00DF6DD6">
              <w:t>N/A</w:t>
            </w:r>
          </w:p>
        </w:tc>
        <w:tc>
          <w:tcPr>
            <w:tcW w:w="1096" w:type="dxa"/>
            <w:shd w:val="clear" w:color="auto" w:fill="auto"/>
            <w:vAlign w:val="center"/>
          </w:tcPr>
          <w:p w14:paraId="4395AF40" w14:textId="77777777" w:rsidR="00A6084E" w:rsidRPr="00DF6DD6" w:rsidRDefault="00A6084E" w:rsidP="00A6084E">
            <w:pPr>
              <w:pStyle w:val="TAC"/>
              <w:keepNext w:val="0"/>
            </w:pPr>
            <w:r w:rsidRPr="00DF6DD6">
              <w:t>N/A</w:t>
            </w:r>
          </w:p>
        </w:tc>
      </w:tr>
      <w:tr w:rsidR="00A6084E" w:rsidRPr="00DF6DD6" w14:paraId="76FD046D" w14:textId="77777777" w:rsidTr="0075695C">
        <w:trPr>
          <w:trHeight w:val="216"/>
          <w:jc w:val="center"/>
        </w:trPr>
        <w:tc>
          <w:tcPr>
            <w:tcW w:w="1928" w:type="dxa"/>
            <w:vMerge/>
            <w:shd w:val="clear" w:color="auto" w:fill="auto"/>
            <w:vAlign w:val="center"/>
          </w:tcPr>
          <w:p w14:paraId="68A5CFD2" w14:textId="77777777" w:rsidR="00A6084E" w:rsidRPr="00DF6DD6" w:rsidRDefault="00A6084E" w:rsidP="00A6084E">
            <w:pPr>
              <w:pStyle w:val="TAC"/>
              <w:keepNext w:val="0"/>
            </w:pPr>
          </w:p>
        </w:tc>
        <w:tc>
          <w:tcPr>
            <w:tcW w:w="1146" w:type="dxa"/>
            <w:shd w:val="clear" w:color="auto" w:fill="auto"/>
            <w:vAlign w:val="center"/>
          </w:tcPr>
          <w:p w14:paraId="3C22A20D" w14:textId="77777777" w:rsidR="00A6084E" w:rsidRPr="00DF6DD6" w:rsidRDefault="00A6084E" w:rsidP="00A6084E">
            <w:pPr>
              <w:pStyle w:val="TAC"/>
              <w:keepNext w:val="0"/>
              <w:rPr>
                <w:lang w:eastAsia="ja-JP"/>
              </w:rPr>
            </w:pPr>
            <w:r w:rsidRPr="00DF6DD6">
              <w:rPr>
                <w:lang w:val="en-US" w:eastAsia="ko-KR"/>
              </w:rPr>
              <w:t>n</w:t>
            </w:r>
            <w:r w:rsidRPr="00DF6DD6">
              <w:rPr>
                <w:rFonts w:hint="eastAsia"/>
                <w:lang w:val="en-US" w:eastAsia="ko-KR"/>
              </w:rPr>
              <w:t>2</w:t>
            </w:r>
            <w:r w:rsidRPr="00DF6DD6">
              <w:rPr>
                <w:lang w:val="en-US" w:eastAsia="ko-KR"/>
              </w:rPr>
              <w:t>8</w:t>
            </w:r>
          </w:p>
        </w:tc>
        <w:tc>
          <w:tcPr>
            <w:tcW w:w="1167" w:type="dxa"/>
            <w:shd w:val="clear" w:color="auto" w:fill="auto"/>
            <w:noWrap/>
            <w:vAlign w:val="center"/>
          </w:tcPr>
          <w:p w14:paraId="17AFA2BE" w14:textId="77777777" w:rsidR="00A6084E" w:rsidRPr="00DF6DD6" w:rsidRDefault="00A6084E" w:rsidP="00A6084E">
            <w:pPr>
              <w:pStyle w:val="TAC"/>
              <w:keepNext w:val="0"/>
              <w:rPr>
                <w:lang w:eastAsia="ja-JP"/>
              </w:rPr>
            </w:pPr>
            <w:r w:rsidRPr="00DF6DD6">
              <w:rPr>
                <w:rFonts w:hint="eastAsia"/>
                <w:lang w:val="en-US" w:eastAsia="ko-KR"/>
              </w:rPr>
              <w:t>744</w:t>
            </w:r>
          </w:p>
        </w:tc>
        <w:tc>
          <w:tcPr>
            <w:tcW w:w="746" w:type="dxa"/>
            <w:shd w:val="clear" w:color="auto" w:fill="auto"/>
            <w:noWrap/>
            <w:vAlign w:val="center"/>
          </w:tcPr>
          <w:p w14:paraId="48031A94" w14:textId="77777777" w:rsidR="00A6084E" w:rsidRPr="00DF6DD6" w:rsidRDefault="00A6084E" w:rsidP="00A6084E">
            <w:pPr>
              <w:pStyle w:val="TAC"/>
              <w:keepNext w:val="0"/>
              <w:rPr>
                <w:lang w:eastAsia="ja-JP"/>
              </w:rPr>
            </w:pPr>
            <w:r w:rsidRPr="00DF6DD6">
              <w:rPr>
                <w:lang w:val="en-US" w:eastAsia="ko-KR"/>
              </w:rPr>
              <w:t>5</w:t>
            </w:r>
          </w:p>
        </w:tc>
        <w:tc>
          <w:tcPr>
            <w:tcW w:w="877" w:type="dxa"/>
            <w:shd w:val="clear" w:color="auto" w:fill="auto"/>
            <w:noWrap/>
            <w:vAlign w:val="center"/>
          </w:tcPr>
          <w:p w14:paraId="3A1F8B83" w14:textId="77777777" w:rsidR="00A6084E" w:rsidRPr="00DF6DD6" w:rsidRDefault="00A6084E" w:rsidP="00A6084E">
            <w:pPr>
              <w:pStyle w:val="TAC"/>
              <w:keepNext w:val="0"/>
              <w:rPr>
                <w:lang w:eastAsia="ja-JP"/>
              </w:rPr>
            </w:pPr>
            <w:r w:rsidRPr="00DF6DD6">
              <w:rPr>
                <w:rFonts w:hint="eastAsia"/>
                <w:lang w:val="en-US" w:eastAsia="ko-KR"/>
              </w:rPr>
              <w:t>25</w:t>
            </w:r>
          </w:p>
        </w:tc>
        <w:tc>
          <w:tcPr>
            <w:tcW w:w="1299" w:type="dxa"/>
            <w:shd w:val="clear" w:color="auto" w:fill="auto"/>
            <w:noWrap/>
            <w:vAlign w:val="center"/>
          </w:tcPr>
          <w:p w14:paraId="67380212" w14:textId="77777777" w:rsidR="00A6084E" w:rsidRPr="00DF6DD6" w:rsidRDefault="00A6084E" w:rsidP="00A6084E">
            <w:pPr>
              <w:pStyle w:val="TAC"/>
              <w:keepNext w:val="0"/>
            </w:pPr>
            <w:r w:rsidRPr="00DF6DD6">
              <w:rPr>
                <w:rFonts w:hint="eastAsia"/>
                <w:lang w:val="en-US" w:eastAsia="ko-KR"/>
              </w:rPr>
              <w:t>79</w:t>
            </w:r>
            <w:r w:rsidRPr="00DF6DD6">
              <w:rPr>
                <w:lang w:val="en-US" w:eastAsia="ko-KR"/>
              </w:rPr>
              <w:t>9</w:t>
            </w:r>
          </w:p>
        </w:tc>
        <w:tc>
          <w:tcPr>
            <w:tcW w:w="667" w:type="dxa"/>
            <w:shd w:val="clear" w:color="auto" w:fill="auto"/>
            <w:vAlign w:val="center"/>
          </w:tcPr>
          <w:p w14:paraId="6AB45270" w14:textId="77777777" w:rsidR="00A6084E" w:rsidRPr="00DF6DD6" w:rsidRDefault="00A6084E" w:rsidP="00A6084E">
            <w:pPr>
              <w:pStyle w:val="TAC"/>
              <w:keepNext w:val="0"/>
            </w:pPr>
            <w:r w:rsidRPr="00DF6DD6">
              <w:rPr>
                <w:rFonts w:eastAsia="Malgun Gothic" w:hint="eastAsia"/>
                <w:lang w:eastAsia="ko-KR"/>
              </w:rPr>
              <w:t>9.4</w:t>
            </w:r>
          </w:p>
        </w:tc>
        <w:tc>
          <w:tcPr>
            <w:tcW w:w="1096" w:type="dxa"/>
            <w:shd w:val="clear" w:color="auto" w:fill="auto"/>
            <w:vAlign w:val="center"/>
          </w:tcPr>
          <w:p w14:paraId="22CB9417" w14:textId="77777777" w:rsidR="00A6084E" w:rsidRPr="00DF6DD6" w:rsidRDefault="00A6084E" w:rsidP="00A6084E">
            <w:pPr>
              <w:pStyle w:val="TAC"/>
              <w:keepNext w:val="0"/>
            </w:pPr>
            <w:r w:rsidRPr="00DF6DD6">
              <w:rPr>
                <w:rFonts w:eastAsia="Malgun Gothic" w:hint="eastAsia"/>
                <w:lang w:eastAsia="ko-KR"/>
              </w:rPr>
              <w:t>IMD4</w:t>
            </w:r>
          </w:p>
        </w:tc>
      </w:tr>
      <w:tr w:rsidR="00A6084E" w:rsidRPr="00DF6DD6" w14:paraId="5036335F" w14:textId="77777777" w:rsidTr="0075695C">
        <w:trPr>
          <w:trHeight w:val="216"/>
          <w:jc w:val="center"/>
        </w:trPr>
        <w:tc>
          <w:tcPr>
            <w:tcW w:w="1928" w:type="dxa"/>
            <w:vMerge w:val="restart"/>
            <w:shd w:val="clear" w:color="auto" w:fill="auto"/>
            <w:vAlign w:val="center"/>
          </w:tcPr>
          <w:p w14:paraId="639FD423" w14:textId="77777777" w:rsidR="00A6084E" w:rsidRPr="00DF6DD6" w:rsidRDefault="00A6084E" w:rsidP="00A6084E">
            <w:pPr>
              <w:pStyle w:val="TAC"/>
              <w:keepNext w:val="0"/>
            </w:pPr>
            <w:r w:rsidRPr="00DF6DD6">
              <w:rPr>
                <w:rFonts w:hint="eastAsia"/>
                <w:lang w:val="en-US" w:eastAsia="ko-KR"/>
              </w:rPr>
              <w:t>DC_</w:t>
            </w:r>
            <w:r w:rsidRPr="00DF6DD6">
              <w:rPr>
                <w:lang w:val="en-US" w:eastAsia="ko-KR"/>
              </w:rPr>
              <w:t>2</w:t>
            </w:r>
            <w:r w:rsidRPr="00DF6DD6">
              <w:rPr>
                <w:rFonts w:hint="eastAsia"/>
                <w:lang w:val="en-US" w:eastAsia="ko-KR"/>
              </w:rPr>
              <w:t>1A_n78A-n79A</w:t>
            </w:r>
          </w:p>
        </w:tc>
        <w:tc>
          <w:tcPr>
            <w:tcW w:w="1146" w:type="dxa"/>
            <w:shd w:val="clear" w:color="auto" w:fill="auto"/>
            <w:vAlign w:val="center"/>
          </w:tcPr>
          <w:p w14:paraId="059A3D60" w14:textId="77777777" w:rsidR="00A6084E" w:rsidRPr="00DF6DD6" w:rsidRDefault="00A6084E" w:rsidP="00A6084E">
            <w:pPr>
              <w:pStyle w:val="TAC"/>
              <w:keepNext w:val="0"/>
              <w:rPr>
                <w:lang w:eastAsia="ja-JP"/>
              </w:rPr>
            </w:pPr>
            <w:r w:rsidRPr="00DF6DD6">
              <w:rPr>
                <w:lang w:val="en-US" w:eastAsia="ko-KR"/>
              </w:rPr>
              <w:t>21</w:t>
            </w:r>
          </w:p>
        </w:tc>
        <w:tc>
          <w:tcPr>
            <w:tcW w:w="1167" w:type="dxa"/>
            <w:shd w:val="clear" w:color="auto" w:fill="auto"/>
            <w:noWrap/>
            <w:vAlign w:val="center"/>
          </w:tcPr>
          <w:p w14:paraId="09314C9E" w14:textId="77777777" w:rsidR="00A6084E" w:rsidRPr="00DF6DD6" w:rsidRDefault="00A6084E" w:rsidP="00A6084E">
            <w:pPr>
              <w:pStyle w:val="TAC"/>
              <w:keepNext w:val="0"/>
              <w:rPr>
                <w:lang w:eastAsia="ja-JP"/>
              </w:rPr>
            </w:pPr>
            <w:r w:rsidRPr="00DF6DD6">
              <w:rPr>
                <w:rFonts w:hint="eastAsia"/>
                <w:lang w:val="en-US" w:eastAsia="ko-KR"/>
              </w:rPr>
              <w:t>1453</w:t>
            </w:r>
          </w:p>
        </w:tc>
        <w:tc>
          <w:tcPr>
            <w:tcW w:w="746" w:type="dxa"/>
            <w:shd w:val="clear" w:color="auto" w:fill="auto"/>
            <w:noWrap/>
            <w:vAlign w:val="center"/>
          </w:tcPr>
          <w:p w14:paraId="4354FA7A" w14:textId="77777777" w:rsidR="00A6084E" w:rsidRPr="00DF6DD6" w:rsidRDefault="00A6084E" w:rsidP="00A6084E">
            <w:pPr>
              <w:pStyle w:val="TAC"/>
              <w:keepNext w:val="0"/>
              <w:rPr>
                <w:lang w:eastAsia="ja-JP"/>
              </w:rPr>
            </w:pPr>
            <w:r w:rsidRPr="00DF6DD6">
              <w:rPr>
                <w:rFonts w:hint="eastAsia"/>
                <w:lang w:val="en-US" w:eastAsia="ko-KR"/>
              </w:rPr>
              <w:t>5</w:t>
            </w:r>
          </w:p>
        </w:tc>
        <w:tc>
          <w:tcPr>
            <w:tcW w:w="877" w:type="dxa"/>
            <w:shd w:val="clear" w:color="auto" w:fill="auto"/>
            <w:noWrap/>
            <w:vAlign w:val="center"/>
          </w:tcPr>
          <w:p w14:paraId="2E19F330" w14:textId="77777777" w:rsidR="00A6084E" w:rsidRPr="00DF6DD6" w:rsidRDefault="00A6084E" w:rsidP="00A6084E">
            <w:pPr>
              <w:pStyle w:val="TAC"/>
              <w:keepNext w:val="0"/>
              <w:rPr>
                <w:lang w:eastAsia="ja-JP"/>
              </w:rPr>
            </w:pPr>
            <w:r w:rsidRPr="00DF6DD6">
              <w:rPr>
                <w:rFonts w:hint="eastAsia"/>
                <w:lang w:val="en-US" w:eastAsia="ko-KR"/>
              </w:rPr>
              <w:t>25</w:t>
            </w:r>
          </w:p>
        </w:tc>
        <w:tc>
          <w:tcPr>
            <w:tcW w:w="1299" w:type="dxa"/>
            <w:shd w:val="clear" w:color="auto" w:fill="auto"/>
            <w:noWrap/>
            <w:vAlign w:val="center"/>
          </w:tcPr>
          <w:p w14:paraId="34933C40" w14:textId="77777777" w:rsidR="00A6084E" w:rsidRPr="00DF6DD6" w:rsidRDefault="00A6084E" w:rsidP="00A6084E">
            <w:pPr>
              <w:pStyle w:val="TAC"/>
              <w:keepNext w:val="0"/>
            </w:pPr>
            <w:r w:rsidRPr="00DF6DD6">
              <w:rPr>
                <w:rFonts w:hint="eastAsia"/>
                <w:lang w:val="en-US" w:eastAsia="ko-KR"/>
              </w:rPr>
              <w:t>1501</w:t>
            </w:r>
          </w:p>
        </w:tc>
        <w:tc>
          <w:tcPr>
            <w:tcW w:w="667" w:type="dxa"/>
            <w:shd w:val="clear" w:color="auto" w:fill="auto"/>
            <w:vAlign w:val="center"/>
          </w:tcPr>
          <w:p w14:paraId="0F7B257D" w14:textId="77777777" w:rsidR="00A6084E" w:rsidRPr="00DF6DD6" w:rsidRDefault="00A6084E" w:rsidP="00A6084E">
            <w:pPr>
              <w:pStyle w:val="TAC"/>
              <w:keepNext w:val="0"/>
            </w:pPr>
            <w:r w:rsidRPr="00DF6DD6">
              <w:rPr>
                <w:rFonts w:eastAsia="Malgun Gothic" w:hint="eastAsia"/>
                <w:lang w:eastAsia="ko-KR"/>
              </w:rPr>
              <w:t>N/A</w:t>
            </w:r>
          </w:p>
        </w:tc>
        <w:tc>
          <w:tcPr>
            <w:tcW w:w="1096" w:type="dxa"/>
            <w:shd w:val="clear" w:color="auto" w:fill="auto"/>
            <w:vAlign w:val="center"/>
          </w:tcPr>
          <w:p w14:paraId="0259F5C5" w14:textId="77777777" w:rsidR="00A6084E" w:rsidRPr="00DF6DD6" w:rsidRDefault="00A6084E" w:rsidP="00A6084E">
            <w:pPr>
              <w:pStyle w:val="TAC"/>
              <w:keepNext w:val="0"/>
            </w:pPr>
            <w:r w:rsidRPr="00DF6DD6">
              <w:rPr>
                <w:rFonts w:eastAsia="Malgun Gothic" w:hint="eastAsia"/>
                <w:lang w:eastAsia="ko-KR"/>
              </w:rPr>
              <w:t>N/A</w:t>
            </w:r>
          </w:p>
        </w:tc>
      </w:tr>
      <w:tr w:rsidR="00A6084E" w:rsidRPr="00DF6DD6" w14:paraId="17CB5480" w14:textId="77777777" w:rsidTr="0075695C">
        <w:trPr>
          <w:trHeight w:val="216"/>
          <w:jc w:val="center"/>
        </w:trPr>
        <w:tc>
          <w:tcPr>
            <w:tcW w:w="1928" w:type="dxa"/>
            <w:vMerge/>
            <w:shd w:val="clear" w:color="auto" w:fill="auto"/>
            <w:vAlign w:val="center"/>
          </w:tcPr>
          <w:p w14:paraId="4A5DB52E" w14:textId="77777777" w:rsidR="00A6084E" w:rsidRPr="00DF6DD6" w:rsidRDefault="00A6084E" w:rsidP="00A6084E">
            <w:pPr>
              <w:pStyle w:val="TAC"/>
              <w:keepNext w:val="0"/>
            </w:pPr>
          </w:p>
        </w:tc>
        <w:tc>
          <w:tcPr>
            <w:tcW w:w="1146" w:type="dxa"/>
            <w:shd w:val="clear" w:color="auto" w:fill="auto"/>
            <w:vAlign w:val="center"/>
          </w:tcPr>
          <w:p w14:paraId="07FC8540" w14:textId="77777777" w:rsidR="00A6084E" w:rsidRPr="00DF6DD6" w:rsidRDefault="00A6084E" w:rsidP="00A6084E">
            <w:pPr>
              <w:pStyle w:val="TAC"/>
              <w:keepNext w:val="0"/>
              <w:rPr>
                <w:lang w:eastAsia="ja-JP"/>
              </w:rPr>
            </w:pPr>
            <w:r w:rsidRPr="00DF6DD6">
              <w:rPr>
                <w:lang w:val="en-US" w:eastAsia="ko-KR"/>
              </w:rPr>
              <w:t>n</w:t>
            </w:r>
            <w:r w:rsidRPr="00DF6DD6">
              <w:rPr>
                <w:rFonts w:hint="eastAsia"/>
                <w:lang w:val="en-US" w:eastAsia="ko-KR"/>
              </w:rPr>
              <w:t>78</w:t>
            </w:r>
          </w:p>
        </w:tc>
        <w:tc>
          <w:tcPr>
            <w:tcW w:w="1167" w:type="dxa"/>
            <w:shd w:val="clear" w:color="auto" w:fill="auto"/>
            <w:noWrap/>
            <w:vAlign w:val="center"/>
          </w:tcPr>
          <w:p w14:paraId="7D908C10" w14:textId="77777777" w:rsidR="00A6084E" w:rsidRPr="00DF6DD6" w:rsidRDefault="00A6084E" w:rsidP="00A6084E">
            <w:pPr>
              <w:pStyle w:val="TAC"/>
              <w:keepNext w:val="0"/>
              <w:rPr>
                <w:lang w:eastAsia="ja-JP"/>
              </w:rPr>
            </w:pPr>
            <w:r w:rsidRPr="00DF6DD6">
              <w:rPr>
                <w:rFonts w:hint="eastAsia"/>
                <w:lang w:val="en-US" w:eastAsia="ko-KR"/>
              </w:rPr>
              <w:t>3420</w:t>
            </w:r>
          </w:p>
        </w:tc>
        <w:tc>
          <w:tcPr>
            <w:tcW w:w="746" w:type="dxa"/>
            <w:shd w:val="clear" w:color="auto" w:fill="auto"/>
            <w:noWrap/>
            <w:vAlign w:val="center"/>
          </w:tcPr>
          <w:p w14:paraId="2D5A3B46" w14:textId="77777777" w:rsidR="00A6084E" w:rsidRPr="00DF6DD6" w:rsidRDefault="00A6084E" w:rsidP="00A6084E">
            <w:pPr>
              <w:pStyle w:val="TAC"/>
              <w:keepNext w:val="0"/>
              <w:rPr>
                <w:lang w:eastAsia="ja-JP"/>
              </w:rPr>
            </w:pPr>
            <w:r w:rsidRPr="00DF6DD6">
              <w:rPr>
                <w:rFonts w:hint="eastAsia"/>
                <w:lang w:val="en-US" w:eastAsia="ko-KR"/>
              </w:rPr>
              <w:t>10</w:t>
            </w:r>
          </w:p>
        </w:tc>
        <w:tc>
          <w:tcPr>
            <w:tcW w:w="877" w:type="dxa"/>
            <w:shd w:val="clear" w:color="auto" w:fill="auto"/>
            <w:noWrap/>
            <w:vAlign w:val="center"/>
          </w:tcPr>
          <w:p w14:paraId="79A0B0D6" w14:textId="77777777" w:rsidR="00A6084E" w:rsidRPr="00DF6DD6" w:rsidRDefault="00A6084E" w:rsidP="00A6084E">
            <w:pPr>
              <w:pStyle w:val="TAC"/>
              <w:keepNext w:val="0"/>
              <w:rPr>
                <w:lang w:eastAsia="ja-JP"/>
              </w:rPr>
            </w:pPr>
            <w:r w:rsidRPr="00DF6DD6">
              <w:rPr>
                <w:rFonts w:hint="eastAsia"/>
                <w:lang w:val="en-US" w:eastAsia="ko-KR"/>
              </w:rPr>
              <w:t>50</w:t>
            </w:r>
          </w:p>
        </w:tc>
        <w:tc>
          <w:tcPr>
            <w:tcW w:w="1299" w:type="dxa"/>
            <w:shd w:val="clear" w:color="auto" w:fill="auto"/>
            <w:noWrap/>
            <w:vAlign w:val="center"/>
          </w:tcPr>
          <w:p w14:paraId="24ACFBBA" w14:textId="77777777" w:rsidR="00A6084E" w:rsidRPr="00DF6DD6" w:rsidRDefault="00A6084E" w:rsidP="00A6084E">
            <w:pPr>
              <w:pStyle w:val="TAC"/>
              <w:keepNext w:val="0"/>
            </w:pPr>
            <w:r w:rsidRPr="00DF6DD6">
              <w:rPr>
                <w:rFonts w:hint="eastAsia"/>
                <w:lang w:val="en-US" w:eastAsia="ko-KR"/>
              </w:rPr>
              <w:t>3</w:t>
            </w:r>
            <w:r w:rsidRPr="00DF6DD6">
              <w:rPr>
                <w:lang w:val="en-US" w:eastAsia="ko-KR"/>
              </w:rPr>
              <w:t>420</w:t>
            </w:r>
          </w:p>
        </w:tc>
        <w:tc>
          <w:tcPr>
            <w:tcW w:w="667" w:type="dxa"/>
            <w:shd w:val="clear" w:color="auto" w:fill="auto"/>
            <w:vAlign w:val="center"/>
          </w:tcPr>
          <w:p w14:paraId="1B41DD53" w14:textId="77777777" w:rsidR="00A6084E" w:rsidRPr="00DF6DD6" w:rsidRDefault="00A6084E" w:rsidP="00A6084E">
            <w:pPr>
              <w:pStyle w:val="TAC"/>
              <w:keepNext w:val="0"/>
            </w:pPr>
            <w:r w:rsidRPr="00DF6DD6">
              <w:rPr>
                <w:rFonts w:eastAsia="Malgun Gothic" w:hint="eastAsia"/>
                <w:lang w:eastAsia="ko-KR"/>
              </w:rPr>
              <w:t>N/A</w:t>
            </w:r>
          </w:p>
        </w:tc>
        <w:tc>
          <w:tcPr>
            <w:tcW w:w="1096" w:type="dxa"/>
            <w:shd w:val="clear" w:color="auto" w:fill="auto"/>
            <w:vAlign w:val="center"/>
          </w:tcPr>
          <w:p w14:paraId="48D468F5" w14:textId="77777777" w:rsidR="00A6084E" w:rsidRPr="00DF6DD6" w:rsidRDefault="00A6084E" w:rsidP="00A6084E">
            <w:pPr>
              <w:pStyle w:val="TAC"/>
              <w:keepNext w:val="0"/>
            </w:pPr>
            <w:r w:rsidRPr="00DF6DD6">
              <w:rPr>
                <w:rFonts w:eastAsia="Malgun Gothic" w:hint="eastAsia"/>
                <w:lang w:eastAsia="ko-KR"/>
              </w:rPr>
              <w:t>N/A</w:t>
            </w:r>
          </w:p>
        </w:tc>
      </w:tr>
      <w:tr w:rsidR="00A6084E" w:rsidRPr="00DF6DD6" w14:paraId="6FB962B9" w14:textId="77777777" w:rsidTr="0075695C">
        <w:trPr>
          <w:trHeight w:val="216"/>
          <w:jc w:val="center"/>
        </w:trPr>
        <w:tc>
          <w:tcPr>
            <w:tcW w:w="1928" w:type="dxa"/>
            <w:vMerge/>
            <w:shd w:val="clear" w:color="auto" w:fill="auto"/>
            <w:vAlign w:val="center"/>
          </w:tcPr>
          <w:p w14:paraId="6E756FA4" w14:textId="77777777" w:rsidR="00A6084E" w:rsidRPr="00DF6DD6" w:rsidRDefault="00A6084E" w:rsidP="00A6084E">
            <w:pPr>
              <w:pStyle w:val="TAC"/>
              <w:keepNext w:val="0"/>
            </w:pPr>
          </w:p>
        </w:tc>
        <w:tc>
          <w:tcPr>
            <w:tcW w:w="1146" w:type="dxa"/>
            <w:shd w:val="clear" w:color="auto" w:fill="auto"/>
            <w:vAlign w:val="center"/>
          </w:tcPr>
          <w:p w14:paraId="2A48C8D0" w14:textId="77777777" w:rsidR="00A6084E" w:rsidRPr="00DF6DD6" w:rsidRDefault="00A6084E" w:rsidP="00A6084E">
            <w:pPr>
              <w:pStyle w:val="TAC"/>
              <w:keepNext w:val="0"/>
              <w:rPr>
                <w:lang w:eastAsia="ja-JP"/>
              </w:rPr>
            </w:pPr>
            <w:r w:rsidRPr="00DF6DD6">
              <w:rPr>
                <w:lang w:val="en-US" w:eastAsia="ko-KR"/>
              </w:rPr>
              <w:t>n</w:t>
            </w:r>
            <w:r w:rsidRPr="00DF6DD6">
              <w:rPr>
                <w:rFonts w:hint="eastAsia"/>
                <w:lang w:val="en-US" w:eastAsia="ko-KR"/>
              </w:rPr>
              <w:t>79</w:t>
            </w:r>
          </w:p>
        </w:tc>
        <w:tc>
          <w:tcPr>
            <w:tcW w:w="1167" w:type="dxa"/>
            <w:shd w:val="clear" w:color="auto" w:fill="auto"/>
            <w:noWrap/>
            <w:vAlign w:val="center"/>
          </w:tcPr>
          <w:p w14:paraId="454C8C22" w14:textId="77777777" w:rsidR="00A6084E" w:rsidRPr="00DF6DD6" w:rsidRDefault="00A6084E" w:rsidP="00A6084E">
            <w:pPr>
              <w:pStyle w:val="TAC"/>
              <w:keepNext w:val="0"/>
              <w:rPr>
                <w:lang w:eastAsia="ja-JP"/>
              </w:rPr>
            </w:pPr>
            <w:r w:rsidRPr="00DF6DD6">
              <w:rPr>
                <w:rFonts w:hint="eastAsia"/>
                <w:lang w:val="en-US" w:eastAsia="ko-KR"/>
              </w:rPr>
              <w:t>4</w:t>
            </w:r>
            <w:r w:rsidRPr="00DF6DD6">
              <w:rPr>
                <w:lang w:val="en-US" w:eastAsia="ko-KR"/>
              </w:rPr>
              <w:t>873</w:t>
            </w:r>
          </w:p>
        </w:tc>
        <w:tc>
          <w:tcPr>
            <w:tcW w:w="746" w:type="dxa"/>
            <w:shd w:val="clear" w:color="auto" w:fill="auto"/>
            <w:noWrap/>
            <w:vAlign w:val="center"/>
          </w:tcPr>
          <w:p w14:paraId="24A8D383" w14:textId="77777777" w:rsidR="00A6084E" w:rsidRPr="00DF6DD6" w:rsidRDefault="00A6084E" w:rsidP="00A6084E">
            <w:pPr>
              <w:pStyle w:val="TAC"/>
              <w:keepNext w:val="0"/>
              <w:rPr>
                <w:lang w:eastAsia="ja-JP"/>
              </w:rPr>
            </w:pPr>
            <w:r w:rsidRPr="00DF6DD6">
              <w:rPr>
                <w:rFonts w:hint="eastAsia"/>
                <w:lang w:val="en-US" w:eastAsia="ko-KR"/>
              </w:rPr>
              <w:t>40</w:t>
            </w:r>
          </w:p>
        </w:tc>
        <w:tc>
          <w:tcPr>
            <w:tcW w:w="877" w:type="dxa"/>
            <w:shd w:val="clear" w:color="auto" w:fill="auto"/>
            <w:noWrap/>
            <w:vAlign w:val="center"/>
          </w:tcPr>
          <w:p w14:paraId="7BC7164A" w14:textId="77777777" w:rsidR="00A6084E" w:rsidRPr="00DF6DD6" w:rsidRDefault="00A6084E" w:rsidP="00A6084E">
            <w:pPr>
              <w:pStyle w:val="TAC"/>
              <w:keepNext w:val="0"/>
              <w:rPr>
                <w:lang w:eastAsia="ja-JP"/>
              </w:rPr>
            </w:pPr>
            <w:r w:rsidRPr="00DF6DD6">
              <w:rPr>
                <w:rFonts w:hint="eastAsia"/>
                <w:lang w:val="en-US" w:eastAsia="ko-KR"/>
              </w:rPr>
              <w:t>216</w:t>
            </w:r>
          </w:p>
        </w:tc>
        <w:tc>
          <w:tcPr>
            <w:tcW w:w="1299" w:type="dxa"/>
            <w:shd w:val="clear" w:color="auto" w:fill="auto"/>
            <w:noWrap/>
            <w:vAlign w:val="center"/>
          </w:tcPr>
          <w:p w14:paraId="1FAEFC96" w14:textId="77777777" w:rsidR="00A6084E" w:rsidRPr="00DF6DD6" w:rsidRDefault="00A6084E" w:rsidP="00A6084E">
            <w:pPr>
              <w:pStyle w:val="TAC"/>
              <w:keepNext w:val="0"/>
            </w:pPr>
            <w:r w:rsidRPr="00DF6DD6">
              <w:rPr>
                <w:rFonts w:hint="eastAsia"/>
                <w:lang w:val="en-US" w:eastAsia="ko-KR"/>
              </w:rPr>
              <w:t>4</w:t>
            </w:r>
            <w:r w:rsidRPr="00DF6DD6">
              <w:rPr>
                <w:lang w:val="en-US" w:eastAsia="ko-KR"/>
              </w:rPr>
              <w:t>873</w:t>
            </w:r>
          </w:p>
        </w:tc>
        <w:tc>
          <w:tcPr>
            <w:tcW w:w="667" w:type="dxa"/>
            <w:shd w:val="clear" w:color="auto" w:fill="auto"/>
            <w:vAlign w:val="center"/>
          </w:tcPr>
          <w:p w14:paraId="171CC8F5" w14:textId="77777777" w:rsidR="00A6084E" w:rsidRPr="00DF6DD6" w:rsidRDefault="00A6084E" w:rsidP="00A6084E">
            <w:pPr>
              <w:pStyle w:val="TAC"/>
              <w:keepNext w:val="0"/>
            </w:pPr>
            <w:r w:rsidRPr="00DF6DD6">
              <w:rPr>
                <w:rFonts w:eastAsia="Malgun Gothic" w:hint="eastAsia"/>
                <w:lang w:eastAsia="ko-KR"/>
              </w:rPr>
              <w:t>30.1</w:t>
            </w:r>
          </w:p>
        </w:tc>
        <w:tc>
          <w:tcPr>
            <w:tcW w:w="1096" w:type="dxa"/>
            <w:shd w:val="clear" w:color="auto" w:fill="auto"/>
            <w:vAlign w:val="center"/>
          </w:tcPr>
          <w:p w14:paraId="465616E6" w14:textId="77777777" w:rsidR="00A6084E" w:rsidRPr="00DF6DD6" w:rsidRDefault="00A6084E" w:rsidP="00A6084E">
            <w:pPr>
              <w:pStyle w:val="TAC"/>
              <w:keepNext w:val="0"/>
            </w:pPr>
            <w:r w:rsidRPr="00DF6DD6">
              <w:rPr>
                <w:rFonts w:eastAsia="Malgun Gothic" w:hint="eastAsia"/>
                <w:lang w:eastAsia="ko-KR"/>
              </w:rPr>
              <w:t>IMD2</w:t>
            </w:r>
          </w:p>
        </w:tc>
      </w:tr>
      <w:tr w:rsidR="00A6084E" w:rsidRPr="00DF6DD6" w14:paraId="46A26D69" w14:textId="77777777" w:rsidTr="0075695C">
        <w:trPr>
          <w:trHeight w:val="216"/>
          <w:jc w:val="center"/>
        </w:trPr>
        <w:tc>
          <w:tcPr>
            <w:tcW w:w="1928" w:type="dxa"/>
            <w:vMerge/>
            <w:shd w:val="clear" w:color="auto" w:fill="auto"/>
            <w:vAlign w:val="center"/>
          </w:tcPr>
          <w:p w14:paraId="360D4600" w14:textId="77777777" w:rsidR="00A6084E" w:rsidRPr="00DF6DD6" w:rsidRDefault="00A6084E" w:rsidP="00A6084E">
            <w:pPr>
              <w:pStyle w:val="TAC"/>
              <w:keepNext w:val="0"/>
            </w:pPr>
          </w:p>
        </w:tc>
        <w:tc>
          <w:tcPr>
            <w:tcW w:w="1146" w:type="dxa"/>
            <w:shd w:val="clear" w:color="auto" w:fill="auto"/>
            <w:vAlign w:val="center"/>
          </w:tcPr>
          <w:p w14:paraId="36432BF7" w14:textId="77777777" w:rsidR="00A6084E" w:rsidRPr="00DF6DD6" w:rsidRDefault="00A6084E" w:rsidP="00A6084E">
            <w:pPr>
              <w:pStyle w:val="TAC"/>
              <w:keepNext w:val="0"/>
              <w:rPr>
                <w:lang w:eastAsia="ja-JP"/>
              </w:rPr>
            </w:pPr>
            <w:r w:rsidRPr="00DF6DD6">
              <w:rPr>
                <w:lang w:val="en-US" w:eastAsia="ko-KR"/>
              </w:rPr>
              <w:t>21</w:t>
            </w:r>
          </w:p>
        </w:tc>
        <w:tc>
          <w:tcPr>
            <w:tcW w:w="1167" w:type="dxa"/>
            <w:shd w:val="clear" w:color="auto" w:fill="auto"/>
            <w:noWrap/>
            <w:vAlign w:val="center"/>
          </w:tcPr>
          <w:p w14:paraId="49FA84E3" w14:textId="77777777" w:rsidR="00A6084E" w:rsidRPr="00DF6DD6" w:rsidRDefault="00A6084E" w:rsidP="00A6084E">
            <w:pPr>
              <w:pStyle w:val="TAC"/>
              <w:keepNext w:val="0"/>
              <w:rPr>
                <w:lang w:eastAsia="ja-JP"/>
              </w:rPr>
            </w:pPr>
            <w:r w:rsidRPr="00DF6DD6">
              <w:rPr>
                <w:rFonts w:hint="eastAsia"/>
                <w:lang w:val="en-US" w:eastAsia="ko-KR"/>
              </w:rPr>
              <w:t>1453</w:t>
            </w:r>
          </w:p>
        </w:tc>
        <w:tc>
          <w:tcPr>
            <w:tcW w:w="746" w:type="dxa"/>
            <w:shd w:val="clear" w:color="auto" w:fill="auto"/>
            <w:noWrap/>
            <w:vAlign w:val="center"/>
          </w:tcPr>
          <w:p w14:paraId="2AC8D05B" w14:textId="77777777" w:rsidR="00A6084E" w:rsidRPr="00DF6DD6" w:rsidRDefault="00A6084E" w:rsidP="00A6084E">
            <w:pPr>
              <w:pStyle w:val="TAC"/>
              <w:keepNext w:val="0"/>
              <w:rPr>
                <w:lang w:eastAsia="ja-JP"/>
              </w:rPr>
            </w:pPr>
            <w:r w:rsidRPr="00DF6DD6">
              <w:rPr>
                <w:rFonts w:hint="eastAsia"/>
                <w:lang w:val="en-US" w:eastAsia="ko-KR"/>
              </w:rPr>
              <w:t>5</w:t>
            </w:r>
          </w:p>
        </w:tc>
        <w:tc>
          <w:tcPr>
            <w:tcW w:w="877" w:type="dxa"/>
            <w:shd w:val="clear" w:color="auto" w:fill="auto"/>
            <w:noWrap/>
            <w:vAlign w:val="center"/>
          </w:tcPr>
          <w:p w14:paraId="74EE0F5E" w14:textId="77777777" w:rsidR="00A6084E" w:rsidRPr="00DF6DD6" w:rsidRDefault="00A6084E" w:rsidP="00A6084E">
            <w:pPr>
              <w:pStyle w:val="TAC"/>
              <w:keepNext w:val="0"/>
              <w:rPr>
                <w:lang w:eastAsia="ja-JP"/>
              </w:rPr>
            </w:pPr>
            <w:r w:rsidRPr="00DF6DD6">
              <w:rPr>
                <w:rFonts w:hint="eastAsia"/>
                <w:lang w:val="en-US" w:eastAsia="ko-KR"/>
              </w:rPr>
              <w:t>25</w:t>
            </w:r>
          </w:p>
        </w:tc>
        <w:tc>
          <w:tcPr>
            <w:tcW w:w="1299" w:type="dxa"/>
            <w:shd w:val="clear" w:color="auto" w:fill="auto"/>
            <w:noWrap/>
            <w:vAlign w:val="center"/>
          </w:tcPr>
          <w:p w14:paraId="6BD080F5" w14:textId="77777777" w:rsidR="00A6084E" w:rsidRPr="00DF6DD6" w:rsidRDefault="00A6084E" w:rsidP="00A6084E">
            <w:pPr>
              <w:pStyle w:val="TAC"/>
              <w:keepNext w:val="0"/>
            </w:pPr>
            <w:r w:rsidRPr="00DF6DD6">
              <w:rPr>
                <w:rFonts w:hint="eastAsia"/>
                <w:lang w:val="en-US" w:eastAsia="ko-KR"/>
              </w:rPr>
              <w:t>1501</w:t>
            </w:r>
          </w:p>
        </w:tc>
        <w:tc>
          <w:tcPr>
            <w:tcW w:w="667" w:type="dxa"/>
            <w:shd w:val="clear" w:color="auto" w:fill="auto"/>
            <w:vAlign w:val="center"/>
          </w:tcPr>
          <w:p w14:paraId="38F021ED" w14:textId="77777777" w:rsidR="00A6084E" w:rsidRPr="00DF6DD6" w:rsidRDefault="00A6084E" w:rsidP="00A6084E">
            <w:pPr>
              <w:pStyle w:val="TAC"/>
              <w:keepNext w:val="0"/>
            </w:pPr>
            <w:r w:rsidRPr="00DF6DD6">
              <w:rPr>
                <w:rFonts w:eastAsia="Malgun Gothic" w:hint="eastAsia"/>
                <w:lang w:eastAsia="ko-KR"/>
              </w:rPr>
              <w:t>N/A</w:t>
            </w:r>
          </w:p>
        </w:tc>
        <w:tc>
          <w:tcPr>
            <w:tcW w:w="1096" w:type="dxa"/>
            <w:shd w:val="clear" w:color="auto" w:fill="auto"/>
            <w:vAlign w:val="center"/>
          </w:tcPr>
          <w:p w14:paraId="6F5262BA" w14:textId="77777777" w:rsidR="00A6084E" w:rsidRPr="00DF6DD6" w:rsidRDefault="00A6084E" w:rsidP="00A6084E">
            <w:pPr>
              <w:pStyle w:val="TAC"/>
              <w:keepNext w:val="0"/>
            </w:pPr>
            <w:r w:rsidRPr="00DF6DD6">
              <w:rPr>
                <w:rFonts w:eastAsia="Malgun Gothic" w:hint="eastAsia"/>
                <w:lang w:eastAsia="ko-KR"/>
              </w:rPr>
              <w:t>N/A</w:t>
            </w:r>
          </w:p>
        </w:tc>
      </w:tr>
      <w:tr w:rsidR="00A6084E" w:rsidRPr="00DF6DD6" w14:paraId="5F8A27CB" w14:textId="77777777" w:rsidTr="0075695C">
        <w:trPr>
          <w:trHeight w:val="216"/>
          <w:jc w:val="center"/>
        </w:trPr>
        <w:tc>
          <w:tcPr>
            <w:tcW w:w="1928" w:type="dxa"/>
            <w:vMerge/>
            <w:shd w:val="clear" w:color="auto" w:fill="auto"/>
            <w:vAlign w:val="center"/>
          </w:tcPr>
          <w:p w14:paraId="604C2817" w14:textId="77777777" w:rsidR="00A6084E" w:rsidRPr="00DF6DD6" w:rsidRDefault="00A6084E" w:rsidP="00A6084E">
            <w:pPr>
              <w:pStyle w:val="TAC"/>
              <w:keepNext w:val="0"/>
            </w:pPr>
          </w:p>
        </w:tc>
        <w:tc>
          <w:tcPr>
            <w:tcW w:w="1146" w:type="dxa"/>
            <w:shd w:val="clear" w:color="auto" w:fill="auto"/>
            <w:vAlign w:val="center"/>
          </w:tcPr>
          <w:p w14:paraId="64AAD71D" w14:textId="77777777" w:rsidR="00A6084E" w:rsidRPr="00DF6DD6" w:rsidRDefault="00A6084E" w:rsidP="00A6084E">
            <w:pPr>
              <w:pStyle w:val="TAC"/>
              <w:keepNext w:val="0"/>
              <w:rPr>
                <w:lang w:eastAsia="ja-JP"/>
              </w:rPr>
            </w:pPr>
            <w:r w:rsidRPr="00DF6DD6">
              <w:rPr>
                <w:lang w:val="en-US" w:eastAsia="ko-KR"/>
              </w:rPr>
              <w:t>n</w:t>
            </w:r>
            <w:r w:rsidRPr="00DF6DD6">
              <w:rPr>
                <w:rFonts w:hint="eastAsia"/>
                <w:lang w:val="en-US" w:eastAsia="ko-KR"/>
              </w:rPr>
              <w:t>79</w:t>
            </w:r>
          </w:p>
        </w:tc>
        <w:tc>
          <w:tcPr>
            <w:tcW w:w="1167" w:type="dxa"/>
            <w:shd w:val="clear" w:color="auto" w:fill="auto"/>
            <w:noWrap/>
            <w:vAlign w:val="center"/>
          </w:tcPr>
          <w:p w14:paraId="090B6ECC" w14:textId="77777777" w:rsidR="00A6084E" w:rsidRPr="00DF6DD6" w:rsidRDefault="00A6084E" w:rsidP="00A6084E">
            <w:pPr>
              <w:pStyle w:val="TAC"/>
              <w:keepNext w:val="0"/>
              <w:rPr>
                <w:lang w:eastAsia="ja-JP"/>
              </w:rPr>
            </w:pPr>
            <w:r w:rsidRPr="00DF6DD6">
              <w:rPr>
                <w:rFonts w:hint="eastAsia"/>
                <w:lang w:val="en-US" w:eastAsia="ko-KR"/>
              </w:rPr>
              <w:t>4</w:t>
            </w:r>
            <w:r w:rsidRPr="00DF6DD6">
              <w:rPr>
                <w:lang w:val="en-US" w:eastAsia="ko-KR"/>
              </w:rPr>
              <w:t>940</w:t>
            </w:r>
          </w:p>
        </w:tc>
        <w:tc>
          <w:tcPr>
            <w:tcW w:w="746" w:type="dxa"/>
            <w:shd w:val="clear" w:color="auto" w:fill="auto"/>
            <w:noWrap/>
            <w:vAlign w:val="center"/>
          </w:tcPr>
          <w:p w14:paraId="16A633DF" w14:textId="77777777" w:rsidR="00A6084E" w:rsidRPr="00DF6DD6" w:rsidRDefault="00A6084E" w:rsidP="00A6084E">
            <w:pPr>
              <w:pStyle w:val="TAC"/>
              <w:keepNext w:val="0"/>
              <w:rPr>
                <w:lang w:eastAsia="ja-JP"/>
              </w:rPr>
            </w:pPr>
            <w:r w:rsidRPr="00DF6DD6">
              <w:rPr>
                <w:rFonts w:hint="eastAsia"/>
                <w:lang w:val="en-US" w:eastAsia="ko-KR"/>
              </w:rPr>
              <w:t>40</w:t>
            </w:r>
          </w:p>
        </w:tc>
        <w:tc>
          <w:tcPr>
            <w:tcW w:w="877" w:type="dxa"/>
            <w:shd w:val="clear" w:color="auto" w:fill="auto"/>
            <w:noWrap/>
            <w:vAlign w:val="center"/>
          </w:tcPr>
          <w:p w14:paraId="0120A87D" w14:textId="77777777" w:rsidR="00A6084E" w:rsidRPr="00DF6DD6" w:rsidRDefault="00A6084E" w:rsidP="00A6084E">
            <w:pPr>
              <w:pStyle w:val="TAC"/>
              <w:keepNext w:val="0"/>
              <w:rPr>
                <w:lang w:eastAsia="ja-JP"/>
              </w:rPr>
            </w:pPr>
            <w:r w:rsidRPr="00DF6DD6">
              <w:rPr>
                <w:rFonts w:hint="eastAsia"/>
                <w:lang w:val="en-US" w:eastAsia="ko-KR"/>
              </w:rPr>
              <w:t>216</w:t>
            </w:r>
          </w:p>
        </w:tc>
        <w:tc>
          <w:tcPr>
            <w:tcW w:w="1299" w:type="dxa"/>
            <w:shd w:val="clear" w:color="auto" w:fill="auto"/>
            <w:noWrap/>
            <w:vAlign w:val="center"/>
          </w:tcPr>
          <w:p w14:paraId="5CEC78E8" w14:textId="77777777" w:rsidR="00A6084E" w:rsidRPr="00DF6DD6" w:rsidRDefault="00A6084E" w:rsidP="00A6084E">
            <w:pPr>
              <w:pStyle w:val="TAC"/>
              <w:keepNext w:val="0"/>
            </w:pPr>
            <w:r w:rsidRPr="00DF6DD6">
              <w:rPr>
                <w:rFonts w:hint="eastAsia"/>
                <w:lang w:val="en-US" w:eastAsia="ko-KR"/>
              </w:rPr>
              <w:t>4</w:t>
            </w:r>
            <w:r w:rsidRPr="00DF6DD6">
              <w:rPr>
                <w:lang w:val="en-US" w:eastAsia="ko-KR"/>
              </w:rPr>
              <w:t>940</w:t>
            </w:r>
          </w:p>
        </w:tc>
        <w:tc>
          <w:tcPr>
            <w:tcW w:w="667" w:type="dxa"/>
            <w:shd w:val="clear" w:color="auto" w:fill="auto"/>
            <w:vAlign w:val="center"/>
          </w:tcPr>
          <w:p w14:paraId="76E750A5" w14:textId="77777777" w:rsidR="00A6084E" w:rsidRPr="00DF6DD6" w:rsidRDefault="00A6084E" w:rsidP="00A6084E">
            <w:pPr>
              <w:pStyle w:val="TAC"/>
              <w:keepNext w:val="0"/>
            </w:pPr>
            <w:r w:rsidRPr="00DF6DD6">
              <w:rPr>
                <w:rFonts w:eastAsia="Malgun Gothic" w:hint="eastAsia"/>
                <w:lang w:eastAsia="ko-KR"/>
              </w:rPr>
              <w:t>N/A</w:t>
            </w:r>
          </w:p>
        </w:tc>
        <w:tc>
          <w:tcPr>
            <w:tcW w:w="1096" w:type="dxa"/>
            <w:shd w:val="clear" w:color="auto" w:fill="auto"/>
            <w:vAlign w:val="center"/>
          </w:tcPr>
          <w:p w14:paraId="230DB29E" w14:textId="77777777" w:rsidR="00A6084E" w:rsidRPr="00DF6DD6" w:rsidRDefault="00A6084E" w:rsidP="00A6084E">
            <w:pPr>
              <w:pStyle w:val="TAC"/>
              <w:keepNext w:val="0"/>
            </w:pPr>
            <w:r w:rsidRPr="00DF6DD6">
              <w:rPr>
                <w:rFonts w:eastAsia="Malgun Gothic" w:hint="eastAsia"/>
                <w:lang w:eastAsia="ko-KR"/>
              </w:rPr>
              <w:t>N/A</w:t>
            </w:r>
          </w:p>
        </w:tc>
      </w:tr>
      <w:tr w:rsidR="00A6084E" w:rsidRPr="00DF6DD6" w14:paraId="65F21B21" w14:textId="77777777" w:rsidTr="0075695C">
        <w:trPr>
          <w:trHeight w:val="216"/>
          <w:jc w:val="center"/>
        </w:trPr>
        <w:tc>
          <w:tcPr>
            <w:tcW w:w="1928" w:type="dxa"/>
            <w:vMerge/>
            <w:shd w:val="clear" w:color="auto" w:fill="auto"/>
            <w:vAlign w:val="center"/>
          </w:tcPr>
          <w:p w14:paraId="52259320" w14:textId="77777777" w:rsidR="00A6084E" w:rsidRPr="00DF6DD6" w:rsidRDefault="00A6084E" w:rsidP="00A6084E">
            <w:pPr>
              <w:pStyle w:val="TAC"/>
              <w:keepNext w:val="0"/>
            </w:pPr>
          </w:p>
        </w:tc>
        <w:tc>
          <w:tcPr>
            <w:tcW w:w="1146" w:type="dxa"/>
            <w:shd w:val="clear" w:color="auto" w:fill="auto"/>
            <w:vAlign w:val="center"/>
          </w:tcPr>
          <w:p w14:paraId="068A208C" w14:textId="77777777" w:rsidR="00A6084E" w:rsidRPr="00DF6DD6" w:rsidRDefault="00A6084E" w:rsidP="00A6084E">
            <w:pPr>
              <w:pStyle w:val="TAC"/>
              <w:keepNext w:val="0"/>
              <w:rPr>
                <w:lang w:eastAsia="ja-JP"/>
              </w:rPr>
            </w:pPr>
            <w:r w:rsidRPr="00DF6DD6">
              <w:rPr>
                <w:lang w:val="en-US" w:eastAsia="ko-KR"/>
              </w:rPr>
              <w:t>n</w:t>
            </w:r>
            <w:r w:rsidRPr="00DF6DD6">
              <w:rPr>
                <w:rFonts w:hint="eastAsia"/>
                <w:lang w:val="en-US" w:eastAsia="ko-KR"/>
              </w:rPr>
              <w:t>78</w:t>
            </w:r>
          </w:p>
        </w:tc>
        <w:tc>
          <w:tcPr>
            <w:tcW w:w="1167" w:type="dxa"/>
            <w:shd w:val="clear" w:color="auto" w:fill="auto"/>
            <w:noWrap/>
            <w:vAlign w:val="center"/>
          </w:tcPr>
          <w:p w14:paraId="7C0F603D" w14:textId="77777777" w:rsidR="00A6084E" w:rsidRPr="00DF6DD6" w:rsidRDefault="00A6084E" w:rsidP="00A6084E">
            <w:pPr>
              <w:pStyle w:val="TAC"/>
              <w:keepNext w:val="0"/>
              <w:rPr>
                <w:lang w:eastAsia="ja-JP"/>
              </w:rPr>
            </w:pPr>
            <w:r w:rsidRPr="00DF6DD6">
              <w:rPr>
                <w:rFonts w:hint="eastAsia"/>
                <w:lang w:val="en-US" w:eastAsia="ko-KR"/>
              </w:rPr>
              <w:t>3487</w:t>
            </w:r>
          </w:p>
        </w:tc>
        <w:tc>
          <w:tcPr>
            <w:tcW w:w="746" w:type="dxa"/>
            <w:shd w:val="clear" w:color="auto" w:fill="auto"/>
            <w:noWrap/>
            <w:vAlign w:val="center"/>
          </w:tcPr>
          <w:p w14:paraId="74EC0C01" w14:textId="77777777" w:rsidR="00A6084E" w:rsidRPr="00DF6DD6" w:rsidRDefault="00A6084E" w:rsidP="00A6084E">
            <w:pPr>
              <w:pStyle w:val="TAC"/>
              <w:keepNext w:val="0"/>
              <w:rPr>
                <w:lang w:eastAsia="ja-JP"/>
              </w:rPr>
            </w:pPr>
            <w:r w:rsidRPr="00DF6DD6">
              <w:rPr>
                <w:rFonts w:hint="eastAsia"/>
                <w:lang w:val="en-US" w:eastAsia="ko-KR"/>
              </w:rPr>
              <w:t>10</w:t>
            </w:r>
          </w:p>
        </w:tc>
        <w:tc>
          <w:tcPr>
            <w:tcW w:w="877" w:type="dxa"/>
            <w:shd w:val="clear" w:color="auto" w:fill="auto"/>
            <w:noWrap/>
            <w:vAlign w:val="center"/>
          </w:tcPr>
          <w:p w14:paraId="1E956858" w14:textId="77777777" w:rsidR="00A6084E" w:rsidRPr="00DF6DD6" w:rsidRDefault="00A6084E" w:rsidP="00A6084E">
            <w:pPr>
              <w:pStyle w:val="TAC"/>
              <w:keepNext w:val="0"/>
              <w:rPr>
                <w:lang w:eastAsia="ja-JP"/>
              </w:rPr>
            </w:pPr>
            <w:r w:rsidRPr="00DF6DD6">
              <w:rPr>
                <w:rFonts w:hint="eastAsia"/>
                <w:lang w:val="en-US" w:eastAsia="ko-KR"/>
              </w:rPr>
              <w:t>50</w:t>
            </w:r>
          </w:p>
        </w:tc>
        <w:tc>
          <w:tcPr>
            <w:tcW w:w="1299" w:type="dxa"/>
            <w:shd w:val="clear" w:color="auto" w:fill="auto"/>
            <w:noWrap/>
            <w:vAlign w:val="center"/>
          </w:tcPr>
          <w:p w14:paraId="64D0B3AF" w14:textId="77777777" w:rsidR="00A6084E" w:rsidRPr="00DF6DD6" w:rsidRDefault="00A6084E" w:rsidP="00A6084E">
            <w:pPr>
              <w:pStyle w:val="TAC"/>
              <w:keepNext w:val="0"/>
            </w:pPr>
            <w:r w:rsidRPr="00DF6DD6">
              <w:rPr>
                <w:rFonts w:hint="eastAsia"/>
                <w:lang w:val="en-US" w:eastAsia="ko-KR"/>
              </w:rPr>
              <w:t>3</w:t>
            </w:r>
            <w:r w:rsidRPr="00DF6DD6">
              <w:rPr>
                <w:lang w:val="en-US" w:eastAsia="ko-KR"/>
              </w:rPr>
              <w:t>487</w:t>
            </w:r>
          </w:p>
        </w:tc>
        <w:tc>
          <w:tcPr>
            <w:tcW w:w="667" w:type="dxa"/>
            <w:shd w:val="clear" w:color="auto" w:fill="auto"/>
            <w:vAlign w:val="center"/>
          </w:tcPr>
          <w:p w14:paraId="358A37DC" w14:textId="77777777" w:rsidR="00A6084E" w:rsidRPr="00DF6DD6" w:rsidRDefault="00A6084E" w:rsidP="00A6084E">
            <w:pPr>
              <w:pStyle w:val="TAC"/>
              <w:keepNext w:val="0"/>
            </w:pPr>
            <w:r w:rsidRPr="00DF6DD6">
              <w:rPr>
                <w:rFonts w:eastAsia="Malgun Gothic" w:hint="eastAsia"/>
                <w:lang w:eastAsia="ko-KR"/>
              </w:rPr>
              <w:t>29.8</w:t>
            </w:r>
          </w:p>
        </w:tc>
        <w:tc>
          <w:tcPr>
            <w:tcW w:w="1096" w:type="dxa"/>
            <w:shd w:val="clear" w:color="auto" w:fill="auto"/>
            <w:vAlign w:val="center"/>
          </w:tcPr>
          <w:p w14:paraId="128DD35C" w14:textId="77777777" w:rsidR="00A6084E" w:rsidRPr="00DF6DD6" w:rsidRDefault="00A6084E" w:rsidP="00A6084E">
            <w:pPr>
              <w:pStyle w:val="TAC"/>
              <w:keepNext w:val="0"/>
            </w:pPr>
            <w:r w:rsidRPr="00DF6DD6">
              <w:rPr>
                <w:rFonts w:eastAsia="Malgun Gothic" w:hint="eastAsia"/>
                <w:lang w:eastAsia="ko-KR"/>
              </w:rPr>
              <w:t>IMD2</w:t>
            </w:r>
          </w:p>
        </w:tc>
      </w:tr>
    </w:tbl>
    <w:p w14:paraId="1407AF5C" w14:textId="77777777" w:rsidR="00E27F0B" w:rsidRPr="00DF6DD6" w:rsidRDefault="00E27F0B" w:rsidP="00E27F0B"/>
    <w:bookmarkEnd w:id="0"/>
    <w:bookmarkEnd w:id="1"/>
    <w:p w14:paraId="097AEBC3" w14:textId="0DA6B0DF" w:rsidR="00104CFE" w:rsidRPr="00931674" w:rsidRDefault="00104CFE" w:rsidP="000A3F98">
      <w:pPr>
        <w:rPr>
          <w:color w:val="FF0000"/>
        </w:rPr>
      </w:pPr>
      <w:r w:rsidRPr="00440BDF">
        <w:rPr>
          <w:color w:val="FF0000"/>
        </w:rPr>
        <w:t>&lt;&lt; end of changes &gt;&gt;</w:t>
      </w:r>
    </w:p>
    <w:sectPr w:rsidR="00104CFE" w:rsidRPr="00931674" w:rsidSect="0032476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EC449" w14:textId="77777777" w:rsidR="00EB666F" w:rsidRDefault="00EB666F">
      <w:r>
        <w:separator/>
      </w:r>
    </w:p>
  </w:endnote>
  <w:endnote w:type="continuationSeparator" w:id="0">
    <w:p w14:paraId="4E223B38" w14:textId="77777777" w:rsidR="00EB666F" w:rsidRDefault="00EB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Yu Mincho">
    <w:panose1 w:val="02020400000000000000"/>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ZapfDingbats">
    <w:panose1 w:val="020B0604020202020204"/>
    <w:charset w:val="02"/>
    <w:family w:val="decorative"/>
    <w:notTrueTyp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saka">
    <w:panose1 w:val="020B0600000000000000"/>
    <w:charset w:val="80"/>
    <w:family w:val="swiss"/>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Cambri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2EFF" w:usb1="C000785B" w:usb2="00000009" w:usb3="00000000" w:csb0="000001FF" w:csb1="00000000"/>
  </w:font>
  <w:font w:name="v4.2.0">
    <w:altName w:val="Times New Roman"/>
    <w:panose1 w:val="020B0604020202020204"/>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icrosoft Sans Serif">
    <w:panose1 w:val="020B0604020202020204"/>
    <w:charset w:val="00"/>
    <w:family w:val="swiss"/>
    <w:pitch w:val="variable"/>
    <w:sig w:usb0="E1002AFF" w:usb1="C0000002" w:usb2="00000008"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DD9DA" w14:textId="77777777" w:rsidR="00EB666F" w:rsidRDefault="00EB666F">
      <w:r>
        <w:separator/>
      </w:r>
    </w:p>
  </w:footnote>
  <w:footnote w:type="continuationSeparator" w:id="0">
    <w:p w14:paraId="36F87676" w14:textId="77777777" w:rsidR="00EB666F" w:rsidRDefault="00EB6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3B352" w14:textId="77777777" w:rsidR="00BE4D01" w:rsidRDefault="00BE4D01">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121960"/>
    <w:multiLevelType w:val="hybridMultilevel"/>
    <w:tmpl w:val="35C8C4B8"/>
    <w:lvl w:ilvl="0" w:tplc="B1708EF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515D15"/>
    <w:multiLevelType w:val="hybridMultilevel"/>
    <w:tmpl w:val="258EFEB6"/>
    <w:lvl w:ilvl="0" w:tplc="883619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6418E6"/>
    <w:multiLevelType w:val="hybridMultilevel"/>
    <w:tmpl w:val="B0FC46BC"/>
    <w:lvl w:ilvl="0" w:tplc="62E68A8C">
      <w:numFmt w:val="bullet"/>
      <w:lvlText w:val="-"/>
      <w:lvlJc w:val="left"/>
      <w:pPr>
        <w:ind w:left="1004" w:hanging="360"/>
      </w:pPr>
      <w:rPr>
        <w:rFonts w:ascii="Times New Roman" w:eastAsia="Yu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037CA0"/>
    <w:multiLevelType w:val="hybridMultilevel"/>
    <w:tmpl w:val="9E50F24E"/>
    <w:lvl w:ilvl="0" w:tplc="040B0001">
      <w:start w:val="1"/>
      <w:numFmt w:val="bullet"/>
      <w:lvlText w:val=""/>
      <w:lvlJc w:val="left"/>
      <w:pPr>
        <w:ind w:left="768" w:hanging="360"/>
      </w:pPr>
      <w:rPr>
        <w:rFonts w:ascii="Symbol" w:hAnsi="Symbol" w:hint="default"/>
      </w:rPr>
    </w:lvl>
    <w:lvl w:ilvl="1" w:tplc="040B0003">
      <w:start w:val="1"/>
      <w:numFmt w:val="bullet"/>
      <w:lvlText w:val="o"/>
      <w:lvlJc w:val="left"/>
      <w:pPr>
        <w:ind w:left="1488" w:hanging="360"/>
      </w:pPr>
      <w:rPr>
        <w:rFonts w:ascii="Courier New" w:hAnsi="Courier New" w:cs="Courier New" w:hint="default"/>
      </w:rPr>
    </w:lvl>
    <w:lvl w:ilvl="2" w:tplc="040B0005">
      <w:start w:val="1"/>
      <w:numFmt w:val="bullet"/>
      <w:lvlText w:val=""/>
      <w:lvlJc w:val="left"/>
      <w:pPr>
        <w:ind w:left="2208" w:hanging="360"/>
      </w:pPr>
      <w:rPr>
        <w:rFonts w:ascii="Wingdings" w:hAnsi="Wingdings" w:hint="default"/>
      </w:rPr>
    </w:lvl>
    <w:lvl w:ilvl="3" w:tplc="040B0001">
      <w:start w:val="1"/>
      <w:numFmt w:val="bullet"/>
      <w:lvlText w:val=""/>
      <w:lvlJc w:val="left"/>
      <w:pPr>
        <w:ind w:left="2928" w:hanging="360"/>
      </w:pPr>
      <w:rPr>
        <w:rFonts w:ascii="Symbol" w:hAnsi="Symbol" w:hint="default"/>
      </w:rPr>
    </w:lvl>
    <w:lvl w:ilvl="4" w:tplc="040B0003">
      <w:start w:val="1"/>
      <w:numFmt w:val="bullet"/>
      <w:lvlText w:val="o"/>
      <w:lvlJc w:val="left"/>
      <w:pPr>
        <w:ind w:left="3648" w:hanging="360"/>
      </w:pPr>
      <w:rPr>
        <w:rFonts w:ascii="Courier New" w:hAnsi="Courier New" w:cs="Courier New" w:hint="default"/>
      </w:rPr>
    </w:lvl>
    <w:lvl w:ilvl="5" w:tplc="040B0005">
      <w:start w:val="1"/>
      <w:numFmt w:val="bullet"/>
      <w:lvlText w:val=""/>
      <w:lvlJc w:val="left"/>
      <w:pPr>
        <w:ind w:left="4368" w:hanging="360"/>
      </w:pPr>
      <w:rPr>
        <w:rFonts w:ascii="Wingdings" w:hAnsi="Wingdings" w:hint="default"/>
      </w:rPr>
    </w:lvl>
    <w:lvl w:ilvl="6" w:tplc="040B0001">
      <w:start w:val="1"/>
      <w:numFmt w:val="bullet"/>
      <w:lvlText w:val=""/>
      <w:lvlJc w:val="left"/>
      <w:pPr>
        <w:ind w:left="5088" w:hanging="360"/>
      </w:pPr>
      <w:rPr>
        <w:rFonts w:ascii="Symbol" w:hAnsi="Symbol" w:hint="default"/>
      </w:rPr>
    </w:lvl>
    <w:lvl w:ilvl="7" w:tplc="040B0003">
      <w:start w:val="1"/>
      <w:numFmt w:val="bullet"/>
      <w:lvlText w:val="o"/>
      <w:lvlJc w:val="left"/>
      <w:pPr>
        <w:ind w:left="5808" w:hanging="360"/>
      </w:pPr>
      <w:rPr>
        <w:rFonts w:ascii="Courier New" w:hAnsi="Courier New" w:cs="Courier New" w:hint="default"/>
      </w:rPr>
    </w:lvl>
    <w:lvl w:ilvl="8" w:tplc="040B0005">
      <w:start w:val="1"/>
      <w:numFmt w:val="bullet"/>
      <w:lvlText w:val=""/>
      <w:lvlJc w:val="left"/>
      <w:pPr>
        <w:ind w:left="6528" w:hanging="360"/>
      </w:pPr>
      <w:rPr>
        <w:rFonts w:ascii="Wingdings" w:hAnsi="Wingdings" w:hint="default"/>
      </w:rPr>
    </w:lvl>
  </w:abstractNum>
  <w:abstractNum w:abstractNumId="9" w15:restartNumberingAfterBreak="0">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FD425F"/>
    <w:multiLevelType w:val="hybridMultilevel"/>
    <w:tmpl w:val="072CA2CC"/>
    <w:lvl w:ilvl="0" w:tplc="E4145556">
      <w:start w:val="1"/>
      <w:numFmt w:val="bullet"/>
      <w:lvlText w:val="•"/>
      <w:lvlJc w:val="left"/>
      <w:pPr>
        <w:tabs>
          <w:tab w:val="num" w:pos="720"/>
        </w:tabs>
        <w:ind w:left="720" w:hanging="360"/>
      </w:pPr>
      <w:rPr>
        <w:rFonts w:ascii="Arial" w:hAnsi="Arial" w:hint="default"/>
      </w:rPr>
    </w:lvl>
    <w:lvl w:ilvl="1" w:tplc="36BE9DBA">
      <w:start w:val="1"/>
      <w:numFmt w:val="bullet"/>
      <w:lvlText w:val="•"/>
      <w:lvlJc w:val="left"/>
      <w:pPr>
        <w:tabs>
          <w:tab w:val="num" w:pos="1440"/>
        </w:tabs>
        <w:ind w:left="1440" w:hanging="360"/>
      </w:pPr>
      <w:rPr>
        <w:rFonts w:ascii="Arial" w:hAnsi="Arial" w:hint="default"/>
      </w:rPr>
    </w:lvl>
    <w:lvl w:ilvl="2" w:tplc="4EFEC71C" w:tentative="1">
      <w:start w:val="1"/>
      <w:numFmt w:val="bullet"/>
      <w:lvlText w:val="•"/>
      <w:lvlJc w:val="left"/>
      <w:pPr>
        <w:tabs>
          <w:tab w:val="num" w:pos="2160"/>
        </w:tabs>
        <w:ind w:left="2160" w:hanging="360"/>
      </w:pPr>
      <w:rPr>
        <w:rFonts w:ascii="Arial" w:hAnsi="Arial" w:hint="default"/>
      </w:rPr>
    </w:lvl>
    <w:lvl w:ilvl="3" w:tplc="2F96E9B6" w:tentative="1">
      <w:start w:val="1"/>
      <w:numFmt w:val="bullet"/>
      <w:lvlText w:val="•"/>
      <w:lvlJc w:val="left"/>
      <w:pPr>
        <w:tabs>
          <w:tab w:val="num" w:pos="2880"/>
        </w:tabs>
        <w:ind w:left="2880" w:hanging="360"/>
      </w:pPr>
      <w:rPr>
        <w:rFonts w:ascii="Arial" w:hAnsi="Arial" w:hint="default"/>
      </w:rPr>
    </w:lvl>
    <w:lvl w:ilvl="4" w:tplc="A5007EB8" w:tentative="1">
      <w:start w:val="1"/>
      <w:numFmt w:val="bullet"/>
      <w:lvlText w:val="•"/>
      <w:lvlJc w:val="left"/>
      <w:pPr>
        <w:tabs>
          <w:tab w:val="num" w:pos="3600"/>
        </w:tabs>
        <w:ind w:left="3600" w:hanging="360"/>
      </w:pPr>
      <w:rPr>
        <w:rFonts w:ascii="Arial" w:hAnsi="Arial" w:hint="default"/>
      </w:rPr>
    </w:lvl>
    <w:lvl w:ilvl="5" w:tplc="F2E85D56" w:tentative="1">
      <w:start w:val="1"/>
      <w:numFmt w:val="bullet"/>
      <w:lvlText w:val="•"/>
      <w:lvlJc w:val="left"/>
      <w:pPr>
        <w:tabs>
          <w:tab w:val="num" w:pos="4320"/>
        </w:tabs>
        <w:ind w:left="4320" w:hanging="360"/>
      </w:pPr>
      <w:rPr>
        <w:rFonts w:ascii="Arial" w:hAnsi="Arial" w:hint="default"/>
      </w:rPr>
    </w:lvl>
    <w:lvl w:ilvl="6" w:tplc="14BCD5F6" w:tentative="1">
      <w:start w:val="1"/>
      <w:numFmt w:val="bullet"/>
      <w:lvlText w:val="•"/>
      <w:lvlJc w:val="left"/>
      <w:pPr>
        <w:tabs>
          <w:tab w:val="num" w:pos="5040"/>
        </w:tabs>
        <w:ind w:left="5040" w:hanging="360"/>
      </w:pPr>
      <w:rPr>
        <w:rFonts w:ascii="Arial" w:hAnsi="Arial" w:hint="default"/>
      </w:rPr>
    </w:lvl>
    <w:lvl w:ilvl="7" w:tplc="DDCC84F6" w:tentative="1">
      <w:start w:val="1"/>
      <w:numFmt w:val="bullet"/>
      <w:lvlText w:val="•"/>
      <w:lvlJc w:val="left"/>
      <w:pPr>
        <w:tabs>
          <w:tab w:val="num" w:pos="5760"/>
        </w:tabs>
        <w:ind w:left="5760" w:hanging="360"/>
      </w:pPr>
      <w:rPr>
        <w:rFonts w:ascii="Arial" w:hAnsi="Arial" w:hint="default"/>
      </w:rPr>
    </w:lvl>
    <w:lvl w:ilvl="8" w:tplc="7222E7C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56BC9"/>
    <w:multiLevelType w:val="hybridMultilevel"/>
    <w:tmpl w:val="A830AC30"/>
    <w:lvl w:ilvl="0" w:tplc="62E68A8C">
      <w:numFmt w:val="bullet"/>
      <w:lvlText w:val="-"/>
      <w:lvlJc w:val="left"/>
      <w:pPr>
        <w:ind w:left="928" w:hanging="360"/>
      </w:pPr>
      <w:rPr>
        <w:rFonts w:ascii="Times New Roman" w:eastAsia="Yu Mincho"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4CD6962"/>
    <w:multiLevelType w:val="hybridMultilevel"/>
    <w:tmpl w:val="42C850B6"/>
    <w:lvl w:ilvl="0" w:tplc="5C6C2CFC">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C838A7"/>
    <w:multiLevelType w:val="hybridMultilevel"/>
    <w:tmpl w:val="A5BE1416"/>
    <w:lvl w:ilvl="0" w:tplc="8A903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97F31D5"/>
    <w:multiLevelType w:val="hybridMultilevel"/>
    <w:tmpl w:val="FE9E9CA0"/>
    <w:lvl w:ilvl="0" w:tplc="48FA238E">
      <w:start w:val="1"/>
      <w:numFmt w:val="bullet"/>
      <w:lvlText w:val="•"/>
      <w:lvlJc w:val="left"/>
      <w:pPr>
        <w:tabs>
          <w:tab w:val="num" w:pos="720"/>
        </w:tabs>
        <w:ind w:left="720" w:hanging="360"/>
      </w:pPr>
      <w:rPr>
        <w:rFonts w:ascii="Arial" w:hAnsi="Arial" w:hint="default"/>
      </w:rPr>
    </w:lvl>
    <w:lvl w:ilvl="1" w:tplc="8090B4E6">
      <w:start w:val="1"/>
      <w:numFmt w:val="bullet"/>
      <w:lvlText w:val="•"/>
      <w:lvlJc w:val="left"/>
      <w:pPr>
        <w:tabs>
          <w:tab w:val="num" w:pos="1440"/>
        </w:tabs>
        <w:ind w:left="1440" w:hanging="360"/>
      </w:pPr>
      <w:rPr>
        <w:rFonts w:ascii="Arial" w:hAnsi="Arial" w:hint="default"/>
      </w:rPr>
    </w:lvl>
    <w:lvl w:ilvl="2" w:tplc="661CB17C" w:tentative="1">
      <w:start w:val="1"/>
      <w:numFmt w:val="bullet"/>
      <w:lvlText w:val="•"/>
      <w:lvlJc w:val="left"/>
      <w:pPr>
        <w:tabs>
          <w:tab w:val="num" w:pos="2160"/>
        </w:tabs>
        <w:ind w:left="2160" w:hanging="360"/>
      </w:pPr>
      <w:rPr>
        <w:rFonts w:ascii="Arial" w:hAnsi="Arial" w:hint="default"/>
      </w:rPr>
    </w:lvl>
    <w:lvl w:ilvl="3" w:tplc="53544716" w:tentative="1">
      <w:start w:val="1"/>
      <w:numFmt w:val="bullet"/>
      <w:lvlText w:val="•"/>
      <w:lvlJc w:val="left"/>
      <w:pPr>
        <w:tabs>
          <w:tab w:val="num" w:pos="2880"/>
        </w:tabs>
        <w:ind w:left="2880" w:hanging="360"/>
      </w:pPr>
      <w:rPr>
        <w:rFonts w:ascii="Arial" w:hAnsi="Arial" w:hint="default"/>
      </w:rPr>
    </w:lvl>
    <w:lvl w:ilvl="4" w:tplc="78DE5D18" w:tentative="1">
      <w:start w:val="1"/>
      <w:numFmt w:val="bullet"/>
      <w:lvlText w:val="•"/>
      <w:lvlJc w:val="left"/>
      <w:pPr>
        <w:tabs>
          <w:tab w:val="num" w:pos="3600"/>
        </w:tabs>
        <w:ind w:left="3600" w:hanging="360"/>
      </w:pPr>
      <w:rPr>
        <w:rFonts w:ascii="Arial" w:hAnsi="Arial" w:hint="default"/>
      </w:rPr>
    </w:lvl>
    <w:lvl w:ilvl="5" w:tplc="F300F902" w:tentative="1">
      <w:start w:val="1"/>
      <w:numFmt w:val="bullet"/>
      <w:lvlText w:val="•"/>
      <w:lvlJc w:val="left"/>
      <w:pPr>
        <w:tabs>
          <w:tab w:val="num" w:pos="4320"/>
        </w:tabs>
        <w:ind w:left="4320" w:hanging="360"/>
      </w:pPr>
      <w:rPr>
        <w:rFonts w:ascii="Arial" w:hAnsi="Arial" w:hint="default"/>
      </w:rPr>
    </w:lvl>
    <w:lvl w:ilvl="6" w:tplc="69AEC5D6" w:tentative="1">
      <w:start w:val="1"/>
      <w:numFmt w:val="bullet"/>
      <w:lvlText w:val="•"/>
      <w:lvlJc w:val="left"/>
      <w:pPr>
        <w:tabs>
          <w:tab w:val="num" w:pos="5040"/>
        </w:tabs>
        <w:ind w:left="5040" w:hanging="360"/>
      </w:pPr>
      <w:rPr>
        <w:rFonts w:ascii="Arial" w:hAnsi="Arial" w:hint="default"/>
      </w:rPr>
    </w:lvl>
    <w:lvl w:ilvl="7" w:tplc="36027C3C" w:tentative="1">
      <w:start w:val="1"/>
      <w:numFmt w:val="bullet"/>
      <w:lvlText w:val="•"/>
      <w:lvlJc w:val="left"/>
      <w:pPr>
        <w:tabs>
          <w:tab w:val="num" w:pos="5760"/>
        </w:tabs>
        <w:ind w:left="5760" w:hanging="360"/>
      </w:pPr>
      <w:rPr>
        <w:rFonts w:ascii="Arial" w:hAnsi="Arial" w:hint="default"/>
      </w:rPr>
    </w:lvl>
    <w:lvl w:ilvl="8" w:tplc="74A2F01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A9605F6"/>
    <w:multiLevelType w:val="hybridMultilevel"/>
    <w:tmpl w:val="DB222E90"/>
    <w:lvl w:ilvl="0" w:tplc="BDFAC4C2">
      <w:start w:val="1"/>
      <w:numFmt w:val="bullet"/>
      <w:lvlText w:val="•"/>
      <w:lvlJc w:val="left"/>
      <w:pPr>
        <w:tabs>
          <w:tab w:val="num" w:pos="720"/>
        </w:tabs>
        <w:ind w:left="720" w:hanging="360"/>
      </w:pPr>
      <w:rPr>
        <w:rFonts w:ascii="Arial" w:hAnsi="Arial" w:hint="default"/>
      </w:rPr>
    </w:lvl>
    <w:lvl w:ilvl="1" w:tplc="DE7E24A6">
      <w:start w:val="1"/>
      <w:numFmt w:val="bullet"/>
      <w:lvlText w:val="•"/>
      <w:lvlJc w:val="left"/>
      <w:pPr>
        <w:tabs>
          <w:tab w:val="num" w:pos="1440"/>
        </w:tabs>
        <w:ind w:left="1440" w:hanging="360"/>
      </w:pPr>
      <w:rPr>
        <w:rFonts w:ascii="Arial" w:hAnsi="Arial" w:hint="default"/>
      </w:rPr>
    </w:lvl>
    <w:lvl w:ilvl="2" w:tplc="360A6782" w:tentative="1">
      <w:start w:val="1"/>
      <w:numFmt w:val="bullet"/>
      <w:lvlText w:val="•"/>
      <w:lvlJc w:val="left"/>
      <w:pPr>
        <w:tabs>
          <w:tab w:val="num" w:pos="2160"/>
        </w:tabs>
        <w:ind w:left="2160" w:hanging="360"/>
      </w:pPr>
      <w:rPr>
        <w:rFonts w:ascii="Arial" w:hAnsi="Arial" w:hint="default"/>
      </w:rPr>
    </w:lvl>
    <w:lvl w:ilvl="3" w:tplc="4F0870A0" w:tentative="1">
      <w:start w:val="1"/>
      <w:numFmt w:val="bullet"/>
      <w:lvlText w:val="•"/>
      <w:lvlJc w:val="left"/>
      <w:pPr>
        <w:tabs>
          <w:tab w:val="num" w:pos="2880"/>
        </w:tabs>
        <w:ind w:left="2880" w:hanging="360"/>
      </w:pPr>
      <w:rPr>
        <w:rFonts w:ascii="Arial" w:hAnsi="Arial" w:hint="default"/>
      </w:rPr>
    </w:lvl>
    <w:lvl w:ilvl="4" w:tplc="4018615C" w:tentative="1">
      <w:start w:val="1"/>
      <w:numFmt w:val="bullet"/>
      <w:lvlText w:val="•"/>
      <w:lvlJc w:val="left"/>
      <w:pPr>
        <w:tabs>
          <w:tab w:val="num" w:pos="3600"/>
        </w:tabs>
        <w:ind w:left="3600" w:hanging="360"/>
      </w:pPr>
      <w:rPr>
        <w:rFonts w:ascii="Arial" w:hAnsi="Arial" w:hint="default"/>
      </w:rPr>
    </w:lvl>
    <w:lvl w:ilvl="5" w:tplc="8E6A0EE6" w:tentative="1">
      <w:start w:val="1"/>
      <w:numFmt w:val="bullet"/>
      <w:lvlText w:val="•"/>
      <w:lvlJc w:val="left"/>
      <w:pPr>
        <w:tabs>
          <w:tab w:val="num" w:pos="4320"/>
        </w:tabs>
        <w:ind w:left="4320" w:hanging="360"/>
      </w:pPr>
      <w:rPr>
        <w:rFonts w:ascii="Arial" w:hAnsi="Arial" w:hint="default"/>
      </w:rPr>
    </w:lvl>
    <w:lvl w:ilvl="6" w:tplc="DBBA1BE4" w:tentative="1">
      <w:start w:val="1"/>
      <w:numFmt w:val="bullet"/>
      <w:lvlText w:val="•"/>
      <w:lvlJc w:val="left"/>
      <w:pPr>
        <w:tabs>
          <w:tab w:val="num" w:pos="5040"/>
        </w:tabs>
        <w:ind w:left="5040" w:hanging="360"/>
      </w:pPr>
      <w:rPr>
        <w:rFonts w:ascii="Arial" w:hAnsi="Arial" w:hint="default"/>
      </w:rPr>
    </w:lvl>
    <w:lvl w:ilvl="7" w:tplc="60FAD588" w:tentative="1">
      <w:start w:val="1"/>
      <w:numFmt w:val="bullet"/>
      <w:lvlText w:val="•"/>
      <w:lvlJc w:val="left"/>
      <w:pPr>
        <w:tabs>
          <w:tab w:val="num" w:pos="5760"/>
        </w:tabs>
        <w:ind w:left="5760" w:hanging="360"/>
      </w:pPr>
      <w:rPr>
        <w:rFonts w:ascii="Arial" w:hAnsi="Arial" w:hint="default"/>
      </w:rPr>
    </w:lvl>
    <w:lvl w:ilvl="8" w:tplc="5318332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EBC1DAB"/>
    <w:multiLevelType w:val="hybridMultilevel"/>
    <w:tmpl w:val="DC38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B706540"/>
    <w:multiLevelType w:val="hybridMultilevel"/>
    <w:tmpl w:val="34A63190"/>
    <w:lvl w:ilvl="0" w:tplc="AABEE630">
      <w:start w:val="1"/>
      <w:numFmt w:val="bullet"/>
      <w:lvlText w:val="•"/>
      <w:lvlJc w:val="left"/>
      <w:pPr>
        <w:tabs>
          <w:tab w:val="num" w:pos="720"/>
        </w:tabs>
        <w:ind w:left="720" w:hanging="360"/>
      </w:pPr>
      <w:rPr>
        <w:rFonts w:ascii="Arial" w:hAnsi="Arial" w:hint="default"/>
      </w:rPr>
    </w:lvl>
    <w:lvl w:ilvl="1" w:tplc="84C4BF28">
      <w:start w:val="1"/>
      <w:numFmt w:val="bullet"/>
      <w:lvlText w:val="•"/>
      <w:lvlJc w:val="left"/>
      <w:pPr>
        <w:tabs>
          <w:tab w:val="num" w:pos="1440"/>
        </w:tabs>
        <w:ind w:left="1440" w:hanging="360"/>
      </w:pPr>
      <w:rPr>
        <w:rFonts w:ascii="Arial" w:hAnsi="Arial" w:hint="default"/>
      </w:rPr>
    </w:lvl>
    <w:lvl w:ilvl="2" w:tplc="0922E1FE" w:tentative="1">
      <w:start w:val="1"/>
      <w:numFmt w:val="bullet"/>
      <w:lvlText w:val="•"/>
      <w:lvlJc w:val="left"/>
      <w:pPr>
        <w:tabs>
          <w:tab w:val="num" w:pos="2160"/>
        </w:tabs>
        <w:ind w:left="2160" w:hanging="360"/>
      </w:pPr>
      <w:rPr>
        <w:rFonts w:ascii="Arial" w:hAnsi="Arial" w:hint="default"/>
      </w:rPr>
    </w:lvl>
    <w:lvl w:ilvl="3" w:tplc="7376DEA2" w:tentative="1">
      <w:start w:val="1"/>
      <w:numFmt w:val="bullet"/>
      <w:lvlText w:val="•"/>
      <w:lvlJc w:val="left"/>
      <w:pPr>
        <w:tabs>
          <w:tab w:val="num" w:pos="2880"/>
        </w:tabs>
        <w:ind w:left="2880" w:hanging="360"/>
      </w:pPr>
      <w:rPr>
        <w:rFonts w:ascii="Arial" w:hAnsi="Arial" w:hint="default"/>
      </w:rPr>
    </w:lvl>
    <w:lvl w:ilvl="4" w:tplc="826016FE" w:tentative="1">
      <w:start w:val="1"/>
      <w:numFmt w:val="bullet"/>
      <w:lvlText w:val="•"/>
      <w:lvlJc w:val="left"/>
      <w:pPr>
        <w:tabs>
          <w:tab w:val="num" w:pos="3600"/>
        </w:tabs>
        <w:ind w:left="3600" w:hanging="360"/>
      </w:pPr>
      <w:rPr>
        <w:rFonts w:ascii="Arial" w:hAnsi="Arial" w:hint="default"/>
      </w:rPr>
    </w:lvl>
    <w:lvl w:ilvl="5" w:tplc="898AD2CA" w:tentative="1">
      <w:start w:val="1"/>
      <w:numFmt w:val="bullet"/>
      <w:lvlText w:val="•"/>
      <w:lvlJc w:val="left"/>
      <w:pPr>
        <w:tabs>
          <w:tab w:val="num" w:pos="4320"/>
        </w:tabs>
        <w:ind w:left="4320" w:hanging="360"/>
      </w:pPr>
      <w:rPr>
        <w:rFonts w:ascii="Arial" w:hAnsi="Arial" w:hint="default"/>
      </w:rPr>
    </w:lvl>
    <w:lvl w:ilvl="6" w:tplc="174C3DD8" w:tentative="1">
      <w:start w:val="1"/>
      <w:numFmt w:val="bullet"/>
      <w:lvlText w:val="•"/>
      <w:lvlJc w:val="left"/>
      <w:pPr>
        <w:tabs>
          <w:tab w:val="num" w:pos="5040"/>
        </w:tabs>
        <w:ind w:left="5040" w:hanging="360"/>
      </w:pPr>
      <w:rPr>
        <w:rFonts w:ascii="Arial" w:hAnsi="Arial" w:hint="default"/>
      </w:rPr>
    </w:lvl>
    <w:lvl w:ilvl="7" w:tplc="F4C61254" w:tentative="1">
      <w:start w:val="1"/>
      <w:numFmt w:val="bullet"/>
      <w:lvlText w:val="•"/>
      <w:lvlJc w:val="left"/>
      <w:pPr>
        <w:tabs>
          <w:tab w:val="num" w:pos="5760"/>
        </w:tabs>
        <w:ind w:left="5760" w:hanging="360"/>
      </w:pPr>
      <w:rPr>
        <w:rFonts w:ascii="Arial" w:hAnsi="Arial" w:hint="default"/>
      </w:rPr>
    </w:lvl>
    <w:lvl w:ilvl="8" w:tplc="8C3A21C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9"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43724D"/>
    <w:multiLevelType w:val="hybridMultilevel"/>
    <w:tmpl w:val="2544F92E"/>
    <w:lvl w:ilvl="0" w:tplc="62E68A8C">
      <w:numFmt w:val="bullet"/>
      <w:lvlText w:val="-"/>
      <w:lvlJc w:val="left"/>
      <w:pPr>
        <w:ind w:left="1004" w:hanging="360"/>
      </w:pPr>
      <w:rPr>
        <w:rFonts w:ascii="Times New Roman" w:eastAsia="Yu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1"/>
  </w:num>
  <w:num w:numId="2">
    <w:abstractNumId w:val="27"/>
  </w:num>
  <w:num w:numId="3">
    <w:abstractNumId w:val="6"/>
  </w:num>
  <w:num w:numId="4">
    <w:abstractNumId w:val="19"/>
  </w:num>
  <w:num w:numId="5">
    <w:abstractNumId w:val="16"/>
  </w:num>
  <w:num w:numId="6">
    <w:abstractNumId w:val="26"/>
  </w:num>
  <w:num w:numId="7">
    <w:abstractNumId w:val="28"/>
  </w:num>
  <w:num w:numId="8">
    <w:abstractNumId w:val="29"/>
  </w:num>
  <w:num w:numId="9">
    <w:abstractNumId w:val="13"/>
  </w:num>
  <w:num w:numId="10">
    <w:abstractNumId w:val="7"/>
  </w:num>
  <w:num w:numId="11">
    <w:abstractNumId w:val="17"/>
  </w:num>
  <w:num w:numId="12">
    <w:abstractNumId w:val="18"/>
  </w:num>
  <w:num w:numId="13">
    <w:abstractNumId w:val="14"/>
  </w:num>
  <w:num w:numId="14">
    <w:abstractNumId w:val="25"/>
  </w:num>
  <w:num w:numId="15">
    <w:abstractNumId w:val="0"/>
  </w:num>
  <w:num w:numId="16">
    <w:abstractNumId w:val="21"/>
  </w:num>
  <w:num w:numId="17">
    <w:abstractNumId w:val="24"/>
  </w:num>
  <w:num w:numId="18">
    <w:abstractNumId w:val="22"/>
  </w:num>
  <w:num w:numId="19">
    <w:abstractNumId w:val="10"/>
  </w:num>
  <w:num w:numId="20">
    <w:abstractNumId w:val="3"/>
  </w:num>
  <w:num w:numId="21">
    <w:abstractNumId w:val="8"/>
  </w:num>
  <w:num w:numId="22">
    <w:abstractNumId w:val="23"/>
  </w:num>
  <w:num w:numId="23">
    <w:abstractNumId w:val="15"/>
  </w:num>
  <w:num w:numId="24">
    <w:abstractNumId w:val="30"/>
  </w:num>
  <w:num w:numId="25">
    <w:abstractNumId w:val="12"/>
  </w:num>
  <w:num w:numId="26">
    <w:abstractNumId w:val="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num>
  <w:num w:numId="34">
    <w:abstractNumId w:val="0"/>
    <w:lvlOverride w:ilvl="0">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
  </w:num>
  <w:num w:numId="38">
    <w:abstractNumId w:val="9"/>
  </w:num>
  <w:num w:numId="39">
    <w:abstractNumId w:val="20"/>
  </w:num>
  <w:num w:numId="4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273"/>
    <w:rsid w:val="000018F8"/>
    <w:rsid w:val="00001EE1"/>
    <w:rsid w:val="00004B80"/>
    <w:rsid w:val="00006A8C"/>
    <w:rsid w:val="00011741"/>
    <w:rsid w:val="00014323"/>
    <w:rsid w:val="0001556A"/>
    <w:rsid w:val="0001697C"/>
    <w:rsid w:val="00017475"/>
    <w:rsid w:val="00020F75"/>
    <w:rsid w:val="00022E4A"/>
    <w:rsid w:val="000242A7"/>
    <w:rsid w:val="00024CF4"/>
    <w:rsid w:val="0002538C"/>
    <w:rsid w:val="00026563"/>
    <w:rsid w:val="00027AD7"/>
    <w:rsid w:val="00031FD1"/>
    <w:rsid w:val="00034256"/>
    <w:rsid w:val="00034F7C"/>
    <w:rsid w:val="00035AC9"/>
    <w:rsid w:val="00036FF7"/>
    <w:rsid w:val="000422ED"/>
    <w:rsid w:val="000430E8"/>
    <w:rsid w:val="00044463"/>
    <w:rsid w:val="00044CC7"/>
    <w:rsid w:val="00045266"/>
    <w:rsid w:val="00047E04"/>
    <w:rsid w:val="000507C8"/>
    <w:rsid w:val="000510BF"/>
    <w:rsid w:val="0005198B"/>
    <w:rsid w:val="00051F02"/>
    <w:rsid w:val="0005264E"/>
    <w:rsid w:val="0005352E"/>
    <w:rsid w:val="00053851"/>
    <w:rsid w:val="00053B34"/>
    <w:rsid w:val="00055E4A"/>
    <w:rsid w:val="000561DB"/>
    <w:rsid w:val="0005646D"/>
    <w:rsid w:val="000617C9"/>
    <w:rsid w:val="00061E4B"/>
    <w:rsid w:val="00064F53"/>
    <w:rsid w:val="00064FEB"/>
    <w:rsid w:val="00066685"/>
    <w:rsid w:val="000705EC"/>
    <w:rsid w:val="00072AA4"/>
    <w:rsid w:val="00072B35"/>
    <w:rsid w:val="000756BA"/>
    <w:rsid w:val="000756CD"/>
    <w:rsid w:val="00077354"/>
    <w:rsid w:val="000809D4"/>
    <w:rsid w:val="00080B49"/>
    <w:rsid w:val="00083110"/>
    <w:rsid w:val="0008334E"/>
    <w:rsid w:val="00083530"/>
    <w:rsid w:val="000842D0"/>
    <w:rsid w:val="00084862"/>
    <w:rsid w:val="000857AB"/>
    <w:rsid w:val="00090DA6"/>
    <w:rsid w:val="00091F6D"/>
    <w:rsid w:val="00092E9C"/>
    <w:rsid w:val="00093E31"/>
    <w:rsid w:val="00093F26"/>
    <w:rsid w:val="0009488E"/>
    <w:rsid w:val="00095792"/>
    <w:rsid w:val="000A11CC"/>
    <w:rsid w:val="000A2BDE"/>
    <w:rsid w:val="000A2C11"/>
    <w:rsid w:val="000A2FCB"/>
    <w:rsid w:val="000A3F98"/>
    <w:rsid w:val="000A61C8"/>
    <w:rsid w:val="000A6394"/>
    <w:rsid w:val="000A79BA"/>
    <w:rsid w:val="000B2F2F"/>
    <w:rsid w:val="000B3636"/>
    <w:rsid w:val="000B4B0D"/>
    <w:rsid w:val="000B5C1C"/>
    <w:rsid w:val="000B7646"/>
    <w:rsid w:val="000C006F"/>
    <w:rsid w:val="000C038A"/>
    <w:rsid w:val="000C40C4"/>
    <w:rsid w:val="000C64D8"/>
    <w:rsid w:val="000C6598"/>
    <w:rsid w:val="000C798F"/>
    <w:rsid w:val="000C7D35"/>
    <w:rsid w:val="000C7EDE"/>
    <w:rsid w:val="000D0B31"/>
    <w:rsid w:val="000D0C1F"/>
    <w:rsid w:val="000D112D"/>
    <w:rsid w:val="000D1F94"/>
    <w:rsid w:val="000D1FF9"/>
    <w:rsid w:val="000D51D1"/>
    <w:rsid w:val="000D7385"/>
    <w:rsid w:val="000E08FF"/>
    <w:rsid w:val="000E0EEE"/>
    <w:rsid w:val="000E1E1F"/>
    <w:rsid w:val="000E2828"/>
    <w:rsid w:val="000E2CF8"/>
    <w:rsid w:val="000E3EBC"/>
    <w:rsid w:val="000E4C47"/>
    <w:rsid w:val="000E4C95"/>
    <w:rsid w:val="000E550B"/>
    <w:rsid w:val="000E7100"/>
    <w:rsid w:val="000F191F"/>
    <w:rsid w:val="000F3329"/>
    <w:rsid w:val="000F4319"/>
    <w:rsid w:val="000F7A48"/>
    <w:rsid w:val="001025B0"/>
    <w:rsid w:val="00102710"/>
    <w:rsid w:val="00104CFE"/>
    <w:rsid w:val="00105293"/>
    <w:rsid w:val="00106C93"/>
    <w:rsid w:val="00107586"/>
    <w:rsid w:val="00110454"/>
    <w:rsid w:val="001122EE"/>
    <w:rsid w:val="00115981"/>
    <w:rsid w:val="001209B8"/>
    <w:rsid w:val="00120AB9"/>
    <w:rsid w:val="00122091"/>
    <w:rsid w:val="00122C96"/>
    <w:rsid w:val="00122DB3"/>
    <w:rsid w:val="00125127"/>
    <w:rsid w:val="00125256"/>
    <w:rsid w:val="00125571"/>
    <w:rsid w:val="00125DD2"/>
    <w:rsid w:val="00125F2A"/>
    <w:rsid w:val="00131C8D"/>
    <w:rsid w:val="00131D38"/>
    <w:rsid w:val="001327CE"/>
    <w:rsid w:val="001330A7"/>
    <w:rsid w:val="00134891"/>
    <w:rsid w:val="001356B7"/>
    <w:rsid w:val="00136D65"/>
    <w:rsid w:val="00140DFD"/>
    <w:rsid w:val="00140E88"/>
    <w:rsid w:val="00141822"/>
    <w:rsid w:val="001432C2"/>
    <w:rsid w:val="0014344B"/>
    <w:rsid w:val="00145D43"/>
    <w:rsid w:val="0015090D"/>
    <w:rsid w:val="00152B78"/>
    <w:rsid w:val="00153386"/>
    <w:rsid w:val="0015471E"/>
    <w:rsid w:val="0016190A"/>
    <w:rsid w:val="00162A35"/>
    <w:rsid w:val="001639DA"/>
    <w:rsid w:val="00163D54"/>
    <w:rsid w:val="00163E9B"/>
    <w:rsid w:val="00164C69"/>
    <w:rsid w:val="001717AB"/>
    <w:rsid w:val="00171CBD"/>
    <w:rsid w:val="001726AD"/>
    <w:rsid w:val="0017595F"/>
    <w:rsid w:val="00177821"/>
    <w:rsid w:val="00180A49"/>
    <w:rsid w:val="00180F0D"/>
    <w:rsid w:val="00182734"/>
    <w:rsid w:val="00183108"/>
    <w:rsid w:val="00183D8D"/>
    <w:rsid w:val="00184E10"/>
    <w:rsid w:val="00184E8B"/>
    <w:rsid w:val="001860E2"/>
    <w:rsid w:val="001868B7"/>
    <w:rsid w:val="00186BB2"/>
    <w:rsid w:val="00186C99"/>
    <w:rsid w:val="0018747A"/>
    <w:rsid w:val="00187BA8"/>
    <w:rsid w:val="00190345"/>
    <w:rsid w:val="00192C46"/>
    <w:rsid w:val="0019582F"/>
    <w:rsid w:val="001967ED"/>
    <w:rsid w:val="001978D2"/>
    <w:rsid w:val="001A032B"/>
    <w:rsid w:val="001A191E"/>
    <w:rsid w:val="001A1E14"/>
    <w:rsid w:val="001A20F0"/>
    <w:rsid w:val="001A2113"/>
    <w:rsid w:val="001A2E14"/>
    <w:rsid w:val="001A64CC"/>
    <w:rsid w:val="001A71DB"/>
    <w:rsid w:val="001A7B60"/>
    <w:rsid w:val="001A7C8B"/>
    <w:rsid w:val="001B2049"/>
    <w:rsid w:val="001B2A97"/>
    <w:rsid w:val="001B451F"/>
    <w:rsid w:val="001B7A65"/>
    <w:rsid w:val="001C21F6"/>
    <w:rsid w:val="001C5FA4"/>
    <w:rsid w:val="001D0158"/>
    <w:rsid w:val="001D05DD"/>
    <w:rsid w:val="001D0901"/>
    <w:rsid w:val="001D18D6"/>
    <w:rsid w:val="001D4C73"/>
    <w:rsid w:val="001D4F34"/>
    <w:rsid w:val="001D75B8"/>
    <w:rsid w:val="001E41F3"/>
    <w:rsid w:val="001E6DB8"/>
    <w:rsid w:val="001E6E22"/>
    <w:rsid w:val="001E7DDF"/>
    <w:rsid w:val="001F1565"/>
    <w:rsid w:val="001F1E5D"/>
    <w:rsid w:val="001F41B4"/>
    <w:rsid w:val="001F4AD6"/>
    <w:rsid w:val="001F4CA4"/>
    <w:rsid w:val="001F64FA"/>
    <w:rsid w:val="00200DF1"/>
    <w:rsid w:val="00200FD8"/>
    <w:rsid w:val="0020113A"/>
    <w:rsid w:val="002029B4"/>
    <w:rsid w:val="00203E58"/>
    <w:rsid w:val="00204EEC"/>
    <w:rsid w:val="0020752A"/>
    <w:rsid w:val="00215890"/>
    <w:rsid w:val="0021642E"/>
    <w:rsid w:val="00217730"/>
    <w:rsid w:val="00217A0E"/>
    <w:rsid w:val="00220972"/>
    <w:rsid w:val="00222111"/>
    <w:rsid w:val="002241A1"/>
    <w:rsid w:val="0022520E"/>
    <w:rsid w:val="002305A2"/>
    <w:rsid w:val="0023067D"/>
    <w:rsid w:val="0023341B"/>
    <w:rsid w:val="002365BD"/>
    <w:rsid w:val="00242219"/>
    <w:rsid w:val="002453DC"/>
    <w:rsid w:val="0024540D"/>
    <w:rsid w:val="002469F1"/>
    <w:rsid w:val="00247295"/>
    <w:rsid w:val="00250937"/>
    <w:rsid w:val="0025110E"/>
    <w:rsid w:val="00251B83"/>
    <w:rsid w:val="00253FF7"/>
    <w:rsid w:val="002541DC"/>
    <w:rsid w:val="00255124"/>
    <w:rsid w:val="00255B1E"/>
    <w:rsid w:val="002566DB"/>
    <w:rsid w:val="0026004D"/>
    <w:rsid w:val="0026048C"/>
    <w:rsid w:val="00260932"/>
    <w:rsid w:val="00261B11"/>
    <w:rsid w:val="00262654"/>
    <w:rsid w:val="0026507C"/>
    <w:rsid w:val="00266686"/>
    <w:rsid w:val="00270248"/>
    <w:rsid w:val="0027055B"/>
    <w:rsid w:val="00272D91"/>
    <w:rsid w:val="00273199"/>
    <w:rsid w:val="00275D12"/>
    <w:rsid w:val="0027674A"/>
    <w:rsid w:val="00281FF7"/>
    <w:rsid w:val="0028375D"/>
    <w:rsid w:val="00283CAA"/>
    <w:rsid w:val="00283D28"/>
    <w:rsid w:val="00284F27"/>
    <w:rsid w:val="00285C47"/>
    <w:rsid w:val="002860C4"/>
    <w:rsid w:val="002863F3"/>
    <w:rsid w:val="002866EF"/>
    <w:rsid w:val="00286B1E"/>
    <w:rsid w:val="0029119A"/>
    <w:rsid w:val="002927CF"/>
    <w:rsid w:val="002935FB"/>
    <w:rsid w:val="002960DD"/>
    <w:rsid w:val="00296858"/>
    <w:rsid w:val="00297489"/>
    <w:rsid w:val="00297D42"/>
    <w:rsid w:val="00297FBD"/>
    <w:rsid w:val="002A01CC"/>
    <w:rsid w:val="002A0669"/>
    <w:rsid w:val="002A16F5"/>
    <w:rsid w:val="002A18F7"/>
    <w:rsid w:val="002A2409"/>
    <w:rsid w:val="002A3395"/>
    <w:rsid w:val="002A4B67"/>
    <w:rsid w:val="002A53C6"/>
    <w:rsid w:val="002A6230"/>
    <w:rsid w:val="002A7BB9"/>
    <w:rsid w:val="002B02FB"/>
    <w:rsid w:val="002B2312"/>
    <w:rsid w:val="002B5741"/>
    <w:rsid w:val="002B58CF"/>
    <w:rsid w:val="002B5D40"/>
    <w:rsid w:val="002B661C"/>
    <w:rsid w:val="002B736C"/>
    <w:rsid w:val="002B7802"/>
    <w:rsid w:val="002B7D0B"/>
    <w:rsid w:val="002C2164"/>
    <w:rsid w:val="002C2936"/>
    <w:rsid w:val="002C2E24"/>
    <w:rsid w:val="002C3795"/>
    <w:rsid w:val="002C7DD4"/>
    <w:rsid w:val="002D268E"/>
    <w:rsid w:val="002D5884"/>
    <w:rsid w:val="002D5C3B"/>
    <w:rsid w:val="002D6124"/>
    <w:rsid w:val="002D6EED"/>
    <w:rsid w:val="002E01C2"/>
    <w:rsid w:val="002E3B87"/>
    <w:rsid w:val="002E5D6C"/>
    <w:rsid w:val="002E61B9"/>
    <w:rsid w:val="002E6D0B"/>
    <w:rsid w:val="002E7F1F"/>
    <w:rsid w:val="002F1238"/>
    <w:rsid w:val="002F1855"/>
    <w:rsid w:val="002F2461"/>
    <w:rsid w:val="002F287E"/>
    <w:rsid w:val="002F4450"/>
    <w:rsid w:val="002F4807"/>
    <w:rsid w:val="002F56CA"/>
    <w:rsid w:val="002F5C64"/>
    <w:rsid w:val="002F5F88"/>
    <w:rsid w:val="002F7CB4"/>
    <w:rsid w:val="00300C94"/>
    <w:rsid w:val="00305409"/>
    <w:rsid w:val="00305674"/>
    <w:rsid w:val="003117DC"/>
    <w:rsid w:val="00315538"/>
    <w:rsid w:val="00315E79"/>
    <w:rsid w:val="003172DD"/>
    <w:rsid w:val="0031786D"/>
    <w:rsid w:val="0032150E"/>
    <w:rsid w:val="00321C85"/>
    <w:rsid w:val="00323635"/>
    <w:rsid w:val="00324768"/>
    <w:rsid w:val="00330266"/>
    <w:rsid w:val="00330F2F"/>
    <w:rsid w:val="00333122"/>
    <w:rsid w:val="003342A1"/>
    <w:rsid w:val="00334E72"/>
    <w:rsid w:val="00336D43"/>
    <w:rsid w:val="00336EA1"/>
    <w:rsid w:val="0034042D"/>
    <w:rsid w:val="003413B5"/>
    <w:rsid w:val="00341731"/>
    <w:rsid w:val="00341E09"/>
    <w:rsid w:val="00344003"/>
    <w:rsid w:val="003456A6"/>
    <w:rsid w:val="00345805"/>
    <w:rsid w:val="00346348"/>
    <w:rsid w:val="00346D56"/>
    <w:rsid w:val="003476E6"/>
    <w:rsid w:val="00350A5C"/>
    <w:rsid w:val="00351416"/>
    <w:rsid w:val="003563A0"/>
    <w:rsid w:val="00356DDE"/>
    <w:rsid w:val="00356FE0"/>
    <w:rsid w:val="00361BC7"/>
    <w:rsid w:val="00361CEE"/>
    <w:rsid w:val="00361E38"/>
    <w:rsid w:val="0036240C"/>
    <w:rsid w:val="003670F5"/>
    <w:rsid w:val="0037098C"/>
    <w:rsid w:val="0037187D"/>
    <w:rsid w:val="0037195E"/>
    <w:rsid w:val="00373073"/>
    <w:rsid w:val="0037338A"/>
    <w:rsid w:val="00374ABD"/>
    <w:rsid w:val="00375563"/>
    <w:rsid w:val="003759AC"/>
    <w:rsid w:val="00376A09"/>
    <w:rsid w:val="00376BE6"/>
    <w:rsid w:val="00376CE7"/>
    <w:rsid w:val="003770F3"/>
    <w:rsid w:val="00385913"/>
    <w:rsid w:val="00386077"/>
    <w:rsid w:val="0038709A"/>
    <w:rsid w:val="00391851"/>
    <w:rsid w:val="00391C37"/>
    <w:rsid w:val="003971EB"/>
    <w:rsid w:val="003A1CD2"/>
    <w:rsid w:val="003A2286"/>
    <w:rsid w:val="003A388F"/>
    <w:rsid w:val="003A59D7"/>
    <w:rsid w:val="003A5C49"/>
    <w:rsid w:val="003A6830"/>
    <w:rsid w:val="003B0F70"/>
    <w:rsid w:val="003B2076"/>
    <w:rsid w:val="003B247F"/>
    <w:rsid w:val="003B29F6"/>
    <w:rsid w:val="003B374D"/>
    <w:rsid w:val="003B54B8"/>
    <w:rsid w:val="003B66C0"/>
    <w:rsid w:val="003B7345"/>
    <w:rsid w:val="003C5729"/>
    <w:rsid w:val="003C62D0"/>
    <w:rsid w:val="003C67B3"/>
    <w:rsid w:val="003C770B"/>
    <w:rsid w:val="003D0217"/>
    <w:rsid w:val="003D3A12"/>
    <w:rsid w:val="003D657F"/>
    <w:rsid w:val="003D6927"/>
    <w:rsid w:val="003D70D0"/>
    <w:rsid w:val="003E1A36"/>
    <w:rsid w:val="003E2E2D"/>
    <w:rsid w:val="003E5B2C"/>
    <w:rsid w:val="003E5D0D"/>
    <w:rsid w:val="003E63C1"/>
    <w:rsid w:val="003E6B93"/>
    <w:rsid w:val="003F5CC4"/>
    <w:rsid w:val="003F60CE"/>
    <w:rsid w:val="00400372"/>
    <w:rsid w:val="0040079E"/>
    <w:rsid w:val="00401960"/>
    <w:rsid w:val="00402296"/>
    <w:rsid w:val="00402D52"/>
    <w:rsid w:val="004057E4"/>
    <w:rsid w:val="00405EFA"/>
    <w:rsid w:val="00405F99"/>
    <w:rsid w:val="00407D93"/>
    <w:rsid w:val="00411247"/>
    <w:rsid w:val="00411CFE"/>
    <w:rsid w:val="0041401A"/>
    <w:rsid w:val="004140F3"/>
    <w:rsid w:val="00415735"/>
    <w:rsid w:val="00416BD9"/>
    <w:rsid w:val="004176E8"/>
    <w:rsid w:val="0042061E"/>
    <w:rsid w:val="004216DD"/>
    <w:rsid w:val="00421BC4"/>
    <w:rsid w:val="00422E3E"/>
    <w:rsid w:val="00422E84"/>
    <w:rsid w:val="00423DB1"/>
    <w:rsid w:val="0042401E"/>
    <w:rsid w:val="004242F1"/>
    <w:rsid w:val="00424DB5"/>
    <w:rsid w:val="00425972"/>
    <w:rsid w:val="0042675D"/>
    <w:rsid w:val="00430D6C"/>
    <w:rsid w:val="00431090"/>
    <w:rsid w:val="00433653"/>
    <w:rsid w:val="00435E21"/>
    <w:rsid w:val="0043742A"/>
    <w:rsid w:val="0044057F"/>
    <w:rsid w:val="00441310"/>
    <w:rsid w:val="00441A60"/>
    <w:rsid w:val="004420CC"/>
    <w:rsid w:val="0044419E"/>
    <w:rsid w:val="00445206"/>
    <w:rsid w:val="0044575B"/>
    <w:rsid w:val="00446013"/>
    <w:rsid w:val="0045098F"/>
    <w:rsid w:val="0045189A"/>
    <w:rsid w:val="00452186"/>
    <w:rsid w:val="0045268D"/>
    <w:rsid w:val="00453AA9"/>
    <w:rsid w:val="00454315"/>
    <w:rsid w:val="004551B0"/>
    <w:rsid w:val="004562A4"/>
    <w:rsid w:val="0045704D"/>
    <w:rsid w:val="004576BC"/>
    <w:rsid w:val="004610C1"/>
    <w:rsid w:val="0046400E"/>
    <w:rsid w:val="00465059"/>
    <w:rsid w:val="00466A85"/>
    <w:rsid w:val="00467440"/>
    <w:rsid w:val="0046760B"/>
    <w:rsid w:val="00473A4B"/>
    <w:rsid w:val="0047535B"/>
    <w:rsid w:val="00475E2E"/>
    <w:rsid w:val="004769BE"/>
    <w:rsid w:val="0048022B"/>
    <w:rsid w:val="004905F3"/>
    <w:rsid w:val="0049196E"/>
    <w:rsid w:val="00492EFD"/>
    <w:rsid w:val="00493308"/>
    <w:rsid w:val="00495591"/>
    <w:rsid w:val="00495DCC"/>
    <w:rsid w:val="004A06D3"/>
    <w:rsid w:val="004A2524"/>
    <w:rsid w:val="004A4D1E"/>
    <w:rsid w:val="004A4D5C"/>
    <w:rsid w:val="004A4E95"/>
    <w:rsid w:val="004B068F"/>
    <w:rsid w:val="004B0DD7"/>
    <w:rsid w:val="004B2057"/>
    <w:rsid w:val="004B285F"/>
    <w:rsid w:val="004B75B7"/>
    <w:rsid w:val="004C0312"/>
    <w:rsid w:val="004C0DAA"/>
    <w:rsid w:val="004C1598"/>
    <w:rsid w:val="004C39A5"/>
    <w:rsid w:val="004C42BC"/>
    <w:rsid w:val="004C430F"/>
    <w:rsid w:val="004C4605"/>
    <w:rsid w:val="004C4B58"/>
    <w:rsid w:val="004C4F0C"/>
    <w:rsid w:val="004C5591"/>
    <w:rsid w:val="004C7330"/>
    <w:rsid w:val="004C7F26"/>
    <w:rsid w:val="004D1BB1"/>
    <w:rsid w:val="004D54BD"/>
    <w:rsid w:val="004D6629"/>
    <w:rsid w:val="004D68DB"/>
    <w:rsid w:val="004E012F"/>
    <w:rsid w:val="004E1A11"/>
    <w:rsid w:val="004E282F"/>
    <w:rsid w:val="004E3006"/>
    <w:rsid w:val="004E42AE"/>
    <w:rsid w:val="004E4588"/>
    <w:rsid w:val="004F1ED1"/>
    <w:rsid w:val="004F1FCD"/>
    <w:rsid w:val="004F34FA"/>
    <w:rsid w:val="004F5901"/>
    <w:rsid w:val="004F6CDC"/>
    <w:rsid w:val="004F7FBF"/>
    <w:rsid w:val="00500322"/>
    <w:rsid w:val="005067EA"/>
    <w:rsid w:val="00506FCB"/>
    <w:rsid w:val="0050707B"/>
    <w:rsid w:val="005106E1"/>
    <w:rsid w:val="00513D75"/>
    <w:rsid w:val="0051522C"/>
    <w:rsid w:val="0051580D"/>
    <w:rsid w:val="0051630D"/>
    <w:rsid w:val="005164CC"/>
    <w:rsid w:val="00516BBB"/>
    <w:rsid w:val="00517CC4"/>
    <w:rsid w:val="005200A6"/>
    <w:rsid w:val="005203D3"/>
    <w:rsid w:val="005204B2"/>
    <w:rsid w:val="00520EEF"/>
    <w:rsid w:val="005213C4"/>
    <w:rsid w:val="00521B97"/>
    <w:rsid w:val="00522FDB"/>
    <w:rsid w:val="005239B3"/>
    <w:rsid w:val="00524A53"/>
    <w:rsid w:val="0052539B"/>
    <w:rsid w:val="005256D7"/>
    <w:rsid w:val="00526440"/>
    <w:rsid w:val="00530323"/>
    <w:rsid w:val="0053179C"/>
    <w:rsid w:val="00535530"/>
    <w:rsid w:val="005371EE"/>
    <w:rsid w:val="00537AF4"/>
    <w:rsid w:val="0054283B"/>
    <w:rsid w:val="00542D12"/>
    <w:rsid w:val="00542D1A"/>
    <w:rsid w:val="005459C2"/>
    <w:rsid w:val="00546133"/>
    <w:rsid w:val="005465FB"/>
    <w:rsid w:val="00553D29"/>
    <w:rsid w:val="00555402"/>
    <w:rsid w:val="00555C49"/>
    <w:rsid w:val="0056088D"/>
    <w:rsid w:val="005641B2"/>
    <w:rsid w:val="00566ECD"/>
    <w:rsid w:val="005724DF"/>
    <w:rsid w:val="005740D7"/>
    <w:rsid w:val="00576016"/>
    <w:rsid w:val="005776FB"/>
    <w:rsid w:val="0058105A"/>
    <w:rsid w:val="005831BC"/>
    <w:rsid w:val="00584EB5"/>
    <w:rsid w:val="00585BFE"/>
    <w:rsid w:val="005908D8"/>
    <w:rsid w:val="00590A4A"/>
    <w:rsid w:val="00591555"/>
    <w:rsid w:val="00592D74"/>
    <w:rsid w:val="00593A69"/>
    <w:rsid w:val="00594029"/>
    <w:rsid w:val="00594D78"/>
    <w:rsid w:val="005959DD"/>
    <w:rsid w:val="00596720"/>
    <w:rsid w:val="00596FEA"/>
    <w:rsid w:val="005A087A"/>
    <w:rsid w:val="005A0F18"/>
    <w:rsid w:val="005A2369"/>
    <w:rsid w:val="005A309C"/>
    <w:rsid w:val="005A3DAA"/>
    <w:rsid w:val="005A3E55"/>
    <w:rsid w:val="005A42DA"/>
    <w:rsid w:val="005A4E82"/>
    <w:rsid w:val="005A54C1"/>
    <w:rsid w:val="005A579B"/>
    <w:rsid w:val="005A6707"/>
    <w:rsid w:val="005B0514"/>
    <w:rsid w:val="005B4874"/>
    <w:rsid w:val="005B7AF2"/>
    <w:rsid w:val="005C079E"/>
    <w:rsid w:val="005C22A1"/>
    <w:rsid w:val="005C3441"/>
    <w:rsid w:val="005C4880"/>
    <w:rsid w:val="005C4DA4"/>
    <w:rsid w:val="005C668F"/>
    <w:rsid w:val="005C6A3F"/>
    <w:rsid w:val="005D03D6"/>
    <w:rsid w:val="005D253B"/>
    <w:rsid w:val="005D4345"/>
    <w:rsid w:val="005D5A7C"/>
    <w:rsid w:val="005E012E"/>
    <w:rsid w:val="005E147E"/>
    <w:rsid w:val="005E1E62"/>
    <w:rsid w:val="005E2C44"/>
    <w:rsid w:val="005E658B"/>
    <w:rsid w:val="005E6DB7"/>
    <w:rsid w:val="005E7D73"/>
    <w:rsid w:val="005F0580"/>
    <w:rsid w:val="005F0D1D"/>
    <w:rsid w:val="005F1ED6"/>
    <w:rsid w:val="005F240F"/>
    <w:rsid w:val="005F2723"/>
    <w:rsid w:val="005F2CB4"/>
    <w:rsid w:val="005F64D1"/>
    <w:rsid w:val="005F72A3"/>
    <w:rsid w:val="005F7E11"/>
    <w:rsid w:val="0060043B"/>
    <w:rsid w:val="006005A9"/>
    <w:rsid w:val="006046F9"/>
    <w:rsid w:val="0060542E"/>
    <w:rsid w:val="006071F3"/>
    <w:rsid w:val="006100A0"/>
    <w:rsid w:val="00612289"/>
    <w:rsid w:val="00612DFE"/>
    <w:rsid w:val="00613134"/>
    <w:rsid w:val="00614CAF"/>
    <w:rsid w:val="006172E9"/>
    <w:rsid w:val="00617B38"/>
    <w:rsid w:val="00621188"/>
    <w:rsid w:val="0062149C"/>
    <w:rsid w:val="006222B1"/>
    <w:rsid w:val="00622593"/>
    <w:rsid w:val="00624DC9"/>
    <w:rsid w:val="006257ED"/>
    <w:rsid w:val="00625D7D"/>
    <w:rsid w:val="00626B67"/>
    <w:rsid w:val="00632F17"/>
    <w:rsid w:val="006362D6"/>
    <w:rsid w:val="00636A56"/>
    <w:rsid w:val="00636FE5"/>
    <w:rsid w:val="00637F9F"/>
    <w:rsid w:val="00640359"/>
    <w:rsid w:val="00642542"/>
    <w:rsid w:val="00642E48"/>
    <w:rsid w:val="00643A1D"/>
    <w:rsid w:val="00643E10"/>
    <w:rsid w:val="006440DC"/>
    <w:rsid w:val="00646ADC"/>
    <w:rsid w:val="00646E1D"/>
    <w:rsid w:val="00652240"/>
    <w:rsid w:val="0065294D"/>
    <w:rsid w:val="006534EC"/>
    <w:rsid w:val="00653C59"/>
    <w:rsid w:val="00654254"/>
    <w:rsid w:val="00657E32"/>
    <w:rsid w:val="00661BFB"/>
    <w:rsid w:val="006637C6"/>
    <w:rsid w:val="0066422B"/>
    <w:rsid w:val="006700DB"/>
    <w:rsid w:val="006722FF"/>
    <w:rsid w:val="006731E9"/>
    <w:rsid w:val="00675EE3"/>
    <w:rsid w:val="006767D1"/>
    <w:rsid w:val="00676D92"/>
    <w:rsid w:val="00680381"/>
    <w:rsid w:val="006809E6"/>
    <w:rsid w:val="00681A8F"/>
    <w:rsid w:val="0068466E"/>
    <w:rsid w:val="0069077E"/>
    <w:rsid w:val="006920BD"/>
    <w:rsid w:val="0069355D"/>
    <w:rsid w:val="00693F97"/>
    <w:rsid w:val="00695808"/>
    <w:rsid w:val="00695CA1"/>
    <w:rsid w:val="006971E2"/>
    <w:rsid w:val="006A1E71"/>
    <w:rsid w:val="006A31B6"/>
    <w:rsid w:val="006A3262"/>
    <w:rsid w:val="006A48D9"/>
    <w:rsid w:val="006A50B5"/>
    <w:rsid w:val="006A7345"/>
    <w:rsid w:val="006A7ABD"/>
    <w:rsid w:val="006B00C5"/>
    <w:rsid w:val="006B10AB"/>
    <w:rsid w:val="006B26C2"/>
    <w:rsid w:val="006B46FB"/>
    <w:rsid w:val="006B6C92"/>
    <w:rsid w:val="006C071A"/>
    <w:rsid w:val="006C2721"/>
    <w:rsid w:val="006C5637"/>
    <w:rsid w:val="006D0320"/>
    <w:rsid w:val="006D26E7"/>
    <w:rsid w:val="006D28C4"/>
    <w:rsid w:val="006D2A89"/>
    <w:rsid w:val="006D48DF"/>
    <w:rsid w:val="006D6EC8"/>
    <w:rsid w:val="006E0529"/>
    <w:rsid w:val="006E0B68"/>
    <w:rsid w:val="006E21FB"/>
    <w:rsid w:val="006E3416"/>
    <w:rsid w:val="006E4826"/>
    <w:rsid w:val="006E4E8D"/>
    <w:rsid w:val="006E53A0"/>
    <w:rsid w:val="006F3C8B"/>
    <w:rsid w:val="006F50ED"/>
    <w:rsid w:val="006F6F2D"/>
    <w:rsid w:val="006F7111"/>
    <w:rsid w:val="00702754"/>
    <w:rsid w:val="00703905"/>
    <w:rsid w:val="00706F1E"/>
    <w:rsid w:val="00707E64"/>
    <w:rsid w:val="007118AC"/>
    <w:rsid w:val="00712FC0"/>
    <w:rsid w:val="00713D23"/>
    <w:rsid w:val="00715AAB"/>
    <w:rsid w:val="007167B0"/>
    <w:rsid w:val="0072067D"/>
    <w:rsid w:val="007215BF"/>
    <w:rsid w:val="007220C5"/>
    <w:rsid w:val="00726B91"/>
    <w:rsid w:val="00727694"/>
    <w:rsid w:val="00727BE9"/>
    <w:rsid w:val="0073175E"/>
    <w:rsid w:val="00732219"/>
    <w:rsid w:val="00732497"/>
    <w:rsid w:val="00732E59"/>
    <w:rsid w:val="007352D4"/>
    <w:rsid w:val="00735B1C"/>
    <w:rsid w:val="00735C75"/>
    <w:rsid w:val="007368E1"/>
    <w:rsid w:val="007408F7"/>
    <w:rsid w:val="00741E6C"/>
    <w:rsid w:val="00742356"/>
    <w:rsid w:val="00742395"/>
    <w:rsid w:val="007428AD"/>
    <w:rsid w:val="007432B4"/>
    <w:rsid w:val="00745FAB"/>
    <w:rsid w:val="007468B0"/>
    <w:rsid w:val="00746C5E"/>
    <w:rsid w:val="007472B4"/>
    <w:rsid w:val="00751624"/>
    <w:rsid w:val="007549C3"/>
    <w:rsid w:val="007561C8"/>
    <w:rsid w:val="0075695C"/>
    <w:rsid w:val="00757B00"/>
    <w:rsid w:val="00762BCF"/>
    <w:rsid w:val="007657BF"/>
    <w:rsid w:val="0076662A"/>
    <w:rsid w:val="00766D85"/>
    <w:rsid w:val="007710C3"/>
    <w:rsid w:val="00773A40"/>
    <w:rsid w:val="007740E5"/>
    <w:rsid w:val="0077524A"/>
    <w:rsid w:val="00781ECB"/>
    <w:rsid w:val="00783EA6"/>
    <w:rsid w:val="00784ABA"/>
    <w:rsid w:val="00791264"/>
    <w:rsid w:val="007917BD"/>
    <w:rsid w:val="00792342"/>
    <w:rsid w:val="00792DB2"/>
    <w:rsid w:val="007932A1"/>
    <w:rsid w:val="007939C6"/>
    <w:rsid w:val="007939FD"/>
    <w:rsid w:val="00793B8D"/>
    <w:rsid w:val="00794EFD"/>
    <w:rsid w:val="007975C0"/>
    <w:rsid w:val="007A3E31"/>
    <w:rsid w:val="007A4812"/>
    <w:rsid w:val="007A5887"/>
    <w:rsid w:val="007A64B5"/>
    <w:rsid w:val="007A66B5"/>
    <w:rsid w:val="007B15F8"/>
    <w:rsid w:val="007B265C"/>
    <w:rsid w:val="007B272A"/>
    <w:rsid w:val="007B5082"/>
    <w:rsid w:val="007B512A"/>
    <w:rsid w:val="007B5B8B"/>
    <w:rsid w:val="007B6109"/>
    <w:rsid w:val="007C00DA"/>
    <w:rsid w:val="007C2097"/>
    <w:rsid w:val="007C30FC"/>
    <w:rsid w:val="007C32A4"/>
    <w:rsid w:val="007C489A"/>
    <w:rsid w:val="007C4D26"/>
    <w:rsid w:val="007C7A43"/>
    <w:rsid w:val="007D1FC2"/>
    <w:rsid w:val="007D2298"/>
    <w:rsid w:val="007D326E"/>
    <w:rsid w:val="007D445D"/>
    <w:rsid w:val="007D4AD5"/>
    <w:rsid w:val="007D506F"/>
    <w:rsid w:val="007D6355"/>
    <w:rsid w:val="007D6A07"/>
    <w:rsid w:val="007E496E"/>
    <w:rsid w:val="007E5A53"/>
    <w:rsid w:val="007E5AAE"/>
    <w:rsid w:val="007E667E"/>
    <w:rsid w:val="007F05EC"/>
    <w:rsid w:val="007F1CCC"/>
    <w:rsid w:val="007F21C2"/>
    <w:rsid w:val="007F3B0B"/>
    <w:rsid w:val="007F66F1"/>
    <w:rsid w:val="0080012A"/>
    <w:rsid w:val="0080171A"/>
    <w:rsid w:val="008018A3"/>
    <w:rsid w:val="00802386"/>
    <w:rsid w:val="00803BD0"/>
    <w:rsid w:val="00803ED6"/>
    <w:rsid w:val="00803F70"/>
    <w:rsid w:val="008041EE"/>
    <w:rsid w:val="00806CAF"/>
    <w:rsid w:val="00806EC4"/>
    <w:rsid w:val="0080753D"/>
    <w:rsid w:val="008119A9"/>
    <w:rsid w:val="00811FCD"/>
    <w:rsid w:val="0081395B"/>
    <w:rsid w:val="008175B2"/>
    <w:rsid w:val="00820247"/>
    <w:rsid w:val="00820DA4"/>
    <w:rsid w:val="00821E46"/>
    <w:rsid w:val="00823423"/>
    <w:rsid w:val="008237E5"/>
    <w:rsid w:val="00824162"/>
    <w:rsid w:val="00825266"/>
    <w:rsid w:val="008255F7"/>
    <w:rsid w:val="0082582E"/>
    <w:rsid w:val="00825DF8"/>
    <w:rsid w:val="00827049"/>
    <w:rsid w:val="008279FA"/>
    <w:rsid w:val="00827C1D"/>
    <w:rsid w:val="00830969"/>
    <w:rsid w:val="00832055"/>
    <w:rsid w:val="0083266D"/>
    <w:rsid w:val="008327EB"/>
    <w:rsid w:val="00834394"/>
    <w:rsid w:val="00835D60"/>
    <w:rsid w:val="00836270"/>
    <w:rsid w:val="00837D6E"/>
    <w:rsid w:val="008413EC"/>
    <w:rsid w:val="0084211A"/>
    <w:rsid w:val="0084567C"/>
    <w:rsid w:val="00845752"/>
    <w:rsid w:val="0085012B"/>
    <w:rsid w:val="0085097A"/>
    <w:rsid w:val="008513DB"/>
    <w:rsid w:val="00852946"/>
    <w:rsid w:val="008605B3"/>
    <w:rsid w:val="0086074A"/>
    <w:rsid w:val="00860EBB"/>
    <w:rsid w:val="008626E7"/>
    <w:rsid w:val="00863209"/>
    <w:rsid w:val="00863228"/>
    <w:rsid w:val="00863351"/>
    <w:rsid w:val="00865EA1"/>
    <w:rsid w:val="008668D6"/>
    <w:rsid w:val="00866A7A"/>
    <w:rsid w:val="00866E99"/>
    <w:rsid w:val="008677DF"/>
    <w:rsid w:val="008703A5"/>
    <w:rsid w:val="008707C4"/>
    <w:rsid w:val="00870C30"/>
    <w:rsid w:val="00870EE7"/>
    <w:rsid w:val="008716E7"/>
    <w:rsid w:val="00871B94"/>
    <w:rsid w:val="00876936"/>
    <w:rsid w:val="00876D4A"/>
    <w:rsid w:val="008771D5"/>
    <w:rsid w:val="00882CDA"/>
    <w:rsid w:val="00882F5A"/>
    <w:rsid w:val="00883818"/>
    <w:rsid w:val="00883C2F"/>
    <w:rsid w:val="008856EE"/>
    <w:rsid w:val="008909BC"/>
    <w:rsid w:val="00890A46"/>
    <w:rsid w:val="00890D69"/>
    <w:rsid w:val="008922A2"/>
    <w:rsid w:val="00894DF2"/>
    <w:rsid w:val="00895520"/>
    <w:rsid w:val="00896D64"/>
    <w:rsid w:val="0089735B"/>
    <w:rsid w:val="008A48CF"/>
    <w:rsid w:val="008A5FD7"/>
    <w:rsid w:val="008A7986"/>
    <w:rsid w:val="008B1DA4"/>
    <w:rsid w:val="008B51EB"/>
    <w:rsid w:val="008B563C"/>
    <w:rsid w:val="008B7B83"/>
    <w:rsid w:val="008C3246"/>
    <w:rsid w:val="008C3390"/>
    <w:rsid w:val="008C373F"/>
    <w:rsid w:val="008C3B58"/>
    <w:rsid w:val="008C3EAC"/>
    <w:rsid w:val="008C58DF"/>
    <w:rsid w:val="008C6D96"/>
    <w:rsid w:val="008C6F8C"/>
    <w:rsid w:val="008D198E"/>
    <w:rsid w:val="008D1B12"/>
    <w:rsid w:val="008D1CE2"/>
    <w:rsid w:val="008D31E5"/>
    <w:rsid w:val="008D3C7A"/>
    <w:rsid w:val="008D5287"/>
    <w:rsid w:val="008D52A8"/>
    <w:rsid w:val="008D7EEC"/>
    <w:rsid w:val="008E1218"/>
    <w:rsid w:val="008E4C99"/>
    <w:rsid w:val="008F023B"/>
    <w:rsid w:val="008F5B50"/>
    <w:rsid w:val="008F686C"/>
    <w:rsid w:val="008F741A"/>
    <w:rsid w:val="009001FC"/>
    <w:rsid w:val="009009D3"/>
    <w:rsid w:val="00900DB9"/>
    <w:rsid w:val="00903015"/>
    <w:rsid w:val="009058DA"/>
    <w:rsid w:val="0091303A"/>
    <w:rsid w:val="009137C8"/>
    <w:rsid w:val="009209A0"/>
    <w:rsid w:val="00920EFA"/>
    <w:rsid w:val="00923065"/>
    <w:rsid w:val="0092338C"/>
    <w:rsid w:val="009246E3"/>
    <w:rsid w:val="00925A9D"/>
    <w:rsid w:val="00931674"/>
    <w:rsid w:val="009344B3"/>
    <w:rsid w:val="00934842"/>
    <w:rsid w:val="009350E6"/>
    <w:rsid w:val="0093622D"/>
    <w:rsid w:val="00936645"/>
    <w:rsid w:val="00940E07"/>
    <w:rsid w:val="009418FA"/>
    <w:rsid w:val="00942072"/>
    <w:rsid w:val="00942FA5"/>
    <w:rsid w:val="009457C3"/>
    <w:rsid w:val="009502B1"/>
    <w:rsid w:val="00950D4D"/>
    <w:rsid w:val="00951D62"/>
    <w:rsid w:val="00952E69"/>
    <w:rsid w:val="00953BA1"/>
    <w:rsid w:val="00954A59"/>
    <w:rsid w:val="009558D4"/>
    <w:rsid w:val="0095750F"/>
    <w:rsid w:val="00963101"/>
    <w:rsid w:val="009632F9"/>
    <w:rsid w:val="009636F4"/>
    <w:rsid w:val="00963A24"/>
    <w:rsid w:val="009644B5"/>
    <w:rsid w:val="00964897"/>
    <w:rsid w:val="00965CC4"/>
    <w:rsid w:val="00966495"/>
    <w:rsid w:val="009702D6"/>
    <w:rsid w:val="00971908"/>
    <w:rsid w:val="00973A82"/>
    <w:rsid w:val="00973F81"/>
    <w:rsid w:val="009777D9"/>
    <w:rsid w:val="009808D2"/>
    <w:rsid w:val="0098147B"/>
    <w:rsid w:val="009827F2"/>
    <w:rsid w:val="009836AF"/>
    <w:rsid w:val="0098374B"/>
    <w:rsid w:val="009847C6"/>
    <w:rsid w:val="00984C7E"/>
    <w:rsid w:val="00986910"/>
    <w:rsid w:val="00987565"/>
    <w:rsid w:val="00987AB0"/>
    <w:rsid w:val="00991B88"/>
    <w:rsid w:val="009924EB"/>
    <w:rsid w:val="009A0815"/>
    <w:rsid w:val="009A3450"/>
    <w:rsid w:val="009A3E55"/>
    <w:rsid w:val="009A579D"/>
    <w:rsid w:val="009B011C"/>
    <w:rsid w:val="009B0CBC"/>
    <w:rsid w:val="009B1E4B"/>
    <w:rsid w:val="009B2109"/>
    <w:rsid w:val="009B43D8"/>
    <w:rsid w:val="009B49A1"/>
    <w:rsid w:val="009B4EC6"/>
    <w:rsid w:val="009B7500"/>
    <w:rsid w:val="009C160D"/>
    <w:rsid w:val="009C1EF0"/>
    <w:rsid w:val="009C33C8"/>
    <w:rsid w:val="009C358B"/>
    <w:rsid w:val="009C47D7"/>
    <w:rsid w:val="009C5CD0"/>
    <w:rsid w:val="009C6229"/>
    <w:rsid w:val="009C75D7"/>
    <w:rsid w:val="009D0EF0"/>
    <w:rsid w:val="009D5DB8"/>
    <w:rsid w:val="009E21EE"/>
    <w:rsid w:val="009E3297"/>
    <w:rsid w:val="009E358C"/>
    <w:rsid w:val="009E3A5E"/>
    <w:rsid w:val="009E3C26"/>
    <w:rsid w:val="009E441F"/>
    <w:rsid w:val="009E5564"/>
    <w:rsid w:val="009E63CE"/>
    <w:rsid w:val="009E6938"/>
    <w:rsid w:val="009E6D1D"/>
    <w:rsid w:val="009F734F"/>
    <w:rsid w:val="00A005EC"/>
    <w:rsid w:val="00A015D2"/>
    <w:rsid w:val="00A01F2E"/>
    <w:rsid w:val="00A0208E"/>
    <w:rsid w:val="00A04A52"/>
    <w:rsid w:val="00A103C9"/>
    <w:rsid w:val="00A103EA"/>
    <w:rsid w:val="00A10A10"/>
    <w:rsid w:val="00A11C11"/>
    <w:rsid w:val="00A11D58"/>
    <w:rsid w:val="00A1328F"/>
    <w:rsid w:val="00A1437A"/>
    <w:rsid w:val="00A14E2E"/>
    <w:rsid w:val="00A16A36"/>
    <w:rsid w:val="00A20970"/>
    <w:rsid w:val="00A22400"/>
    <w:rsid w:val="00A234D7"/>
    <w:rsid w:val="00A23EF4"/>
    <w:rsid w:val="00A246B6"/>
    <w:rsid w:val="00A24DF1"/>
    <w:rsid w:val="00A31778"/>
    <w:rsid w:val="00A32EC4"/>
    <w:rsid w:val="00A36F24"/>
    <w:rsid w:val="00A37A18"/>
    <w:rsid w:val="00A4416A"/>
    <w:rsid w:val="00A4497F"/>
    <w:rsid w:val="00A44DBF"/>
    <w:rsid w:val="00A45622"/>
    <w:rsid w:val="00A45B9E"/>
    <w:rsid w:val="00A4674D"/>
    <w:rsid w:val="00A46D1A"/>
    <w:rsid w:val="00A47E70"/>
    <w:rsid w:val="00A53CFB"/>
    <w:rsid w:val="00A5580B"/>
    <w:rsid w:val="00A55DAE"/>
    <w:rsid w:val="00A57083"/>
    <w:rsid w:val="00A6084E"/>
    <w:rsid w:val="00A61156"/>
    <w:rsid w:val="00A61A26"/>
    <w:rsid w:val="00A66B58"/>
    <w:rsid w:val="00A67A34"/>
    <w:rsid w:val="00A714A4"/>
    <w:rsid w:val="00A71AF9"/>
    <w:rsid w:val="00A73CE5"/>
    <w:rsid w:val="00A75745"/>
    <w:rsid w:val="00A759D1"/>
    <w:rsid w:val="00A7671C"/>
    <w:rsid w:val="00A7722B"/>
    <w:rsid w:val="00A80E07"/>
    <w:rsid w:val="00A81019"/>
    <w:rsid w:val="00A82459"/>
    <w:rsid w:val="00A82666"/>
    <w:rsid w:val="00A82B26"/>
    <w:rsid w:val="00A84A94"/>
    <w:rsid w:val="00A86E81"/>
    <w:rsid w:val="00A9102E"/>
    <w:rsid w:val="00A94AEB"/>
    <w:rsid w:val="00A95E2B"/>
    <w:rsid w:val="00A963F3"/>
    <w:rsid w:val="00AA0028"/>
    <w:rsid w:val="00AA43A2"/>
    <w:rsid w:val="00AA50EB"/>
    <w:rsid w:val="00AA5EF8"/>
    <w:rsid w:val="00AA7288"/>
    <w:rsid w:val="00AB236F"/>
    <w:rsid w:val="00AB28DD"/>
    <w:rsid w:val="00AB79E0"/>
    <w:rsid w:val="00AB79F3"/>
    <w:rsid w:val="00AB7D92"/>
    <w:rsid w:val="00AC09E8"/>
    <w:rsid w:val="00AC0F5C"/>
    <w:rsid w:val="00AC1145"/>
    <w:rsid w:val="00AC1F6A"/>
    <w:rsid w:val="00AC3E40"/>
    <w:rsid w:val="00AC51B6"/>
    <w:rsid w:val="00AC57CE"/>
    <w:rsid w:val="00AC6837"/>
    <w:rsid w:val="00AC7159"/>
    <w:rsid w:val="00AD092F"/>
    <w:rsid w:val="00AD1CD8"/>
    <w:rsid w:val="00AD4D1F"/>
    <w:rsid w:val="00AE02B2"/>
    <w:rsid w:val="00AE1106"/>
    <w:rsid w:val="00AE1723"/>
    <w:rsid w:val="00AE1F22"/>
    <w:rsid w:val="00AE33DF"/>
    <w:rsid w:val="00AE353B"/>
    <w:rsid w:val="00AE4177"/>
    <w:rsid w:val="00AE4700"/>
    <w:rsid w:val="00AE505D"/>
    <w:rsid w:val="00AF183F"/>
    <w:rsid w:val="00AF184C"/>
    <w:rsid w:val="00AF282D"/>
    <w:rsid w:val="00AF3551"/>
    <w:rsid w:val="00AF59E9"/>
    <w:rsid w:val="00AF5C65"/>
    <w:rsid w:val="00AF6F36"/>
    <w:rsid w:val="00AF6F90"/>
    <w:rsid w:val="00AF76C7"/>
    <w:rsid w:val="00AF78D8"/>
    <w:rsid w:val="00AF79D5"/>
    <w:rsid w:val="00AF7B95"/>
    <w:rsid w:val="00B009C0"/>
    <w:rsid w:val="00B0144A"/>
    <w:rsid w:val="00B037EA"/>
    <w:rsid w:val="00B06866"/>
    <w:rsid w:val="00B07CA1"/>
    <w:rsid w:val="00B10888"/>
    <w:rsid w:val="00B11290"/>
    <w:rsid w:val="00B17BCB"/>
    <w:rsid w:val="00B208FB"/>
    <w:rsid w:val="00B212D6"/>
    <w:rsid w:val="00B233BA"/>
    <w:rsid w:val="00B238E7"/>
    <w:rsid w:val="00B23E3B"/>
    <w:rsid w:val="00B258BB"/>
    <w:rsid w:val="00B2640A"/>
    <w:rsid w:val="00B2743F"/>
    <w:rsid w:val="00B30C5C"/>
    <w:rsid w:val="00B30DFC"/>
    <w:rsid w:val="00B32595"/>
    <w:rsid w:val="00B3268C"/>
    <w:rsid w:val="00B32C53"/>
    <w:rsid w:val="00B33A48"/>
    <w:rsid w:val="00B36951"/>
    <w:rsid w:val="00B412DA"/>
    <w:rsid w:val="00B42ACD"/>
    <w:rsid w:val="00B42D93"/>
    <w:rsid w:val="00B43FFD"/>
    <w:rsid w:val="00B45F5D"/>
    <w:rsid w:val="00B46436"/>
    <w:rsid w:val="00B47BB5"/>
    <w:rsid w:val="00B47C3F"/>
    <w:rsid w:val="00B5000B"/>
    <w:rsid w:val="00B5116D"/>
    <w:rsid w:val="00B531C6"/>
    <w:rsid w:val="00B53364"/>
    <w:rsid w:val="00B53ED9"/>
    <w:rsid w:val="00B60AC2"/>
    <w:rsid w:val="00B60F23"/>
    <w:rsid w:val="00B61298"/>
    <w:rsid w:val="00B61606"/>
    <w:rsid w:val="00B6320D"/>
    <w:rsid w:val="00B63A85"/>
    <w:rsid w:val="00B6446C"/>
    <w:rsid w:val="00B66E4A"/>
    <w:rsid w:val="00B67B97"/>
    <w:rsid w:val="00B70E2E"/>
    <w:rsid w:val="00B72413"/>
    <w:rsid w:val="00B729B4"/>
    <w:rsid w:val="00B744C6"/>
    <w:rsid w:val="00B7755A"/>
    <w:rsid w:val="00B8541C"/>
    <w:rsid w:val="00B901EC"/>
    <w:rsid w:val="00B90898"/>
    <w:rsid w:val="00B90CC1"/>
    <w:rsid w:val="00B912E4"/>
    <w:rsid w:val="00B91F8B"/>
    <w:rsid w:val="00B92BAE"/>
    <w:rsid w:val="00B931DD"/>
    <w:rsid w:val="00B93D80"/>
    <w:rsid w:val="00B94285"/>
    <w:rsid w:val="00B947B8"/>
    <w:rsid w:val="00B95945"/>
    <w:rsid w:val="00B968C8"/>
    <w:rsid w:val="00B97872"/>
    <w:rsid w:val="00B97E14"/>
    <w:rsid w:val="00BA0453"/>
    <w:rsid w:val="00BA18F0"/>
    <w:rsid w:val="00BA1B5F"/>
    <w:rsid w:val="00BA3EC5"/>
    <w:rsid w:val="00BA6CC3"/>
    <w:rsid w:val="00BB056A"/>
    <w:rsid w:val="00BB09E5"/>
    <w:rsid w:val="00BB1061"/>
    <w:rsid w:val="00BB1588"/>
    <w:rsid w:val="00BB1DA7"/>
    <w:rsid w:val="00BB2094"/>
    <w:rsid w:val="00BB2304"/>
    <w:rsid w:val="00BB3D65"/>
    <w:rsid w:val="00BB4463"/>
    <w:rsid w:val="00BB4A85"/>
    <w:rsid w:val="00BB5561"/>
    <w:rsid w:val="00BB5A89"/>
    <w:rsid w:val="00BB5DFC"/>
    <w:rsid w:val="00BB6F8D"/>
    <w:rsid w:val="00BB7918"/>
    <w:rsid w:val="00BB7CF3"/>
    <w:rsid w:val="00BC0CB1"/>
    <w:rsid w:val="00BC25C8"/>
    <w:rsid w:val="00BC4BFF"/>
    <w:rsid w:val="00BC4CFA"/>
    <w:rsid w:val="00BC6E2B"/>
    <w:rsid w:val="00BC772A"/>
    <w:rsid w:val="00BD0042"/>
    <w:rsid w:val="00BD1FE1"/>
    <w:rsid w:val="00BD279D"/>
    <w:rsid w:val="00BD2ACA"/>
    <w:rsid w:val="00BD387D"/>
    <w:rsid w:val="00BD3E1A"/>
    <w:rsid w:val="00BD437E"/>
    <w:rsid w:val="00BD4529"/>
    <w:rsid w:val="00BD5B63"/>
    <w:rsid w:val="00BD6BB8"/>
    <w:rsid w:val="00BE0607"/>
    <w:rsid w:val="00BE4D01"/>
    <w:rsid w:val="00BF0B2D"/>
    <w:rsid w:val="00BF314F"/>
    <w:rsid w:val="00BF4576"/>
    <w:rsid w:val="00BF56F0"/>
    <w:rsid w:val="00C02120"/>
    <w:rsid w:val="00C0217C"/>
    <w:rsid w:val="00C04217"/>
    <w:rsid w:val="00C0573E"/>
    <w:rsid w:val="00C05767"/>
    <w:rsid w:val="00C0692F"/>
    <w:rsid w:val="00C0734E"/>
    <w:rsid w:val="00C07E5A"/>
    <w:rsid w:val="00C127E5"/>
    <w:rsid w:val="00C152A1"/>
    <w:rsid w:val="00C17690"/>
    <w:rsid w:val="00C179C5"/>
    <w:rsid w:val="00C17EBF"/>
    <w:rsid w:val="00C21159"/>
    <w:rsid w:val="00C21635"/>
    <w:rsid w:val="00C21B17"/>
    <w:rsid w:val="00C21F91"/>
    <w:rsid w:val="00C24190"/>
    <w:rsid w:val="00C24794"/>
    <w:rsid w:val="00C24A83"/>
    <w:rsid w:val="00C27545"/>
    <w:rsid w:val="00C32178"/>
    <w:rsid w:val="00C32D1C"/>
    <w:rsid w:val="00C33093"/>
    <w:rsid w:val="00C3574B"/>
    <w:rsid w:val="00C35D70"/>
    <w:rsid w:val="00C36D14"/>
    <w:rsid w:val="00C37696"/>
    <w:rsid w:val="00C451AF"/>
    <w:rsid w:val="00C46A38"/>
    <w:rsid w:val="00C56554"/>
    <w:rsid w:val="00C57653"/>
    <w:rsid w:val="00C60252"/>
    <w:rsid w:val="00C6061F"/>
    <w:rsid w:val="00C61EFD"/>
    <w:rsid w:val="00C62564"/>
    <w:rsid w:val="00C6547D"/>
    <w:rsid w:val="00C65EA5"/>
    <w:rsid w:val="00C73CF7"/>
    <w:rsid w:val="00C751E5"/>
    <w:rsid w:val="00C757E1"/>
    <w:rsid w:val="00C76F73"/>
    <w:rsid w:val="00C803BF"/>
    <w:rsid w:val="00C808F0"/>
    <w:rsid w:val="00C83E66"/>
    <w:rsid w:val="00C8407C"/>
    <w:rsid w:val="00C858FA"/>
    <w:rsid w:val="00C92E69"/>
    <w:rsid w:val="00C94A16"/>
    <w:rsid w:val="00C95985"/>
    <w:rsid w:val="00C95A75"/>
    <w:rsid w:val="00CA0399"/>
    <w:rsid w:val="00CA1A44"/>
    <w:rsid w:val="00CA3037"/>
    <w:rsid w:val="00CA3E09"/>
    <w:rsid w:val="00CA44A2"/>
    <w:rsid w:val="00CA548D"/>
    <w:rsid w:val="00CA7053"/>
    <w:rsid w:val="00CB0A88"/>
    <w:rsid w:val="00CB0E54"/>
    <w:rsid w:val="00CB1D5C"/>
    <w:rsid w:val="00CB30FE"/>
    <w:rsid w:val="00CB4326"/>
    <w:rsid w:val="00CB5DBE"/>
    <w:rsid w:val="00CC3146"/>
    <w:rsid w:val="00CC5026"/>
    <w:rsid w:val="00CC5A35"/>
    <w:rsid w:val="00CC6D84"/>
    <w:rsid w:val="00CD04D9"/>
    <w:rsid w:val="00CD0CDE"/>
    <w:rsid w:val="00CD19A0"/>
    <w:rsid w:val="00CD1DAB"/>
    <w:rsid w:val="00CD20F5"/>
    <w:rsid w:val="00CD437B"/>
    <w:rsid w:val="00CD78C8"/>
    <w:rsid w:val="00CD7CCE"/>
    <w:rsid w:val="00CE1768"/>
    <w:rsid w:val="00CE36EB"/>
    <w:rsid w:val="00CE540C"/>
    <w:rsid w:val="00CE66F4"/>
    <w:rsid w:val="00CE711A"/>
    <w:rsid w:val="00CF3B0E"/>
    <w:rsid w:val="00CF3D42"/>
    <w:rsid w:val="00CF4406"/>
    <w:rsid w:val="00CF4C3C"/>
    <w:rsid w:val="00CF5B24"/>
    <w:rsid w:val="00CF755C"/>
    <w:rsid w:val="00D01832"/>
    <w:rsid w:val="00D03AB4"/>
    <w:rsid w:val="00D03F9A"/>
    <w:rsid w:val="00D04452"/>
    <w:rsid w:val="00D05CBD"/>
    <w:rsid w:val="00D05E2A"/>
    <w:rsid w:val="00D07B8B"/>
    <w:rsid w:val="00D07FB0"/>
    <w:rsid w:val="00D108A7"/>
    <w:rsid w:val="00D13DBB"/>
    <w:rsid w:val="00D1578E"/>
    <w:rsid w:val="00D1595C"/>
    <w:rsid w:val="00D16FBE"/>
    <w:rsid w:val="00D17BF9"/>
    <w:rsid w:val="00D20CD7"/>
    <w:rsid w:val="00D2386A"/>
    <w:rsid w:val="00D26849"/>
    <w:rsid w:val="00D26FD8"/>
    <w:rsid w:val="00D304F5"/>
    <w:rsid w:val="00D308C1"/>
    <w:rsid w:val="00D34535"/>
    <w:rsid w:val="00D347EE"/>
    <w:rsid w:val="00D40386"/>
    <w:rsid w:val="00D43270"/>
    <w:rsid w:val="00D433F9"/>
    <w:rsid w:val="00D4483D"/>
    <w:rsid w:val="00D455EC"/>
    <w:rsid w:val="00D46959"/>
    <w:rsid w:val="00D477D0"/>
    <w:rsid w:val="00D520F3"/>
    <w:rsid w:val="00D5488A"/>
    <w:rsid w:val="00D54BBD"/>
    <w:rsid w:val="00D56BF2"/>
    <w:rsid w:val="00D60166"/>
    <w:rsid w:val="00D603D2"/>
    <w:rsid w:val="00D62284"/>
    <w:rsid w:val="00D627EB"/>
    <w:rsid w:val="00D640CF"/>
    <w:rsid w:val="00D6627E"/>
    <w:rsid w:val="00D70450"/>
    <w:rsid w:val="00D70E66"/>
    <w:rsid w:val="00D71875"/>
    <w:rsid w:val="00D71A2B"/>
    <w:rsid w:val="00D71FA4"/>
    <w:rsid w:val="00D72788"/>
    <w:rsid w:val="00D740F6"/>
    <w:rsid w:val="00D75270"/>
    <w:rsid w:val="00D75B0E"/>
    <w:rsid w:val="00D75FE1"/>
    <w:rsid w:val="00D7610C"/>
    <w:rsid w:val="00D77758"/>
    <w:rsid w:val="00D77AC8"/>
    <w:rsid w:val="00D77F01"/>
    <w:rsid w:val="00D81D3D"/>
    <w:rsid w:val="00D81E73"/>
    <w:rsid w:val="00D844F1"/>
    <w:rsid w:val="00D8453B"/>
    <w:rsid w:val="00D86F07"/>
    <w:rsid w:val="00D870DD"/>
    <w:rsid w:val="00D90592"/>
    <w:rsid w:val="00D90CF5"/>
    <w:rsid w:val="00D92ACD"/>
    <w:rsid w:val="00D93254"/>
    <w:rsid w:val="00D969C6"/>
    <w:rsid w:val="00D9766B"/>
    <w:rsid w:val="00D97CAC"/>
    <w:rsid w:val="00DA2BDD"/>
    <w:rsid w:val="00DA3648"/>
    <w:rsid w:val="00DA3DE0"/>
    <w:rsid w:val="00DA3FD2"/>
    <w:rsid w:val="00DA4438"/>
    <w:rsid w:val="00DB07B5"/>
    <w:rsid w:val="00DB21C3"/>
    <w:rsid w:val="00DB3252"/>
    <w:rsid w:val="00DB42BA"/>
    <w:rsid w:val="00DB4911"/>
    <w:rsid w:val="00DC0274"/>
    <w:rsid w:val="00DC19FE"/>
    <w:rsid w:val="00DC2E3B"/>
    <w:rsid w:val="00DC4BEC"/>
    <w:rsid w:val="00DC58FF"/>
    <w:rsid w:val="00DC5A56"/>
    <w:rsid w:val="00DC6DB7"/>
    <w:rsid w:val="00DD0F39"/>
    <w:rsid w:val="00DD3495"/>
    <w:rsid w:val="00DD4FD8"/>
    <w:rsid w:val="00DD6278"/>
    <w:rsid w:val="00DE2290"/>
    <w:rsid w:val="00DE34CF"/>
    <w:rsid w:val="00DE3BDE"/>
    <w:rsid w:val="00DE4508"/>
    <w:rsid w:val="00DE5147"/>
    <w:rsid w:val="00DF0E4C"/>
    <w:rsid w:val="00DF1D03"/>
    <w:rsid w:val="00DF5C91"/>
    <w:rsid w:val="00E00494"/>
    <w:rsid w:val="00E01B78"/>
    <w:rsid w:val="00E034BE"/>
    <w:rsid w:val="00E0378E"/>
    <w:rsid w:val="00E074B8"/>
    <w:rsid w:val="00E07820"/>
    <w:rsid w:val="00E11485"/>
    <w:rsid w:val="00E11CC3"/>
    <w:rsid w:val="00E13528"/>
    <w:rsid w:val="00E13EA8"/>
    <w:rsid w:val="00E14715"/>
    <w:rsid w:val="00E20F7F"/>
    <w:rsid w:val="00E25D61"/>
    <w:rsid w:val="00E261DE"/>
    <w:rsid w:val="00E270FF"/>
    <w:rsid w:val="00E27F0B"/>
    <w:rsid w:val="00E33050"/>
    <w:rsid w:val="00E3321F"/>
    <w:rsid w:val="00E34EF1"/>
    <w:rsid w:val="00E3599D"/>
    <w:rsid w:val="00E35FEE"/>
    <w:rsid w:val="00E37F3D"/>
    <w:rsid w:val="00E4097B"/>
    <w:rsid w:val="00E40E22"/>
    <w:rsid w:val="00E40FFF"/>
    <w:rsid w:val="00E41226"/>
    <w:rsid w:val="00E41E7D"/>
    <w:rsid w:val="00E4224D"/>
    <w:rsid w:val="00E446F0"/>
    <w:rsid w:val="00E44B3A"/>
    <w:rsid w:val="00E44F7D"/>
    <w:rsid w:val="00E46C7B"/>
    <w:rsid w:val="00E505A6"/>
    <w:rsid w:val="00E50B2F"/>
    <w:rsid w:val="00E5128E"/>
    <w:rsid w:val="00E536BB"/>
    <w:rsid w:val="00E55358"/>
    <w:rsid w:val="00E5585F"/>
    <w:rsid w:val="00E56341"/>
    <w:rsid w:val="00E65518"/>
    <w:rsid w:val="00E749E9"/>
    <w:rsid w:val="00E76B8A"/>
    <w:rsid w:val="00E77F47"/>
    <w:rsid w:val="00E822C4"/>
    <w:rsid w:val="00E82782"/>
    <w:rsid w:val="00E848D0"/>
    <w:rsid w:val="00E84EE5"/>
    <w:rsid w:val="00E854D1"/>
    <w:rsid w:val="00E857F4"/>
    <w:rsid w:val="00E87849"/>
    <w:rsid w:val="00E958EA"/>
    <w:rsid w:val="00E95D5B"/>
    <w:rsid w:val="00E9603E"/>
    <w:rsid w:val="00EA13EE"/>
    <w:rsid w:val="00EA23CE"/>
    <w:rsid w:val="00EA26B1"/>
    <w:rsid w:val="00EA7FF7"/>
    <w:rsid w:val="00EB1D6D"/>
    <w:rsid w:val="00EB3092"/>
    <w:rsid w:val="00EB321F"/>
    <w:rsid w:val="00EB5AD3"/>
    <w:rsid w:val="00EB666F"/>
    <w:rsid w:val="00EB6A88"/>
    <w:rsid w:val="00EC03BC"/>
    <w:rsid w:val="00EC1455"/>
    <w:rsid w:val="00EC2E78"/>
    <w:rsid w:val="00EC3AED"/>
    <w:rsid w:val="00EC4003"/>
    <w:rsid w:val="00EC67BF"/>
    <w:rsid w:val="00EC7D54"/>
    <w:rsid w:val="00ED2977"/>
    <w:rsid w:val="00ED460C"/>
    <w:rsid w:val="00ED4A33"/>
    <w:rsid w:val="00ED533B"/>
    <w:rsid w:val="00ED7884"/>
    <w:rsid w:val="00ED7ED8"/>
    <w:rsid w:val="00EE0472"/>
    <w:rsid w:val="00EE37FB"/>
    <w:rsid w:val="00EE3DAD"/>
    <w:rsid w:val="00EE4E72"/>
    <w:rsid w:val="00EE5040"/>
    <w:rsid w:val="00EE7D7C"/>
    <w:rsid w:val="00EE7FBD"/>
    <w:rsid w:val="00EF1CFA"/>
    <w:rsid w:val="00EF1FA2"/>
    <w:rsid w:val="00EF3BC0"/>
    <w:rsid w:val="00EF48B4"/>
    <w:rsid w:val="00EF5A85"/>
    <w:rsid w:val="00EF6664"/>
    <w:rsid w:val="00F04BE9"/>
    <w:rsid w:val="00F04CDC"/>
    <w:rsid w:val="00F054F3"/>
    <w:rsid w:val="00F11215"/>
    <w:rsid w:val="00F13DA7"/>
    <w:rsid w:val="00F13E8A"/>
    <w:rsid w:val="00F14F4F"/>
    <w:rsid w:val="00F14F98"/>
    <w:rsid w:val="00F16A7F"/>
    <w:rsid w:val="00F16D92"/>
    <w:rsid w:val="00F2261E"/>
    <w:rsid w:val="00F235F1"/>
    <w:rsid w:val="00F25D98"/>
    <w:rsid w:val="00F300FB"/>
    <w:rsid w:val="00F301F0"/>
    <w:rsid w:val="00F32C8E"/>
    <w:rsid w:val="00F33638"/>
    <w:rsid w:val="00F3405A"/>
    <w:rsid w:val="00F343AD"/>
    <w:rsid w:val="00F34711"/>
    <w:rsid w:val="00F362FE"/>
    <w:rsid w:val="00F36DD3"/>
    <w:rsid w:val="00F37F13"/>
    <w:rsid w:val="00F42CDA"/>
    <w:rsid w:val="00F43165"/>
    <w:rsid w:val="00F44BC0"/>
    <w:rsid w:val="00F55217"/>
    <w:rsid w:val="00F57F9B"/>
    <w:rsid w:val="00F61487"/>
    <w:rsid w:val="00F643C4"/>
    <w:rsid w:val="00F72F0B"/>
    <w:rsid w:val="00F74C2B"/>
    <w:rsid w:val="00F768BD"/>
    <w:rsid w:val="00F8279E"/>
    <w:rsid w:val="00F8312C"/>
    <w:rsid w:val="00F83BF0"/>
    <w:rsid w:val="00F848A4"/>
    <w:rsid w:val="00F860D0"/>
    <w:rsid w:val="00F87A7E"/>
    <w:rsid w:val="00F91497"/>
    <w:rsid w:val="00F943EE"/>
    <w:rsid w:val="00F95647"/>
    <w:rsid w:val="00F973CE"/>
    <w:rsid w:val="00F97A1D"/>
    <w:rsid w:val="00FA1118"/>
    <w:rsid w:val="00FA1999"/>
    <w:rsid w:val="00FA26F2"/>
    <w:rsid w:val="00FA2E9C"/>
    <w:rsid w:val="00FA475E"/>
    <w:rsid w:val="00FA5137"/>
    <w:rsid w:val="00FB0CD0"/>
    <w:rsid w:val="00FB17F8"/>
    <w:rsid w:val="00FB52D3"/>
    <w:rsid w:val="00FB6386"/>
    <w:rsid w:val="00FB78A7"/>
    <w:rsid w:val="00FC3FAE"/>
    <w:rsid w:val="00FC4767"/>
    <w:rsid w:val="00FC4AA5"/>
    <w:rsid w:val="00FC7605"/>
    <w:rsid w:val="00FD020A"/>
    <w:rsid w:val="00FD0438"/>
    <w:rsid w:val="00FD0B19"/>
    <w:rsid w:val="00FD4CAA"/>
    <w:rsid w:val="00FD6721"/>
    <w:rsid w:val="00FE1C42"/>
    <w:rsid w:val="00FE26EA"/>
    <w:rsid w:val="00FE581C"/>
    <w:rsid w:val="00FE5AC7"/>
    <w:rsid w:val="00FE5C2D"/>
    <w:rsid w:val="00FE5F03"/>
    <w:rsid w:val="00FE748B"/>
    <w:rsid w:val="00FF0971"/>
    <w:rsid w:val="00FF0AA1"/>
    <w:rsid w:val="00FF1671"/>
    <w:rsid w:val="00FF330E"/>
    <w:rsid w:val="00FF4D45"/>
    <w:rsid w:val="00FF7909"/>
    <w:rsid w:val="00FF7D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7FB637"/>
  <w15:docId w15:val="{AA2DAAC4-9882-4626-8560-12ACD552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78E"/>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uiPriority w:val="99"/>
    <w:qFormat/>
    <w:rsid w:val="00336EA1"/>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336EA1"/>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uiPriority w:val="99"/>
    <w:qFormat/>
    <w:rsid w:val="00336EA1"/>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uiPriority w:val="99"/>
    <w:qFormat/>
    <w:rsid w:val="00336EA1"/>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uiPriority w:val="99"/>
    <w:qFormat/>
    <w:rsid w:val="00336EA1"/>
    <w:pPr>
      <w:ind w:left="1701" w:hanging="1701"/>
      <w:outlineLvl w:val="4"/>
    </w:pPr>
    <w:rPr>
      <w:sz w:val="22"/>
    </w:rPr>
  </w:style>
  <w:style w:type="paragraph" w:styleId="Heading6">
    <w:name w:val="heading 6"/>
    <w:aliases w:val="T1,Header 6"/>
    <w:basedOn w:val="H6"/>
    <w:next w:val="Normal"/>
    <w:link w:val="Heading6Char"/>
    <w:uiPriority w:val="99"/>
    <w:qFormat/>
    <w:rsid w:val="00336EA1"/>
    <w:pPr>
      <w:outlineLvl w:val="5"/>
    </w:pPr>
  </w:style>
  <w:style w:type="paragraph" w:styleId="Heading7">
    <w:name w:val="heading 7"/>
    <w:basedOn w:val="H6"/>
    <w:next w:val="Normal"/>
    <w:link w:val="Heading7Char"/>
    <w:qFormat/>
    <w:rsid w:val="00336EA1"/>
    <w:pPr>
      <w:outlineLvl w:val="6"/>
    </w:pPr>
  </w:style>
  <w:style w:type="paragraph" w:styleId="Heading8">
    <w:name w:val="heading 8"/>
    <w:basedOn w:val="Heading1"/>
    <w:next w:val="Normal"/>
    <w:link w:val="Heading8Char"/>
    <w:qFormat/>
    <w:rsid w:val="00336EA1"/>
    <w:pPr>
      <w:ind w:left="0" w:firstLine="0"/>
      <w:outlineLvl w:val="7"/>
    </w:pPr>
  </w:style>
  <w:style w:type="paragraph" w:styleId="Heading9">
    <w:name w:val="heading 9"/>
    <w:basedOn w:val="Heading8"/>
    <w:next w:val="Normal"/>
    <w:link w:val="Heading9Char"/>
    <w:qFormat/>
    <w:rsid w:val="00336EA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336EA1"/>
    <w:pPr>
      <w:spacing w:before="180"/>
      <w:ind w:left="2693" w:hanging="2693"/>
    </w:pPr>
    <w:rPr>
      <w:b/>
    </w:rPr>
  </w:style>
  <w:style w:type="paragraph" w:styleId="TOC1">
    <w:name w:val="toc 1"/>
    <w:uiPriority w:val="39"/>
    <w:qFormat/>
    <w:rsid w:val="00336EA1"/>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336EA1"/>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336EA1"/>
    <w:pPr>
      <w:ind w:left="1701" w:hanging="1701"/>
    </w:pPr>
  </w:style>
  <w:style w:type="paragraph" w:styleId="TOC4">
    <w:name w:val="toc 4"/>
    <w:basedOn w:val="TOC3"/>
    <w:uiPriority w:val="39"/>
    <w:qFormat/>
    <w:rsid w:val="00336EA1"/>
    <w:pPr>
      <w:ind w:left="1418" w:hanging="1418"/>
    </w:pPr>
  </w:style>
  <w:style w:type="paragraph" w:styleId="TOC3">
    <w:name w:val="toc 3"/>
    <w:basedOn w:val="TOC2"/>
    <w:uiPriority w:val="39"/>
    <w:qFormat/>
    <w:rsid w:val="00336EA1"/>
    <w:pPr>
      <w:ind w:left="1134" w:hanging="1134"/>
    </w:pPr>
  </w:style>
  <w:style w:type="paragraph" w:styleId="TOC2">
    <w:name w:val="toc 2"/>
    <w:basedOn w:val="TOC1"/>
    <w:uiPriority w:val="39"/>
    <w:qFormat/>
    <w:rsid w:val="00336EA1"/>
    <w:pPr>
      <w:keepNext w:val="0"/>
      <w:spacing w:before="0"/>
      <w:ind w:left="851" w:hanging="851"/>
    </w:pPr>
    <w:rPr>
      <w:sz w:val="20"/>
    </w:rPr>
  </w:style>
  <w:style w:type="paragraph" w:styleId="Index2">
    <w:name w:val="index 2"/>
    <w:basedOn w:val="Index1"/>
    <w:qFormat/>
    <w:rsid w:val="00336EA1"/>
    <w:pPr>
      <w:ind w:left="284"/>
    </w:pPr>
  </w:style>
  <w:style w:type="paragraph" w:styleId="Index1">
    <w:name w:val="index 1"/>
    <w:basedOn w:val="Normal"/>
    <w:qFormat/>
    <w:rsid w:val="00336EA1"/>
    <w:pPr>
      <w:keepLines/>
      <w:spacing w:after="0"/>
    </w:pPr>
  </w:style>
  <w:style w:type="paragraph" w:customStyle="1" w:styleId="ZH">
    <w:name w:val="ZH"/>
    <w:qFormat/>
    <w:rsid w:val="00336EA1"/>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336EA1"/>
    <w:pPr>
      <w:outlineLvl w:val="9"/>
    </w:pPr>
  </w:style>
  <w:style w:type="paragraph" w:styleId="ListNumber2">
    <w:name w:val="List Number 2"/>
    <w:basedOn w:val="ListNumber"/>
    <w:qFormat/>
    <w:rsid w:val="00336EA1"/>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qFormat/>
    <w:rsid w:val="00336EA1"/>
    <w:pPr>
      <w:widowControl w:val="0"/>
    </w:pPr>
    <w:rPr>
      <w:rFonts w:ascii="Arial" w:hAnsi="Arial"/>
      <w:b/>
      <w:noProof/>
      <w:sz w:val="18"/>
      <w:lang w:val="en-GB"/>
    </w:rPr>
  </w:style>
  <w:style w:type="character" w:styleId="FootnoteReference">
    <w:name w:val="footnote reference"/>
    <w:aliases w:val="Appel note de bas de p,Nota,Footnote symbol,Footnote"/>
    <w:qFormat/>
    <w:rsid w:val="00336EA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336EA1"/>
    <w:pPr>
      <w:keepLines/>
      <w:spacing w:after="0"/>
      <w:ind w:left="454" w:hanging="454"/>
    </w:pPr>
    <w:rPr>
      <w:sz w:val="16"/>
    </w:rPr>
  </w:style>
  <w:style w:type="paragraph" w:customStyle="1" w:styleId="TAH">
    <w:name w:val="TAH"/>
    <w:basedOn w:val="TAC"/>
    <w:link w:val="TAHCar"/>
    <w:qFormat/>
    <w:rsid w:val="00336EA1"/>
    <w:rPr>
      <w:b/>
    </w:rPr>
  </w:style>
  <w:style w:type="paragraph" w:customStyle="1" w:styleId="TAC">
    <w:name w:val="TAC"/>
    <w:basedOn w:val="TAL"/>
    <w:link w:val="TACChar"/>
    <w:qFormat/>
    <w:rsid w:val="00336EA1"/>
    <w:pPr>
      <w:jc w:val="center"/>
    </w:pPr>
  </w:style>
  <w:style w:type="paragraph" w:customStyle="1" w:styleId="TF">
    <w:name w:val="TF"/>
    <w:aliases w:val="left"/>
    <w:basedOn w:val="TH"/>
    <w:link w:val="TFChar"/>
    <w:qFormat/>
    <w:rsid w:val="00336EA1"/>
    <w:pPr>
      <w:keepNext w:val="0"/>
      <w:spacing w:before="0" w:after="240"/>
    </w:pPr>
  </w:style>
  <w:style w:type="paragraph" w:customStyle="1" w:styleId="NO">
    <w:name w:val="NO"/>
    <w:basedOn w:val="Normal"/>
    <w:link w:val="NOChar"/>
    <w:qFormat/>
    <w:rsid w:val="00336EA1"/>
    <w:pPr>
      <w:keepLines/>
      <w:ind w:left="1135" w:hanging="851"/>
    </w:pPr>
  </w:style>
  <w:style w:type="paragraph" w:styleId="TOC9">
    <w:name w:val="toc 9"/>
    <w:basedOn w:val="TOC8"/>
    <w:uiPriority w:val="39"/>
    <w:qFormat/>
    <w:rsid w:val="00336EA1"/>
    <w:pPr>
      <w:ind w:left="1418" w:hanging="1418"/>
    </w:pPr>
  </w:style>
  <w:style w:type="paragraph" w:customStyle="1" w:styleId="EX">
    <w:name w:val="EX"/>
    <w:basedOn w:val="Normal"/>
    <w:link w:val="EXChar"/>
    <w:qFormat/>
    <w:rsid w:val="00336EA1"/>
    <w:pPr>
      <w:keepLines/>
      <w:ind w:left="1702" w:hanging="1418"/>
    </w:pPr>
  </w:style>
  <w:style w:type="paragraph" w:customStyle="1" w:styleId="FP">
    <w:name w:val="FP"/>
    <w:basedOn w:val="Normal"/>
    <w:qFormat/>
    <w:rsid w:val="00336EA1"/>
    <w:pPr>
      <w:spacing w:after="0"/>
    </w:pPr>
  </w:style>
  <w:style w:type="paragraph" w:customStyle="1" w:styleId="LD">
    <w:name w:val="LD"/>
    <w:qFormat/>
    <w:rsid w:val="00336EA1"/>
    <w:pPr>
      <w:keepNext/>
      <w:keepLines/>
      <w:spacing w:line="180" w:lineRule="exact"/>
    </w:pPr>
    <w:rPr>
      <w:rFonts w:ascii="MS LineDraw" w:hAnsi="MS LineDraw"/>
      <w:noProof/>
      <w:lang w:val="en-GB" w:eastAsia="en-US"/>
    </w:rPr>
  </w:style>
  <w:style w:type="paragraph" w:customStyle="1" w:styleId="NW">
    <w:name w:val="NW"/>
    <w:basedOn w:val="NO"/>
    <w:qFormat/>
    <w:rsid w:val="00336EA1"/>
    <w:pPr>
      <w:spacing w:after="0"/>
    </w:pPr>
  </w:style>
  <w:style w:type="paragraph" w:customStyle="1" w:styleId="EW">
    <w:name w:val="EW"/>
    <w:basedOn w:val="EX"/>
    <w:qFormat/>
    <w:rsid w:val="00336EA1"/>
    <w:pPr>
      <w:spacing w:after="0"/>
    </w:pPr>
  </w:style>
  <w:style w:type="paragraph" w:styleId="TOC6">
    <w:name w:val="toc 6"/>
    <w:basedOn w:val="TOC5"/>
    <w:next w:val="Normal"/>
    <w:uiPriority w:val="39"/>
    <w:qFormat/>
    <w:rsid w:val="00336EA1"/>
    <w:pPr>
      <w:ind w:left="1985" w:hanging="1985"/>
    </w:pPr>
  </w:style>
  <w:style w:type="paragraph" w:styleId="TOC7">
    <w:name w:val="toc 7"/>
    <w:basedOn w:val="TOC6"/>
    <w:next w:val="Normal"/>
    <w:uiPriority w:val="39"/>
    <w:qFormat/>
    <w:rsid w:val="00336EA1"/>
    <w:pPr>
      <w:ind w:left="2268" w:hanging="2268"/>
    </w:pPr>
  </w:style>
  <w:style w:type="paragraph" w:styleId="ListBullet2">
    <w:name w:val="List Bullet 2"/>
    <w:basedOn w:val="ListBullet"/>
    <w:link w:val="ListBullet2Char"/>
    <w:qFormat/>
    <w:rsid w:val="00336EA1"/>
    <w:pPr>
      <w:ind w:left="851"/>
    </w:pPr>
  </w:style>
  <w:style w:type="paragraph" w:styleId="ListBullet3">
    <w:name w:val="List Bullet 3"/>
    <w:basedOn w:val="ListBullet2"/>
    <w:link w:val="ListBullet3Char"/>
    <w:qFormat/>
    <w:rsid w:val="00336EA1"/>
    <w:pPr>
      <w:ind w:left="1135"/>
    </w:pPr>
  </w:style>
  <w:style w:type="paragraph" w:styleId="ListNumber">
    <w:name w:val="List Number"/>
    <w:basedOn w:val="List"/>
    <w:qFormat/>
    <w:rsid w:val="00336EA1"/>
  </w:style>
  <w:style w:type="paragraph" w:customStyle="1" w:styleId="EQ">
    <w:name w:val="EQ"/>
    <w:basedOn w:val="Normal"/>
    <w:next w:val="Normal"/>
    <w:link w:val="EQChar"/>
    <w:qFormat/>
    <w:rsid w:val="00336EA1"/>
    <w:pPr>
      <w:keepLines/>
      <w:tabs>
        <w:tab w:val="center" w:pos="4536"/>
        <w:tab w:val="right" w:pos="9072"/>
      </w:tabs>
    </w:pPr>
    <w:rPr>
      <w:noProof/>
    </w:rPr>
  </w:style>
  <w:style w:type="paragraph" w:customStyle="1" w:styleId="TH">
    <w:name w:val="TH"/>
    <w:basedOn w:val="Normal"/>
    <w:link w:val="THChar"/>
    <w:qFormat/>
    <w:rsid w:val="00336EA1"/>
    <w:pPr>
      <w:keepNext/>
      <w:keepLines/>
      <w:spacing w:before="60"/>
      <w:jc w:val="center"/>
    </w:pPr>
    <w:rPr>
      <w:rFonts w:ascii="Arial" w:hAnsi="Arial"/>
      <w:b/>
    </w:rPr>
  </w:style>
  <w:style w:type="paragraph" w:customStyle="1" w:styleId="NF">
    <w:name w:val="NF"/>
    <w:basedOn w:val="NO"/>
    <w:qFormat/>
    <w:rsid w:val="00336EA1"/>
    <w:pPr>
      <w:keepNext/>
      <w:spacing w:after="0"/>
    </w:pPr>
    <w:rPr>
      <w:rFonts w:ascii="Arial" w:hAnsi="Arial"/>
      <w:sz w:val="18"/>
    </w:rPr>
  </w:style>
  <w:style w:type="paragraph" w:customStyle="1" w:styleId="PL">
    <w:name w:val="PL"/>
    <w:link w:val="PLChar"/>
    <w:qFormat/>
    <w:rsid w:val="00336E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336EA1"/>
    <w:pPr>
      <w:jc w:val="right"/>
    </w:pPr>
  </w:style>
  <w:style w:type="paragraph" w:customStyle="1" w:styleId="H6">
    <w:name w:val="H6"/>
    <w:basedOn w:val="Heading5"/>
    <w:next w:val="Normal"/>
    <w:link w:val="H6Char"/>
    <w:qFormat/>
    <w:rsid w:val="00336EA1"/>
    <w:pPr>
      <w:ind w:left="1985" w:hanging="1985"/>
      <w:outlineLvl w:val="9"/>
    </w:pPr>
    <w:rPr>
      <w:sz w:val="20"/>
    </w:rPr>
  </w:style>
  <w:style w:type="paragraph" w:customStyle="1" w:styleId="TAN">
    <w:name w:val="TAN"/>
    <w:basedOn w:val="TAL"/>
    <w:link w:val="TANChar"/>
    <w:qFormat/>
    <w:rsid w:val="00336EA1"/>
    <w:pPr>
      <w:ind w:left="851" w:hanging="851"/>
    </w:pPr>
  </w:style>
  <w:style w:type="paragraph" w:customStyle="1" w:styleId="TAL">
    <w:name w:val="TAL"/>
    <w:basedOn w:val="Normal"/>
    <w:link w:val="TALCar"/>
    <w:qFormat/>
    <w:rsid w:val="00336EA1"/>
    <w:pPr>
      <w:keepNext/>
      <w:keepLines/>
      <w:spacing w:after="0"/>
    </w:pPr>
    <w:rPr>
      <w:rFonts w:ascii="Arial" w:hAnsi="Arial"/>
      <w:sz w:val="18"/>
    </w:rPr>
  </w:style>
  <w:style w:type="paragraph" w:customStyle="1" w:styleId="ZA">
    <w:name w:val="ZA"/>
    <w:qFormat/>
    <w:rsid w:val="00336EA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336EA1"/>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336EA1"/>
    <w:pPr>
      <w:framePr w:wrap="notBeside" w:vAnchor="page" w:hAnchor="margin" w:y="15764"/>
      <w:widowControl w:val="0"/>
    </w:pPr>
    <w:rPr>
      <w:rFonts w:ascii="Arial" w:hAnsi="Arial"/>
      <w:noProof/>
      <w:sz w:val="32"/>
      <w:lang w:val="en-GB" w:eastAsia="en-US"/>
    </w:rPr>
  </w:style>
  <w:style w:type="paragraph" w:customStyle="1" w:styleId="ZU">
    <w:name w:val="ZU"/>
    <w:qFormat/>
    <w:rsid w:val="00336EA1"/>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336EA1"/>
    <w:pPr>
      <w:framePr w:wrap="notBeside" w:y="16161"/>
    </w:pPr>
  </w:style>
  <w:style w:type="character" w:customStyle="1" w:styleId="ZGSM">
    <w:name w:val="ZGSM"/>
    <w:qFormat/>
    <w:rsid w:val="00336EA1"/>
  </w:style>
  <w:style w:type="paragraph" w:styleId="List2">
    <w:name w:val="List 2"/>
    <w:basedOn w:val="List"/>
    <w:link w:val="List2Char"/>
    <w:qFormat/>
    <w:rsid w:val="00336EA1"/>
    <w:pPr>
      <w:ind w:left="851"/>
    </w:pPr>
  </w:style>
  <w:style w:type="paragraph" w:customStyle="1" w:styleId="ZG">
    <w:name w:val="ZG"/>
    <w:qFormat/>
    <w:rsid w:val="00336EA1"/>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336EA1"/>
    <w:pPr>
      <w:ind w:left="1135"/>
    </w:pPr>
  </w:style>
  <w:style w:type="paragraph" w:styleId="List4">
    <w:name w:val="List 4"/>
    <w:basedOn w:val="List3"/>
    <w:qFormat/>
    <w:rsid w:val="00336EA1"/>
    <w:pPr>
      <w:ind w:left="1418"/>
    </w:pPr>
  </w:style>
  <w:style w:type="paragraph" w:styleId="List5">
    <w:name w:val="List 5"/>
    <w:basedOn w:val="List4"/>
    <w:qFormat/>
    <w:rsid w:val="00336EA1"/>
    <w:pPr>
      <w:ind w:left="1702"/>
    </w:pPr>
  </w:style>
  <w:style w:type="paragraph" w:customStyle="1" w:styleId="EditorsNote">
    <w:name w:val="Editor's Note"/>
    <w:aliases w:val="EN"/>
    <w:basedOn w:val="NO"/>
    <w:link w:val="EditorsNoteCarCar"/>
    <w:qFormat/>
    <w:rsid w:val="00336EA1"/>
    <w:rPr>
      <w:color w:val="FF0000"/>
    </w:rPr>
  </w:style>
  <w:style w:type="paragraph" w:styleId="List">
    <w:name w:val="List"/>
    <w:basedOn w:val="Normal"/>
    <w:link w:val="ListChar"/>
    <w:qFormat/>
    <w:rsid w:val="00336EA1"/>
    <w:pPr>
      <w:ind w:left="568" w:hanging="284"/>
    </w:pPr>
  </w:style>
  <w:style w:type="paragraph" w:styleId="ListBullet">
    <w:name w:val="List Bullet"/>
    <w:basedOn w:val="List"/>
    <w:link w:val="ListBulletChar"/>
    <w:qFormat/>
    <w:rsid w:val="00336EA1"/>
  </w:style>
  <w:style w:type="paragraph" w:styleId="ListBullet4">
    <w:name w:val="List Bullet 4"/>
    <w:basedOn w:val="ListBullet3"/>
    <w:qFormat/>
    <w:rsid w:val="00336EA1"/>
    <w:pPr>
      <w:ind w:left="1418"/>
    </w:pPr>
  </w:style>
  <w:style w:type="paragraph" w:styleId="ListBullet5">
    <w:name w:val="List Bullet 5"/>
    <w:basedOn w:val="ListBullet4"/>
    <w:qFormat/>
    <w:rsid w:val="00336EA1"/>
    <w:pPr>
      <w:ind w:left="1702"/>
    </w:pPr>
  </w:style>
  <w:style w:type="paragraph" w:customStyle="1" w:styleId="B10">
    <w:name w:val="B1"/>
    <w:basedOn w:val="List"/>
    <w:link w:val="B1Char"/>
    <w:qFormat/>
    <w:rsid w:val="00336EA1"/>
  </w:style>
  <w:style w:type="paragraph" w:customStyle="1" w:styleId="B20">
    <w:name w:val="B2"/>
    <w:basedOn w:val="List2"/>
    <w:link w:val="B2Char"/>
    <w:qFormat/>
    <w:rsid w:val="00336EA1"/>
  </w:style>
  <w:style w:type="paragraph" w:customStyle="1" w:styleId="B30">
    <w:name w:val="B3"/>
    <w:basedOn w:val="List3"/>
    <w:link w:val="B3Char"/>
    <w:qFormat/>
    <w:rsid w:val="00336EA1"/>
  </w:style>
  <w:style w:type="paragraph" w:customStyle="1" w:styleId="B4">
    <w:name w:val="B4"/>
    <w:basedOn w:val="List4"/>
    <w:link w:val="B4Char"/>
    <w:qFormat/>
    <w:rsid w:val="00336EA1"/>
  </w:style>
  <w:style w:type="paragraph" w:customStyle="1" w:styleId="B5">
    <w:name w:val="B5"/>
    <w:basedOn w:val="List5"/>
    <w:link w:val="B5Char"/>
    <w:qFormat/>
    <w:rsid w:val="00336EA1"/>
  </w:style>
  <w:style w:type="paragraph" w:styleId="Footer">
    <w:name w:val="footer"/>
    <w:aliases w:val="footer odd,footer,fo,pie de página"/>
    <w:basedOn w:val="Header"/>
    <w:link w:val="FooterChar"/>
    <w:uiPriority w:val="99"/>
    <w:qFormat/>
    <w:rsid w:val="00336EA1"/>
    <w:pPr>
      <w:jc w:val="center"/>
    </w:pPr>
    <w:rPr>
      <w:i/>
    </w:rPr>
  </w:style>
  <w:style w:type="paragraph" w:customStyle="1" w:styleId="ZTD">
    <w:name w:val="ZTD"/>
    <w:basedOn w:val="ZB"/>
    <w:qFormat/>
    <w:rsid w:val="00336EA1"/>
    <w:pPr>
      <w:framePr w:hRule="auto" w:wrap="notBeside" w:y="852"/>
    </w:pPr>
    <w:rPr>
      <w:i w:val="0"/>
      <w:sz w:val="40"/>
    </w:rPr>
  </w:style>
  <w:style w:type="paragraph" w:customStyle="1" w:styleId="CRCoverPage">
    <w:name w:val="CR Cover Page"/>
    <w:link w:val="CRCoverPageChar"/>
    <w:qFormat/>
    <w:rsid w:val="00336EA1"/>
    <w:pPr>
      <w:spacing w:after="120"/>
    </w:pPr>
    <w:rPr>
      <w:rFonts w:ascii="Arial" w:hAnsi="Arial"/>
      <w:lang w:val="en-GB"/>
    </w:rPr>
  </w:style>
  <w:style w:type="paragraph" w:customStyle="1" w:styleId="tdoc-header">
    <w:name w:val="tdoc-header"/>
    <w:qFormat/>
    <w:rsid w:val="00336EA1"/>
    <w:rPr>
      <w:rFonts w:ascii="Arial" w:hAnsi="Arial"/>
      <w:noProof/>
      <w:sz w:val="24"/>
      <w:lang w:val="en-GB" w:eastAsia="en-US"/>
    </w:rPr>
  </w:style>
  <w:style w:type="character" w:styleId="Hyperlink">
    <w:name w:val="Hyperlink"/>
    <w:qFormat/>
    <w:rsid w:val="00336EA1"/>
    <w:rPr>
      <w:color w:val="0000FF"/>
      <w:u w:val="single"/>
    </w:rPr>
  </w:style>
  <w:style w:type="character" w:styleId="CommentReference">
    <w:name w:val="annotation reference"/>
    <w:qFormat/>
    <w:rsid w:val="00336EA1"/>
    <w:rPr>
      <w:sz w:val="16"/>
    </w:rPr>
  </w:style>
  <w:style w:type="paragraph" w:styleId="CommentText">
    <w:name w:val="annotation text"/>
    <w:basedOn w:val="Normal"/>
    <w:link w:val="CommentTextChar"/>
    <w:qFormat/>
    <w:rsid w:val="00336EA1"/>
  </w:style>
  <w:style w:type="character" w:styleId="FollowedHyperlink">
    <w:name w:val="FollowedHyperlink"/>
    <w:qFormat/>
    <w:rsid w:val="00336EA1"/>
    <w:rPr>
      <w:color w:val="800080"/>
      <w:u w:val="single"/>
    </w:rPr>
  </w:style>
  <w:style w:type="paragraph" w:styleId="BalloonText">
    <w:name w:val="Balloon Text"/>
    <w:basedOn w:val="Normal"/>
    <w:link w:val="BalloonTextChar"/>
    <w:qFormat/>
    <w:rsid w:val="00336EA1"/>
    <w:rPr>
      <w:rFonts w:ascii="Tahoma" w:hAnsi="Tahoma"/>
      <w:sz w:val="16"/>
      <w:szCs w:val="16"/>
    </w:rPr>
  </w:style>
  <w:style w:type="paragraph" w:styleId="CommentSubject">
    <w:name w:val="annotation subject"/>
    <w:basedOn w:val="CommentText"/>
    <w:next w:val="CommentText"/>
    <w:link w:val="CommentSubjectChar"/>
    <w:qFormat/>
    <w:rsid w:val="00336EA1"/>
    <w:rPr>
      <w:b/>
      <w:bCs/>
    </w:rPr>
  </w:style>
  <w:style w:type="paragraph" w:styleId="DocumentMap">
    <w:name w:val="Document Map"/>
    <w:basedOn w:val="Normal"/>
    <w:link w:val="DocumentMapChar"/>
    <w:qFormat/>
    <w:rsid w:val="005E2C44"/>
    <w:pPr>
      <w:shd w:val="clear" w:color="auto" w:fill="000080"/>
    </w:pPr>
    <w:rPr>
      <w:rFonts w:ascii="Tahoma" w:hAnsi="Tahoma"/>
    </w:rPr>
  </w:style>
  <w:style w:type="character" w:customStyle="1" w:styleId="UnresolvedMention1">
    <w:name w:val="Unresolved Mention1"/>
    <w:uiPriority w:val="99"/>
    <w:semiHidden/>
    <w:unhideWhenUsed/>
    <w:qFormat/>
    <w:rsid w:val="00044CC7"/>
    <w:rPr>
      <w:color w:val="808080"/>
      <w:shd w:val="clear" w:color="auto" w:fill="E6E6E6"/>
    </w:rPr>
  </w:style>
  <w:style w:type="paragraph" w:customStyle="1" w:styleId="TAJ">
    <w:name w:val="TAJ"/>
    <w:basedOn w:val="Normal"/>
    <w:qFormat/>
    <w:rsid w:val="00044CC7"/>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qFormat/>
    <w:rsid w:val="00044CC7"/>
    <w:pPr>
      <w:numPr>
        <w:numId w:val="1"/>
      </w:numPr>
      <w:overflowPunct w:val="0"/>
      <w:autoSpaceDE w:val="0"/>
      <w:autoSpaceDN w:val="0"/>
      <w:adjustRightInd w:val="0"/>
      <w:textAlignment w:val="baseline"/>
    </w:pPr>
  </w:style>
  <w:style w:type="character" w:customStyle="1" w:styleId="TACChar">
    <w:name w:val="TAC Char"/>
    <w:link w:val="TAC"/>
    <w:qFormat/>
    <w:rsid w:val="00044CC7"/>
    <w:rPr>
      <w:rFonts w:ascii="Arial" w:hAnsi="Arial"/>
      <w:sz w:val="18"/>
      <w:lang w:val="en-GB"/>
    </w:rPr>
  </w:style>
  <w:style w:type="character" w:customStyle="1" w:styleId="THChar">
    <w:name w:val="TH Char"/>
    <w:link w:val="TH"/>
    <w:qFormat/>
    <w:rsid w:val="00044CC7"/>
    <w:rPr>
      <w:rFonts w:ascii="Arial" w:hAnsi="Arial"/>
      <w:b/>
      <w:lang w:val="en-GB"/>
    </w:rPr>
  </w:style>
  <w:style w:type="character" w:customStyle="1" w:styleId="TAHCar">
    <w:name w:val="TAH Car"/>
    <w:link w:val="TAH"/>
    <w:qFormat/>
    <w:rsid w:val="00044CC7"/>
    <w:rPr>
      <w:rFonts w:ascii="Arial" w:hAnsi="Arial"/>
      <w:b/>
      <w:sz w:val="18"/>
      <w:lang w:val="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uiPriority w:val="99"/>
    <w:qFormat/>
    <w:rsid w:val="00044CC7"/>
    <w:rPr>
      <w:rFonts w:ascii="Arial" w:hAnsi="Arial"/>
      <w:sz w:val="28"/>
      <w:lang w:val="en-GB"/>
    </w:rPr>
  </w:style>
  <w:style w:type="character" w:customStyle="1" w:styleId="NOChar">
    <w:name w:val="NO Char"/>
    <w:link w:val="NO"/>
    <w:qFormat/>
    <w:rsid w:val="00044CC7"/>
    <w:rPr>
      <w:rFonts w:ascii="Times New Roman" w:hAnsi="Times New Roman"/>
      <w:lang w:val="en-GB"/>
    </w:rPr>
  </w:style>
  <w:style w:type="character" w:customStyle="1" w:styleId="TANChar">
    <w:name w:val="TAN Char"/>
    <w:link w:val="TAN"/>
    <w:qFormat/>
    <w:rsid w:val="00044CC7"/>
    <w:rPr>
      <w:rFonts w:ascii="Arial" w:hAnsi="Arial"/>
      <w:sz w:val="18"/>
      <w:lang w:val="en-GB"/>
    </w:rPr>
  </w:style>
  <w:style w:type="character" w:customStyle="1" w:styleId="B1Char">
    <w:name w:val="B1 Char"/>
    <w:link w:val="B10"/>
    <w:qFormat/>
    <w:locked/>
    <w:rsid w:val="00044CC7"/>
    <w:rPr>
      <w:rFonts w:ascii="Times New Roman" w:hAnsi="Times New Roman"/>
      <w:lang w:val="en-GB"/>
    </w:rPr>
  </w:style>
  <w:style w:type="character" w:customStyle="1" w:styleId="B2Char">
    <w:name w:val="B2 Char"/>
    <w:link w:val="B20"/>
    <w:qFormat/>
    <w:locked/>
    <w:rsid w:val="00044CC7"/>
    <w:rPr>
      <w:rFonts w:ascii="Times New Roman" w:hAnsi="Times New Roman"/>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044CC7"/>
    <w:rPr>
      <w:rFonts w:ascii="Arial" w:hAnsi="Arial"/>
      <w:sz w:val="24"/>
      <w:lang w:val="en-GB"/>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044CC7"/>
    <w:rPr>
      <w:rFonts w:ascii="Arial" w:hAnsi="Arial"/>
      <w:sz w:val="22"/>
      <w:lang w:val="en-GB"/>
    </w:rPr>
  </w:style>
  <w:style w:type="character" w:customStyle="1" w:styleId="TALCar">
    <w:name w:val="TAL Car"/>
    <w:link w:val="TAL"/>
    <w:qFormat/>
    <w:rsid w:val="00044CC7"/>
    <w:rPr>
      <w:rFonts w:ascii="Arial" w:hAnsi="Arial"/>
      <w:sz w:val="18"/>
      <w:lang w:val="en-GB"/>
    </w:rPr>
  </w:style>
  <w:style w:type="character" w:styleId="SubtleReference">
    <w:name w:val="Subtle Reference"/>
    <w:uiPriority w:val="31"/>
    <w:qFormat/>
    <w:rsid w:val="00044CC7"/>
    <w:rPr>
      <w:smallCaps/>
      <w:color w:val="5A5A5A"/>
    </w:rPr>
  </w:style>
  <w:style w:type="character" w:customStyle="1" w:styleId="BalloonTextChar">
    <w:name w:val="Balloon Text Char"/>
    <w:link w:val="BalloonText"/>
    <w:qFormat/>
    <w:rsid w:val="00044CC7"/>
    <w:rPr>
      <w:rFonts w:ascii="Tahoma" w:hAnsi="Tahoma" w:cs="Tahoma"/>
      <w:sz w:val="16"/>
      <w:szCs w:val="16"/>
      <w:lang w:val="en-GB"/>
    </w:rPr>
  </w:style>
  <w:style w:type="character" w:customStyle="1" w:styleId="CommentTextChar">
    <w:name w:val="Comment Text Char"/>
    <w:link w:val="CommentText"/>
    <w:qFormat/>
    <w:rsid w:val="00044CC7"/>
    <w:rPr>
      <w:rFonts w:ascii="Times New Roman" w:hAnsi="Times New Roman"/>
      <w:lang w:val="en-GB"/>
    </w:rPr>
  </w:style>
  <w:style w:type="character" w:customStyle="1" w:styleId="TFChar">
    <w:name w:val="TF Char"/>
    <w:link w:val="TF"/>
    <w:qFormat/>
    <w:rsid w:val="00044CC7"/>
    <w:rPr>
      <w:rFonts w:ascii="Arial" w:hAnsi="Arial"/>
      <w:b/>
      <w:lang w:val="en-GB"/>
    </w:rPr>
  </w:style>
  <w:style w:type="character" w:customStyle="1" w:styleId="TALChar">
    <w:name w:val="TAL Char"/>
    <w:qFormat/>
    <w:locked/>
    <w:rsid w:val="00044CC7"/>
    <w:rPr>
      <w:rFonts w:ascii="Arial" w:hAnsi="Arial" w:cs="Arial"/>
      <w:sz w:val="18"/>
      <w:lang w:val="en-GB"/>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qFormat/>
    <w:rsid w:val="00044CC7"/>
    <w:rPr>
      <w:rFonts w:ascii="Arial" w:hAnsi="Arial"/>
      <w:sz w:val="32"/>
      <w:lang w:val="en-GB"/>
    </w:rPr>
  </w:style>
  <w:style w:type="paragraph" w:customStyle="1" w:styleId="TableText">
    <w:name w:val="TableText"/>
    <w:basedOn w:val="BodyTextIndent"/>
    <w:qFormat/>
    <w:rsid w:val="00044CC7"/>
    <w:pPr>
      <w:keepNext/>
      <w:keepLines/>
      <w:snapToGrid w:val="0"/>
      <w:spacing w:after="180"/>
      <w:ind w:left="0"/>
      <w:jc w:val="center"/>
    </w:pPr>
    <w:rPr>
      <w:kern w:val="2"/>
    </w:rPr>
  </w:style>
  <w:style w:type="paragraph" w:styleId="BodyTextIndent">
    <w:name w:val="Body Text Indent"/>
    <w:basedOn w:val="Normal"/>
    <w:link w:val="BodyTextIndentChar"/>
    <w:qFormat/>
    <w:rsid w:val="00044CC7"/>
    <w:pPr>
      <w:overflowPunct w:val="0"/>
      <w:autoSpaceDE w:val="0"/>
      <w:autoSpaceDN w:val="0"/>
      <w:adjustRightInd w:val="0"/>
      <w:spacing w:after="120"/>
      <w:ind w:left="360"/>
      <w:textAlignment w:val="baseline"/>
    </w:pPr>
  </w:style>
  <w:style w:type="character" w:customStyle="1" w:styleId="BodyTextIndentChar">
    <w:name w:val="Body Text Indent Char"/>
    <w:link w:val="BodyTextIndent"/>
    <w:qFormat/>
    <w:rsid w:val="00044CC7"/>
    <w:rPr>
      <w:rFonts w:ascii="Times New Roman" w:hAnsi="Times New Roman"/>
      <w:lang w:val="en-GB"/>
    </w:rPr>
  </w:style>
  <w:style w:type="character" w:customStyle="1" w:styleId="DocumentMapChar">
    <w:name w:val="Document Map Char"/>
    <w:link w:val="DocumentMap"/>
    <w:qFormat/>
    <w:rsid w:val="00044CC7"/>
    <w:rPr>
      <w:rFonts w:ascii="Tahoma" w:hAnsi="Tahoma" w:cs="Tahoma"/>
      <w:shd w:val="clear" w:color="auto" w:fill="000080"/>
      <w:lang w:val="en-GB"/>
    </w:rPr>
  </w:style>
  <w:style w:type="character" w:customStyle="1" w:styleId="CommentSubjectChar">
    <w:name w:val="Comment Subject Char"/>
    <w:link w:val="CommentSubject"/>
    <w:qFormat/>
    <w:rsid w:val="00044CC7"/>
    <w:rPr>
      <w:rFonts w:ascii="Times New Roman" w:hAnsi="Times New Roman"/>
      <w:b/>
      <w:bCs/>
      <w:lang w:val="en-GB"/>
    </w:rPr>
  </w:style>
  <w:style w:type="character" w:customStyle="1" w:styleId="EXChar">
    <w:name w:val="EX Char"/>
    <w:link w:val="EX"/>
    <w:qFormat/>
    <w:locked/>
    <w:rsid w:val="00044CC7"/>
    <w:rPr>
      <w:rFonts w:ascii="Times New Roman" w:hAnsi="Times New Roman"/>
      <w:lang w:val="en-GB"/>
    </w:rPr>
  </w:style>
  <w:style w:type="paragraph" w:customStyle="1" w:styleId="B2">
    <w:name w:val="B2+"/>
    <w:basedOn w:val="B20"/>
    <w:qFormat/>
    <w:rsid w:val="00044CC7"/>
    <w:pPr>
      <w:numPr>
        <w:numId w:val="2"/>
      </w:numPr>
      <w:overflowPunct w:val="0"/>
      <w:autoSpaceDE w:val="0"/>
      <w:autoSpaceDN w:val="0"/>
      <w:adjustRightInd w:val="0"/>
      <w:textAlignment w:val="baseline"/>
    </w:pPr>
  </w:style>
  <w:style w:type="paragraph" w:customStyle="1" w:styleId="B3">
    <w:name w:val="B3+"/>
    <w:basedOn w:val="B30"/>
    <w:qFormat/>
    <w:rsid w:val="00044CC7"/>
    <w:pPr>
      <w:numPr>
        <w:numId w:val="3"/>
      </w:numPr>
      <w:tabs>
        <w:tab w:val="left" w:pos="1134"/>
      </w:tabs>
      <w:overflowPunct w:val="0"/>
      <w:autoSpaceDE w:val="0"/>
      <w:autoSpaceDN w:val="0"/>
      <w:adjustRightInd w:val="0"/>
      <w:textAlignment w:val="baseline"/>
    </w:pPr>
  </w:style>
  <w:style w:type="paragraph" w:customStyle="1" w:styleId="BL">
    <w:name w:val="BL"/>
    <w:basedOn w:val="Normal"/>
    <w:qFormat/>
    <w:rsid w:val="00044CC7"/>
    <w:pPr>
      <w:numPr>
        <w:numId w:val="4"/>
      </w:numPr>
      <w:tabs>
        <w:tab w:val="left" w:pos="851"/>
      </w:tabs>
      <w:overflowPunct w:val="0"/>
      <w:autoSpaceDE w:val="0"/>
      <w:autoSpaceDN w:val="0"/>
      <w:adjustRightInd w:val="0"/>
      <w:textAlignment w:val="baseline"/>
    </w:pPr>
  </w:style>
  <w:style w:type="paragraph" w:customStyle="1" w:styleId="BN">
    <w:name w:val="BN"/>
    <w:basedOn w:val="Normal"/>
    <w:qFormat/>
    <w:rsid w:val="00044CC7"/>
    <w:pPr>
      <w:numPr>
        <w:numId w:val="5"/>
      </w:numPr>
      <w:overflowPunct w:val="0"/>
      <w:autoSpaceDE w:val="0"/>
      <w:autoSpaceDN w:val="0"/>
      <w:adjustRightInd w:val="0"/>
      <w:textAlignment w:val="baseline"/>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044CC7"/>
    <w:rPr>
      <w:rFonts w:ascii="Times New Roman" w:hAnsi="Times New Roman"/>
      <w:sz w:val="16"/>
      <w:lang w:val="en-GB"/>
    </w:rPr>
  </w:style>
  <w:style w:type="paragraph" w:customStyle="1" w:styleId="FL">
    <w:name w:val="FL"/>
    <w:basedOn w:val="Normal"/>
    <w:qFormat/>
    <w:rsid w:val="00044CC7"/>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Normal"/>
    <w:qFormat/>
    <w:rsid w:val="00044CC7"/>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qFormat/>
    <w:rsid w:val="00044CC7"/>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Normal"/>
    <w:link w:val="GuidanceChar"/>
    <w:qFormat/>
    <w:rsid w:val="00044CC7"/>
    <w:pPr>
      <w:overflowPunct w:val="0"/>
      <w:autoSpaceDE w:val="0"/>
      <w:autoSpaceDN w:val="0"/>
      <w:adjustRightInd w:val="0"/>
      <w:textAlignment w:val="baseline"/>
    </w:pPr>
    <w:rPr>
      <w:i/>
      <w:color w:val="0000FF"/>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locked/>
    <w:rsid w:val="00044CC7"/>
    <w:rPr>
      <w:rFonts w:ascii="Arial" w:hAnsi="Arial"/>
      <w:b/>
      <w:noProof/>
      <w:sz w:val="18"/>
      <w:lang w:val="en-GB" w:bidi="ar-SA"/>
    </w:rPr>
  </w:style>
  <w:style w:type="paragraph" w:styleId="NormalWeb">
    <w:name w:val="Normal (Web)"/>
    <w:basedOn w:val="Normal"/>
    <w:uiPriority w:val="99"/>
    <w:unhideWhenUsed/>
    <w:qFormat/>
    <w:rsid w:val="00044CC7"/>
    <w:pPr>
      <w:overflowPunct w:val="0"/>
      <w:autoSpaceDE w:val="0"/>
      <w:autoSpaceDN w:val="0"/>
      <w:adjustRightInd w:val="0"/>
      <w:spacing w:before="100" w:beforeAutospacing="1" w:after="100" w:afterAutospacing="1"/>
      <w:textAlignment w:val="baseline"/>
    </w:pPr>
    <w:rPr>
      <w:sz w:val="24"/>
      <w:szCs w:val="24"/>
      <w:lang w:val="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nhideWhenUsed/>
    <w:qFormat/>
    <w:rsid w:val="00044CC7"/>
    <w:pPr>
      <w:overflowPunct w:val="0"/>
      <w:autoSpaceDE w:val="0"/>
      <w:autoSpaceDN w:val="0"/>
      <w:adjustRightInd w:val="0"/>
      <w:textAlignment w:val="baseline"/>
    </w:pPr>
    <w:rPr>
      <w:b/>
      <w:bCs/>
    </w:rPr>
  </w:style>
  <w:style w:type="paragraph" w:styleId="Revision">
    <w:name w:val="Revision"/>
    <w:hidden/>
    <w:uiPriority w:val="99"/>
    <w:semiHidden/>
    <w:rsid w:val="00044CC7"/>
    <w:rPr>
      <w:rFonts w:ascii="Times New Roman" w:hAnsi="Times New Roman"/>
      <w:lang w:val="en-GB" w:eastAsia="en-US"/>
    </w:rPr>
  </w:style>
  <w:style w:type="character" w:customStyle="1" w:styleId="fontstyle01">
    <w:name w:val="fontstyle01"/>
    <w:qFormat/>
    <w:rsid w:val="00044CC7"/>
    <w:rPr>
      <w:rFonts w:ascii="TimesNewRomanPSMT" w:hAnsi="TimesNewRomanPSMT" w:hint="default"/>
      <w:b w:val="0"/>
      <w:bCs w:val="0"/>
      <w:i w:val="0"/>
      <w:iCs w:val="0"/>
      <w:color w:val="000000"/>
      <w:sz w:val="20"/>
      <w:szCs w:val="20"/>
    </w:rPr>
  </w:style>
  <w:style w:type="table" w:styleId="TableGrid">
    <w:name w:val="Table Grid"/>
    <w:basedOn w:val="TableNormal"/>
    <w:uiPriority w:val="39"/>
    <w:qFormat/>
    <w:rsid w:val="00044C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044CC7"/>
    <w:rPr>
      <w:rFonts w:ascii="Times New Roman" w:hAnsi="Times New Roman"/>
      <w:noProof/>
      <w:lang w:val="en-GB"/>
    </w:rPr>
  </w:style>
  <w:style w:type="character" w:customStyle="1" w:styleId="CRCoverPageChar">
    <w:name w:val="CR Cover Page Char"/>
    <w:link w:val="CRCoverPage"/>
    <w:qFormat/>
    <w:rsid w:val="00044CC7"/>
    <w:rPr>
      <w:rFonts w:ascii="Arial" w:hAnsi="Arial"/>
      <w:lang w:val="en-GB" w:eastAsia="ko-KR" w:bidi="ar-SA"/>
    </w:rPr>
  </w:style>
  <w:style w:type="character" w:customStyle="1" w:styleId="Heading1Char">
    <w:name w:val="Heading 1 Char"/>
    <w:aliases w:val="Char Char1,NMP Heading 1 Char,H1 Char,h1 Char,app heading 1 Char,l1 Char,Memo Heading 1 Char,h11 Char,h12 Char,h13 Char,h14 Char,h15 Char,h16 Char,h17 Char,h111 Char,h121 Char,h131 Char,h141 Char,h151 Char,h161 Char,h18 Char,h112 Char"/>
    <w:basedOn w:val="DefaultParagraphFont"/>
    <w:link w:val="Heading1"/>
    <w:qFormat/>
    <w:rsid w:val="00361CEE"/>
    <w:rPr>
      <w:rFonts w:ascii="Arial" w:hAnsi="Arial"/>
      <w:sz w:val="36"/>
      <w:lang w:val="en-GB" w:eastAsia="en-US"/>
    </w:rPr>
  </w:style>
  <w:style w:type="character" w:customStyle="1" w:styleId="Heading6Char">
    <w:name w:val="Heading 6 Char"/>
    <w:aliases w:val="T1 Char,Header 6 Char"/>
    <w:basedOn w:val="DefaultParagraphFont"/>
    <w:link w:val="Heading6"/>
    <w:qFormat/>
    <w:rsid w:val="00361CEE"/>
    <w:rPr>
      <w:rFonts w:ascii="Arial" w:hAnsi="Arial"/>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locked/>
    <w:rsid w:val="00361CEE"/>
    <w:rPr>
      <w:rFonts w:ascii="Times New Roman" w:hAnsi="Times New Roman"/>
      <w:b/>
      <w:bCs/>
      <w:lang w:val="en-GB" w:eastAsia="en-US"/>
    </w:rPr>
  </w:style>
  <w:style w:type="character" w:customStyle="1" w:styleId="H6Char">
    <w:name w:val="H6 Char"/>
    <w:link w:val="H6"/>
    <w:qFormat/>
    <w:rsid w:val="00361CEE"/>
    <w:rPr>
      <w:rFonts w:ascii="Arial" w:hAnsi="Arial"/>
      <w:lang w:val="en-GB" w:eastAsia="en-US"/>
    </w:rPr>
  </w:style>
  <w:style w:type="character" w:customStyle="1" w:styleId="GuidanceChar">
    <w:name w:val="Guidance Char"/>
    <w:link w:val="Guidance"/>
    <w:qFormat/>
    <w:rsid w:val="00E505A6"/>
    <w:rPr>
      <w:rFonts w:ascii="Times New Roman" w:hAnsi="Times New Roman"/>
      <w:i/>
      <w:color w:val="0000FF"/>
      <w:lang w:val="en-GB" w:eastAsia="en-US"/>
    </w:rPr>
  </w:style>
  <w:style w:type="character" w:customStyle="1" w:styleId="msoins0">
    <w:name w:val="msoins0"/>
    <w:qFormat/>
    <w:rsid w:val="003A59D7"/>
  </w:style>
  <w:style w:type="character" w:customStyle="1" w:styleId="apple-converted-space">
    <w:name w:val="apple-converted-space"/>
    <w:qFormat/>
    <w:rsid w:val="00B93D80"/>
  </w:style>
  <w:style w:type="character" w:customStyle="1" w:styleId="Heading7Char">
    <w:name w:val="Heading 7 Char"/>
    <w:basedOn w:val="DefaultParagraphFont"/>
    <w:link w:val="Heading7"/>
    <w:qFormat/>
    <w:rsid w:val="00E41226"/>
    <w:rPr>
      <w:rFonts w:ascii="Arial" w:hAnsi="Arial"/>
      <w:lang w:val="en-GB" w:eastAsia="en-US"/>
    </w:rPr>
  </w:style>
  <w:style w:type="character" w:customStyle="1" w:styleId="Heading8Char">
    <w:name w:val="Heading 8 Char"/>
    <w:basedOn w:val="DefaultParagraphFont"/>
    <w:link w:val="Heading8"/>
    <w:qFormat/>
    <w:rsid w:val="00E41226"/>
    <w:rPr>
      <w:rFonts w:ascii="Arial" w:hAnsi="Arial"/>
      <w:sz w:val="36"/>
      <w:lang w:val="en-GB" w:eastAsia="en-US"/>
    </w:rPr>
  </w:style>
  <w:style w:type="character" w:customStyle="1" w:styleId="Heading9Char">
    <w:name w:val="Heading 9 Char"/>
    <w:basedOn w:val="DefaultParagraphFont"/>
    <w:link w:val="Heading9"/>
    <w:qFormat/>
    <w:rsid w:val="00E41226"/>
    <w:rPr>
      <w:rFonts w:ascii="Arial" w:hAnsi="Arial"/>
      <w:sz w:val="36"/>
      <w:lang w:val="en-GB" w:eastAsia="en-US"/>
    </w:rPr>
  </w:style>
  <w:style w:type="character" w:customStyle="1" w:styleId="FooterChar">
    <w:name w:val="Footer Char"/>
    <w:aliases w:val="footer odd Char,footer Char,fo Char,pie de página Char"/>
    <w:basedOn w:val="DefaultParagraphFont"/>
    <w:link w:val="Footer"/>
    <w:uiPriority w:val="99"/>
    <w:qFormat/>
    <w:rsid w:val="00E41226"/>
    <w:rPr>
      <w:rFonts w:ascii="Arial" w:hAnsi="Arial"/>
      <w:b/>
      <w:i/>
      <w:noProof/>
      <w:sz w:val="18"/>
      <w:lang w:val="en-GB"/>
    </w:rPr>
  </w:style>
  <w:style w:type="paragraph" w:customStyle="1" w:styleId="a1">
    <w:name w:val="样式 页眉"/>
    <w:basedOn w:val="Header"/>
    <w:link w:val="Char"/>
    <w:qFormat/>
    <w:rsid w:val="005776FB"/>
    <w:pPr>
      <w:overflowPunct w:val="0"/>
      <w:autoSpaceDE w:val="0"/>
      <w:autoSpaceDN w:val="0"/>
      <w:adjustRightInd w:val="0"/>
      <w:textAlignment w:val="baseline"/>
    </w:pPr>
    <w:rPr>
      <w:rFonts w:eastAsia="Arial"/>
      <w:bCs/>
      <w:sz w:val="22"/>
      <w:lang w:eastAsia="en-US"/>
    </w:rPr>
  </w:style>
  <w:style w:type="paragraph" w:customStyle="1" w:styleId="Default">
    <w:name w:val="Default"/>
    <w:qFormat/>
    <w:rsid w:val="005776FB"/>
    <w:pPr>
      <w:widowControl w:val="0"/>
      <w:autoSpaceDE w:val="0"/>
      <w:autoSpaceDN w:val="0"/>
      <w:adjustRightInd w:val="0"/>
    </w:pPr>
    <w:rPr>
      <w:rFonts w:ascii="Arial" w:eastAsia="MS Mincho" w:hAnsi="Arial" w:cs="Arial"/>
      <w:color w:val="000000"/>
      <w:sz w:val="24"/>
      <w:szCs w:val="24"/>
      <w:lang w:eastAsia="fr-FR"/>
    </w:rPr>
  </w:style>
  <w:style w:type="paragraph" w:styleId="ListParagraph">
    <w:name w:val="List Paragraph"/>
    <w:basedOn w:val="Normal"/>
    <w:link w:val="ListParagraphChar"/>
    <w:uiPriority w:val="34"/>
    <w:qFormat/>
    <w:rsid w:val="005776FB"/>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link w:val="ListParagraph"/>
    <w:uiPriority w:val="34"/>
    <w:qFormat/>
    <w:locked/>
    <w:rsid w:val="005776FB"/>
    <w:rPr>
      <w:rFonts w:ascii="Times New Roman" w:eastAsia="MS Mincho" w:hAnsi="Times New Roman"/>
      <w:lang w:val="en-GB" w:eastAsia="en-US"/>
    </w:rPr>
  </w:style>
  <w:style w:type="paragraph" w:styleId="IndexHeading">
    <w:name w:val="index heading"/>
    <w:basedOn w:val="Normal"/>
    <w:next w:val="Normal"/>
    <w:qFormat/>
    <w:rsid w:val="005776FB"/>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5776FB"/>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qFormat/>
    <w:rsid w:val="005776FB"/>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iPriority w:val="99"/>
    <w:qFormat/>
    <w:rsid w:val="005776FB"/>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basedOn w:val="DefaultParagraphFont"/>
    <w:qFormat/>
    <w:rsid w:val="005776FB"/>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uiPriority w:val="99"/>
    <w:qFormat/>
    <w:rsid w:val="005776FB"/>
    <w:rPr>
      <w:rFonts w:ascii="Times New Roman" w:eastAsia="MS Mincho" w:hAnsi="Times New Roman"/>
      <w:lang w:val="en-GB" w:eastAsia="ja-JP"/>
    </w:rPr>
  </w:style>
  <w:style w:type="paragraph" w:styleId="BodyText2">
    <w:name w:val="Body Text 2"/>
    <w:basedOn w:val="Normal"/>
    <w:link w:val="BodyText2Char"/>
    <w:qFormat/>
    <w:rsid w:val="005776FB"/>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sid w:val="005776FB"/>
    <w:rPr>
      <w:rFonts w:ascii="Times New Roman" w:eastAsia="MS Mincho" w:hAnsi="Times New Roman"/>
      <w:i/>
      <w:lang w:val="en-GB" w:eastAsia="en-US"/>
    </w:rPr>
  </w:style>
  <w:style w:type="paragraph" w:styleId="BodyText3">
    <w:name w:val="Body Text 3"/>
    <w:basedOn w:val="Normal"/>
    <w:link w:val="BodyText3Char"/>
    <w:qFormat/>
    <w:rsid w:val="005776FB"/>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sid w:val="005776FB"/>
    <w:rPr>
      <w:rFonts w:ascii="Times New Roman" w:eastAsia="Osaka" w:hAnsi="Times New Roman"/>
      <w:color w:val="000000"/>
      <w:lang w:val="en-GB" w:eastAsia="en-US"/>
    </w:rPr>
  </w:style>
  <w:style w:type="character" w:styleId="PageNumber">
    <w:name w:val="page number"/>
    <w:qFormat/>
    <w:rsid w:val="005776FB"/>
  </w:style>
  <w:style w:type="paragraph" w:customStyle="1" w:styleId="CharCharCharCharChar">
    <w:name w:val="Char Char Char Char Char"/>
    <w:semiHidden/>
    <w:qFormat/>
    <w:rsid w:val="005776FB"/>
    <w:pPr>
      <w:keepNext/>
      <w:numPr>
        <w:numId w:val="8"/>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Char">
    <w:name w:val="样式 页眉 Char"/>
    <w:link w:val="a1"/>
    <w:qFormat/>
    <w:rsid w:val="005776FB"/>
    <w:rPr>
      <w:rFonts w:ascii="Arial" w:eastAsia="Arial" w:hAnsi="Arial"/>
      <w:b/>
      <w:bCs/>
      <w:noProof/>
      <w:sz w:val="22"/>
      <w:lang w:val="en-GB" w:eastAsia="en-US"/>
    </w:rPr>
  </w:style>
  <w:style w:type="paragraph" w:customStyle="1" w:styleId="Char2">
    <w:name w:val="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5776FB"/>
    <w:rPr>
      <w:rFonts w:eastAsia="MS Mincho"/>
      <w:lang w:val="en-GB" w:eastAsia="en-US" w:bidi="ar-SA"/>
    </w:rPr>
  </w:style>
  <w:style w:type="paragraph" w:customStyle="1" w:styleId="1CharChar">
    <w:name w:val="(文字) (文字)1 Char (文字) (文字) Ch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5776FB"/>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5776FB"/>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5776FB"/>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5776FB"/>
    <w:rPr>
      <w:rFonts w:ascii="Arial" w:hAnsi="Arial"/>
      <w:sz w:val="32"/>
      <w:lang w:val="en-GB" w:eastAsia="ja-JP" w:bidi="ar-SA"/>
    </w:rPr>
  </w:style>
  <w:style w:type="character" w:customStyle="1" w:styleId="CharChar4">
    <w:name w:val="Char Char4"/>
    <w:qFormat/>
    <w:rsid w:val="005776FB"/>
    <w:rPr>
      <w:rFonts w:ascii="Courier New" w:hAnsi="Courier New"/>
      <w:lang w:val="nb-NO" w:eastAsia="ja-JP" w:bidi="ar-SA"/>
    </w:rPr>
  </w:style>
  <w:style w:type="character" w:customStyle="1" w:styleId="AndreaLeonardi">
    <w:name w:val="Andrea Leonardi"/>
    <w:semiHidden/>
    <w:qFormat/>
    <w:rsid w:val="005776FB"/>
    <w:rPr>
      <w:rFonts w:ascii="Arial" w:hAnsi="Arial" w:cs="Arial"/>
      <w:color w:val="auto"/>
      <w:sz w:val="20"/>
      <w:szCs w:val="20"/>
    </w:rPr>
  </w:style>
  <w:style w:type="character" w:customStyle="1" w:styleId="B1Char1">
    <w:name w:val="B1 Char1"/>
    <w:qFormat/>
    <w:rsid w:val="005776FB"/>
    <w:rPr>
      <w:lang w:val="en-GB"/>
    </w:rPr>
  </w:style>
  <w:style w:type="character" w:customStyle="1" w:styleId="msoins1">
    <w:name w:val="msoins"/>
    <w:basedOn w:val="DefaultParagraphFont"/>
    <w:qFormat/>
    <w:rsid w:val="005776FB"/>
  </w:style>
  <w:style w:type="character" w:customStyle="1" w:styleId="NOCharChar">
    <w:name w:val="NO Char Char"/>
    <w:qFormat/>
    <w:rsid w:val="005776FB"/>
    <w:rPr>
      <w:lang w:val="en-GB" w:eastAsia="en-US" w:bidi="ar-SA"/>
    </w:rPr>
  </w:style>
  <w:style w:type="character" w:customStyle="1" w:styleId="NOZchn">
    <w:name w:val="NO Zchn"/>
    <w:qFormat/>
    <w:rsid w:val="005776FB"/>
    <w:rPr>
      <w:lang w:val="en-GB" w:eastAsia="en-US" w:bidi="ar-SA"/>
    </w:rPr>
  </w:style>
  <w:style w:type="paragraph" w:customStyle="1" w:styleId="CharCharCharCharCharChar">
    <w:name w:val="Char Char Char Char Char Char"/>
    <w:semiHidden/>
    <w:qFormat/>
    <w:rsid w:val="005776FB"/>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文字) (文字)"/>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1">
    <w:name w:val="T1 Char1"/>
    <w:aliases w:val="Header 6 Char Char1"/>
    <w:qFormat/>
    <w:rsid w:val="005776FB"/>
  </w:style>
  <w:style w:type="paragraph" w:customStyle="1" w:styleId="CarCar">
    <w:name w:val="Car C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5776FB"/>
    <w:rPr>
      <w:rFonts w:ascii="Arial" w:hAnsi="Arial"/>
      <w:sz w:val="32"/>
      <w:lang w:val="en-GB" w:eastAsia="en-US" w:bidi="ar-SA"/>
    </w:rPr>
  </w:style>
  <w:style w:type="character" w:customStyle="1" w:styleId="TACCar">
    <w:name w:val="TAC Car"/>
    <w:qFormat/>
    <w:rsid w:val="005776FB"/>
    <w:rPr>
      <w:rFonts w:ascii="Arial" w:hAnsi="Arial"/>
      <w:sz w:val="18"/>
      <w:lang w:val="en-GB" w:eastAsia="ja-JP" w:bidi="ar-SA"/>
    </w:rPr>
  </w:style>
  <w:style w:type="paragraph" w:customStyle="1" w:styleId="ZchnZchn1">
    <w:name w:val="Zchn Zchn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0">
    <w:name w:val="TAL (文字)"/>
    <w:qFormat/>
    <w:rsid w:val="005776FB"/>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5776FB"/>
    <w:rPr>
      <w:rFonts w:ascii="Arial" w:hAnsi="Arial"/>
      <w:sz w:val="32"/>
      <w:lang w:val="en-GB" w:eastAsia="en-US" w:bidi="ar-SA"/>
    </w:rPr>
  </w:style>
  <w:style w:type="paragraph" w:customStyle="1" w:styleId="2">
    <w:name w:val="(文字) (文字)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5776FB"/>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5776FB"/>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qFormat/>
    <w:rsid w:val="005776FB"/>
    <w:rPr>
      <w:rFonts w:ascii="Arial" w:eastAsia="MS Mincho" w:hAnsi="Arial"/>
      <w:sz w:val="22"/>
      <w:lang w:val="en-GB" w:eastAsia="en-US" w:bidi="ar-SA"/>
    </w:rPr>
  </w:style>
  <w:style w:type="paragraph" w:customStyle="1" w:styleId="3">
    <w:name w:val="(文字) (文字)3"/>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5776FB"/>
  </w:style>
  <w:style w:type="paragraph" w:customStyle="1" w:styleId="10">
    <w:name w:val="(文字) (文字)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qFormat/>
    <w:rsid w:val="005776FB"/>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5776FB"/>
    <w:rPr>
      <w:rFonts w:ascii="Times New Roman" w:eastAsia="MS Mincho" w:hAnsi="Times New Roman"/>
      <w:lang w:val="en-GB" w:eastAsia="en-GB"/>
    </w:rPr>
  </w:style>
  <w:style w:type="paragraph" w:styleId="NormalIndent">
    <w:name w:val="Normal Indent"/>
    <w:basedOn w:val="Normal"/>
    <w:qFormat/>
    <w:rsid w:val="005776FB"/>
    <w:pPr>
      <w:spacing w:after="0"/>
      <w:ind w:left="851"/>
    </w:pPr>
    <w:rPr>
      <w:rFonts w:eastAsia="MS Mincho"/>
      <w:lang w:val="it-IT" w:eastAsia="en-GB"/>
    </w:rPr>
  </w:style>
  <w:style w:type="paragraph" w:styleId="ListNumber5">
    <w:name w:val="List Number 5"/>
    <w:basedOn w:val="Normal"/>
    <w:qFormat/>
    <w:rsid w:val="005776FB"/>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5776FB"/>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5776FB"/>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5776FB"/>
    <w:rPr>
      <w:rFonts w:ascii="Arial" w:hAnsi="Arial"/>
      <w:sz w:val="36"/>
      <w:lang w:val="en-GB" w:eastAsia="en-US" w:bidi="ar-SA"/>
    </w:rPr>
  </w:style>
  <w:style w:type="character" w:customStyle="1" w:styleId="CharChar7">
    <w:name w:val="Char Char7"/>
    <w:semiHidden/>
    <w:qFormat/>
    <w:rsid w:val="005776FB"/>
    <w:rPr>
      <w:rFonts w:ascii="Tahoma" w:hAnsi="Tahoma" w:cs="Tahoma"/>
      <w:shd w:val="clear" w:color="auto" w:fill="000080"/>
      <w:lang w:val="en-GB" w:eastAsia="en-US"/>
    </w:rPr>
  </w:style>
  <w:style w:type="character" w:customStyle="1" w:styleId="ZchnZchn5">
    <w:name w:val="Zchn Zchn5"/>
    <w:qFormat/>
    <w:rsid w:val="005776FB"/>
    <w:rPr>
      <w:rFonts w:ascii="Courier New" w:eastAsia="Batang" w:hAnsi="Courier New"/>
      <w:lang w:val="nb-NO" w:eastAsia="en-US" w:bidi="ar-SA"/>
    </w:rPr>
  </w:style>
  <w:style w:type="character" w:customStyle="1" w:styleId="CharChar10">
    <w:name w:val="Char Char10"/>
    <w:semiHidden/>
    <w:qFormat/>
    <w:rsid w:val="005776FB"/>
    <w:rPr>
      <w:rFonts w:ascii="Times New Roman" w:hAnsi="Times New Roman"/>
      <w:lang w:val="en-GB" w:eastAsia="en-US"/>
    </w:rPr>
  </w:style>
  <w:style w:type="character" w:customStyle="1" w:styleId="CharChar9">
    <w:name w:val="Char Char9"/>
    <w:semiHidden/>
    <w:qFormat/>
    <w:rsid w:val="005776FB"/>
    <w:rPr>
      <w:rFonts w:ascii="Tahoma" w:hAnsi="Tahoma" w:cs="Tahoma"/>
      <w:sz w:val="16"/>
      <w:szCs w:val="16"/>
      <w:lang w:val="en-GB" w:eastAsia="en-US"/>
    </w:rPr>
  </w:style>
  <w:style w:type="character" w:customStyle="1" w:styleId="CharChar8">
    <w:name w:val="Char Char8"/>
    <w:semiHidden/>
    <w:qFormat/>
    <w:rsid w:val="005776FB"/>
    <w:rPr>
      <w:rFonts w:ascii="Times New Roman" w:hAnsi="Times New Roman"/>
      <w:b/>
      <w:bCs/>
      <w:lang w:val="en-GB" w:eastAsia="en-US"/>
    </w:rPr>
  </w:style>
  <w:style w:type="paragraph" w:customStyle="1" w:styleId="a3">
    <w:name w:val="修订"/>
    <w:hidden/>
    <w:semiHidden/>
    <w:rsid w:val="005776FB"/>
    <w:rPr>
      <w:rFonts w:ascii="Times New Roman" w:eastAsia="Batang" w:hAnsi="Times New Roman"/>
      <w:lang w:val="en-GB" w:eastAsia="en-US"/>
    </w:rPr>
  </w:style>
  <w:style w:type="paragraph" w:styleId="EndnoteText">
    <w:name w:val="endnote text"/>
    <w:basedOn w:val="Normal"/>
    <w:link w:val="EndnoteTextChar"/>
    <w:qFormat/>
    <w:rsid w:val="005776FB"/>
    <w:pPr>
      <w:snapToGrid w:val="0"/>
    </w:pPr>
    <w:rPr>
      <w:rFonts w:eastAsia="SimSun"/>
    </w:rPr>
  </w:style>
  <w:style w:type="character" w:customStyle="1" w:styleId="EndnoteTextChar">
    <w:name w:val="Endnote Text Char"/>
    <w:basedOn w:val="DefaultParagraphFont"/>
    <w:link w:val="EndnoteText"/>
    <w:qFormat/>
    <w:rsid w:val="005776FB"/>
    <w:rPr>
      <w:rFonts w:ascii="Times New Roman" w:eastAsia="SimSun" w:hAnsi="Times New Roman"/>
      <w:lang w:val="en-GB" w:eastAsia="en-US"/>
    </w:rPr>
  </w:style>
  <w:style w:type="character" w:styleId="EndnoteReference">
    <w:name w:val="endnote reference"/>
    <w:qFormat/>
    <w:rsid w:val="005776FB"/>
    <w:rPr>
      <w:vertAlign w:val="superscript"/>
    </w:rPr>
  </w:style>
  <w:style w:type="character" w:customStyle="1" w:styleId="btChar3">
    <w:name w:val="bt Char3"/>
    <w:aliases w:val="bt Car Char Char3"/>
    <w:qFormat/>
    <w:rsid w:val="005776FB"/>
    <w:rPr>
      <w:lang w:val="en-GB" w:eastAsia="ja-JP" w:bidi="ar-SA"/>
    </w:rPr>
  </w:style>
  <w:style w:type="paragraph" w:styleId="Title">
    <w:name w:val="Title"/>
    <w:basedOn w:val="Normal"/>
    <w:next w:val="Normal"/>
    <w:link w:val="TitleChar"/>
    <w:qFormat/>
    <w:rsid w:val="005776FB"/>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qFormat/>
    <w:rsid w:val="005776FB"/>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5776FB"/>
    <w:rPr>
      <w:rFonts w:ascii="Arial" w:hAnsi="Arial"/>
      <w:sz w:val="22"/>
      <w:lang w:val="en-GB" w:eastAsia="ja-JP" w:bidi="ar-SA"/>
    </w:rPr>
  </w:style>
  <w:style w:type="paragraph" w:styleId="Date">
    <w:name w:val="Date"/>
    <w:basedOn w:val="Normal"/>
    <w:next w:val="Normal"/>
    <w:link w:val="DateChar"/>
    <w:qFormat/>
    <w:rsid w:val="005776FB"/>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qFormat/>
    <w:rsid w:val="005776FB"/>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5776FB"/>
    <w:rPr>
      <w:rFonts w:ascii="Arial" w:hAnsi="Arial"/>
      <w:sz w:val="24"/>
      <w:lang w:val="en-GB"/>
    </w:rPr>
  </w:style>
  <w:style w:type="paragraph" w:customStyle="1" w:styleId="AutoCorrect">
    <w:name w:val="AutoCorrect"/>
    <w:qFormat/>
    <w:rsid w:val="005776FB"/>
    <w:rPr>
      <w:rFonts w:ascii="Times New Roman" w:eastAsia="MS Mincho" w:hAnsi="Times New Roman"/>
      <w:sz w:val="24"/>
      <w:szCs w:val="24"/>
      <w:lang w:val="en-GB"/>
    </w:rPr>
  </w:style>
  <w:style w:type="paragraph" w:customStyle="1" w:styleId="-PAGE-">
    <w:name w:val="- PAGE -"/>
    <w:qFormat/>
    <w:rsid w:val="005776FB"/>
    <w:rPr>
      <w:rFonts w:ascii="Times New Roman" w:eastAsia="MS Mincho" w:hAnsi="Times New Roman"/>
      <w:sz w:val="24"/>
      <w:szCs w:val="24"/>
      <w:lang w:val="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5776FB"/>
    <w:rPr>
      <w:rFonts w:ascii="Arial" w:eastAsia="Batang" w:hAnsi="Arial" w:cs="Times New Roman"/>
      <w:b/>
      <w:bCs/>
      <w:i/>
      <w:iCs/>
      <w:sz w:val="28"/>
      <w:szCs w:val="28"/>
      <w:lang w:val="en-GB" w:eastAsia="en-US" w:bidi="ar-SA"/>
    </w:rPr>
  </w:style>
  <w:style w:type="paragraph" w:customStyle="1" w:styleId="Createdby">
    <w:name w:val="Created by"/>
    <w:qFormat/>
    <w:rsid w:val="005776FB"/>
    <w:rPr>
      <w:rFonts w:ascii="Times New Roman" w:eastAsia="MS Mincho" w:hAnsi="Times New Roman"/>
      <w:sz w:val="24"/>
      <w:szCs w:val="24"/>
      <w:lang w:val="en-GB"/>
    </w:rPr>
  </w:style>
  <w:style w:type="paragraph" w:customStyle="1" w:styleId="Createdon">
    <w:name w:val="Created on"/>
    <w:qFormat/>
    <w:rsid w:val="005776FB"/>
    <w:rPr>
      <w:rFonts w:ascii="Times New Roman" w:eastAsia="MS Mincho" w:hAnsi="Times New Roman"/>
      <w:sz w:val="24"/>
      <w:szCs w:val="24"/>
      <w:lang w:val="en-GB"/>
    </w:rPr>
  </w:style>
  <w:style w:type="paragraph" w:customStyle="1" w:styleId="Lastprinted">
    <w:name w:val="Last printed"/>
    <w:qFormat/>
    <w:rsid w:val="005776FB"/>
    <w:rPr>
      <w:rFonts w:ascii="Times New Roman" w:eastAsia="MS Mincho" w:hAnsi="Times New Roman"/>
      <w:sz w:val="24"/>
      <w:szCs w:val="24"/>
      <w:lang w:val="en-GB"/>
    </w:rPr>
  </w:style>
  <w:style w:type="paragraph" w:customStyle="1" w:styleId="Lastsavedby">
    <w:name w:val="Last saved by"/>
    <w:qFormat/>
    <w:rsid w:val="005776FB"/>
    <w:rPr>
      <w:rFonts w:ascii="Times New Roman" w:eastAsia="MS Mincho" w:hAnsi="Times New Roman"/>
      <w:sz w:val="24"/>
      <w:szCs w:val="24"/>
      <w:lang w:val="en-GB"/>
    </w:rPr>
  </w:style>
  <w:style w:type="paragraph" w:customStyle="1" w:styleId="Filename">
    <w:name w:val="Filename"/>
    <w:qFormat/>
    <w:rsid w:val="005776FB"/>
    <w:rPr>
      <w:rFonts w:ascii="Times New Roman" w:eastAsia="MS Mincho" w:hAnsi="Times New Roman"/>
      <w:sz w:val="24"/>
      <w:szCs w:val="24"/>
      <w:lang w:val="en-GB"/>
    </w:rPr>
  </w:style>
  <w:style w:type="paragraph" w:customStyle="1" w:styleId="Filenameandpath">
    <w:name w:val="Filename and path"/>
    <w:qFormat/>
    <w:rsid w:val="005776FB"/>
    <w:rPr>
      <w:rFonts w:ascii="Times New Roman" w:eastAsia="MS Mincho" w:hAnsi="Times New Roman"/>
      <w:sz w:val="24"/>
      <w:szCs w:val="24"/>
      <w:lang w:val="en-GB"/>
    </w:rPr>
  </w:style>
  <w:style w:type="paragraph" w:customStyle="1" w:styleId="AuthorPageDate">
    <w:name w:val="Author  Page #  Date"/>
    <w:qFormat/>
    <w:rsid w:val="005776FB"/>
    <w:rPr>
      <w:rFonts w:ascii="Times New Roman" w:eastAsia="MS Mincho" w:hAnsi="Times New Roman"/>
      <w:sz w:val="24"/>
      <w:szCs w:val="24"/>
      <w:lang w:val="en-GB"/>
    </w:rPr>
  </w:style>
  <w:style w:type="paragraph" w:customStyle="1" w:styleId="ConfidentialPageDate">
    <w:name w:val="Confidential  Page #  Date"/>
    <w:qFormat/>
    <w:rsid w:val="005776FB"/>
    <w:rPr>
      <w:rFonts w:ascii="Times New Roman" w:eastAsia="MS Mincho" w:hAnsi="Times New Roman"/>
      <w:sz w:val="24"/>
      <w:szCs w:val="24"/>
      <w:lang w:val="en-GB"/>
    </w:rPr>
  </w:style>
  <w:style w:type="paragraph" w:customStyle="1" w:styleId="INDENT1">
    <w:name w:val="INDENT1"/>
    <w:basedOn w:val="Normal"/>
    <w:qFormat/>
    <w:rsid w:val="005776FB"/>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5776FB"/>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5776FB"/>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5776F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qFormat/>
    <w:rsid w:val="005776FB"/>
    <w:rPr>
      <w:b/>
      <w:bCs/>
    </w:rPr>
  </w:style>
  <w:style w:type="paragraph" w:customStyle="1" w:styleId="enumlev2">
    <w:name w:val="enumlev2"/>
    <w:basedOn w:val="Normal"/>
    <w:qFormat/>
    <w:rsid w:val="005776F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5776FB"/>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qFormat/>
    <w:rsid w:val="005776FB"/>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uiPriority w:val="99"/>
    <w:semiHidden/>
    <w:qFormat/>
    <w:rsid w:val="005776FB"/>
    <w:rPr>
      <w:rFonts w:ascii="Times New Roman" w:eastAsia="Batang" w:hAnsi="Times New Roman"/>
      <w:lang w:val="en-GB" w:eastAsia="en-US"/>
    </w:rPr>
  </w:style>
  <w:style w:type="table" w:customStyle="1" w:styleId="TableGrid1">
    <w:name w:val="Table Grid1"/>
    <w:basedOn w:val="TableNormal"/>
    <w:next w:val="TableGrid"/>
    <w:uiPriority w:val="39"/>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5776FB"/>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5776FB"/>
    <w:rPr>
      <w:rFonts w:ascii="Times New Roman" w:eastAsia="SimSun" w:hAnsi="Times New Roman"/>
      <w:sz w:val="24"/>
      <w:szCs w:val="24"/>
      <w:lang w:val="en-GB"/>
    </w:rPr>
  </w:style>
  <w:style w:type="paragraph" w:customStyle="1" w:styleId="ATC">
    <w:name w:val="ATC"/>
    <w:basedOn w:val="Normal"/>
    <w:qFormat/>
    <w:rsid w:val="005776FB"/>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5776FB"/>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MTDisplayEquation">
    <w:name w:val="MTDisplayEquation"/>
    <w:basedOn w:val="Normal"/>
    <w:qFormat/>
    <w:rsid w:val="005776FB"/>
    <w:pPr>
      <w:tabs>
        <w:tab w:val="center" w:pos="4820"/>
        <w:tab w:val="right" w:pos="9640"/>
      </w:tabs>
    </w:pPr>
    <w:rPr>
      <w:rFonts w:eastAsia="SimSun"/>
      <w:lang w:eastAsia="ja-JP"/>
    </w:rPr>
  </w:style>
  <w:style w:type="paragraph" w:customStyle="1" w:styleId="Separation">
    <w:name w:val="Separation"/>
    <w:basedOn w:val="Heading1"/>
    <w:next w:val="Normal"/>
    <w:qFormat/>
    <w:rsid w:val="005776FB"/>
    <w:pPr>
      <w:pBdr>
        <w:top w:val="none" w:sz="0" w:space="0" w:color="auto"/>
      </w:pBdr>
    </w:pPr>
    <w:rPr>
      <w:rFonts w:eastAsia="MS Mincho"/>
      <w:b/>
      <w:color w:val="0000FF"/>
      <w:szCs w:val="36"/>
      <w:lang w:eastAsia="ja-JP"/>
    </w:rPr>
  </w:style>
  <w:style w:type="paragraph" w:customStyle="1" w:styleId="TaOC">
    <w:name w:val="TaOC"/>
    <w:basedOn w:val="TAC"/>
    <w:qFormat/>
    <w:rsid w:val="005776FB"/>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5776FB"/>
    <w:rPr>
      <w:rFonts w:ascii="Arial" w:hAnsi="Arial"/>
      <w:lang w:val="en-GB" w:eastAsia="en-US" w:bidi="ar-SA"/>
    </w:rPr>
  </w:style>
  <w:style w:type="table" w:customStyle="1" w:styleId="Tabellengitternetz1">
    <w:name w:val="Tabellengitternetz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5776FB"/>
    <w:pPr>
      <w:tabs>
        <w:tab w:val="num" w:pos="928"/>
      </w:tabs>
      <w:ind w:left="928" w:hanging="360"/>
    </w:pPr>
    <w:rPr>
      <w:rFonts w:eastAsia="Batang"/>
    </w:rPr>
  </w:style>
  <w:style w:type="table" w:customStyle="1" w:styleId="TableGrid2">
    <w:name w:val="Table Grid2"/>
    <w:basedOn w:val="TableNormal"/>
    <w:next w:val="TableGrid"/>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5776FB"/>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5776FB"/>
    <w:pPr>
      <w:keepNext w:val="0"/>
      <w:keepLines w:val="0"/>
      <w:spacing w:before="240"/>
      <w:ind w:left="0" w:firstLine="0"/>
    </w:pPr>
    <w:rPr>
      <w:rFonts w:eastAsia="MS Mincho"/>
      <w:bCs/>
    </w:rPr>
  </w:style>
  <w:style w:type="table" w:customStyle="1" w:styleId="TableGrid3">
    <w:name w:val="Table Grid3"/>
    <w:basedOn w:val="TableNormal"/>
    <w:next w:val="TableGrid"/>
    <w:qFormat/>
    <w:rsid w:val="005776FB"/>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5776FB"/>
    <w:rPr>
      <w:rFonts w:ascii="Tahoma" w:eastAsia="MS Mincho" w:hAnsi="Tahoma" w:cs="Tahoma"/>
      <w:sz w:val="16"/>
      <w:szCs w:val="16"/>
    </w:rPr>
  </w:style>
  <w:style w:type="paragraph" w:customStyle="1" w:styleId="JK-text-simpledoc">
    <w:name w:val="JK - text - simple doc"/>
    <w:basedOn w:val="BodyText"/>
    <w:autoRedefine/>
    <w:qFormat/>
    <w:rsid w:val="005776FB"/>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rsid w:val="005776FB"/>
    <w:pPr>
      <w:spacing w:before="100" w:beforeAutospacing="1" w:after="100" w:afterAutospacing="1"/>
    </w:pPr>
    <w:rPr>
      <w:rFonts w:eastAsia="MS Mincho"/>
      <w:sz w:val="24"/>
      <w:szCs w:val="24"/>
      <w:lang w:val="en-US"/>
    </w:rPr>
  </w:style>
  <w:style w:type="paragraph" w:customStyle="1" w:styleId="12">
    <w:name w:val="吹き出し1"/>
    <w:basedOn w:val="Normal"/>
    <w:semiHidden/>
    <w:qFormat/>
    <w:rsid w:val="005776FB"/>
    <w:rPr>
      <w:rFonts w:ascii="Tahoma" w:eastAsia="MS Mincho" w:hAnsi="Tahoma" w:cs="Tahoma"/>
      <w:sz w:val="16"/>
      <w:szCs w:val="16"/>
    </w:rPr>
  </w:style>
  <w:style w:type="paragraph" w:customStyle="1" w:styleId="ZchnZchn">
    <w:name w:val="Zchn Zchn"/>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0">
    <w:name w:val="吹き出し2"/>
    <w:basedOn w:val="Normal"/>
    <w:semiHidden/>
    <w:qFormat/>
    <w:rsid w:val="005776FB"/>
    <w:rPr>
      <w:rFonts w:ascii="Tahoma" w:eastAsia="MS Mincho" w:hAnsi="Tahoma" w:cs="Tahoma"/>
      <w:sz w:val="16"/>
      <w:szCs w:val="16"/>
    </w:rPr>
  </w:style>
  <w:style w:type="paragraph" w:customStyle="1" w:styleId="Note">
    <w:name w:val="Note"/>
    <w:basedOn w:val="B10"/>
    <w:qFormat/>
    <w:rsid w:val="005776FB"/>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5776FB"/>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5776FB"/>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5776FB"/>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5776FB"/>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5776FB"/>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5776FB"/>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5776FB"/>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5776FB"/>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5776FB"/>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5776FB"/>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5776FB"/>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rsid w:val="005776FB"/>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qFormat/>
    <w:rsid w:val="005776FB"/>
    <w:pPr>
      <w:keepNext/>
      <w:keepLines/>
      <w:spacing w:after="60"/>
      <w:ind w:left="210"/>
      <w:jc w:val="center"/>
    </w:pPr>
    <w:rPr>
      <w:b/>
      <w:i w:val="0"/>
      <w:lang w:eastAsia="en-GB"/>
    </w:rPr>
  </w:style>
  <w:style w:type="paragraph" w:customStyle="1" w:styleId="TableofFigures1">
    <w:name w:val="Table of Figures1"/>
    <w:basedOn w:val="Normal"/>
    <w:next w:val="Normal"/>
    <w:qFormat/>
    <w:rsid w:val="005776FB"/>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5776FB"/>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5776FB"/>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5776FB"/>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5776FB"/>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5776FB"/>
    <w:rPr>
      <w:rFonts w:ascii="Arial" w:hAnsi="Arial"/>
      <w:sz w:val="28"/>
      <w:lang w:val="en-GB" w:eastAsia="en-US" w:bidi="ar-SA"/>
    </w:rPr>
  </w:style>
  <w:style w:type="paragraph" w:customStyle="1" w:styleId="Heading3Underrubrik2H3">
    <w:name w:val="Heading 3.Underrubrik2.H3"/>
    <w:basedOn w:val="Heading2Head2A2"/>
    <w:next w:val="Normal"/>
    <w:qFormat/>
    <w:rsid w:val="005776FB"/>
    <w:pPr>
      <w:spacing w:before="120"/>
      <w:outlineLvl w:val="2"/>
    </w:pPr>
    <w:rPr>
      <w:sz w:val="28"/>
    </w:rPr>
  </w:style>
  <w:style w:type="paragraph" w:customStyle="1" w:styleId="Heading2Head2A2">
    <w:name w:val="Heading 2.Head2A.2"/>
    <w:basedOn w:val="Heading1"/>
    <w:next w:val="Normal"/>
    <w:qFormat/>
    <w:rsid w:val="005776FB"/>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rsid w:val="005776FB"/>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rsid w:val="005776FB"/>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5776FB"/>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5776FB"/>
    <w:pPr>
      <w:ind w:left="244" w:hanging="244"/>
    </w:pPr>
    <w:rPr>
      <w:rFonts w:ascii="Arial" w:eastAsia="SimSun" w:hAnsi="Arial"/>
      <w:noProof/>
      <w:color w:val="000000"/>
      <w:lang w:val="en-GB" w:eastAsia="en-US"/>
    </w:rPr>
  </w:style>
  <w:style w:type="paragraph" w:customStyle="1" w:styleId="Bullets">
    <w:name w:val="Bullets"/>
    <w:basedOn w:val="BodyText"/>
    <w:qFormat/>
    <w:rsid w:val="005776FB"/>
    <w:pPr>
      <w:widowControl w:val="0"/>
      <w:spacing w:after="120"/>
      <w:ind w:left="283" w:hanging="283"/>
    </w:pPr>
    <w:rPr>
      <w:lang w:eastAsia="de-DE"/>
    </w:rPr>
  </w:style>
  <w:style w:type="paragraph" w:customStyle="1" w:styleId="11BodyText">
    <w:name w:val="11 BodyText"/>
    <w:basedOn w:val="Normal"/>
    <w:qFormat/>
    <w:rsid w:val="005776FB"/>
    <w:pPr>
      <w:spacing w:after="220"/>
      <w:ind w:left="1298"/>
    </w:pPr>
    <w:rPr>
      <w:rFonts w:ascii="Arial" w:eastAsia="SimSun" w:hAnsi="Arial"/>
      <w:lang w:val="en-US" w:eastAsia="en-GB"/>
    </w:rPr>
  </w:style>
  <w:style w:type="numbering" w:customStyle="1" w:styleId="13">
    <w:name w:val="无列表1"/>
    <w:next w:val="NoList"/>
    <w:semiHidden/>
    <w:rsid w:val="005776FB"/>
  </w:style>
  <w:style w:type="paragraph" w:customStyle="1" w:styleId="berschrift2Head2A2">
    <w:name w:val="Überschrift 2.Head2A.2"/>
    <w:basedOn w:val="Heading1"/>
    <w:next w:val="Normal"/>
    <w:qFormat/>
    <w:rsid w:val="005776FB"/>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5776FB"/>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5776FB"/>
    <w:rPr>
      <w:rFonts w:eastAsia="MS Mincho"/>
      <w:kern w:val="2"/>
    </w:rPr>
  </w:style>
  <w:style w:type="character" w:customStyle="1" w:styleId="StyleTACChar">
    <w:name w:val="Style TAC + Char"/>
    <w:link w:val="StyleTAC"/>
    <w:qFormat/>
    <w:rsid w:val="005776FB"/>
    <w:rPr>
      <w:rFonts w:ascii="Arial" w:eastAsia="MS Mincho" w:hAnsi="Arial"/>
      <w:kern w:val="2"/>
      <w:sz w:val="18"/>
      <w:lang w:val="en-GB" w:eastAsia="en-US"/>
    </w:rPr>
  </w:style>
  <w:style w:type="character" w:customStyle="1" w:styleId="CharChar29">
    <w:name w:val="Char Char29"/>
    <w:qFormat/>
    <w:rsid w:val="005776FB"/>
    <w:rPr>
      <w:rFonts w:ascii="Arial" w:hAnsi="Arial"/>
      <w:sz w:val="36"/>
      <w:lang w:val="en-GB" w:eastAsia="en-US" w:bidi="ar-SA"/>
    </w:rPr>
  </w:style>
  <w:style w:type="character" w:customStyle="1" w:styleId="CharChar28">
    <w:name w:val="Char Char28"/>
    <w:qFormat/>
    <w:rsid w:val="005776FB"/>
    <w:rPr>
      <w:rFonts w:ascii="Arial" w:hAnsi="Arial"/>
      <w:sz w:val="32"/>
      <w:lang w:val="en-GB"/>
    </w:rPr>
  </w:style>
  <w:style w:type="paragraph" w:customStyle="1" w:styleId="berschrift3h3H3Underrubrik2">
    <w:name w:val="Überschrift 3.h3.H3.Underrubrik2"/>
    <w:basedOn w:val="Heading2"/>
    <w:next w:val="Normal"/>
    <w:qFormat/>
    <w:rsid w:val="005776FB"/>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5776FB"/>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5776FB"/>
    <w:rPr>
      <w:rFonts w:ascii="Arial" w:hAnsi="Arial"/>
      <w:sz w:val="22"/>
      <w:lang w:val="en-GB" w:eastAsia="en-GB" w:bidi="ar-SA"/>
    </w:rPr>
  </w:style>
  <w:style w:type="paragraph" w:customStyle="1" w:styleId="5">
    <w:name w:val="吹き出し5"/>
    <w:basedOn w:val="Normal"/>
    <w:semiHidden/>
    <w:qFormat/>
    <w:rsid w:val="005776FB"/>
    <w:rPr>
      <w:rFonts w:ascii="Tahoma" w:eastAsia="MS Mincho" w:hAnsi="Tahoma" w:cs="Tahoma"/>
      <w:sz w:val="16"/>
      <w:szCs w:val="16"/>
    </w:rPr>
  </w:style>
  <w:style w:type="character" w:customStyle="1" w:styleId="B1Zchn">
    <w:name w:val="B1 Zchn"/>
    <w:qFormat/>
    <w:rsid w:val="005776FB"/>
    <w:rPr>
      <w:rFonts w:ascii="Times New Roman" w:hAnsi="Times New Roman"/>
      <w:lang w:val="en-GB"/>
    </w:rPr>
  </w:style>
  <w:style w:type="paragraph" w:customStyle="1" w:styleId="Reference">
    <w:name w:val="Reference"/>
    <w:basedOn w:val="Normal"/>
    <w:qFormat/>
    <w:rsid w:val="005776FB"/>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5776FB"/>
    <w:rPr>
      <w:rFonts w:ascii="Times New Roman" w:eastAsia="Times New Roman" w:hAnsi="Times New Roman"/>
      <w:lang w:val="en-GB" w:eastAsia="ja-JP"/>
    </w:rPr>
  </w:style>
  <w:style w:type="paragraph" w:customStyle="1" w:styleId="CharCharCharCharChar2">
    <w:name w:val="Char Char Char Char 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5776FB"/>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
    <w:name w:val="(文字) (文字)2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
    <w:name w:val="(文字) (文字)4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qFormat/>
    <w:rsid w:val="005776FB"/>
    <w:rPr>
      <w:lang w:val="en-GB" w:eastAsia="ja-JP" w:bidi="ar-SA"/>
    </w:rPr>
  </w:style>
  <w:style w:type="character" w:customStyle="1" w:styleId="CharChar42">
    <w:name w:val="Char Char42"/>
    <w:qFormat/>
    <w:rsid w:val="005776FB"/>
    <w:rPr>
      <w:rFonts w:ascii="Courier New" w:hAnsi="Courier New" w:cs="Courier New" w:hint="default"/>
      <w:lang w:val="nb-NO" w:eastAsia="ja-JP" w:bidi="ar-SA"/>
    </w:rPr>
  </w:style>
  <w:style w:type="character" w:customStyle="1" w:styleId="CharChar72">
    <w:name w:val="Char Char72"/>
    <w:semiHidden/>
    <w:qFormat/>
    <w:rsid w:val="005776FB"/>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5776FB"/>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5776FB"/>
    <w:rPr>
      <w:rFonts w:ascii="Times New Roman" w:hAnsi="Times New Roman" w:cs="Times New Roman" w:hint="default"/>
      <w:lang w:val="en-GB" w:eastAsia="en-US"/>
    </w:rPr>
  </w:style>
  <w:style w:type="character" w:customStyle="1" w:styleId="CharChar92">
    <w:name w:val="Char Char92"/>
    <w:semiHidden/>
    <w:qFormat/>
    <w:rsid w:val="005776FB"/>
    <w:rPr>
      <w:rFonts w:ascii="Tahoma" w:hAnsi="Tahoma" w:cs="Tahoma" w:hint="default"/>
      <w:sz w:val="16"/>
      <w:szCs w:val="16"/>
      <w:lang w:val="en-GB" w:eastAsia="en-US"/>
    </w:rPr>
  </w:style>
  <w:style w:type="character" w:customStyle="1" w:styleId="CharChar82">
    <w:name w:val="Char Char82"/>
    <w:semiHidden/>
    <w:qFormat/>
    <w:rsid w:val="005776FB"/>
    <w:rPr>
      <w:rFonts w:ascii="Times New Roman" w:hAnsi="Times New Roman" w:cs="Times New Roman" w:hint="default"/>
      <w:b/>
      <w:bCs/>
      <w:lang w:val="en-GB" w:eastAsia="en-US"/>
    </w:rPr>
  </w:style>
  <w:style w:type="character" w:customStyle="1" w:styleId="CharChar292">
    <w:name w:val="Char Char292"/>
    <w:qFormat/>
    <w:rsid w:val="005776FB"/>
    <w:rPr>
      <w:rFonts w:ascii="Arial" w:hAnsi="Arial" w:cs="Arial" w:hint="default"/>
      <w:sz w:val="36"/>
      <w:lang w:val="en-GB" w:eastAsia="en-US" w:bidi="ar-SA"/>
    </w:rPr>
  </w:style>
  <w:style w:type="character" w:customStyle="1" w:styleId="CharChar282">
    <w:name w:val="Char Char282"/>
    <w:qFormat/>
    <w:rsid w:val="005776FB"/>
    <w:rPr>
      <w:rFonts w:ascii="Arial" w:hAnsi="Arial" w:cs="Arial" w:hint="default"/>
      <w:sz w:val="32"/>
      <w:lang w:val="en-GB"/>
    </w:rPr>
  </w:style>
  <w:style w:type="character" w:customStyle="1" w:styleId="B3Char">
    <w:name w:val="B3 Char"/>
    <w:link w:val="B30"/>
    <w:qFormat/>
    <w:rsid w:val="005776FB"/>
    <w:rPr>
      <w:rFonts w:ascii="Times New Roman" w:hAnsi="Times New Roman"/>
      <w:lang w:val="en-GB" w:eastAsia="en-US"/>
    </w:rPr>
  </w:style>
  <w:style w:type="paragraph" w:customStyle="1" w:styleId="CharChar24">
    <w:name w:val="Char Char24"/>
    <w:basedOn w:val="Normal"/>
    <w:semiHidden/>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5776FB"/>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5776FB"/>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5776FB"/>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5776FB"/>
    <w:rPr>
      <w:rFonts w:ascii="Times New Roman" w:eastAsia="Yu Mincho" w:hAnsi="Times New Roman"/>
      <w:lang w:val="en-GB" w:eastAsia="en-US"/>
    </w:rPr>
  </w:style>
  <w:style w:type="paragraph" w:customStyle="1" w:styleId="MotorolaResponse1">
    <w:name w:val="Motorola Response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5776FB"/>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qFormat/>
    <w:rsid w:val="005776FB"/>
    <w:rPr>
      <w:rFonts w:ascii="Times New Roman" w:eastAsia="Batang" w:hAnsi="Times New Roman"/>
      <w:sz w:val="24"/>
      <w:lang w:val="fr-FR" w:eastAsia="en-US"/>
    </w:rPr>
  </w:style>
  <w:style w:type="paragraph" w:customStyle="1" w:styleId="FBCharCharCharChar1">
    <w:name w:val="FB Char Char Char Char1"/>
    <w:next w:val="Normal"/>
    <w:semiHidden/>
    <w:qFormat/>
    <w:rsid w:val="005776F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5776F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5776F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5776FB"/>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5776FB"/>
    <w:rPr>
      <w:rFonts w:ascii="Arial" w:eastAsia="Arial" w:hAnsi="Arial"/>
      <w:sz w:val="28"/>
      <w:lang w:val="en-GB" w:eastAsia="en-US"/>
    </w:rPr>
  </w:style>
  <w:style w:type="paragraph" w:customStyle="1" w:styleId="a">
    <w:name w:val="表格题注"/>
    <w:next w:val="Normal"/>
    <w:qFormat/>
    <w:rsid w:val="005776FB"/>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5776FB"/>
    <w:pPr>
      <w:numPr>
        <w:numId w:val="12"/>
      </w:numPr>
      <w:jc w:val="center"/>
    </w:pPr>
    <w:rPr>
      <w:rFonts w:ascii="Times New Roman" w:eastAsia="Yu Mincho" w:hAnsi="Times New Roman"/>
      <w:b/>
      <w:lang w:val="en-GB" w:eastAsia="zh-CN"/>
    </w:rPr>
  </w:style>
  <w:style w:type="character" w:customStyle="1" w:styleId="textbodybold1">
    <w:name w:val="textbodybold1"/>
    <w:qFormat/>
    <w:rsid w:val="005776FB"/>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5776FB"/>
    <w:rPr>
      <w:vanish w:val="0"/>
      <w:color w:val="FF0000"/>
      <w:lang w:eastAsia="en-US"/>
    </w:rPr>
  </w:style>
  <w:style w:type="character" w:customStyle="1" w:styleId="ZchnZchn52">
    <w:name w:val="Zchn Zchn52"/>
    <w:qFormat/>
    <w:rsid w:val="005776FB"/>
    <w:rPr>
      <w:rFonts w:ascii="Courier New" w:eastAsia="Batang" w:hAnsi="Courier New"/>
      <w:lang w:val="nb-NO" w:eastAsia="en-US" w:bidi="ar-SA"/>
    </w:rPr>
  </w:style>
  <w:style w:type="character" w:customStyle="1" w:styleId="ListChar">
    <w:name w:val="List Char"/>
    <w:link w:val="List"/>
    <w:qFormat/>
    <w:rsid w:val="005776FB"/>
    <w:rPr>
      <w:rFonts w:ascii="Times New Roman" w:hAnsi="Times New Roman"/>
      <w:lang w:val="en-GB" w:eastAsia="en-US"/>
    </w:rPr>
  </w:style>
  <w:style w:type="character" w:customStyle="1" w:styleId="List2Char">
    <w:name w:val="List 2 Char"/>
    <w:link w:val="List2"/>
    <w:qFormat/>
    <w:rsid w:val="005776FB"/>
    <w:rPr>
      <w:rFonts w:ascii="Times New Roman" w:hAnsi="Times New Roman"/>
      <w:lang w:val="en-GB" w:eastAsia="en-US"/>
    </w:rPr>
  </w:style>
  <w:style w:type="character" w:customStyle="1" w:styleId="ListBullet3Char">
    <w:name w:val="List Bullet 3 Char"/>
    <w:link w:val="ListBullet3"/>
    <w:qFormat/>
    <w:rsid w:val="005776FB"/>
    <w:rPr>
      <w:rFonts w:ascii="Times New Roman" w:hAnsi="Times New Roman"/>
      <w:lang w:val="en-GB" w:eastAsia="en-US"/>
    </w:rPr>
  </w:style>
  <w:style w:type="character" w:customStyle="1" w:styleId="ListBullet2Char">
    <w:name w:val="List Bullet 2 Char"/>
    <w:link w:val="ListBullet2"/>
    <w:qFormat/>
    <w:rsid w:val="005776FB"/>
    <w:rPr>
      <w:rFonts w:ascii="Times New Roman" w:hAnsi="Times New Roman"/>
      <w:lang w:val="en-GB" w:eastAsia="en-US"/>
    </w:rPr>
  </w:style>
  <w:style w:type="character" w:customStyle="1" w:styleId="ListBulletChar">
    <w:name w:val="List Bullet Char"/>
    <w:link w:val="ListBullet"/>
    <w:qFormat/>
    <w:rsid w:val="005776FB"/>
    <w:rPr>
      <w:rFonts w:ascii="Times New Roman" w:hAnsi="Times New Roman"/>
      <w:lang w:val="en-GB" w:eastAsia="en-US"/>
    </w:rPr>
  </w:style>
  <w:style w:type="character" w:customStyle="1" w:styleId="1Char0">
    <w:name w:val="样式1 Char"/>
    <w:link w:val="1"/>
    <w:qFormat/>
    <w:rsid w:val="005776FB"/>
    <w:rPr>
      <w:rFonts w:ascii="Arial" w:hAnsi="Arial"/>
      <w:sz w:val="18"/>
      <w:lang w:val="en-GB" w:eastAsia="ja-JP"/>
    </w:rPr>
  </w:style>
  <w:style w:type="character" w:customStyle="1" w:styleId="superscript">
    <w:name w:val="superscript"/>
    <w:qFormat/>
    <w:rsid w:val="005776FB"/>
    <w:rPr>
      <w:rFonts w:ascii="Bookman" w:hAnsi="Bookman"/>
      <w:position w:val="6"/>
      <w:sz w:val="18"/>
    </w:rPr>
  </w:style>
  <w:style w:type="character" w:customStyle="1" w:styleId="NOChar1">
    <w:name w:val="NO Char1"/>
    <w:qFormat/>
    <w:rsid w:val="005776FB"/>
    <w:rPr>
      <w:rFonts w:eastAsia="MS Mincho"/>
      <w:lang w:val="en-GB" w:eastAsia="en-US" w:bidi="ar-SA"/>
    </w:rPr>
  </w:style>
  <w:style w:type="paragraph" w:customStyle="1" w:styleId="textintend1">
    <w:name w:val="text intend 1"/>
    <w:basedOn w:val="text"/>
    <w:qFormat/>
    <w:rsid w:val="005776FB"/>
    <w:pPr>
      <w:widowControl/>
      <w:tabs>
        <w:tab w:val="left" w:pos="992"/>
      </w:tabs>
      <w:spacing w:after="120"/>
      <w:ind w:left="992" w:hanging="425"/>
    </w:pPr>
    <w:rPr>
      <w:rFonts w:eastAsia="MS Mincho"/>
      <w:lang w:val="en-US"/>
    </w:rPr>
  </w:style>
  <w:style w:type="paragraph" w:customStyle="1" w:styleId="TabList">
    <w:name w:val="TabList"/>
    <w:basedOn w:val="Normal"/>
    <w:qFormat/>
    <w:rsid w:val="005776FB"/>
    <w:pPr>
      <w:tabs>
        <w:tab w:val="left" w:pos="1134"/>
      </w:tabs>
      <w:spacing w:after="0"/>
    </w:pPr>
    <w:rPr>
      <w:rFonts w:eastAsia="MS Mincho"/>
    </w:rPr>
  </w:style>
  <w:style w:type="character" w:customStyle="1" w:styleId="BodyText2Char1">
    <w:name w:val="Body Text 2 Char1"/>
    <w:qFormat/>
    <w:rsid w:val="005776FB"/>
    <w:rPr>
      <w:lang w:val="en-GB"/>
    </w:rPr>
  </w:style>
  <w:style w:type="character" w:customStyle="1" w:styleId="EndnoteTextChar1">
    <w:name w:val="Endnote Text Char1"/>
    <w:qFormat/>
    <w:rsid w:val="005776FB"/>
    <w:rPr>
      <w:lang w:val="en-GB"/>
    </w:rPr>
  </w:style>
  <w:style w:type="character" w:customStyle="1" w:styleId="TitleChar1">
    <w:name w:val="Title Char1"/>
    <w:qFormat/>
    <w:rsid w:val="005776FB"/>
    <w:rPr>
      <w:rFonts w:ascii="Cambria" w:eastAsia="Times New Roman" w:hAnsi="Cambria" w:cs="Times New Roman"/>
      <w:b/>
      <w:bCs/>
      <w:kern w:val="28"/>
      <w:sz w:val="32"/>
      <w:szCs w:val="32"/>
      <w:lang w:val="en-GB"/>
    </w:rPr>
  </w:style>
  <w:style w:type="paragraph" w:customStyle="1" w:styleId="textintend2">
    <w:name w:val="text intend 2"/>
    <w:basedOn w:val="text"/>
    <w:qFormat/>
    <w:rsid w:val="005776FB"/>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5776FB"/>
    <w:rPr>
      <w:lang w:val="en-GB"/>
    </w:rPr>
  </w:style>
  <w:style w:type="character" w:customStyle="1" w:styleId="BodyTextIndentChar1">
    <w:name w:val="Body Text Indent Char1"/>
    <w:qFormat/>
    <w:rsid w:val="005776FB"/>
    <w:rPr>
      <w:lang w:val="en-GB"/>
    </w:rPr>
  </w:style>
  <w:style w:type="character" w:customStyle="1" w:styleId="BodyText3Char1">
    <w:name w:val="Body Text 3 Char1"/>
    <w:qFormat/>
    <w:rsid w:val="005776FB"/>
    <w:rPr>
      <w:sz w:val="16"/>
      <w:szCs w:val="16"/>
      <w:lang w:val="en-GB"/>
    </w:rPr>
  </w:style>
  <w:style w:type="paragraph" w:customStyle="1" w:styleId="text">
    <w:name w:val="text"/>
    <w:basedOn w:val="Normal"/>
    <w:qFormat/>
    <w:rsid w:val="005776FB"/>
    <w:pPr>
      <w:widowControl w:val="0"/>
      <w:spacing w:after="240"/>
      <w:jc w:val="both"/>
    </w:pPr>
    <w:rPr>
      <w:rFonts w:eastAsia="SimSun"/>
      <w:sz w:val="24"/>
      <w:lang w:val="en-AU"/>
    </w:rPr>
  </w:style>
  <w:style w:type="paragraph" w:customStyle="1" w:styleId="berschrift1H1">
    <w:name w:val="Überschrift 1.H1"/>
    <w:basedOn w:val="Normal"/>
    <w:next w:val="Normal"/>
    <w:qFormat/>
    <w:rsid w:val="005776FB"/>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5776FB"/>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5776FB"/>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5776FB"/>
    <w:pPr>
      <w:spacing w:after="240"/>
      <w:jc w:val="both"/>
    </w:pPr>
    <w:rPr>
      <w:rFonts w:ascii="Helvetica" w:eastAsia="SimSun" w:hAnsi="Helvetica"/>
    </w:rPr>
  </w:style>
  <w:style w:type="paragraph" w:customStyle="1" w:styleId="List1">
    <w:name w:val="List1"/>
    <w:basedOn w:val="Normal"/>
    <w:qFormat/>
    <w:rsid w:val="005776FB"/>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5776FB"/>
    <w:pPr>
      <w:numPr>
        <w:numId w:val="13"/>
      </w:numPr>
      <w:overflowPunct w:val="0"/>
      <w:autoSpaceDE w:val="0"/>
      <w:autoSpaceDN w:val="0"/>
      <w:adjustRightInd w:val="0"/>
      <w:textAlignment w:val="baseline"/>
    </w:pPr>
    <w:rPr>
      <w:lang w:eastAsia="ja-JP"/>
    </w:rPr>
  </w:style>
  <w:style w:type="paragraph" w:customStyle="1" w:styleId="TdocText">
    <w:name w:val="Tdoc_Text"/>
    <w:basedOn w:val="Normal"/>
    <w:qFormat/>
    <w:rsid w:val="005776FB"/>
    <w:pPr>
      <w:spacing w:before="120" w:after="0"/>
      <w:jc w:val="both"/>
    </w:pPr>
    <w:rPr>
      <w:rFonts w:eastAsia="SimSun"/>
      <w:lang w:val="en-US"/>
    </w:rPr>
  </w:style>
  <w:style w:type="paragraph" w:customStyle="1" w:styleId="centered">
    <w:name w:val="centered"/>
    <w:basedOn w:val="Normal"/>
    <w:qFormat/>
    <w:rsid w:val="005776FB"/>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5776FB"/>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5776FB"/>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5776FB"/>
    <w:rPr>
      <w:rFonts w:ascii="Times New Roman" w:eastAsia="Batang" w:hAnsi="Times New Roman"/>
      <w:lang w:val="en-GB" w:eastAsia="en-US"/>
    </w:rPr>
  </w:style>
  <w:style w:type="paragraph" w:customStyle="1" w:styleId="TOC911">
    <w:name w:val="TOC 911"/>
    <w:basedOn w:val="TOC8"/>
    <w:qFormat/>
    <w:rsid w:val="005776FB"/>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5776FB"/>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5776FB"/>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5776FB"/>
  </w:style>
  <w:style w:type="paragraph" w:customStyle="1" w:styleId="81">
    <w:name w:val="表 (赤)  81"/>
    <w:basedOn w:val="Normal"/>
    <w:uiPriority w:val="34"/>
    <w:qFormat/>
    <w:rsid w:val="005776FB"/>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5776FB"/>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5776FB"/>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5776FB"/>
    <w:rPr>
      <w:rFonts w:ascii="Times New Roman" w:eastAsia="SimSun" w:hAnsi="Times New Roman"/>
      <w:lang w:val="en-GB" w:eastAsia="en-US"/>
    </w:rPr>
  </w:style>
  <w:style w:type="character" w:styleId="PlaceholderText">
    <w:name w:val="Placeholder Text"/>
    <w:uiPriority w:val="99"/>
    <w:unhideWhenUsed/>
    <w:qFormat/>
    <w:rsid w:val="005776FB"/>
    <w:rPr>
      <w:color w:val="808080"/>
    </w:rPr>
  </w:style>
  <w:style w:type="paragraph" w:customStyle="1" w:styleId="LGTdoc">
    <w:name w:val="LGTdoc_본문"/>
    <w:basedOn w:val="Normal"/>
    <w:qFormat/>
    <w:rsid w:val="005776FB"/>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5776FB"/>
    <w:pPr>
      <w:spacing w:after="240"/>
      <w:jc w:val="both"/>
    </w:pPr>
    <w:rPr>
      <w:rFonts w:ascii="Arial" w:eastAsia="SimSun" w:hAnsi="Arial"/>
      <w:szCs w:val="24"/>
    </w:rPr>
  </w:style>
  <w:style w:type="paragraph" w:customStyle="1" w:styleId="ECCFootnote">
    <w:name w:val="ECC Footnote"/>
    <w:basedOn w:val="Normal"/>
    <w:autoRedefine/>
    <w:uiPriority w:val="99"/>
    <w:qFormat/>
    <w:rsid w:val="005776FB"/>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5776FB"/>
    <w:rPr>
      <w:rFonts w:ascii="Arial" w:eastAsia="SimSun" w:hAnsi="Arial"/>
      <w:szCs w:val="24"/>
      <w:lang w:val="en-GB" w:eastAsia="en-US"/>
    </w:rPr>
  </w:style>
  <w:style w:type="paragraph" w:customStyle="1" w:styleId="Text1">
    <w:name w:val="Text 1"/>
    <w:basedOn w:val="Normal"/>
    <w:qFormat/>
    <w:rsid w:val="005776FB"/>
    <w:pPr>
      <w:spacing w:after="240"/>
      <w:ind w:left="482"/>
      <w:jc w:val="both"/>
    </w:pPr>
    <w:rPr>
      <w:rFonts w:eastAsia="SimSun"/>
      <w:sz w:val="24"/>
      <w:lang w:eastAsia="fr-BE"/>
    </w:rPr>
  </w:style>
  <w:style w:type="paragraph" w:customStyle="1" w:styleId="NumPar4">
    <w:name w:val="NumPar 4"/>
    <w:basedOn w:val="Heading4"/>
    <w:next w:val="Normal"/>
    <w:uiPriority w:val="99"/>
    <w:qFormat/>
    <w:rsid w:val="005776FB"/>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qFormat/>
    <w:rsid w:val="005776FB"/>
  </w:style>
  <w:style w:type="paragraph" w:customStyle="1" w:styleId="cita">
    <w:name w:val="cita"/>
    <w:basedOn w:val="Normal"/>
    <w:qFormat/>
    <w:rsid w:val="005776FB"/>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5776FB"/>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5776FB"/>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qFormat/>
    <w:rsid w:val="005776FB"/>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5776FB"/>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5776FB"/>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5776FB"/>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5776FB"/>
    <w:rPr>
      <w:vanish w:val="0"/>
      <w:webHidden w:val="0"/>
      <w:color w:val="000000"/>
      <w:specVanish w:val="0"/>
    </w:rPr>
  </w:style>
  <w:style w:type="paragraph" w:customStyle="1" w:styleId="Equation">
    <w:name w:val="Equation"/>
    <w:basedOn w:val="Normal"/>
    <w:next w:val="Normal"/>
    <w:link w:val="EquationChar"/>
    <w:qFormat/>
    <w:rsid w:val="005776FB"/>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5776FB"/>
    <w:rPr>
      <w:rFonts w:ascii="Times New Roman" w:eastAsia="SimSun" w:hAnsi="Times New Roman"/>
      <w:sz w:val="22"/>
      <w:szCs w:val="22"/>
      <w:lang w:val="en-GB" w:eastAsia="en-US"/>
    </w:rPr>
  </w:style>
  <w:style w:type="character" w:customStyle="1" w:styleId="shorttext">
    <w:name w:val="short_text"/>
    <w:qFormat/>
    <w:rsid w:val="005776FB"/>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5776FB"/>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5776FB"/>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5776FB"/>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5776FB"/>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5776FB"/>
    <w:rPr>
      <w:rFonts w:ascii="Yu Gothic Light" w:eastAsia="Yu Gothic Light" w:hAnsi="Yu Gothic Light" w:cs="Times New Roman"/>
      <w:lang w:val="en-GB" w:eastAsia="en-US"/>
    </w:rPr>
  </w:style>
  <w:style w:type="paragraph" w:customStyle="1" w:styleId="msonormal0">
    <w:name w:val="msonormal"/>
    <w:basedOn w:val="Normal"/>
    <w:qFormat/>
    <w:rsid w:val="005776FB"/>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5776FB"/>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5776FB"/>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5776FB"/>
    <w:rPr>
      <w:rFonts w:ascii="Times New Roman" w:eastAsia="Yu Mincho" w:hAnsi="Times New Roman"/>
      <w:lang w:val="en-GB" w:eastAsia="en-US"/>
    </w:rPr>
  </w:style>
  <w:style w:type="paragraph" w:customStyle="1" w:styleId="43">
    <w:name w:val="吹き出し4"/>
    <w:basedOn w:val="Normal"/>
    <w:semiHidden/>
    <w:qFormat/>
    <w:rsid w:val="005776FB"/>
    <w:rPr>
      <w:rFonts w:ascii="Tahoma" w:eastAsia="MS Mincho" w:hAnsi="Tahoma" w:cs="Tahoma"/>
      <w:sz w:val="16"/>
      <w:szCs w:val="16"/>
    </w:rPr>
  </w:style>
  <w:style w:type="paragraph" w:customStyle="1" w:styleId="tac0">
    <w:name w:val="tac"/>
    <w:basedOn w:val="Normal"/>
    <w:uiPriority w:val="99"/>
    <w:qFormat/>
    <w:rsid w:val="005776FB"/>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5776FB"/>
  </w:style>
  <w:style w:type="character" w:customStyle="1" w:styleId="UnresolvedMention11">
    <w:name w:val="Unresolved Mention11"/>
    <w:uiPriority w:val="99"/>
    <w:semiHidden/>
    <w:unhideWhenUsed/>
    <w:qFormat/>
    <w:rsid w:val="005776FB"/>
    <w:rPr>
      <w:color w:val="808080"/>
      <w:shd w:val="clear" w:color="auto" w:fill="E6E6E6"/>
    </w:rPr>
  </w:style>
  <w:style w:type="table" w:customStyle="1" w:styleId="TableGrid4">
    <w:name w:val="Table Grid4"/>
    <w:basedOn w:val="TableNormal"/>
    <w:next w:val="TableGrid"/>
    <w:qFormat/>
    <w:rsid w:val="005776FB"/>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5776FB"/>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5776FB"/>
  </w:style>
  <w:style w:type="table" w:customStyle="1" w:styleId="311">
    <w:name w:val="网格型31"/>
    <w:basedOn w:val="TableNormal"/>
    <w:next w:val="TableGrid"/>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5776FB"/>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5776FB"/>
  </w:style>
  <w:style w:type="table" w:customStyle="1" w:styleId="TableClassic21">
    <w:name w:val="Table Classic 21"/>
    <w:basedOn w:val="TableNormal"/>
    <w:next w:val="TableClassic2"/>
    <w:qFormat/>
    <w:rsid w:val="005776FB"/>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semiHidden/>
    <w:unhideWhenUsed/>
    <w:rsid w:val="005776FB"/>
    <w:rPr>
      <w:color w:val="808080"/>
      <w:shd w:val="clear" w:color="auto" w:fill="E6E6E6"/>
    </w:rPr>
  </w:style>
  <w:style w:type="paragraph" w:styleId="TOCHeading">
    <w:name w:val="TOC Heading"/>
    <w:basedOn w:val="Heading1"/>
    <w:next w:val="Normal"/>
    <w:uiPriority w:val="39"/>
    <w:unhideWhenUsed/>
    <w:qFormat/>
    <w:rsid w:val="005776FB"/>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
    <w:name w:val="Char Char3"/>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qFormat/>
    <w:rsid w:val="005776FB"/>
    <w:rPr>
      <w:lang w:val="en-GB" w:eastAsia="ja-JP" w:bidi="ar-SA"/>
    </w:rPr>
  </w:style>
  <w:style w:type="paragraph" w:customStyle="1" w:styleId="1Char1">
    <w:name w:val="(文字) (文字)1 Char (文字) (文字)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5776FB"/>
    <w:rPr>
      <w:rFonts w:ascii="Courier New" w:hAnsi="Courier New"/>
      <w:lang w:val="nb-NO" w:eastAsia="ja-JP" w:bidi="ar-SA"/>
    </w:rPr>
  </w:style>
  <w:style w:type="paragraph" w:customStyle="1" w:styleId="CharCharCharCharCharChar1">
    <w:name w:val="Char Char Char Char Char Char1"/>
    <w:semiHidden/>
    <w:qFormat/>
    <w:rsid w:val="005776FB"/>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5776FB"/>
    <w:rPr>
      <w:rFonts w:ascii="Tahoma" w:hAnsi="Tahoma" w:cs="Tahoma"/>
      <w:shd w:val="clear" w:color="auto" w:fill="000080"/>
      <w:lang w:val="en-GB" w:eastAsia="en-US"/>
    </w:rPr>
  </w:style>
  <w:style w:type="character" w:customStyle="1" w:styleId="ZchnZchn51">
    <w:name w:val="Zchn Zchn51"/>
    <w:qFormat/>
    <w:rsid w:val="005776FB"/>
    <w:rPr>
      <w:rFonts w:ascii="Courier New" w:eastAsia="Batang" w:hAnsi="Courier New"/>
      <w:lang w:val="nb-NO" w:eastAsia="en-US" w:bidi="ar-SA"/>
    </w:rPr>
  </w:style>
  <w:style w:type="character" w:customStyle="1" w:styleId="CharChar101">
    <w:name w:val="Char Char101"/>
    <w:semiHidden/>
    <w:qFormat/>
    <w:rsid w:val="005776FB"/>
    <w:rPr>
      <w:rFonts w:ascii="Times New Roman" w:hAnsi="Times New Roman"/>
      <w:lang w:val="en-GB" w:eastAsia="en-US"/>
    </w:rPr>
  </w:style>
  <w:style w:type="character" w:customStyle="1" w:styleId="CharChar91">
    <w:name w:val="Char Char91"/>
    <w:semiHidden/>
    <w:qFormat/>
    <w:rsid w:val="005776FB"/>
    <w:rPr>
      <w:rFonts w:ascii="Tahoma" w:hAnsi="Tahoma" w:cs="Tahoma"/>
      <w:sz w:val="16"/>
      <w:szCs w:val="16"/>
      <w:lang w:val="en-GB" w:eastAsia="en-US"/>
    </w:rPr>
  </w:style>
  <w:style w:type="character" w:customStyle="1" w:styleId="CharChar81">
    <w:name w:val="Char Char81"/>
    <w:semiHidden/>
    <w:qFormat/>
    <w:rsid w:val="005776FB"/>
    <w:rPr>
      <w:rFonts w:ascii="Times New Roman" w:hAnsi="Times New Roman"/>
      <w:b/>
      <w:bCs/>
      <w:lang w:val="en-GB" w:eastAsia="en-US"/>
    </w:rPr>
  </w:style>
  <w:style w:type="paragraph" w:customStyle="1" w:styleId="23">
    <w:name w:val="修订2"/>
    <w:hidden/>
    <w:semiHidden/>
    <w:qFormat/>
    <w:rsid w:val="005776FB"/>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2">
    <w:name w:val="TOC 92"/>
    <w:basedOn w:val="TOC8"/>
    <w:qFormat/>
    <w:rsid w:val="005776FB"/>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5776FB"/>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5776FB"/>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5776FB"/>
    <w:rPr>
      <w:rFonts w:ascii="Arial" w:hAnsi="Arial"/>
      <w:sz w:val="36"/>
      <w:lang w:val="en-GB" w:eastAsia="en-US" w:bidi="ar-SA"/>
    </w:rPr>
  </w:style>
  <w:style w:type="character" w:customStyle="1" w:styleId="CharChar281">
    <w:name w:val="Char Char281"/>
    <w:qFormat/>
    <w:rsid w:val="005776FB"/>
    <w:rPr>
      <w:rFonts w:ascii="Arial" w:hAnsi="Arial"/>
      <w:sz w:val="32"/>
      <w:lang w:val="en-GB"/>
    </w:rPr>
  </w:style>
  <w:style w:type="paragraph" w:customStyle="1" w:styleId="CharChar241">
    <w:name w:val="Char Char241"/>
    <w:basedOn w:val="Normal"/>
    <w:semiHidden/>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5776F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577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2">
    <w:name w:val="No List2"/>
    <w:next w:val="NoList"/>
    <w:uiPriority w:val="99"/>
    <w:semiHidden/>
    <w:unhideWhenUsed/>
    <w:rsid w:val="005776FB"/>
  </w:style>
  <w:style w:type="numbering" w:customStyle="1" w:styleId="NoList3">
    <w:name w:val="No List3"/>
    <w:next w:val="NoList"/>
    <w:uiPriority w:val="99"/>
    <w:semiHidden/>
    <w:unhideWhenUsed/>
    <w:rsid w:val="005776FB"/>
  </w:style>
  <w:style w:type="numbering" w:customStyle="1" w:styleId="NoList11">
    <w:name w:val="No List11"/>
    <w:next w:val="NoList"/>
    <w:uiPriority w:val="99"/>
    <w:semiHidden/>
    <w:unhideWhenUsed/>
    <w:rsid w:val="005776FB"/>
  </w:style>
  <w:style w:type="numbering" w:customStyle="1" w:styleId="NoList4">
    <w:name w:val="No List4"/>
    <w:next w:val="NoList"/>
    <w:uiPriority w:val="99"/>
    <w:semiHidden/>
    <w:unhideWhenUsed/>
    <w:rsid w:val="005776FB"/>
  </w:style>
  <w:style w:type="numbering" w:customStyle="1" w:styleId="NoList5">
    <w:name w:val="No List5"/>
    <w:next w:val="NoList"/>
    <w:uiPriority w:val="99"/>
    <w:semiHidden/>
    <w:unhideWhenUsed/>
    <w:rsid w:val="005776FB"/>
  </w:style>
  <w:style w:type="numbering" w:customStyle="1" w:styleId="NoList111">
    <w:name w:val="No List111"/>
    <w:next w:val="NoList"/>
    <w:uiPriority w:val="99"/>
    <w:semiHidden/>
    <w:unhideWhenUsed/>
    <w:rsid w:val="005776FB"/>
  </w:style>
  <w:style w:type="numbering" w:customStyle="1" w:styleId="NoList21">
    <w:name w:val="No List21"/>
    <w:next w:val="NoList"/>
    <w:uiPriority w:val="99"/>
    <w:semiHidden/>
    <w:unhideWhenUsed/>
    <w:rsid w:val="005776FB"/>
  </w:style>
  <w:style w:type="numbering" w:customStyle="1" w:styleId="NoList31">
    <w:name w:val="No List31"/>
    <w:next w:val="NoList"/>
    <w:uiPriority w:val="99"/>
    <w:semiHidden/>
    <w:unhideWhenUsed/>
    <w:rsid w:val="005776FB"/>
  </w:style>
  <w:style w:type="numbering" w:customStyle="1" w:styleId="NoList41">
    <w:name w:val="No List41"/>
    <w:next w:val="NoList"/>
    <w:uiPriority w:val="99"/>
    <w:semiHidden/>
    <w:unhideWhenUsed/>
    <w:rsid w:val="005776FB"/>
  </w:style>
  <w:style w:type="numbering" w:customStyle="1" w:styleId="NoList6">
    <w:name w:val="No List6"/>
    <w:next w:val="NoList"/>
    <w:uiPriority w:val="99"/>
    <w:semiHidden/>
    <w:unhideWhenUsed/>
    <w:rsid w:val="005776FB"/>
  </w:style>
  <w:style w:type="character" w:styleId="Emphasis">
    <w:name w:val="Emphasis"/>
    <w:qFormat/>
    <w:rsid w:val="005776FB"/>
    <w:rPr>
      <w:i/>
      <w:iCs/>
    </w:rPr>
  </w:style>
  <w:style w:type="numbering" w:customStyle="1" w:styleId="NoList7">
    <w:name w:val="No List7"/>
    <w:next w:val="NoList"/>
    <w:uiPriority w:val="99"/>
    <w:semiHidden/>
    <w:unhideWhenUsed/>
    <w:rsid w:val="005776FB"/>
  </w:style>
  <w:style w:type="table" w:customStyle="1" w:styleId="TableGrid12">
    <w:name w:val="Table Grid12"/>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776FB"/>
  </w:style>
  <w:style w:type="table" w:customStyle="1" w:styleId="TableGrid111">
    <w:name w:val="Table Grid111"/>
    <w:basedOn w:val="TableNormal"/>
    <w:next w:val="TableGrid"/>
    <w:qFormat/>
    <w:rsid w:val="005776FB"/>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qFormat/>
    <w:rsid w:val="005776FB"/>
    <w:rPr>
      <w:color w:val="808080"/>
      <w:shd w:val="clear" w:color="auto" w:fill="E6E6E6"/>
    </w:rPr>
  </w:style>
  <w:style w:type="numbering" w:customStyle="1" w:styleId="NoList22">
    <w:name w:val="No List22"/>
    <w:next w:val="NoList"/>
    <w:uiPriority w:val="99"/>
    <w:semiHidden/>
    <w:unhideWhenUsed/>
    <w:rsid w:val="005776FB"/>
  </w:style>
  <w:style w:type="numbering" w:customStyle="1" w:styleId="NoList32">
    <w:name w:val="No List32"/>
    <w:next w:val="NoList"/>
    <w:uiPriority w:val="99"/>
    <w:semiHidden/>
    <w:unhideWhenUsed/>
    <w:rsid w:val="005776FB"/>
  </w:style>
  <w:style w:type="paragraph" w:customStyle="1" w:styleId="aria">
    <w:name w:val="aria"/>
    <w:basedOn w:val="Normal"/>
    <w:qFormat/>
    <w:rsid w:val="005776FB"/>
    <w:pPr>
      <w:keepNext/>
      <w:keepLines/>
      <w:spacing w:after="0"/>
      <w:jc w:val="both"/>
    </w:pPr>
    <w:rPr>
      <w:rFonts w:ascii="Arial" w:eastAsia="SimSun" w:hAnsi="Arial"/>
      <w:sz w:val="18"/>
      <w:szCs w:val="18"/>
    </w:rPr>
  </w:style>
  <w:style w:type="character" w:customStyle="1" w:styleId="FooterChar1">
    <w:name w:val="Footer Char1"/>
    <w:aliases w:val="footer odd Char1,footer Char1,fo Char1,pie de página Char1"/>
    <w:basedOn w:val="DefaultParagraphFont"/>
    <w:semiHidden/>
    <w:rsid w:val="00F2261E"/>
    <w:rPr>
      <w:rFonts w:ascii="Times New Roman" w:hAnsi="Times New Roman"/>
      <w:lang w:val="en-GB"/>
    </w:rPr>
  </w:style>
  <w:style w:type="paragraph" w:customStyle="1" w:styleId="CharChar5">
    <w:name w:val="Char Char5"/>
    <w:semiHidden/>
    <w:rsid w:val="00F226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NoteHeading">
    <w:name w:val="Note Heading"/>
    <w:basedOn w:val="Normal"/>
    <w:next w:val="Normal"/>
    <w:link w:val="NoteHeadingChar"/>
    <w:qFormat/>
    <w:rsid w:val="00E27F0B"/>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E27F0B"/>
    <w:rPr>
      <w:rFonts w:ascii="Times New Roman" w:eastAsia="MS Mincho" w:hAnsi="Times New Roman"/>
      <w:lang w:val="en-GB" w:eastAsia="zh-CN"/>
    </w:rPr>
  </w:style>
  <w:style w:type="character" w:customStyle="1" w:styleId="19">
    <w:name w:val="不明显参考1"/>
    <w:uiPriority w:val="31"/>
    <w:qFormat/>
    <w:rsid w:val="00E27F0B"/>
    <w:rPr>
      <w:smallCaps/>
      <w:color w:val="5A5A5A"/>
    </w:rPr>
  </w:style>
  <w:style w:type="paragraph" w:customStyle="1" w:styleId="114">
    <w:name w:val="修订11"/>
    <w:hidden/>
    <w:semiHidden/>
    <w:qFormat/>
    <w:rsid w:val="00E27F0B"/>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E27F0B"/>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E27F0B"/>
    <w:rPr>
      <w:rFonts w:ascii="Times New Roman" w:hAnsi="Times New Roman"/>
      <w:lang w:val="en-GB"/>
    </w:rPr>
  </w:style>
  <w:style w:type="character" w:customStyle="1" w:styleId="EXCar">
    <w:name w:val="EX Car"/>
    <w:qFormat/>
    <w:rsid w:val="00E27F0B"/>
    <w:rPr>
      <w:lang w:val="en-GB" w:eastAsia="en-US"/>
    </w:rPr>
  </w:style>
  <w:style w:type="character" w:customStyle="1" w:styleId="B4Char">
    <w:name w:val="B4 Char"/>
    <w:link w:val="B4"/>
    <w:qFormat/>
    <w:rsid w:val="00E27F0B"/>
    <w:rPr>
      <w:rFonts w:ascii="Times New Roman" w:hAnsi="Times New Roman"/>
      <w:lang w:val="en-GB" w:eastAsia="en-US"/>
    </w:rPr>
  </w:style>
  <w:style w:type="character" w:customStyle="1" w:styleId="1a">
    <w:name w:val="明显强调1"/>
    <w:uiPriority w:val="21"/>
    <w:qFormat/>
    <w:rsid w:val="00E27F0B"/>
    <w:rPr>
      <w:b/>
      <w:bCs/>
      <w:i/>
      <w:iCs/>
      <w:color w:val="4F81BD"/>
    </w:rPr>
  </w:style>
  <w:style w:type="paragraph" w:customStyle="1" w:styleId="B6">
    <w:name w:val="B6"/>
    <w:basedOn w:val="B5"/>
    <w:link w:val="B6Char"/>
    <w:qFormat/>
    <w:rsid w:val="00E27F0B"/>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E27F0B"/>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E27F0B"/>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E27F0B"/>
    <w:pPr>
      <w:overflowPunct w:val="0"/>
      <w:autoSpaceDE w:val="0"/>
      <w:autoSpaceDN w:val="0"/>
      <w:adjustRightInd w:val="0"/>
      <w:textAlignment w:val="baseline"/>
    </w:pPr>
    <w:rPr>
      <w:rFonts w:eastAsia="Times New Roman" w:cs="v4.2.0"/>
      <w:lang w:eastAsia="en-GB"/>
    </w:rPr>
  </w:style>
  <w:style w:type="character" w:customStyle="1" w:styleId="PLChar">
    <w:name w:val="PL Char"/>
    <w:link w:val="PL"/>
    <w:qFormat/>
    <w:rsid w:val="00E27F0B"/>
    <w:rPr>
      <w:rFonts w:ascii="Courier New" w:hAnsi="Courier New"/>
      <w:noProof/>
      <w:sz w:val="16"/>
      <w:lang w:val="en-GB" w:eastAsia="en-US"/>
    </w:rPr>
  </w:style>
  <w:style w:type="character" w:customStyle="1" w:styleId="EditorsNoteCarCar">
    <w:name w:val="Editor's Note Car Car"/>
    <w:link w:val="EditorsNote"/>
    <w:qFormat/>
    <w:rsid w:val="00E27F0B"/>
    <w:rPr>
      <w:rFonts w:ascii="Times New Roman" w:hAnsi="Times New Roman"/>
      <w:color w:val="FF0000"/>
      <w:lang w:val="en-GB" w:eastAsia="en-US"/>
    </w:rPr>
  </w:style>
  <w:style w:type="character" w:customStyle="1" w:styleId="B5Char">
    <w:name w:val="B5 Char"/>
    <w:link w:val="B5"/>
    <w:qFormat/>
    <w:rsid w:val="00E27F0B"/>
    <w:rPr>
      <w:rFonts w:ascii="Times New Roman" w:hAnsi="Times New Roman"/>
      <w:lang w:val="en-GB" w:eastAsia="en-US"/>
    </w:rPr>
  </w:style>
  <w:style w:type="character" w:customStyle="1" w:styleId="HeadingChar">
    <w:name w:val="Heading Char"/>
    <w:qFormat/>
    <w:rsid w:val="00E27F0B"/>
    <w:rPr>
      <w:rFonts w:ascii="Arial" w:eastAsia="SimSun" w:hAnsi="Arial"/>
      <w:b/>
      <w:sz w:val="22"/>
    </w:rPr>
  </w:style>
  <w:style w:type="character" w:customStyle="1" w:styleId="B6Char">
    <w:name w:val="B6 Char"/>
    <w:link w:val="B6"/>
    <w:qFormat/>
    <w:rsid w:val="00E27F0B"/>
    <w:rPr>
      <w:rFonts w:ascii="Times New Roman" w:eastAsia="Times New Roman" w:hAnsi="Times New Roman"/>
      <w:lang w:val="en-GB" w:eastAsia="zh-CN"/>
    </w:rPr>
  </w:style>
  <w:style w:type="table" w:customStyle="1" w:styleId="TableStyle1">
    <w:name w:val="Table Style1"/>
    <w:basedOn w:val="TableNormal"/>
    <w:qFormat/>
    <w:rsid w:val="00E27F0B"/>
    <w:rPr>
      <w:rFonts w:ascii="Times New Roman" w:eastAsia="MS Mincho" w:hAnsi="Times New Roman"/>
      <w:lang w:eastAsia="en-US"/>
    </w:rPr>
    <w:tblPr/>
  </w:style>
  <w:style w:type="paragraph" w:customStyle="1" w:styleId="tal1">
    <w:name w:val="tal"/>
    <w:basedOn w:val="Normal"/>
    <w:qFormat/>
    <w:rsid w:val="00E27F0B"/>
    <w:pPr>
      <w:spacing w:before="100" w:beforeAutospacing="1" w:after="100" w:afterAutospacing="1"/>
    </w:pPr>
    <w:rPr>
      <w:rFonts w:ascii="SimSun" w:eastAsia="SimSun" w:hAnsi="SimSun" w:cs="SimSun"/>
      <w:sz w:val="24"/>
      <w:szCs w:val="24"/>
      <w:lang w:val="en-US" w:eastAsia="zh-CN"/>
    </w:rPr>
  </w:style>
  <w:style w:type="paragraph" w:customStyle="1" w:styleId="a4">
    <w:name w:val="수정"/>
    <w:hidden/>
    <w:semiHidden/>
    <w:qFormat/>
    <w:rsid w:val="00E27F0B"/>
    <w:rPr>
      <w:rFonts w:ascii="Times New Roman" w:eastAsia="Batang" w:hAnsi="Times New Roman"/>
      <w:lang w:val="en-GB" w:eastAsia="en-US"/>
    </w:rPr>
  </w:style>
  <w:style w:type="paragraph" w:customStyle="1" w:styleId="a5">
    <w:name w:val="変更箇所"/>
    <w:hidden/>
    <w:semiHidden/>
    <w:qFormat/>
    <w:rsid w:val="00E27F0B"/>
    <w:rPr>
      <w:rFonts w:ascii="Times New Roman" w:eastAsia="MS Mincho" w:hAnsi="Times New Roman"/>
      <w:lang w:val="en-GB" w:eastAsia="en-US"/>
    </w:rPr>
  </w:style>
  <w:style w:type="paragraph" w:customStyle="1" w:styleId="NB2">
    <w:name w:val="NB2"/>
    <w:basedOn w:val="ZG"/>
    <w:qFormat/>
    <w:rsid w:val="00E27F0B"/>
    <w:pPr>
      <w:framePr w:wrap="notBeside"/>
    </w:pPr>
    <w:rPr>
      <w:rFonts w:eastAsia="Times New Roman"/>
      <w:noProof w:val="0"/>
      <w:lang w:val="en-US" w:eastAsia="ko-KR"/>
    </w:rPr>
  </w:style>
  <w:style w:type="paragraph" w:customStyle="1" w:styleId="tableentry">
    <w:name w:val="table entry"/>
    <w:basedOn w:val="Normal"/>
    <w:qFormat/>
    <w:rsid w:val="00E27F0B"/>
    <w:pPr>
      <w:keepNext/>
      <w:spacing w:before="60" w:after="60"/>
    </w:pPr>
    <w:rPr>
      <w:rFonts w:ascii="Bookman Old Style" w:eastAsia="SimSun" w:hAnsi="Bookman Old Style"/>
      <w:lang w:val="en-US" w:eastAsia="ko-KR"/>
    </w:rPr>
  </w:style>
  <w:style w:type="character" w:customStyle="1" w:styleId="EditorsNoteChar">
    <w:name w:val="Editor's Note Char"/>
    <w:qFormat/>
    <w:rsid w:val="00E27F0B"/>
    <w:rPr>
      <w:rFonts w:ascii="Times New Roman" w:hAnsi="Times New Roman"/>
      <w:color w:val="FF0000"/>
      <w:lang w:val="en-GB" w:eastAsia="en-US"/>
    </w:rPr>
  </w:style>
  <w:style w:type="table" w:customStyle="1" w:styleId="TableGrid5">
    <w:name w:val="Table Grid5"/>
    <w:basedOn w:val="TableNormal"/>
    <w:qFormat/>
    <w:rsid w:val="00E27F0B"/>
    <w:pPr>
      <w:spacing w:after="18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E27F0B"/>
    <w:pPr>
      <w:spacing w:after="18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E27F0B"/>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E27F0B"/>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E27F0B"/>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E27F0B"/>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E27F0B"/>
    <w:pPr>
      <w:jc w:val="both"/>
    </w:pPr>
    <w:rPr>
      <w:rFonts w:ascii="SimSun" w:eastAsia="SimSun" w:hAnsi="SimSun" w:cs="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6460">
      <w:bodyDiv w:val="1"/>
      <w:marLeft w:val="0"/>
      <w:marRight w:val="0"/>
      <w:marTop w:val="0"/>
      <w:marBottom w:val="0"/>
      <w:divBdr>
        <w:top w:val="none" w:sz="0" w:space="0" w:color="auto"/>
        <w:left w:val="none" w:sz="0" w:space="0" w:color="auto"/>
        <w:bottom w:val="none" w:sz="0" w:space="0" w:color="auto"/>
        <w:right w:val="none" w:sz="0" w:space="0" w:color="auto"/>
      </w:divBdr>
    </w:div>
    <w:div w:id="96758124">
      <w:bodyDiv w:val="1"/>
      <w:marLeft w:val="0"/>
      <w:marRight w:val="0"/>
      <w:marTop w:val="0"/>
      <w:marBottom w:val="0"/>
      <w:divBdr>
        <w:top w:val="none" w:sz="0" w:space="0" w:color="auto"/>
        <w:left w:val="none" w:sz="0" w:space="0" w:color="auto"/>
        <w:bottom w:val="none" w:sz="0" w:space="0" w:color="auto"/>
        <w:right w:val="none" w:sz="0" w:space="0" w:color="auto"/>
      </w:divBdr>
    </w:div>
    <w:div w:id="104470891">
      <w:bodyDiv w:val="1"/>
      <w:marLeft w:val="0"/>
      <w:marRight w:val="0"/>
      <w:marTop w:val="0"/>
      <w:marBottom w:val="0"/>
      <w:divBdr>
        <w:top w:val="none" w:sz="0" w:space="0" w:color="auto"/>
        <w:left w:val="none" w:sz="0" w:space="0" w:color="auto"/>
        <w:bottom w:val="none" w:sz="0" w:space="0" w:color="auto"/>
        <w:right w:val="none" w:sz="0" w:space="0" w:color="auto"/>
      </w:divBdr>
    </w:div>
    <w:div w:id="120463296">
      <w:bodyDiv w:val="1"/>
      <w:marLeft w:val="0"/>
      <w:marRight w:val="0"/>
      <w:marTop w:val="0"/>
      <w:marBottom w:val="0"/>
      <w:divBdr>
        <w:top w:val="none" w:sz="0" w:space="0" w:color="auto"/>
        <w:left w:val="none" w:sz="0" w:space="0" w:color="auto"/>
        <w:bottom w:val="none" w:sz="0" w:space="0" w:color="auto"/>
        <w:right w:val="none" w:sz="0" w:space="0" w:color="auto"/>
      </w:divBdr>
    </w:div>
    <w:div w:id="149827848">
      <w:bodyDiv w:val="1"/>
      <w:marLeft w:val="0"/>
      <w:marRight w:val="0"/>
      <w:marTop w:val="0"/>
      <w:marBottom w:val="0"/>
      <w:divBdr>
        <w:top w:val="none" w:sz="0" w:space="0" w:color="auto"/>
        <w:left w:val="none" w:sz="0" w:space="0" w:color="auto"/>
        <w:bottom w:val="none" w:sz="0" w:space="0" w:color="auto"/>
        <w:right w:val="none" w:sz="0" w:space="0" w:color="auto"/>
      </w:divBdr>
      <w:divsChild>
        <w:div w:id="354230441">
          <w:marLeft w:val="0"/>
          <w:marRight w:val="0"/>
          <w:marTop w:val="0"/>
          <w:marBottom w:val="0"/>
          <w:divBdr>
            <w:top w:val="none" w:sz="0" w:space="0" w:color="auto"/>
            <w:left w:val="none" w:sz="0" w:space="0" w:color="auto"/>
            <w:bottom w:val="none" w:sz="0" w:space="0" w:color="auto"/>
            <w:right w:val="none" w:sz="0" w:space="0" w:color="auto"/>
          </w:divBdr>
          <w:divsChild>
            <w:div w:id="875778099">
              <w:marLeft w:val="0"/>
              <w:marRight w:val="0"/>
              <w:marTop w:val="0"/>
              <w:marBottom w:val="0"/>
              <w:divBdr>
                <w:top w:val="none" w:sz="0" w:space="0" w:color="auto"/>
                <w:left w:val="none" w:sz="0" w:space="0" w:color="auto"/>
                <w:bottom w:val="none" w:sz="0" w:space="0" w:color="auto"/>
                <w:right w:val="none" w:sz="0" w:space="0" w:color="auto"/>
              </w:divBdr>
              <w:divsChild>
                <w:div w:id="721291943">
                  <w:marLeft w:val="0"/>
                  <w:marRight w:val="0"/>
                  <w:marTop w:val="0"/>
                  <w:marBottom w:val="0"/>
                  <w:divBdr>
                    <w:top w:val="none" w:sz="0" w:space="0" w:color="auto"/>
                    <w:left w:val="none" w:sz="0" w:space="0" w:color="auto"/>
                    <w:bottom w:val="none" w:sz="0" w:space="0" w:color="auto"/>
                    <w:right w:val="none" w:sz="0" w:space="0" w:color="auto"/>
                  </w:divBdr>
                </w:div>
              </w:divsChild>
            </w:div>
            <w:div w:id="1690520032">
              <w:marLeft w:val="0"/>
              <w:marRight w:val="0"/>
              <w:marTop w:val="0"/>
              <w:marBottom w:val="0"/>
              <w:divBdr>
                <w:top w:val="none" w:sz="0" w:space="0" w:color="auto"/>
                <w:left w:val="none" w:sz="0" w:space="0" w:color="auto"/>
                <w:bottom w:val="none" w:sz="0" w:space="0" w:color="auto"/>
                <w:right w:val="none" w:sz="0" w:space="0" w:color="auto"/>
              </w:divBdr>
              <w:divsChild>
                <w:div w:id="1164323548">
                  <w:marLeft w:val="0"/>
                  <w:marRight w:val="0"/>
                  <w:marTop w:val="0"/>
                  <w:marBottom w:val="0"/>
                  <w:divBdr>
                    <w:top w:val="none" w:sz="0" w:space="0" w:color="auto"/>
                    <w:left w:val="none" w:sz="0" w:space="0" w:color="auto"/>
                    <w:bottom w:val="none" w:sz="0" w:space="0" w:color="auto"/>
                    <w:right w:val="none" w:sz="0" w:space="0" w:color="auto"/>
                  </w:divBdr>
                </w:div>
                <w:div w:id="1192764123">
                  <w:marLeft w:val="0"/>
                  <w:marRight w:val="0"/>
                  <w:marTop w:val="0"/>
                  <w:marBottom w:val="0"/>
                  <w:divBdr>
                    <w:top w:val="none" w:sz="0" w:space="0" w:color="auto"/>
                    <w:left w:val="none" w:sz="0" w:space="0" w:color="auto"/>
                    <w:bottom w:val="none" w:sz="0" w:space="0" w:color="auto"/>
                    <w:right w:val="none" w:sz="0" w:space="0" w:color="auto"/>
                  </w:divBdr>
                </w:div>
                <w:div w:id="991954432">
                  <w:marLeft w:val="0"/>
                  <w:marRight w:val="0"/>
                  <w:marTop w:val="0"/>
                  <w:marBottom w:val="0"/>
                  <w:divBdr>
                    <w:top w:val="none" w:sz="0" w:space="0" w:color="auto"/>
                    <w:left w:val="none" w:sz="0" w:space="0" w:color="auto"/>
                    <w:bottom w:val="none" w:sz="0" w:space="0" w:color="auto"/>
                    <w:right w:val="none" w:sz="0" w:space="0" w:color="auto"/>
                  </w:divBdr>
                </w:div>
                <w:div w:id="1138648083">
                  <w:marLeft w:val="0"/>
                  <w:marRight w:val="0"/>
                  <w:marTop w:val="0"/>
                  <w:marBottom w:val="0"/>
                  <w:divBdr>
                    <w:top w:val="none" w:sz="0" w:space="0" w:color="auto"/>
                    <w:left w:val="none" w:sz="0" w:space="0" w:color="auto"/>
                    <w:bottom w:val="none" w:sz="0" w:space="0" w:color="auto"/>
                    <w:right w:val="none" w:sz="0" w:space="0" w:color="auto"/>
                  </w:divBdr>
                </w:div>
                <w:div w:id="1668634495">
                  <w:marLeft w:val="0"/>
                  <w:marRight w:val="0"/>
                  <w:marTop w:val="0"/>
                  <w:marBottom w:val="0"/>
                  <w:divBdr>
                    <w:top w:val="none" w:sz="0" w:space="0" w:color="auto"/>
                    <w:left w:val="none" w:sz="0" w:space="0" w:color="auto"/>
                    <w:bottom w:val="none" w:sz="0" w:space="0" w:color="auto"/>
                    <w:right w:val="none" w:sz="0" w:space="0" w:color="auto"/>
                  </w:divBdr>
                </w:div>
                <w:div w:id="1453865772">
                  <w:marLeft w:val="0"/>
                  <w:marRight w:val="0"/>
                  <w:marTop w:val="0"/>
                  <w:marBottom w:val="0"/>
                  <w:divBdr>
                    <w:top w:val="none" w:sz="0" w:space="0" w:color="auto"/>
                    <w:left w:val="none" w:sz="0" w:space="0" w:color="auto"/>
                    <w:bottom w:val="none" w:sz="0" w:space="0" w:color="auto"/>
                    <w:right w:val="none" w:sz="0" w:space="0" w:color="auto"/>
                  </w:divBdr>
                </w:div>
                <w:div w:id="467821924">
                  <w:marLeft w:val="0"/>
                  <w:marRight w:val="0"/>
                  <w:marTop w:val="0"/>
                  <w:marBottom w:val="0"/>
                  <w:divBdr>
                    <w:top w:val="none" w:sz="0" w:space="0" w:color="auto"/>
                    <w:left w:val="none" w:sz="0" w:space="0" w:color="auto"/>
                    <w:bottom w:val="none" w:sz="0" w:space="0" w:color="auto"/>
                    <w:right w:val="none" w:sz="0" w:space="0" w:color="auto"/>
                  </w:divBdr>
                </w:div>
              </w:divsChild>
            </w:div>
            <w:div w:id="774712383">
              <w:marLeft w:val="0"/>
              <w:marRight w:val="0"/>
              <w:marTop w:val="0"/>
              <w:marBottom w:val="0"/>
              <w:divBdr>
                <w:top w:val="none" w:sz="0" w:space="0" w:color="auto"/>
                <w:left w:val="none" w:sz="0" w:space="0" w:color="auto"/>
                <w:bottom w:val="none" w:sz="0" w:space="0" w:color="auto"/>
                <w:right w:val="none" w:sz="0" w:space="0" w:color="auto"/>
              </w:divBdr>
              <w:divsChild>
                <w:div w:id="669530763">
                  <w:marLeft w:val="0"/>
                  <w:marRight w:val="0"/>
                  <w:marTop w:val="0"/>
                  <w:marBottom w:val="0"/>
                  <w:divBdr>
                    <w:top w:val="none" w:sz="0" w:space="0" w:color="auto"/>
                    <w:left w:val="none" w:sz="0" w:space="0" w:color="auto"/>
                    <w:bottom w:val="none" w:sz="0" w:space="0" w:color="auto"/>
                    <w:right w:val="none" w:sz="0" w:space="0" w:color="auto"/>
                  </w:divBdr>
                </w:div>
                <w:div w:id="151063774">
                  <w:marLeft w:val="0"/>
                  <w:marRight w:val="0"/>
                  <w:marTop w:val="0"/>
                  <w:marBottom w:val="0"/>
                  <w:divBdr>
                    <w:top w:val="none" w:sz="0" w:space="0" w:color="auto"/>
                    <w:left w:val="none" w:sz="0" w:space="0" w:color="auto"/>
                    <w:bottom w:val="none" w:sz="0" w:space="0" w:color="auto"/>
                    <w:right w:val="none" w:sz="0" w:space="0" w:color="auto"/>
                  </w:divBdr>
                </w:div>
              </w:divsChild>
            </w:div>
            <w:div w:id="1725832979">
              <w:marLeft w:val="0"/>
              <w:marRight w:val="0"/>
              <w:marTop w:val="0"/>
              <w:marBottom w:val="0"/>
              <w:divBdr>
                <w:top w:val="none" w:sz="0" w:space="0" w:color="auto"/>
                <w:left w:val="none" w:sz="0" w:space="0" w:color="auto"/>
                <w:bottom w:val="none" w:sz="0" w:space="0" w:color="auto"/>
                <w:right w:val="none" w:sz="0" w:space="0" w:color="auto"/>
              </w:divBdr>
              <w:divsChild>
                <w:div w:id="2094469006">
                  <w:marLeft w:val="0"/>
                  <w:marRight w:val="0"/>
                  <w:marTop w:val="0"/>
                  <w:marBottom w:val="0"/>
                  <w:divBdr>
                    <w:top w:val="none" w:sz="0" w:space="0" w:color="auto"/>
                    <w:left w:val="none" w:sz="0" w:space="0" w:color="auto"/>
                    <w:bottom w:val="none" w:sz="0" w:space="0" w:color="auto"/>
                    <w:right w:val="none" w:sz="0" w:space="0" w:color="auto"/>
                  </w:divBdr>
                </w:div>
                <w:div w:id="1268123811">
                  <w:marLeft w:val="0"/>
                  <w:marRight w:val="0"/>
                  <w:marTop w:val="0"/>
                  <w:marBottom w:val="0"/>
                  <w:divBdr>
                    <w:top w:val="none" w:sz="0" w:space="0" w:color="auto"/>
                    <w:left w:val="none" w:sz="0" w:space="0" w:color="auto"/>
                    <w:bottom w:val="none" w:sz="0" w:space="0" w:color="auto"/>
                    <w:right w:val="none" w:sz="0" w:space="0" w:color="auto"/>
                  </w:divBdr>
                </w:div>
              </w:divsChild>
            </w:div>
            <w:div w:id="2052799250">
              <w:marLeft w:val="0"/>
              <w:marRight w:val="0"/>
              <w:marTop w:val="0"/>
              <w:marBottom w:val="0"/>
              <w:divBdr>
                <w:top w:val="none" w:sz="0" w:space="0" w:color="auto"/>
                <w:left w:val="none" w:sz="0" w:space="0" w:color="auto"/>
                <w:bottom w:val="none" w:sz="0" w:space="0" w:color="auto"/>
                <w:right w:val="none" w:sz="0" w:space="0" w:color="auto"/>
              </w:divBdr>
              <w:divsChild>
                <w:div w:id="526915816">
                  <w:marLeft w:val="0"/>
                  <w:marRight w:val="0"/>
                  <w:marTop w:val="0"/>
                  <w:marBottom w:val="0"/>
                  <w:divBdr>
                    <w:top w:val="none" w:sz="0" w:space="0" w:color="auto"/>
                    <w:left w:val="none" w:sz="0" w:space="0" w:color="auto"/>
                    <w:bottom w:val="none" w:sz="0" w:space="0" w:color="auto"/>
                    <w:right w:val="none" w:sz="0" w:space="0" w:color="auto"/>
                  </w:divBdr>
                </w:div>
              </w:divsChild>
            </w:div>
            <w:div w:id="13655956">
              <w:marLeft w:val="0"/>
              <w:marRight w:val="0"/>
              <w:marTop w:val="0"/>
              <w:marBottom w:val="0"/>
              <w:divBdr>
                <w:top w:val="none" w:sz="0" w:space="0" w:color="auto"/>
                <w:left w:val="none" w:sz="0" w:space="0" w:color="auto"/>
                <w:bottom w:val="none" w:sz="0" w:space="0" w:color="auto"/>
                <w:right w:val="none" w:sz="0" w:space="0" w:color="auto"/>
              </w:divBdr>
              <w:divsChild>
                <w:div w:id="928539116">
                  <w:marLeft w:val="0"/>
                  <w:marRight w:val="0"/>
                  <w:marTop w:val="0"/>
                  <w:marBottom w:val="0"/>
                  <w:divBdr>
                    <w:top w:val="none" w:sz="0" w:space="0" w:color="auto"/>
                    <w:left w:val="none" w:sz="0" w:space="0" w:color="auto"/>
                    <w:bottom w:val="none" w:sz="0" w:space="0" w:color="auto"/>
                    <w:right w:val="none" w:sz="0" w:space="0" w:color="auto"/>
                  </w:divBdr>
                </w:div>
                <w:div w:id="818157436">
                  <w:marLeft w:val="0"/>
                  <w:marRight w:val="0"/>
                  <w:marTop w:val="0"/>
                  <w:marBottom w:val="0"/>
                  <w:divBdr>
                    <w:top w:val="none" w:sz="0" w:space="0" w:color="auto"/>
                    <w:left w:val="none" w:sz="0" w:space="0" w:color="auto"/>
                    <w:bottom w:val="none" w:sz="0" w:space="0" w:color="auto"/>
                    <w:right w:val="none" w:sz="0" w:space="0" w:color="auto"/>
                  </w:divBdr>
                </w:div>
              </w:divsChild>
            </w:div>
            <w:div w:id="2119787202">
              <w:marLeft w:val="0"/>
              <w:marRight w:val="0"/>
              <w:marTop w:val="0"/>
              <w:marBottom w:val="0"/>
              <w:divBdr>
                <w:top w:val="none" w:sz="0" w:space="0" w:color="auto"/>
                <w:left w:val="none" w:sz="0" w:space="0" w:color="auto"/>
                <w:bottom w:val="none" w:sz="0" w:space="0" w:color="auto"/>
                <w:right w:val="none" w:sz="0" w:space="0" w:color="auto"/>
              </w:divBdr>
              <w:divsChild>
                <w:div w:id="1294678300">
                  <w:marLeft w:val="0"/>
                  <w:marRight w:val="0"/>
                  <w:marTop w:val="0"/>
                  <w:marBottom w:val="0"/>
                  <w:divBdr>
                    <w:top w:val="none" w:sz="0" w:space="0" w:color="auto"/>
                    <w:left w:val="none" w:sz="0" w:space="0" w:color="auto"/>
                    <w:bottom w:val="none" w:sz="0" w:space="0" w:color="auto"/>
                    <w:right w:val="none" w:sz="0" w:space="0" w:color="auto"/>
                  </w:divBdr>
                </w:div>
              </w:divsChild>
            </w:div>
            <w:div w:id="939221406">
              <w:marLeft w:val="0"/>
              <w:marRight w:val="0"/>
              <w:marTop w:val="0"/>
              <w:marBottom w:val="0"/>
              <w:divBdr>
                <w:top w:val="none" w:sz="0" w:space="0" w:color="auto"/>
                <w:left w:val="none" w:sz="0" w:space="0" w:color="auto"/>
                <w:bottom w:val="none" w:sz="0" w:space="0" w:color="auto"/>
                <w:right w:val="none" w:sz="0" w:space="0" w:color="auto"/>
              </w:divBdr>
              <w:divsChild>
                <w:div w:id="16657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99234">
          <w:marLeft w:val="0"/>
          <w:marRight w:val="0"/>
          <w:marTop w:val="0"/>
          <w:marBottom w:val="0"/>
          <w:divBdr>
            <w:top w:val="none" w:sz="0" w:space="0" w:color="auto"/>
            <w:left w:val="none" w:sz="0" w:space="0" w:color="auto"/>
            <w:bottom w:val="none" w:sz="0" w:space="0" w:color="auto"/>
            <w:right w:val="none" w:sz="0" w:space="0" w:color="auto"/>
          </w:divBdr>
          <w:divsChild>
            <w:div w:id="823543722">
              <w:marLeft w:val="0"/>
              <w:marRight w:val="0"/>
              <w:marTop w:val="0"/>
              <w:marBottom w:val="0"/>
              <w:divBdr>
                <w:top w:val="none" w:sz="0" w:space="0" w:color="auto"/>
                <w:left w:val="none" w:sz="0" w:space="0" w:color="auto"/>
                <w:bottom w:val="none" w:sz="0" w:space="0" w:color="auto"/>
                <w:right w:val="none" w:sz="0" w:space="0" w:color="auto"/>
              </w:divBdr>
              <w:divsChild>
                <w:div w:id="131946200">
                  <w:marLeft w:val="0"/>
                  <w:marRight w:val="0"/>
                  <w:marTop w:val="0"/>
                  <w:marBottom w:val="0"/>
                  <w:divBdr>
                    <w:top w:val="none" w:sz="0" w:space="0" w:color="auto"/>
                    <w:left w:val="none" w:sz="0" w:space="0" w:color="auto"/>
                    <w:bottom w:val="none" w:sz="0" w:space="0" w:color="auto"/>
                    <w:right w:val="none" w:sz="0" w:space="0" w:color="auto"/>
                  </w:divBdr>
                </w:div>
              </w:divsChild>
            </w:div>
            <w:div w:id="2079548479">
              <w:marLeft w:val="0"/>
              <w:marRight w:val="0"/>
              <w:marTop w:val="0"/>
              <w:marBottom w:val="0"/>
              <w:divBdr>
                <w:top w:val="none" w:sz="0" w:space="0" w:color="auto"/>
                <w:left w:val="none" w:sz="0" w:space="0" w:color="auto"/>
                <w:bottom w:val="none" w:sz="0" w:space="0" w:color="auto"/>
                <w:right w:val="none" w:sz="0" w:space="0" w:color="auto"/>
              </w:divBdr>
              <w:divsChild>
                <w:div w:id="218438838">
                  <w:marLeft w:val="0"/>
                  <w:marRight w:val="0"/>
                  <w:marTop w:val="0"/>
                  <w:marBottom w:val="0"/>
                  <w:divBdr>
                    <w:top w:val="none" w:sz="0" w:space="0" w:color="auto"/>
                    <w:left w:val="none" w:sz="0" w:space="0" w:color="auto"/>
                    <w:bottom w:val="none" w:sz="0" w:space="0" w:color="auto"/>
                    <w:right w:val="none" w:sz="0" w:space="0" w:color="auto"/>
                  </w:divBdr>
                  <w:divsChild>
                    <w:div w:id="1571575555">
                      <w:marLeft w:val="0"/>
                      <w:marRight w:val="0"/>
                      <w:marTop w:val="0"/>
                      <w:marBottom w:val="0"/>
                      <w:divBdr>
                        <w:top w:val="none" w:sz="0" w:space="0" w:color="auto"/>
                        <w:left w:val="none" w:sz="0" w:space="0" w:color="auto"/>
                        <w:bottom w:val="none" w:sz="0" w:space="0" w:color="auto"/>
                        <w:right w:val="none" w:sz="0" w:space="0" w:color="auto"/>
                      </w:divBdr>
                    </w:div>
                    <w:div w:id="678190907">
                      <w:marLeft w:val="0"/>
                      <w:marRight w:val="0"/>
                      <w:marTop w:val="0"/>
                      <w:marBottom w:val="0"/>
                      <w:divBdr>
                        <w:top w:val="none" w:sz="0" w:space="0" w:color="auto"/>
                        <w:left w:val="none" w:sz="0" w:space="0" w:color="auto"/>
                        <w:bottom w:val="none" w:sz="0" w:space="0" w:color="auto"/>
                        <w:right w:val="none" w:sz="0" w:space="0" w:color="auto"/>
                      </w:divBdr>
                    </w:div>
                  </w:divsChild>
                </w:div>
                <w:div w:id="1004936298">
                  <w:marLeft w:val="0"/>
                  <w:marRight w:val="0"/>
                  <w:marTop w:val="0"/>
                  <w:marBottom w:val="0"/>
                  <w:divBdr>
                    <w:top w:val="none" w:sz="0" w:space="0" w:color="auto"/>
                    <w:left w:val="none" w:sz="0" w:space="0" w:color="auto"/>
                    <w:bottom w:val="none" w:sz="0" w:space="0" w:color="auto"/>
                    <w:right w:val="none" w:sz="0" w:space="0" w:color="auto"/>
                  </w:divBdr>
                  <w:divsChild>
                    <w:div w:id="120001902">
                      <w:marLeft w:val="0"/>
                      <w:marRight w:val="0"/>
                      <w:marTop w:val="0"/>
                      <w:marBottom w:val="0"/>
                      <w:divBdr>
                        <w:top w:val="none" w:sz="0" w:space="0" w:color="auto"/>
                        <w:left w:val="none" w:sz="0" w:space="0" w:color="auto"/>
                        <w:bottom w:val="none" w:sz="0" w:space="0" w:color="auto"/>
                        <w:right w:val="none" w:sz="0" w:space="0" w:color="auto"/>
                      </w:divBdr>
                    </w:div>
                  </w:divsChild>
                </w:div>
                <w:div w:id="1018001919">
                  <w:marLeft w:val="0"/>
                  <w:marRight w:val="0"/>
                  <w:marTop w:val="0"/>
                  <w:marBottom w:val="0"/>
                  <w:divBdr>
                    <w:top w:val="none" w:sz="0" w:space="0" w:color="auto"/>
                    <w:left w:val="none" w:sz="0" w:space="0" w:color="auto"/>
                    <w:bottom w:val="none" w:sz="0" w:space="0" w:color="auto"/>
                    <w:right w:val="none" w:sz="0" w:space="0" w:color="auto"/>
                  </w:divBdr>
                  <w:divsChild>
                    <w:div w:id="241254950">
                      <w:marLeft w:val="0"/>
                      <w:marRight w:val="0"/>
                      <w:marTop w:val="0"/>
                      <w:marBottom w:val="0"/>
                      <w:divBdr>
                        <w:top w:val="none" w:sz="0" w:space="0" w:color="auto"/>
                        <w:left w:val="none" w:sz="0" w:space="0" w:color="auto"/>
                        <w:bottom w:val="none" w:sz="0" w:space="0" w:color="auto"/>
                        <w:right w:val="none" w:sz="0" w:space="0" w:color="auto"/>
                      </w:divBdr>
                    </w:div>
                  </w:divsChild>
                </w:div>
                <w:div w:id="1713454521">
                  <w:marLeft w:val="0"/>
                  <w:marRight w:val="0"/>
                  <w:marTop w:val="0"/>
                  <w:marBottom w:val="0"/>
                  <w:divBdr>
                    <w:top w:val="none" w:sz="0" w:space="0" w:color="auto"/>
                    <w:left w:val="none" w:sz="0" w:space="0" w:color="auto"/>
                    <w:bottom w:val="none" w:sz="0" w:space="0" w:color="auto"/>
                    <w:right w:val="none" w:sz="0" w:space="0" w:color="auto"/>
                  </w:divBdr>
                  <w:divsChild>
                    <w:div w:id="1567259057">
                      <w:marLeft w:val="0"/>
                      <w:marRight w:val="0"/>
                      <w:marTop w:val="0"/>
                      <w:marBottom w:val="0"/>
                      <w:divBdr>
                        <w:top w:val="none" w:sz="0" w:space="0" w:color="auto"/>
                        <w:left w:val="none" w:sz="0" w:space="0" w:color="auto"/>
                        <w:bottom w:val="none" w:sz="0" w:space="0" w:color="auto"/>
                        <w:right w:val="none" w:sz="0" w:space="0" w:color="auto"/>
                      </w:divBdr>
                    </w:div>
                    <w:div w:id="356927529">
                      <w:marLeft w:val="0"/>
                      <w:marRight w:val="0"/>
                      <w:marTop w:val="0"/>
                      <w:marBottom w:val="0"/>
                      <w:divBdr>
                        <w:top w:val="none" w:sz="0" w:space="0" w:color="auto"/>
                        <w:left w:val="none" w:sz="0" w:space="0" w:color="auto"/>
                        <w:bottom w:val="none" w:sz="0" w:space="0" w:color="auto"/>
                        <w:right w:val="none" w:sz="0" w:space="0" w:color="auto"/>
                      </w:divBdr>
                    </w:div>
                  </w:divsChild>
                </w:div>
                <w:div w:id="235482487">
                  <w:marLeft w:val="0"/>
                  <w:marRight w:val="0"/>
                  <w:marTop w:val="0"/>
                  <w:marBottom w:val="0"/>
                  <w:divBdr>
                    <w:top w:val="none" w:sz="0" w:space="0" w:color="auto"/>
                    <w:left w:val="none" w:sz="0" w:space="0" w:color="auto"/>
                    <w:bottom w:val="none" w:sz="0" w:space="0" w:color="auto"/>
                    <w:right w:val="none" w:sz="0" w:space="0" w:color="auto"/>
                  </w:divBdr>
                  <w:divsChild>
                    <w:div w:id="1950352034">
                      <w:marLeft w:val="0"/>
                      <w:marRight w:val="0"/>
                      <w:marTop w:val="0"/>
                      <w:marBottom w:val="0"/>
                      <w:divBdr>
                        <w:top w:val="none" w:sz="0" w:space="0" w:color="auto"/>
                        <w:left w:val="none" w:sz="0" w:space="0" w:color="auto"/>
                        <w:bottom w:val="none" w:sz="0" w:space="0" w:color="auto"/>
                        <w:right w:val="none" w:sz="0" w:space="0" w:color="auto"/>
                      </w:divBdr>
                    </w:div>
                  </w:divsChild>
                </w:div>
                <w:div w:id="1673877459">
                  <w:marLeft w:val="0"/>
                  <w:marRight w:val="0"/>
                  <w:marTop w:val="0"/>
                  <w:marBottom w:val="0"/>
                  <w:divBdr>
                    <w:top w:val="none" w:sz="0" w:space="0" w:color="auto"/>
                    <w:left w:val="none" w:sz="0" w:space="0" w:color="auto"/>
                    <w:bottom w:val="none" w:sz="0" w:space="0" w:color="auto"/>
                    <w:right w:val="none" w:sz="0" w:space="0" w:color="auto"/>
                  </w:divBdr>
                  <w:divsChild>
                    <w:div w:id="1110398097">
                      <w:marLeft w:val="0"/>
                      <w:marRight w:val="0"/>
                      <w:marTop w:val="0"/>
                      <w:marBottom w:val="0"/>
                      <w:divBdr>
                        <w:top w:val="none" w:sz="0" w:space="0" w:color="auto"/>
                        <w:left w:val="none" w:sz="0" w:space="0" w:color="auto"/>
                        <w:bottom w:val="none" w:sz="0" w:space="0" w:color="auto"/>
                        <w:right w:val="none" w:sz="0" w:space="0" w:color="auto"/>
                      </w:divBdr>
                    </w:div>
                  </w:divsChild>
                </w:div>
                <w:div w:id="1430662040">
                  <w:marLeft w:val="0"/>
                  <w:marRight w:val="0"/>
                  <w:marTop w:val="0"/>
                  <w:marBottom w:val="0"/>
                  <w:divBdr>
                    <w:top w:val="none" w:sz="0" w:space="0" w:color="auto"/>
                    <w:left w:val="none" w:sz="0" w:space="0" w:color="auto"/>
                    <w:bottom w:val="none" w:sz="0" w:space="0" w:color="auto"/>
                    <w:right w:val="none" w:sz="0" w:space="0" w:color="auto"/>
                  </w:divBdr>
                  <w:divsChild>
                    <w:div w:id="1302081061">
                      <w:marLeft w:val="0"/>
                      <w:marRight w:val="0"/>
                      <w:marTop w:val="0"/>
                      <w:marBottom w:val="0"/>
                      <w:divBdr>
                        <w:top w:val="none" w:sz="0" w:space="0" w:color="auto"/>
                        <w:left w:val="none" w:sz="0" w:space="0" w:color="auto"/>
                        <w:bottom w:val="none" w:sz="0" w:space="0" w:color="auto"/>
                        <w:right w:val="none" w:sz="0" w:space="0" w:color="auto"/>
                      </w:divBdr>
                    </w:div>
                  </w:divsChild>
                </w:div>
                <w:div w:id="765270253">
                  <w:marLeft w:val="0"/>
                  <w:marRight w:val="0"/>
                  <w:marTop w:val="0"/>
                  <w:marBottom w:val="0"/>
                  <w:divBdr>
                    <w:top w:val="none" w:sz="0" w:space="0" w:color="auto"/>
                    <w:left w:val="none" w:sz="0" w:space="0" w:color="auto"/>
                    <w:bottom w:val="none" w:sz="0" w:space="0" w:color="auto"/>
                    <w:right w:val="none" w:sz="0" w:space="0" w:color="auto"/>
                  </w:divBdr>
                  <w:divsChild>
                    <w:div w:id="100153098">
                      <w:marLeft w:val="0"/>
                      <w:marRight w:val="0"/>
                      <w:marTop w:val="0"/>
                      <w:marBottom w:val="0"/>
                      <w:divBdr>
                        <w:top w:val="none" w:sz="0" w:space="0" w:color="auto"/>
                        <w:left w:val="none" w:sz="0" w:space="0" w:color="auto"/>
                        <w:bottom w:val="none" w:sz="0" w:space="0" w:color="auto"/>
                        <w:right w:val="none" w:sz="0" w:space="0" w:color="auto"/>
                      </w:divBdr>
                    </w:div>
                    <w:div w:id="129251280">
                      <w:marLeft w:val="0"/>
                      <w:marRight w:val="0"/>
                      <w:marTop w:val="0"/>
                      <w:marBottom w:val="0"/>
                      <w:divBdr>
                        <w:top w:val="none" w:sz="0" w:space="0" w:color="auto"/>
                        <w:left w:val="none" w:sz="0" w:space="0" w:color="auto"/>
                        <w:bottom w:val="none" w:sz="0" w:space="0" w:color="auto"/>
                        <w:right w:val="none" w:sz="0" w:space="0" w:color="auto"/>
                      </w:divBdr>
                    </w:div>
                  </w:divsChild>
                </w:div>
                <w:div w:id="2134589484">
                  <w:marLeft w:val="0"/>
                  <w:marRight w:val="0"/>
                  <w:marTop w:val="0"/>
                  <w:marBottom w:val="0"/>
                  <w:divBdr>
                    <w:top w:val="none" w:sz="0" w:space="0" w:color="auto"/>
                    <w:left w:val="none" w:sz="0" w:space="0" w:color="auto"/>
                    <w:bottom w:val="none" w:sz="0" w:space="0" w:color="auto"/>
                    <w:right w:val="none" w:sz="0" w:space="0" w:color="auto"/>
                  </w:divBdr>
                  <w:divsChild>
                    <w:div w:id="1295671102">
                      <w:marLeft w:val="0"/>
                      <w:marRight w:val="0"/>
                      <w:marTop w:val="0"/>
                      <w:marBottom w:val="0"/>
                      <w:divBdr>
                        <w:top w:val="none" w:sz="0" w:space="0" w:color="auto"/>
                        <w:left w:val="none" w:sz="0" w:space="0" w:color="auto"/>
                        <w:bottom w:val="none" w:sz="0" w:space="0" w:color="auto"/>
                        <w:right w:val="none" w:sz="0" w:space="0" w:color="auto"/>
                      </w:divBdr>
                    </w:div>
                  </w:divsChild>
                </w:div>
                <w:div w:id="1756897571">
                  <w:marLeft w:val="0"/>
                  <w:marRight w:val="0"/>
                  <w:marTop w:val="0"/>
                  <w:marBottom w:val="0"/>
                  <w:divBdr>
                    <w:top w:val="none" w:sz="0" w:space="0" w:color="auto"/>
                    <w:left w:val="none" w:sz="0" w:space="0" w:color="auto"/>
                    <w:bottom w:val="none" w:sz="0" w:space="0" w:color="auto"/>
                    <w:right w:val="none" w:sz="0" w:space="0" w:color="auto"/>
                  </w:divBdr>
                  <w:divsChild>
                    <w:div w:id="1797676385">
                      <w:marLeft w:val="0"/>
                      <w:marRight w:val="0"/>
                      <w:marTop w:val="0"/>
                      <w:marBottom w:val="0"/>
                      <w:divBdr>
                        <w:top w:val="none" w:sz="0" w:space="0" w:color="auto"/>
                        <w:left w:val="none" w:sz="0" w:space="0" w:color="auto"/>
                        <w:bottom w:val="none" w:sz="0" w:space="0" w:color="auto"/>
                        <w:right w:val="none" w:sz="0" w:space="0" w:color="auto"/>
                      </w:divBdr>
                    </w:div>
                    <w:div w:id="116799061">
                      <w:marLeft w:val="0"/>
                      <w:marRight w:val="0"/>
                      <w:marTop w:val="0"/>
                      <w:marBottom w:val="0"/>
                      <w:divBdr>
                        <w:top w:val="none" w:sz="0" w:space="0" w:color="auto"/>
                        <w:left w:val="none" w:sz="0" w:space="0" w:color="auto"/>
                        <w:bottom w:val="none" w:sz="0" w:space="0" w:color="auto"/>
                        <w:right w:val="none" w:sz="0" w:space="0" w:color="auto"/>
                      </w:divBdr>
                    </w:div>
                  </w:divsChild>
                </w:div>
                <w:div w:id="879973512">
                  <w:marLeft w:val="0"/>
                  <w:marRight w:val="0"/>
                  <w:marTop w:val="0"/>
                  <w:marBottom w:val="0"/>
                  <w:divBdr>
                    <w:top w:val="none" w:sz="0" w:space="0" w:color="auto"/>
                    <w:left w:val="none" w:sz="0" w:space="0" w:color="auto"/>
                    <w:bottom w:val="none" w:sz="0" w:space="0" w:color="auto"/>
                    <w:right w:val="none" w:sz="0" w:space="0" w:color="auto"/>
                  </w:divBdr>
                  <w:divsChild>
                    <w:div w:id="1284187550">
                      <w:marLeft w:val="0"/>
                      <w:marRight w:val="0"/>
                      <w:marTop w:val="0"/>
                      <w:marBottom w:val="0"/>
                      <w:divBdr>
                        <w:top w:val="none" w:sz="0" w:space="0" w:color="auto"/>
                        <w:left w:val="none" w:sz="0" w:space="0" w:color="auto"/>
                        <w:bottom w:val="none" w:sz="0" w:space="0" w:color="auto"/>
                        <w:right w:val="none" w:sz="0" w:space="0" w:color="auto"/>
                      </w:divBdr>
                    </w:div>
                  </w:divsChild>
                </w:div>
                <w:div w:id="2036491982">
                  <w:marLeft w:val="0"/>
                  <w:marRight w:val="0"/>
                  <w:marTop w:val="0"/>
                  <w:marBottom w:val="0"/>
                  <w:divBdr>
                    <w:top w:val="none" w:sz="0" w:space="0" w:color="auto"/>
                    <w:left w:val="none" w:sz="0" w:space="0" w:color="auto"/>
                    <w:bottom w:val="none" w:sz="0" w:space="0" w:color="auto"/>
                    <w:right w:val="none" w:sz="0" w:space="0" w:color="auto"/>
                  </w:divBdr>
                  <w:divsChild>
                    <w:div w:id="2142531565">
                      <w:marLeft w:val="0"/>
                      <w:marRight w:val="0"/>
                      <w:marTop w:val="0"/>
                      <w:marBottom w:val="0"/>
                      <w:divBdr>
                        <w:top w:val="none" w:sz="0" w:space="0" w:color="auto"/>
                        <w:left w:val="none" w:sz="0" w:space="0" w:color="auto"/>
                        <w:bottom w:val="none" w:sz="0" w:space="0" w:color="auto"/>
                        <w:right w:val="none" w:sz="0" w:space="0" w:color="auto"/>
                      </w:divBdr>
                    </w:div>
                  </w:divsChild>
                </w:div>
                <w:div w:id="1071738244">
                  <w:marLeft w:val="0"/>
                  <w:marRight w:val="0"/>
                  <w:marTop w:val="0"/>
                  <w:marBottom w:val="0"/>
                  <w:divBdr>
                    <w:top w:val="none" w:sz="0" w:space="0" w:color="auto"/>
                    <w:left w:val="none" w:sz="0" w:space="0" w:color="auto"/>
                    <w:bottom w:val="none" w:sz="0" w:space="0" w:color="auto"/>
                    <w:right w:val="none" w:sz="0" w:space="0" w:color="auto"/>
                  </w:divBdr>
                  <w:divsChild>
                    <w:div w:id="8990222">
                      <w:marLeft w:val="0"/>
                      <w:marRight w:val="0"/>
                      <w:marTop w:val="0"/>
                      <w:marBottom w:val="0"/>
                      <w:divBdr>
                        <w:top w:val="none" w:sz="0" w:space="0" w:color="auto"/>
                        <w:left w:val="none" w:sz="0" w:space="0" w:color="auto"/>
                        <w:bottom w:val="none" w:sz="0" w:space="0" w:color="auto"/>
                        <w:right w:val="none" w:sz="0" w:space="0" w:color="auto"/>
                      </w:divBdr>
                    </w:div>
                    <w:div w:id="1736002136">
                      <w:marLeft w:val="0"/>
                      <w:marRight w:val="0"/>
                      <w:marTop w:val="0"/>
                      <w:marBottom w:val="0"/>
                      <w:divBdr>
                        <w:top w:val="none" w:sz="0" w:space="0" w:color="auto"/>
                        <w:left w:val="none" w:sz="0" w:space="0" w:color="auto"/>
                        <w:bottom w:val="none" w:sz="0" w:space="0" w:color="auto"/>
                        <w:right w:val="none" w:sz="0" w:space="0" w:color="auto"/>
                      </w:divBdr>
                    </w:div>
                  </w:divsChild>
                </w:div>
                <w:div w:id="458569959">
                  <w:marLeft w:val="0"/>
                  <w:marRight w:val="0"/>
                  <w:marTop w:val="0"/>
                  <w:marBottom w:val="0"/>
                  <w:divBdr>
                    <w:top w:val="none" w:sz="0" w:space="0" w:color="auto"/>
                    <w:left w:val="none" w:sz="0" w:space="0" w:color="auto"/>
                    <w:bottom w:val="none" w:sz="0" w:space="0" w:color="auto"/>
                    <w:right w:val="none" w:sz="0" w:space="0" w:color="auto"/>
                  </w:divBdr>
                  <w:divsChild>
                    <w:div w:id="335377654">
                      <w:marLeft w:val="0"/>
                      <w:marRight w:val="0"/>
                      <w:marTop w:val="0"/>
                      <w:marBottom w:val="0"/>
                      <w:divBdr>
                        <w:top w:val="none" w:sz="0" w:space="0" w:color="auto"/>
                        <w:left w:val="none" w:sz="0" w:space="0" w:color="auto"/>
                        <w:bottom w:val="none" w:sz="0" w:space="0" w:color="auto"/>
                        <w:right w:val="none" w:sz="0" w:space="0" w:color="auto"/>
                      </w:divBdr>
                    </w:div>
                  </w:divsChild>
                </w:div>
                <w:div w:id="529880931">
                  <w:marLeft w:val="0"/>
                  <w:marRight w:val="0"/>
                  <w:marTop w:val="0"/>
                  <w:marBottom w:val="0"/>
                  <w:divBdr>
                    <w:top w:val="none" w:sz="0" w:space="0" w:color="auto"/>
                    <w:left w:val="none" w:sz="0" w:space="0" w:color="auto"/>
                    <w:bottom w:val="none" w:sz="0" w:space="0" w:color="auto"/>
                    <w:right w:val="none" w:sz="0" w:space="0" w:color="auto"/>
                  </w:divBdr>
                  <w:divsChild>
                    <w:div w:id="128017021">
                      <w:marLeft w:val="0"/>
                      <w:marRight w:val="0"/>
                      <w:marTop w:val="0"/>
                      <w:marBottom w:val="0"/>
                      <w:divBdr>
                        <w:top w:val="none" w:sz="0" w:space="0" w:color="auto"/>
                        <w:left w:val="none" w:sz="0" w:space="0" w:color="auto"/>
                        <w:bottom w:val="none" w:sz="0" w:space="0" w:color="auto"/>
                        <w:right w:val="none" w:sz="0" w:space="0" w:color="auto"/>
                      </w:divBdr>
                    </w:div>
                    <w:div w:id="1780680682">
                      <w:marLeft w:val="0"/>
                      <w:marRight w:val="0"/>
                      <w:marTop w:val="0"/>
                      <w:marBottom w:val="0"/>
                      <w:divBdr>
                        <w:top w:val="none" w:sz="0" w:space="0" w:color="auto"/>
                        <w:left w:val="none" w:sz="0" w:space="0" w:color="auto"/>
                        <w:bottom w:val="none" w:sz="0" w:space="0" w:color="auto"/>
                        <w:right w:val="none" w:sz="0" w:space="0" w:color="auto"/>
                      </w:divBdr>
                    </w:div>
                  </w:divsChild>
                </w:div>
                <w:div w:id="1256669697">
                  <w:marLeft w:val="0"/>
                  <w:marRight w:val="0"/>
                  <w:marTop w:val="0"/>
                  <w:marBottom w:val="0"/>
                  <w:divBdr>
                    <w:top w:val="none" w:sz="0" w:space="0" w:color="auto"/>
                    <w:left w:val="none" w:sz="0" w:space="0" w:color="auto"/>
                    <w:bottom w:val="none" w:sz="0" w:space="0" w:color="auto"/>
                    <w:right w:val="none" w:sz="0" w:space="0" w:color="auto"/>
                  </w:divBdr>
                  <w:divsChild>
                    <w:div w:id="391923956">
                      <w:marLeft w:val="0"/>
                      <w:marRight w:val="0"/>
                      <w:marTop w:val="0"/>
                      <w:marBottom w:val="0"/>
                      <w:divBdr>
                        <w:top w:val="none" w:sz="0" w:space="0" w:color="auto"/>
                        <w:left w:val="none" w:sz="0" w:space="0" w:color="auto"/>
                        <w:bottom w:val="none" w:sz="0" w:space="0" w:color="auto"/>
                        <w:right w:val="none" w:sz="0" w:space="0" w:color="auto"/>
                      </w:divBdr>
                    </w:div>
                  </w:divsChild>
                </w:div>
                <w:div w:id="855537258">
                  <w:marLeft w:val="0"/>
                  <w:marRight w:val="0"/>
                  <w:marTop w:val="0"/>
                  <w:marBottom w:val="0"/>
                  <w:divBdr>
                    <w:top w:val="none" w:sz="0" w:space="0" w:color="auto"/>
                    <w:left w:val="none" w:sz="0" w:space="0" w:color="auto"/>
                    <w:bottom w:val="none" w:sz="0" w:space="0" w:color="auto"/>
                    <w:right w:val="none" w:sz="0" w:space="0" w:color="auto"/>
                  </w:divBdr>
                  <w:divsChild>
                    <w:div w:id="9782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2595">
      <w:bodyDiv w:val="1"/>
      <w:marLeft w:val="0"/>
      <w:marRight w:val="0"/>
      <w:marTop w:val="0"/>
      <w:marBottom w:val="0"/>
      <w:divBdr>
        <w:top w:val="none" w:sz="0" w:space="0" w:color="auto"/>
        <w:left w:val="none" w:sz="0" w:space="0" w:color="auto"/>
        <w:bottom w:val="none" w:sz="0" w:space="0" w:color="auto"/>
        <w:right w:val="none" w:sz="0" w:space="0" w:color="auto"/>
      </w:divBdr>
    </w:div>
    <w:div w:id="198589670">
      <w:bodyDiv w:val="1"/>
      <w:marLeft w:val="0"/>
      <w:marRight w:val="0"/>
      <w:marTop w:val="0"/>
      <w:marBottom w:val="0"/>
      <w:divBdr>
        <w:top w:val="none" w:sz="0" w:space="0" w:color="auto"/>
        <w:left w:val="none" w:sz="0" w:space="0" w:color="auto"/>
        <w:bottom w:val="none" w:sz="0" w:space="0" w:color="auto"/>
        <w:right w:val="none" w:sz="0" w:space="0" w:color="auto"/>
      </w:divBdr>
    </w:div>
    <w:div w:id="203830306">
      <w:bodyDiv w:val="1"/>
      <w:marLeft w:val="0"/>
      <w:marRight w:val="0"/>
      <w:marTop w:val="0"/>
      <w:marBottom w:val="0"/>
      <w:divBdr>
        <w:top w:val="none" w:sz="0" w:space="0" w:color="auto"/>
        <w:left w:val="none" w:sz="0" w:space="0" w:color="auto"/>
        <w:bottom w:val="none" w:sz="0" w:space="0" w:color="auto"/>
        <w:right w:val="none" w:sz="0" w:space="0" w:color="auto"/>
      </w:divBdr>
    </w:div>
    <w:div w:id="287249044">
      <w:bodyDiv w:val="1"/>
      <w:marLeft w:val="0"/>
      <w:marRight w:val="0"/>
      <w:marTop w:val="0"/>
      <w:marBottom w:val="0"/>
      <w:divBdr>
        <w:top w:val="none" w:sz="0" w:space="0" w:color="auto"/>
        <w:left w:val="none" w:sz="0" w:space="0" w:color="auto"/>
        <w:bottom w:val="none" w:sz="0" w:space="0" w:color="auto"/>
        <w:right w:val="none" w:sz="0" w:space="0" w:color="auto"/>
      </w:divBdr>
    </w:div>
    <w:div w:id="299268668">
      <w:bodyDiv w:val="1"/>
      <w:marLeft w:val="0"/>
      <w:marRight w:val="0"/>
      <w:marTop w:val="0"/>
      <w:marBottom w:val="0"/>
      <w:divBdr>
        <w:top w:val="none" w:sz="0" w:space="0" w:color="auto"/>
        <w:left w:val="none" w:sz="0" w:space="0" w:color="auto"/>
        <w:bottom w:val="none" w:sz="0" w:space="0" w:color="auto"/>
        <w:right w:val="none" w:sz="0" w:space="0" w:color="auto"/>
      </w:divBdr>
    </w:div>
    <w:div w:id="358353965">
      <w:bodyDiv w:val="1"/>
      <w:marLeft w:val="0"/>
      <w:marRight w:val="0"/>
      <w:marTop w:val="0"/>
      <w:marBottom w:val="0"/>
      <w:divBdr>
        <w:top w:val="none" w:sz="0" w:space="0" w:color="auto"/>
        <w:left w:val="none" w:sz="0" w:space="0" w:color="auto"/>
        <w:bottom w:val="none" w:sz="0" w:space="0" w:color="auto"/>
        <w:right w:val="none" w:sz="0" w:space="0" w:color="auto"/>
      </w:divBdr>
    </w:div>
    <w:div w:id="367294836">
      <w:bodyDiv w:val="1"/>
      <w:marLeft w:val="0"/>
      <w:marRight w:val="0"/>
      <w:marTop w:val="0"/>
      <w:marBottom w:val="0"/>
      <w:divBdr>
        <w:top w:val="none" w:sz="0" w:space="0" w:color="auto"/>
        <w:left w:val="none" w:sz="0" w:space="0" w:color="auto"/>
        <w:bottom w:val="none" w:sz="0" w:space="0" w:color="auto"/>
        <w:right w:val="none" w:sz="0" w:space="0" w:color="auto"/>
      </w:divBdr>
    </w:div>
    <w:div w:id="403332072">
      <w:bodyDiv w:val="1"/>
      <w:marLeft w:val="0"/>
      <w:marRight w:val="0"/>
      <w:marTop w:val="0"/>
      <w:marBottom w:val="0"/>
      <w:divBdr>
        <w:top w:val="none" w:sz="0" w:space="0" w:color="auto"/>
        <w:left w:val="none" w:sz="0" w:space="0" w:color="auto"/>
        <w:bottom w:val="none" w:sz="0" w:space="0" w:color="auto"/>
        <w:right w:val="none" w:sz="0" w:space="0" w:color="auto"/>
      </w:divBdr>
    </w:div>
    <w:div w:id="465777201">
      <w:bodyDiv w:val="1"/>
      <w:marLeft w:val="0"/>
      <w:marRight w:val="0"/>
      <w:marTop w:val="0"/>
      <w:marBottom w:val="0"/>
      <w:divBdr>
        <w:top w:val="none" w:sz="0" w:space="0" w:color="auto"/>
        <w:left w:val="none" w:sz="0" w:space="0" w:color="auto"/>
        <w:bottom w:val="none" w:sz="0" w:space="0" w:color="auto"/>
        <w:right w:val="none" w:sz="0" w:space="0" w:color="auto"/>
      </w:divBdr>
      <w:divsChild>
        <w:div w:id="597717931">
          <w:marLeft w:val="1080"/>
          <w:marRight w:val="0"/>
          <w:marTop w:val="100"/>
          <w:marBottom w:val="0"/>
          <w:divBdr>
            <w:top w:val="none" w:sz="0" w:space="0" w:color="auto"/>
            <w:left w:val="none" w:sz="0" w:space="0" w:color="auto"/>
            <w:bottom w:val="none" w:sz="0" w:space="0" w:color="auto"/>
            <w:right w:val="none" w:sz="0" w:space="0" w:color="auto"/>
          </w:divBdr>
        </w:div>
      </w:divsChild>
    </w:div>
    <w:div w:id="467818790">
      <w:bodyDiv w:val="1"/>
      <w:marLeft w:val="0"/>
      <w:marRight w:val="0"/>
      <w:marTop w:val="0"/>
      <w:marBottom w:val="0"/>
      <w:divBdr>
        <w:top w:val="none" w:sz="0" w:space="0" w:color="auto"/>
        <w:left w:val="none" w:sz="0" w:space="0" w:color="auto"/>
        <w:bottom w:val="none" w:sz="0" w:space="0" w:color="auto"/>
        <w:right w:val="none" w:sz="0" w:space="0" w:color="auto"/>
      </w:divBdr>
    </w:div>
    <w:div w:id="482813462">
      <w:bodyDiv w:val="1"/>
      <w:marLeft w:val="0"/>
      <w:marRight w:val="0"/>
      <w:marTop w:val="0"/>
      <w:marBottom w:val="0"/>
      <w:divBdr>
        <w:top w:val="none" w:sz="0" w:space="0" w:color="auto"/>
        <w:left w:val="none" w:sz="0" w:space="0" w:color="auto"/>
        <w:bottom w:val="none" w:sz="0" w:space="0" w:color="auto"/>
        <w:right w:val="none" w:sz="0" w:space="0" w:color="auto"/>
      </w:divBdr>
    </w:div>
    <w:div w:id="483544815">
      <w:bodyDiv w:val="1"/>
      <w:marLeft w:val="0"/>
      <w:marRight w:val="0"/>
      <w:marTop w:val="0"/>
      <w:marBottom w:val="0"/>
      <w:divBdr>
        <w:top w:val="none" w:sz="0" w:space="0" w:color="auto"/>
        <w:left w:val="none" w:sz="0" w:space="0" w:color="auto"/>
        <w:bottom w:val="none" w:sz="0" w:space="0" w:color="auto"/>
        <w:right w:val="none" w:sz="0" w:space="0" w:color="auto"/>
      </w:divBdr>
    </w:div>
    <w:div w:id="483738416">
      <w:bodyDiv w:val="1"/>
      <w:marLeft w:val="0"/>
      <w:marRight w:val="0"/>
      <w:marTop w:val="0"/>
      <w:marBottom w:val="0"/>
      <w:divBdr>
        <w:top w:val="none" w:sz="0" w:space="0" w:color="auto"/>
        <w:left w:val="none" w:sz="0" w:space="0" w:color="auto"/>
        <w:bottom w:val="none" w:sz="0" w:space="0" w:color="auto"/>
        <w:right w:val="none" w:sz="0" w:space="0" w:color="auto"/>
      </w:divBdr>
    </w:div>
    <w:div w:id="495801369">
      <w:bodyDiv w:val="1"/>
      <w:marLeft w:val="0"/>
      <w:marRight w:val="0"/>
      <w:marTop w:val="0"/>
      <w:marBottom w:val="0"/>
      <w:divBdr>
        <w:top w:val="none" w:sz="0" w:space="0" w:color="auto"/>
        <w:left w:val="none" w:sz="0" w:space="0" w:color="auto"/>
        <w:bottom w:val="none" w:sz="0" w:space="0" w:color="auto"/>
        <w:right w:val="none" w:sz="0" w:space="0" w:color="auto"/>
      </w:divBdr>
    </w:div>
    <w:div w:id="515658997">
      <w:bodyDiv w:val="1"/>
      <w:marLeft w:val="0"/>
      <w:marRight w:val="0"/>
      <w:marTop w:val="0"/>
      <w:marBottom w:val="0"/>
      <w:divBdr>
        <w:top w:val="none" w:sz="0" w:space="0" w:color="auto"/>
        <w:left w:val="none" w:sz="0" w:space="0" w:color="auto"/>
        <w:bottom w:val="none" w:sz="0" w:space="0" w:color="auto"/>
        <w:right w:val="none" w:sz="0" w:space="0" w:color="auto"/>
      </w:divBdr>
    </w:div>
    <w:div w:id="552739924">
      <w:bodyDiv w:val="1"/>
      <w:marLeft w:val="0"/>
      <w:marRight w:val="0"/>
      <w:marTop w:val="0"/>
      <w:marBottom w:val="0"/>
      <w:divBdr>
        <w:top w:val="none" w:sz="0" w:space="0" w:color="auto"/>
        <w:left w:val="none" w:sz="0" w:space="0" w:color="auto"/>
        <w:bottom w:val="none" w:sz="0" w:space="0" w:color="auto"/>
        <w:right w:val="none" w:sz="0" w:space="0" w:color="auto"/>
      </w:divBdr>
    </w:div>
    <w:div w:id="585236703">
      <w:bodyDiv w:val="1"/>
      <w:marLeft w:val="0"/>
      <w:marRight w:val="0"/>
      <w:marTop w:val="0"/>
      <w:marBottom w:val="0"/>
      <w:divBdr>
        <w:top w:val="none" w:sz="0" w:space="0" w:color="auto"/>
        <w:left w:val="none" w:sz="0" w:space="0" w:color="auto"/>
        <w:bottom w:val="none" w:sz="0" w:space="0" w:color="auto"/>
        <w:right w:val="none" w:sz="0" w:space="0" w:color="auto"/>
      </w:divBdr>
    </w:div>
    <w:div w:id="593246260">
      <w:bodyDiv w:val="1"/>
      <w:marLeft w:val="0"/>
      <w:marRight w:val="0"/>
      <w:marTop w:val="0"/>
      <w:marBottom w:val="0"/>
      <w:divBdr>
        <w:top w:val="none" w:sz="0" w:space="0" w:color="auto"/>
        <w:left w:val="none" w:sz="0" w:space="0" w:color="auto"/>
        <w:bottom w:val="none" w:sz="0" w:space="0" w:color="auto"/>
        <w:right w:val="none" w:sz="0" w:space="0" w:color="auto"/>
      </w:divBdr>
    </w:div>
    <w:div w:id="679162011">
      <w:bodyDiv w:val="1"/>
      <w:marLeft w:val="0"/>
      <w:marRight w:val="0"/>
      <w:marTop w:val="0"/>
      <w:marBottom w:val="0"/>
      <w:divBdr>
        <w:top w:val="none" w:sz="0" w:space="0" w:color="auto"/>
        <w:left w:val="none" w:sz="0" w:space="0" w:color="auto"/>
        <w:bottom w:val="none" w:sz="0" w:space="0" w:color="auto"/>
        <w:right w:val="none" w:sz="0" w:space="0" w:color="auto"/>
      </w:divBdr>
      <w:divsChild>
        <w:div w:id="160050697">
          <w:marLeft w:val="0"/>
          <w:marRight w:val="0"/>
          <w:marTop w:val="0"/>
          <w:marBottom w:val="0"/>
          <w:divBdr>
            <w:top w:val="none" w:sz="0" w:space="0" w:color="auto"/>
            <w:left w:val="none" w:sz="0" w:space="0" w:color="auto"/>
            <w:bottom w:val="none" w:sz="0" w:space="0" w:color="auto"/>
            <w:right w:val="none" w:sz="0" w:space="0" w:color="auto"/>
          </w:divBdr>
          <w:divsChild>
            <w:div w:id="2083526421">
              <w:marLeft w:val="0"/>
              <w:marRight w:val="0"/>
              <w:marTop w:val="0"/>
              <w:marBottom w:val="0"/>
              <w:divBdr>
                <w:top w:val="none" w:sz="0" w:space="0" w:color="auto"/>
                <w:left w:val="none" w:sz="0" w:space="0" w:color="auto"/>
                <w:bottom w:val="none" w:sz="0" w:space="0" w:color="auto"/>
                <w:right w:val="none" w:sz="0" w:space="0" w:color="auto"/>
              </w:divBdr>
              <w:divsChild>
                <w:div w:id="5718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17181">
      <w:bodyDiv w:val="1"/>
      <w:marLeft w:val="0"/>
      <w:marRight w:val="0"/>
      <w:marTop w:val="0"/>
      <w:marBottom w:val="0"/>
      <w:divBdr>
        <w:top w:val="none" w:sz="0" w:space="0" w:color="auto"/>
        <w:left w:val="none" w:sz="0" w:space="0" w:color="auto"/>
        <w:bottom w:val="none" w:sz="0" w:space="0" w:color="auto"/>
        <w:right w:val="none" w:sz="0" w:space="0" w:color="auto"/>
      </w:divBdr>
    </w:div>
    <w:div w:id="702443345">
      <w:bodyDiv w:val="1"/>
      <w:marLeft w:val="0"/>
      <w:marRight w:val="0"/>
      <w:marTop w:val="0"/>
      <w:marBottom w:val="0"/>
      <w:divBdr>
        <w:top w:val="none" w:sz="0" w:space="0" w:color="auto"/>
        <w:left w:val="none" w:sz="0" w:space="0" w:color="auto"/>
        <w:bottom w:val="none" w:sz="0" w:space="0" w:color="auto"/>
        <w:right w:val="none" w:sz="0" w:space="0" w:color="auto"/>
      </w:divBdr>
    </w:div>
    <w:div w:id="707878651">
      <w:bodyDiv w:val="1"/>
      <w:marLeft w:val="0"/>
      <w:marRight w:val="0"/>
      <w:marTop w:val="0"/>
      <w:marBottom w:val="0"/>
      <w:divBdr>
        <w:top w:val="none" w:sz="0" w:space="0" w:color="auto"/>
        <w:left w:val="none" w:sz="0" w:space="0" w:color="auto"/>
        <w:bottom w:val="none" w:sz="0" w:space="0" w:color="auto"/>
        <w:right w:val="none" w:sz="0" w:space="0" w:color="auto"/>
      </w:divBdr>
    </w:div>
    <w:div w:id="715199007">
      <w:bodyDiv w:val="1"/>
      <w:marLeft w:val="0"/>
      <w:marRight w:val="0"/>
      <w:marTop w:val="0"/>
      <w:marBottom w:val="0"/>
      <w:divBdr>
        <w:top w:val="none" w:sz="0" w:space="0" w:color="auto"/>
        <w:left w:val="none" w:sz="0" w:space="0" w:color="auto"/>
        <w:bottom w:val="none" w:sz="0" w:space="0" w:color="auto"/>
        <w:right w:val="none" w:sz="0" w:space="0" w:color="auto"/>
      </w:divBdr>
    </w:div>
    <w:div w:id="734473645">
      <w:bodyDiv w:val="1"/>
      <w:marLeft w:val="0"/>
      <w:marRight w:val="0"/>
      <w:marTop w:val="0"/>
      <w:marBottom w:val="0"/>
      <w:divBdr>
        <w:top w:val="none" w:sz="0" w:space="0" w:color="auto"/>
        <w:left w:val="none" w:sz="0" w:space="0" w:color="auto"/>
        <w:bottom w:val="none" w:sz="0" w:space="0" w:color="auto"/>
        <w:right w:val="none" w:sz="0" w:space="0" w:color="auto"/>
      </w:divBdr>
    </w:div>
    <w:div w:id="751316583">
      <w:bodyDiv w:val="1"/>
      <w:marLeft w:val="0"/>
      <w:marRight w:val="0"/>
      <w:marTop w:val="0"/>
      <w:marBottom w:val="0"/>
      <w:divBdr>
        <w:top w:val="none" w:sz="0" w:space="0" w:color="auto"/>
        <w:left w:val="none" w:sz="0" w:space="0" w:color="auto"/>
        <w:bottom w:val="none" w:sz="0" w:space="0" w:color="auto"/>
        <w:right w:val="none" w:sz="0" w:space="0" w:color="auto"/>
      </w:divBdr>
    </w:div>
    <w:div w:id="874806038">
      <w:bodyDiv w:val="1"/>
      <w:marLeft w:val="0"/>
      <w:marRight w:val="0"/>
      <w:marTop w:val="0"/>
      <w:marBottom w:val="0"/>
      <w:divBdr>
        <w:top w:val="none" w:sz="0" w:space="0" w:color="auto"/>
        <w:left w:val="none" w:sz="0" w:space="0" w:color="auto"/>
        <w:bottom w:val="none" w:sz="0" w:space="0" w:color="auto"/>
        <w:right w:val="none" w:sz="0" w:space="0" w:color="auto"/>
      </w:divBdr>
    </w:div>
    <w:div w:id="877473405">
      <w:bodyDiv w:val="1"/>
      <w:marLeft w:val="0"/>
      <w:marRight w:val="0"/>
      <w:marTop w:val="0"/>
      <w:marBottom w:val="0"/>
      <w:divBdr>
        <w:top w:val="none" w:sz="0" w:space="0" w:color="auto"/>
        <w:left w:val="none" w:sz="0" w:space="0" w:color="auto"/>
        <w:bottom w:val="none" w:sz="0" w:space="0" w:color="auto"/>
        <w:right w:val="none" w:sz="0" w:space="0" w:color="auto"/>
      </w:divBdr>
    </w:div>
    <w:div w:id="895896881">
      <w:bodyDiv w:val="1"/>
      <w:marLeft w:val="0"/>
      <w:marRight w:val="0"/>
      <w:marTop w:val="0"/>
      <w:marBottom w:val="0"/>
      <w:divBdr>
        <w:top w:val="none" w:sz="0" w:space="0" w:color="auto"/>
        <w:left w:val="none" w:sz="0" w:space="0" w:color="auto"/>
        <w:bottom w:val="none" w:sz="0" w:space="0" w:color="auto"/>
        <w:right w:val="none" w:sz="0" w:space="0" w:color="auto"/>
      </w:divBdr>
      <w:divsChild>
        <w:div w:id="853610178">
          <w:marLeft w:val="1080"/>
          <w:marRight w:val="0"/>
          <w:marTop w:val="100"/>
          <w:marBottom w:val="0"/>
          <w:divBdr>
            <w:top w:val="none" w:sz="0" w:space="0" w:color="auto"/>
            <w:left w:val="none" w:sz="0" w:space="0" w:color="auto"/>
            <w:bottom w:val="none" w:sz="0" w:space="0" w:color="auto"/>
            <w:right w:val="none" w:sz="0" w:space="0" w:color="auto"/>
          </w:divBdr>
        </w:div>
      </w:divsChild>
    </w:div>
    <w:div w:id="934753919">
      <w:bodyDiv w:val="1"/>
      <w:marLeft w:val="0"/>
      <w:marRight w:val="0"/>
      <w:marTop w:val="0"/>
      <w:marBottom w:val="0"/>
      <w:divBdr>
        <w:top w:val="none" w:sz="0" w:space="0" w:color="auto"/>
        <w:left w:val="none" w:sz="0" w:space="0" w:color="auto"/>
        <w:bottom w:val="none" w:sz="0" w:space="0" w:color="auto"/>
        <w:right w:val="none" w:sz="0" w:space="0" w:color="auto"/>
      </w:divBdr>
    </w:div>
    <w:div w:id="939096350">
      <w:bodyDiv w:val="1"/>
      <w:marLeft w:val="0"/>
      <w:marRight w:val="0"/>
      <w:marTop w:val="0"/>
      <w:marBottom w:val="0"/>
      <w:divBdr>
        <w:top w:val="none" w:sz="0" w:space="0" w:color="auto"/>
        <w:left w:val="none" w:sz="0" w:space="0" w:color="auto"/>
        <w:bottom w:val="none" w:sz="0" w:space="0" w:color="auto"/>
        <w:right w:val="none" w:sz="0" w:space="0" w:color="auto"/>
      </w:divBdr>
    </w:div>
    <w:div w:id="942300090">
      <w:bodyDiv w:val="1"/>
      <w:marLeft w:val="0"/>
      <w:marRight w:val="0"/>
      <w:marTop w:val="0"/>
      <w:marBottom w:val="0"/>
      <w:divBdr>
        <w:top w:val="none" w:sz="0" w:space="0" w:color="auto"/>
        <w:left w:val="none" w:sz="0" w:space="0" w:color="auto"/>
        <w:bottom w:val="none" w:sz="0" w:space="0" w:color="auto"/>
        <w:right w:val="none" w:sz="0" w:space="0" w:color="auto"/>
      </w:divBdr>
    </w:div>
    <w:div w:id="952395817">
      <w:bodyDiv w:val="1"/>
      <w:marLeft w:val="0"/>
      <w:marRight w:val="0"/>
      <w:marTop w:val="0"/>
      <w:marBottom w:val="0"/>
      <w:divBdr>
        <w:top w:val="none" w:sz="0" w:space="0" w:color="auto"/>
        <w:left w:val="none" w:sz="0" w:space="0" w:color="auto"/>
        <w:bottom w:val="none" w:sz="0" w:space="0" w:color="auto"/>
        <w:right w:val="none" w:sz="0" w:space="0" w:color="auto"/>
      </w:divBdr>
    </w:div>
    <w:div w:id="1024211249">
      <w:bodyDiv w:val="1"/>
      <w:marLeft w:val="0"/>
      <w:marRight w:val="0"/>
      <w:marTop w:val="0"/>
      <w:marBottom w:val="0"/>
      <w:divBdr>
        <w:top w:val="none" w:sz="0" w:space="0" w:color="auto"/>
        <w:left w:val="none" w:sz="0" w:space="0" w:color="auto"/>
        <w:bottom w:val="none" w:sz="0" w:space="0" w:color="auto"/>
        <w:right w:val="none" w:sz="0" w:space="0" w:color="auto"/>
      </w:divBdr>
    </w:div>
    <w:div w:id="1044866150">
      <w:bodyDiv w:val="1"/>
      <w:marLeft w:val="0"/>
      <w:marRight w:val="0"/>
      <w:marTop w:val="0"/>
      <w:marBottom w:val="0"/>
      <w:divBdr>
        <w:top w:val="none" w:sz="0" w:space="0" w:color="auto"/>
        <w:left w:val="none" w:sz="0" w:space="0" w:color="auto"/>
        <w:bottom w:val="none" w:sz="0" w:space="0" w:color="auto"/>
        <w:right w:val="none" w:sz="0" w:space="0" w:color="auto"/>
      </w:divBdr>
    </w:div>
    <w:div w:id="1127163694">
      <w:bodyDiv w:val="1"/>
      <w:marLeft w:val="0"/>
      <w:marRight w:val="0"/>
      <w:marTop w:val="0"/>
      <w:marBottom w:val="0"/>
      <w:divBdr>
        <w:top w:val="none" w:sz="0" w:space="0" w:color="auto"/>
        <w:left w:val="none" w:sz="0" w:space="0" w:color="auto"/>
        <w:bottom w:val="none" w:sz="0" w:space="0" w:color="auto"/>
        <w:right w:val="none" w:sz="0" w:space="0" w:color="auto"/>
      </w:divBdr>
    </w:div>
    <w:div w:id="1150632498">
      <w:bodyDiv w:val="1"/>
      <w:marLeft w:val="0"/>
      <w:marRight w:val="0"/>
      <w:marTop w:val="0"/>
      <w:marBottom w:val="0"/>
      <w:divBdr>
        <w:top w:val="none" w:sz="0" w:space="0" w:color="auto"/>
        <w:left w:val="none" w:sz="0" w:space="0" w:color="auto"/>
        <w:bottom w:val="none" w:sz="0" w:space="0" w:color="auto"/>
        <w:right w:val="none" w:sz="0" w:space="0" w:color="auto"/>
      </w:divBdr>
    </w:div>
    <w:div w:id="1158957325">
      <w:bodyDiv w:val="1"/>
      <w:marLeft w:val="0"/>
      <w:marRight w:val="0"/>
      <w:marTop w:val="0"/>
      <w:marBottom w:val="0"/>
      <w:divBdr>
        <w:top w:val="none" w:sz="0" w:space="0" w:color="auto"/>
        <w:left w:val="none" w:sz="0" w:space="0" w:color="auto"/>
        <w:bottom w:val="none" w:sz="0" w:space="0" w:color="auto"/>
        <w:right w:val="none" w:sz="0" w:space="0" w:color="auto"/>
      </w:divBdr>
    </w:div>
    <w:div w:id="1180772243">
      <w:bodyDiv w:val="1"/>
      <w:marLeft w:val="0"/>
      <w:marRight w:val="0"/>
      <w:marTop w:val="0"/>
      <w:marBottom w:val="0"/>
      <w:divBdr>
        <w:top w:val="none" w:sz="0" w:space="0" w:color="auto"/>
        <w:left w:val="none" w:sz="0" w:space="0" w:color="auto"/>
        <w:bottom w:val="none" w:sz="0" w:space="0" w:color="auto"/>
        <w:right w:val="none" w:sz="0" w:space="0" w:color="auto"/>
      </w:divBdr>
    </w:div>
    <w:div w:id="1250575499">
      <w:bodyDiv w:val="1"/>
      <w:marLeft w:val="0"/>
      <w:marRight w:val="0"/>
      <w:marTop w:val="0"/>
      <w:marBottom w:val="0"/>
      <w:divBdr>
        <w:top w:val="none" w:sz="0" w:space="0" w:color="auto"/>
        <w:left w:val="none" w:sz="0" w:space="0" w:color="auto"/>
        <w:bottom w:val="none" w:sz="0" w:space="0" w:color="auto"/>
        <w:right w:val="none" w:sz="0" w:space="0" w:color="auto"/>
      </w:divBdr>
    </w:div>
    <w:div w:id="1274749415">
      <w:bodyDiv w:val="1"/>
      <w:marLeft w:val="0"/>
      <w:marRight w:val="0"/>
      <w:marTop w:val="0"/>
      <w:marBottom w:val="0"/>
      <w:divBdr>
        <w:top w:val="none" w:sz="0" w:space="0" w:color="auto"/>
        <w:left w:val="none" w:sz="0" w:space="0" w:color="auto"/>
        <w:bottom w:val="none" w:sz="0" w:space="0" w:color="auto"/>
        <w:right w:val="none" w:sz="0" w:space="0" w:color="auto"/>
      </w:divBdr>
    </w:div>
    <w:div w:id="1296912301">
      <w:bodyDiv w:val="1"/>
      <w:marLeft w:val="0"/>
      <w:marRight w:val="0"/>
      <w:marTop w:val="0"/>
      <w:marBottom w:val="0"/>
      <w:divBdr>
        <w:top w:val="none" w:sz="0" w:space="0" w:color="auto"/>
        <w:left w:val="none" w:sz="0" w:space="0" w:color="auto"/>
        <w:bottom w:val="none" w:sz="0" w:space="0" w:color="auto"/>
        <w:right w:val="none" w:sz="0" w:space="0" w:color="auto"/>
      </w:divBdr>
    </w:div>
    <w:div w:id="1301956973">
      <w:bodyDiv w:val="1"/>
      <w:marLeft w:val="0"/>
      <w:marRight w:val="0"/>
      <w:marTop w:val="0"/>
      <w:marBottom w:val="0"/>
      <w:divBdr>
        <w:top w:val="none" w:sz="0" w:space="0" w:color="auto"/>
        <w:left w:val="none" w:sz="0" w:space="0" w:color="auto"/>
        <w:bottom w:val="none" w:sz="0" w:space="0" w:color="auto"/>
        <w:right w:val="none" w:sz="0" w:space="0" w:color="auto"/>
      </w:divBdr>
    </w:div>
    <w:div w:id="1351569327">
      <w:bodyDiv w:val="1"/>
      <w:marLeft w:val="0"/>
      <w:marRight w:val="0"/>
      <w:marTop w:val="0"/>
      <w:marBottom w:val="0"/>
      <w:divBdr>
        <w:top w:val="none" w:sz="0" w:space="0" w:color="auto"/>
        <w:left w:val="none" w:sz="0" w:space="0" w:color="auto"/>
        <w:bottom w:val="none" w:sz="0" w:space="0" w:color="auto"/>
        <w:right w:val="none" w:sz="0" w:space="0" w:color="auto"/>
      </w:divBdr>
    </w:div>
    <w:div w:id="1401244877">
      <w:bodyDiv w:val="1"/>
      <w:marLeft w:val="0"/>
      <w:marRight w:val="0"/>
      <w:marTop w:val="0"/>
      <w:marBottom w:val="0"/>
      <w:divBdr>
        <w:top w:val="none" w:sz="0" w:space="0" w:color="auto"/>
        <w:left w:val="none" w:sz="0" w:space="0" w:color="auto"/>
        <w:bottom w:val="none" w:sz="0" w:space="0" w:color="auto"/>
        <w:right w:val="none" w:sz="0" w:space="0" w:color="auto"/>
      </w:divBdr>
    </w:div>
    <w:div w:id="1410422519">
      <w:bodyDiv w:val="1"/>
      <w:marLeft w:val="0"/>
      <w:marRight w:val="0"/>
      <w:marTop w:val="0"/>
      <w:marBottom w:val="0"/>
      <w:divBdr>
        <w:top w:val="none" w:sz="0" w:space="0" w:color="auto"/>
        <w:left w:val="none" w:sz="0" w:space="0" w:color="auto"/>
        <w:bottom w:val="none" w:sz="0" w:space="0" w:color="auto"/>
        <w:right w:val="none" w:sz="0" w:space="0" w:color="auto"/>
      </w:divBdr>
    </w:div>
    <w:div w:id="1411658266">
      <w:bodyDiv w:val="1"/>
      <w:marLeft w:val="0"/>
      <w:marRight w:val="0"/>
      <w:marTop w:val="0"/>
      <w:marBottom w:val="0"/>
      <w:divBdr>
        <w:top w:val="none" w:sz="0" w:space="0" w:color="auto"/>
        <w:left w:val="none" w:sz="0" w:space="0" w:color="auto"/>
        <w:bottom w:val="none" w:sz="0" w:space="0" w:color="auto"/>
        <w:right w:val="none" w:sz="0" w:space="0" w:color="auto"/>
      </w:divBdr>
    </w:div>
    <w:div w:id="1419714437">
      <w:bodyDiv w:val="1"/>
      <w:marLeft w:val="0"/>
      <w:marRight w:val="0"/>
      <w:marTop w:val="0"/>
      <w:marBottom w:val="0"/>
      <w:divBdr>
        <w:top w:val="none" w:sz="0" w:space="0" w:color="auto"/>
        <w:left w:val="none" w:sz="0" w:space="0" w:color="auto"/>
        <w:bottom w:val="none" w:sz="0" w:space="0" w:color="auto"/>
        <w:right w:val="none" w:sz="0" w:space="0" w:color="auto"/>
      </w:divBdr>
    </w:div>
    <w:div w:id="1441341955">
      <w:bodyDiv w:val="1"/>
      <w:marLeft w:val="0"/>
      <w:marRight w:val="0"/>
      <w:marTop w:val="0"/>
      <w:marBottom w:val="0"/>
      <w:divBdr>
        <w:top w:val="none" w:sz="0" w:space="0" w:color="auto"/>
        <w:left w:val="none" w:sz="0" w:space="0" w:color="auto"/>
        <w:bottom w:val="none" w:sz="0" w:space="0" w:color="auto"/>
        <w:right w:val="none" w:sz="0" w:space="0" w:color="auto"/>
      </w:divBdr>
      <w:divsChild>
        <w:div w:id="1309749613">
          <w:marLeft w:val="0"/>
          <w:marRight w:val="0"/>
          <w:marTop w:val="0"/>
          <w:marBottom w:val="0"/>
          <w:divBdr>
            <w:top w:val="none" w:sz="0" w:space="0" w:color="auto"/>
            <w:left w:val="none" w:sz="0" w:space="0" w:color="auto"/>
            <w:bottom w:val="none" w:sz="0" w:space="0" w:color="auto"/>
            <w:right w:val="none" w:sz="0" w:space="0" w:color="auto"/>
          </w:divBdr>
          <w:divsChild>
            <w:div w:id="2062896881">
              <w:marLeft w:val="0"/>
              <w:marRight w:val="0"/>
              <w:marTop w:val="0"/>
              <w:marBottom w:val="0"/>
              <w:divBdr>
                <w:top w:val="none" w:sz="0" w:space="0" w:color="auto"/>
                <w:left w:val="none" w:sz="0" w:space="0" w:color="auto"/>
                <w:bottom w:val="none" w:sz="0" w:space="0" w:color="auto"/>
                <w:right w:val="none" w:sz="0" w:space="0" w:color="auto"/>
              </w:divBdr>
              <w:divsChild>
                <w:div w:id="367686669">
                  <w:marLeft w:val="0"/>
                  <w:marRight w:val="0"/>
                  <w:marTop w:val="0"/>
                  <w:marBottom w:val="0"/>
                  <w:divBdr>
                    <w:top w:val="none" w:sz="0" w:space="0" w:color="auto"/>
                    <w:left w:val="none" w:sz="0" w:space="0" w:color="auto"/>
                    <w:bottom w:val="none" w:sz="0" w:space="0" w:color="auto"/>
                    <w:right w:val="none" w:sz="0" w:space="0" w:color="auto"/>
                  </w:divBdr>
                </w:div>
                <w:div w:id="1386951944">
                  <w:marLeft w:val="0"/>
                  <w:marRight w:val="0"/>
                  <w:marTop w:val="0"/>
                  <w:marBottom w:val="0"/>
                  <w:divBdr>
                    <w:top w:val="none" w:sz="0" w:space="0" w:color="auto"/>
                    <w:left w:val="none" w:sz="0" w:space="0" w:color="auto"/>
                    <w:bottom w:val="none" w:sz="0" w:space="0" w:color="auto"/>
                    <w:right w:val="none" w:sz="0" w:space="0" w:color="auto"/>
                  </w:divBdr>
                </w:div>
              </w:divsChild>
            </w:div>
            <w:div w:id="275455516">
              <w:marLeft w:val="0"/>
              <w:marRight w:val="0"/>
              <w:marTop w:val="0"/>
              <w:marBottom w:val="0"/>
              <w:divBdr>
                <w:top w:val="none" w:sz="0" w:space="0" w:color="auto"/>
                <w:left w:val="none" w:sz="0" w:space="0" w:color="auto"/>
                <w:bottom w:val="none" w:sz="0" w:space="0" w:color="auto"/>
                <w:right w:val="none" w:sz="0" w:space="0" w:color="auto"/>
              </w:divBdr>
              <w:divsChild>
                <w:div w:id="183442014">
                  <w:marLeft w:val="0"/>
                  <w:marRight w:val="0"/>
                  <w:marTop w:val="0"/>
                  <w:marBottom w:val="0"/>
                  <w:divBdr>
                    <w:top w:val="none" w:sz="0" w:space="0" w:color="auto"/>
                    <w:left w:val="none" w:sz="0" w:space="0" w:color="auto"/>
                    <w:bottom w:val="none" w:sz="0" w:space="0" w:color="auto"/>
                    <w:right w:val="none" w:sz="0" w:space="0" w:color="auto"/>
                  </w:divBdr>
                </w:div>
              </w:divsChild>
            </w:div>
            <w:div w:id="231163320">
              <w:marLeft w:val="0"/>
              <w:marRight w:val="0"/>
              <w:marTop w:val="0"/>
              <w:marBottom w:val="0"/>
              <w:divBdr>
                <w:top w:val="none" w:sz="0" w:space="0" w:color="auto"/>
                <w:left w:val="none" w:sz="0" w:space="0" w:color="auto"/>
                <w:bottom w:val="none" w:sz="0" w:space="0" w:color="auto"/>
                <w:right w:val="none" w:sz="0" w:space="0" w:color="auto"/>
              </w:divBdr>
              <w:divsChild>
                <w:div w:id="7308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9061">
          <w:marLeft w:val="0"/>
          <w:marRight w:val="0"/>
          <w:marTop w:val="0"/>
          <w:marBottom w:val="0"/>
          <w:divBdr>
            <w:top w:val="none" w:sz="0" w:space="0" w:color="auto"/>
            <w:left w:val="none" w:sz="0" w:space="0" w:color="auto"/>
            <w:bottom w:val="none" w:sz="0" w:space="0" w:color="auto"/>
            <w:right w:val="none" w:sz="0" w:space="0" w:color="auto"/>
          </w:divBdr>
          <w:divsChild>
            <w:div w:id="1315984951">
              <w:marLeft w:val="0"/>
              <w:marRight w:val="0"/>
              <w:marTop w:val="0"/>
              <w:marBottom w:val="0"/>
              <w:divBdr>
                <w:top w:val="none" w:sz="0" w:space="0" w:color="auto"/>
                <w:left w:val="none" w:sz="0" w:space="0" w:color="auto"/>
                <w:bottom w:val="none" w:sz="0" w:space="0" w:color="auto"/>
                <w:right w:val="none" w:sz="0" w:space="0" w:color="auto"/>
              </w:divBdr>
              <w:divsChild>
                <w:div w:id="1194226771">
                  <w:marLeft w:val="0"/>
                  <w:marRight w:val="0"/>
                  <w:marTop w:val="0"/>
                  <w:marBottom w:val="0"/>
                  <w:divBdr>
                    <w:top w:val="none" w:sz="0" w:space="0" w:color="auto"/>
                    <w:left w:val="none" w:sz="0" w:space="0" w:color="auto"/>
                    <w:bottom w:val="none" w:sz="0" w:space="0" w:color="auto"/>
                    <w:right w:val="none" w:sz="0" w:space="0" w:color="auto"/>
                  </w:divBdr>
                </w:div>
              </w:divsChild>
            </w:div>
            <w:div w:id="1137450372">
              <w:marLeft w:val="0"/>
              <w:marRight w:val="0"/>
              <w:marTop w:val="0"/>
              <w:marBottom w:val="0"/>
              <w:divBdr>
                <w:top w:val="none" w:sz="0" w:space="0" w:color="auto"/>
                <w:left w:val="none" w:sz="0" w:space="0" w:color="auto"/>
                <w:bottom w:val="none" w:sz="0" w:space="0" w:color="auto"/>
                <w:right w:val="none" w:sz="0" w:space="0" w:color="auto"/>
              </w:divBdr>
              <w:divsChild>
                <w:div w:id="7232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26441">
      <w:bodyDiv w:val="1"/>
      <w:marLeft w:val="0"/>
      <w:marRight w:val="0"/>
      <w:marTop w:val="0"/>
      <w:marBottom w:val="0"/>
      <w:divBdr>
        <w:top w:val="none" w:sz="0" w:space="0" w:color="auto"/>
        <w:left w:val="none" w:sz="0" w:space="0" w:color="auto"/>
        <w:bottom w:val="none" w:sz="0" w:space="0" w:color="auto"/>
        <w:right w:val="none" w:sz="0" w:space="0" w:color="auto"/>
      </w:divBdr>
    </w:div>
    <w:div w:id="1527717109">
      <w:bodyDiv w:val="1"/>
      <w:marLeft w:val="0"/>
      <w:marRight w:val="0"/>
      <w:marTop w:val="0"/>
      <w:marBottom w:val="0"/>
      <w:divBdr>
        <w:top w:val="none" w:sz="0" w:space="0" w:color="auto"/>
        <w:left w:val="none" w:sz="0" w:space="0" w:color="auto"/>
        <w:bottom w:val="none" w:sz="0" w:space="0" w:color="auto"/>
        <w:right w:val="none" w:sz="0" w:space="0" w:color="auto"/>
      </w:divBdr>
    </w:div>
    <w:div w:id="1532573737">
      <w:bodyDiv w:val="1"/>
      <w:marLeft w:val="0"/>
      <w:marRight w:val="0"/>
      <w:marTop w:val="0"/>
      <w:marBottom w:val="0"/>
      <w:divBdr>
        <w:top w:val="none" w:sz="0" w:space="0" w:color="auto"/>
        <w:left w:val="none" w:sz="0" w:space="0" w:color="auto"/>
        <w:bottom w:val="none" w:sz="0" w:space="0" w:color="auto"/>
        <w:right w:val="none" w:sz="0" w:space="0" w:color="auto"/>
      </w:divBdr>
    </w:div>
    <w:div w:id="1605069430">
      <w:bodyDiv w:val="1"/>
      <w:marLeft w:val="0"/>
      <w:marRight w:val="0"/>
      <w:marTop w:val="0"/>
      <w:marBottom w:val="0"/>
      <w:divBdr>
        <w:top w:val="none" w:sz="0" w:space="0" w:color="auto"/>
        <w:left w:val="none" w:sz="0" w:space="0" w:color="auto"/>
        <w:bottom w:val="none" w:sz="0" w:space="0" w:color="auto"/>
        <w:right w:val="none" w:sz="0" w:space="0" w:color="auto"/>
      </w:divBdr>
      <w:divsChild>
        <w:div w:id="597056634">
          <w:marLeft w:val="0"/>
          <w:marRight w:val="0"/>
          <w:marTop w:val="0"/>
          <w:marBottom w:val="0"/>
          <w:divBdr>
            <w:top w:val="none" w:sz="0" w:space="0" w:color="auto"/>
            <w:left w:val="none" w:sz="0" w:space="0" w:color="auto"/>
            <w:bottom w:val="none" w:sz="0" w:space="0" w:color="auto"/>
            <w:right w:val="none" w:sz="0" w:space="0" w:color="auto"/>
          </w:divBdr>
          <w:divsChild>
            <w:div w:id="20936931">
              <w:marLeft w:val="0"/>
              <w:marRight w:val="0"/>
              <w:marTop w:val="0"/>
              <w:marBottom w:val="0"/>
              <w:divBdr>
                <w:top w:val="none" w:sz="0" w:space="0" w:color="auto"/>
                <w:left w:val="none" w:sz="0" w:space="0" w:color="auto"/>
                <w:bottom w:val="none" w:sz="0" w:space="0" w:color="auto"/>
                <w:right w:val="none" w:sz="0" w:space="0" w:color="auto"/>
              </w:divBdr>
              <w:divsChild>
                <w:div w:id="510070924">
                  <w:marLeft w:val="0"/>
                  <w:marRight w:val="0"/>
                  <w:marTop w:val="0"/>
                  <w:marBottom w:val="0"/>
                  <w:divBdr>
                    <w:top w:val="none" w:sz="0" w:space="0" w:color="auto"/>
                    <w:left w:val="none" w:sz="0" w:space="0" w:color="auto"/>
                    <w:bottom w:val="none" w:sz="0" w:space="0" w:color="auto"/>
                    <w:right w:val="none" w:sz="0" w:space="0" w:color="auto"/>
                  </w:divBdr>
                </w:div>
                <w:div w:id="1185941117">
                  <w:marLeft w:val="0"/>
                  <w:marRight w:val="0"/>
                  <w:marTop w:val="0"/>
                  <w:marBottom w:val="0"/>
                  <w:divBdr>
                    <w:top w:val="none" w:sz="0" w:space="0" w:color="auto"/>
                    <w:left w:val="none" w:sz="0" w:space="0" w:color="auto"/>
                    <w:bottom w:val="none" w:sz="0" w:space="0" w:color="auto"/>
                    <w:right w:val="none" w:sz="0" w:space="0" w:color="auto"/>
                  </w:divBdr>
                </w:div>
              </w:divsChild>
            </w:div>
            <w:div w:id="1973093180">
              <w:marLeft w:val="0"/>
              <w:marRight w:val="0"/>
              <w:marTop w:val="0"/>
              <w:marBottom w:val="0"/>
              <w:divBdr>
                <w:top w:val="none" w:sz="0" w:space="0" w:color="auto"/>
                <w:left w:val="none" w:sz="0" w:space="0" w:color="auto"/>
                <w:bottom w:val="none" w:sz="0" w:space="0" w:color="auto"/>
                <w:right w:val="none" w:sz="0" w:space="0" w:color="auto"/>
              </w:divBdr>
              <w:divsChild>
                <w:div w:id="1503737222">
                  <w:marLeft w:val="0"/>
                  <w:marRight w:val="0"/>
                  <w:marTop w:val="0"/>
                  <w:marBottom w:val="0"/>
                  <w:divBdr>
                    <w:top w:val="none" w:sz="0" w:space="0" w:color="auto"/>
                    <w:left w:val="none" w:sz="0" w:space="0" w:color="auto"/>
                    <w:bottom w:val="none" w:sz="0" w:space="0" w:color="auto"/>
                    <w:right w:val="none" w:sz="0" w:space="0" w:color="auto"/>
                  </w:divBdr>
                </w:div>
              </w:divsChild>
            </w:div>
            <w:div w:id="2092726698">
              <w:marLeft w:val="0"/>
              <w:marRight w:val="0"/>
              <w:marTop w:val="0"/>
              <w:marBottom w:val="0"/>
              <w:divBdr>
                <w:top w:val="none" w:sz="0" w:space="0" w:color="auto"/>
                <w:left w:val="none" w:sz="0" w:space="0" w:color="auto"/>
                <w:bottom w:val="none" w:sz="0" w:space="0" w:color="auto"/>
                <w:right w:val="none" w:sz="0" w:space="0" w:color="auto"/>
              </w:divBdr>
              <w:divsChild>
                <w:div w:id="5946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055">
          <w:marLeft w:val="0"/>
          <w:marRight w:val="0"/>
          <w:marTop w:val="0"/>
          <w:marBottom w:val="0"/>
          <w:divBdr>
            <w:top w:val="none" w:sz="0" w:space="0" w:color="auto"/>
            <w:left w:val="none" w:sz="0" w:space="0" w:color="auto"/>
            <w:bottom w:val="none" w:sz="0" w:space="0" w:color="auto"/>
            <w:right w:val="none" w:sz="0" w:space="0" w:color="auto"/>
          </w:divBdr>
          <w:divsChild>
            <w:div w:id="517276010">
              <w:marLeft w:val="0"/>
              <w:marRight w:val="0"/>
              <w:marTop w:val="0"/>
              <w:marBottom w:val="0"/>
              <w:divBdr>
                <w:top w:val="none" w:sz="0" w:space="0" w:color="auto"/>
                <w:left w:val="none" w:sz="0" w:space="0" w:color="auto"/>
                <w:bottom w:val="none" w:sz="0" w:space="0" w:color="auto"/>
                <w:right w:val="none" w:sz="0" w:space="0" w:color="auto"/>
              </w:divBdr>
              <w:divsChild>
                <w:div w:id="1204977567">
                  <w:marLeft w:val="0"/>
                  <w:marRight w:val="0"/>
                  <w:marTop w:val="0"/>
                  <w:marBottom w:val="0"/>
                  <w:divBdr>
                    <w:top w:val="none" w:sz="0" w:space="0" w:color="auto"/>
                    <w:left w:val="none" w:sz="0" w:space="0" w:color="auto"/>
                    <w:bottom w:val="none" w:sz="0" w:space="0" w:color="auto"/>
                    <w:right w:val="none" w:sz="0" w:space="0" w:color="auto"/>
                  </w:divBdr>
                </w:div>
              </w:divsChild>
            </w:div>
            <w:div w:id="751972102">
              <w:marLeft w:val="0"/>
              <w:marRight w:val="0"/>
              <w:marTop w:val="0"/>
              <w:marBottom w:val="0"/>
              <w:divBdr>
                <w:top w:val="none" w:sz="0" w:space="0" w:color="auto"/>
                <w:left w:val="none" w:sz="0" w:space="0" w:color="auto"/>
                <w:bottom w:val="none" w:sz="0" w:space="0" w:color="auto"/>
                <w:right w:val="none" w:sz="0" w:space="0" w:color="auto"/>
              </w:divBdr>
              <w:divsChild>
                <w:div w:id="12309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39132">
      <w:bodyDiv w:val="1"/>
      <w:marLeft w:val="0"/>
      <w:marRight w:val="0"/>
      <w:marTop w:val="0"/>
      <w:marBottom w:val="0"/>
      <w:divBdr>
        <w:top w:val="none" w:sz="0" w:space="0" w:color="auto"/>
        <w:left w:val="none" w:sz="0" w:space="0" w:color="auto"/>
        <w:bottom w:val="none" w:sz="0" w:space="0" w:color="auto"/>
        <w:right w:val="none" w:sz="0" w:space="0" w:color="auto"/>
      </w:divBdr>
    </w:div>
    <w:div w:id="1650986033">
      <w:bodyDiv w:val="1"/>
      <w:marLeft w:val="0"/>
      <w:marRight w:val="0"/>
      <w:marTop w:val="0"/>
      <w:marBottom w:val="0"/>
      <w:divBdr>
        <w:top w:val="none" w:sz="0" w:space="0" w:color="auto"/>
        <w:left w:val="none" w:sz="0" w:space="0" w:color="auto"/>
        <w:bottom w:val="none" w:sz="0" w:space="0" w:color="auto"/>
        <w:right w:val="none" w:sz="0" w:space="0" w:color="auto"/>
      </w:divBdr>
    </w:div>
    <w:div w:id="1669945476">
      <w:bodyDiv w:val="1"/>
      <w:marLeft w:val="0"/>
      <w:marRight w:val="0"/>
      <w:marTop w:val="0"/>
      <w:marBottom w:val="0"/>
      <w:divBdr>
        <w:top w:val="none" w:sz="0" w:space="0" w:color="auto"/>
        <w:left w:val="none" w:sz="0" w:space="0" w:color="auto"/>
        <w:bottom w:val="none" w:sz="0" w:space="0" w:color="auto"/>
        <w:right w:val="none" w:sz="0" w:space="0" w:color="auto"/>
      </w:divBdr>
    </w:div>
    <w:div w:id="1708067505">
      <w:bodyDiv w:val="1"/>
      <w:marLeft w:val="0"/>
      <w:marRight w:val="0"/>
      <w:marTop w:val="0"/>
      <w:marBottom w:val="0"/>
      <w:divBdr>
        <w:top w:val="none" w:sz="0" w:space="0" w:color="auto"/>
        <w:left w:val="none" w:sz="0" w:space="0" w:color="auto"/>
        <w:bottom w:val="none" w:sz="0" w:space="0" w:color="auto"/>
        <w:right w:val="none" w:sz="0" w:space="0" w:color="auto"/>
      </w:divBdr>
    </w:div>
    <w:div w:id="1729259090">
      <w:bodyDiv w:val="1"/>
      <w:marLeft w:val="0"/>
      <w:marRight w:val="0"/>
      <w:marTop w:val="0"/>
      <w:marBottom w:val="0"/>
      <w:divBdr>
        <w:top w:val="none" w:sz="0" w:space="0" w:color="auto"/>
        <w:left w:val="none" w:sz="0" w:space="0" w:color="auto"/>
        <w:bottom w:val="none" w:sz="0" w:space="0" w:color="auto"/>
        <w:right w:val="none" w:sz="0" w:space="0" w:color="auto"/>
      </w:divBdr>
    </w:div>
    <w:div w:id="1809007358">
      <w:bodyDiv w:val="1"/>
      <w:marLeft w:val="0"/>
      <w:marRight w:val="0"/>
      <w:marTop w:val="0"/>
      <w:marBottom w:val="0"/>
      <w:divBdr>
        <w:top w:val="none" w:sz="0" w:space="0" w:color="auto"/>
        <w:left w:val="none" w:sz="0" w:space="0" w:color="auto"/>
        <w:bottom w:val="none" w:sz="0" w:space="0" w:color="auto"/>
        <w:right w:val="none" w:sz="0" w:space="0" w:color="auto"/>
      </w:divBdr>
    </w:div>
    <w:div w:id="1903328239">
      <w:bodyDiv w:val="1"/>
      <w:marLeft w:val="0"/>
      <w:marRight w:val="0"/>
      <w:marTop w:val="0"/>
      <w:marBottom w:val="0"/>
      <w:divBdr>
        <w:top w:val="none" w:sz="0" w:space="0" w:color="auto"/>
        <w:left w:val="none" w:sz="0" w:space="0" w:color="auto"/>
        <w:bottom w:val="none" w:sz="0" w:space="0" w:color="auto"/>
        <w:right w:val="none" w:sz="0" w:space="0" w:color="auto"/>
      </w:divBdr>
    </w:div>
    <w:div w:id="1916501859">
      <w:bodyDiv w:val="1"/>
      <w:marLeft w:val="0"/>
      <w:marRight w:val="0"/>
      <w:marTop w:val="0"/>
      <w:marBottom w:val="0"/>
      <w:divBdr>
        <w:top w:val="none" w:sz="0" w:space="0" w:color="auto"/>
        <w:left w:val="none" w:sz="0" w:space="0" w:color="auto"/>
        <w:bottom w:val="none" w:sz="0" w:space="0" w:color="auto"/>
        <w:right w:val="none" w:sz="0" w:space="0" w:color="auto"/>
      </w:divBdr>
    </w:div>
    <w:div w:id="1916666610">
      <w:bodyDiv w:val="1"/>
      <w:marLeft w:val="0"/>
      <w:marRight w:val="0"/>
      <w:marTop w:val="0"/>
      <w:marBottom w:val="0"/>
      <w:divBdr>
        <w:top w:val="none" w:sz="0" w:space="0" w:color="auto"/>
        <w:left w:val="none" w:sz="0" w:space="0" w:color="auto"/>
        <w:bottom w:val="none" w:sz="0" w:space="0" w:color="auto"/>
        <w:right w:val="none" w:sz="0" w:space="0" w:color="auto"/>
      </w:divBdr>
      <w:divsChild>
        <w:div w:id="606427969">
          <w:marLeft w:val="0"/>
          <w:marRight w:val="0"/>
          <w:marTop w:val="0"/>
          <w:marBottom w:val="0"/>
          <w:divBdr>
            <w:top w:val="none" w:sz="0" w:space="0" w:color="auto"/>
            <w:left w:val="none" w:sz="0" w:space="0" w:color="auto"/>
            <w:bottom w:val="none" w:sz="0" w:space="0" w:color="auto"/>
            <w:right w:val="none" w:sz="0" w:space="0" w:color="auto"/>
          </w:divBdr>
          <w:divsChild>
            <w:div w:id="1984964995">
              <w:marLeft w:val="0"/>
              <w:marRight w:val="0"/>
              <w:marTop w:val="0"/>
              <w:marBottom w:val="0"/>
              <w:divBdr>
                <w:top w:val="none" w:sz="0" w:space="0" w:color="auto"/>
                <w:left w:val="none" w:sz="0" w:space="0" w:color="auto"/>
                <w:bottom w:val="none" w:sz="0" w:space="0" w:color="auto"/>
                <w:right w:val="none" w:sz="0" w:space="0" w:color="auto"/>
              </w:divBdr>
              <w:divsChild>
                <w:div w:id="12297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4686">
      <w:bodyDiv w:val="1"/>
      <w:marLeft w:val="0"/>
      <w:marRight w:val="0"/>
      <w:marTop w:val="0"/>
      <w:marBottom w:val="0"/>
      <w:divBdr>
        <w:top w:val="none" w:sz="0" w:space="0" w:color="auto"/>
        <w:left w:val="none" w:sz="0" w:space="0" w:color="auto"/>
        <w:bottom w:val="none" w:sz="0" w:space="0" w:color="auto"/>
        <w:right w:val="none" w:sz="0" w:space="0" w:color="auto"/>
      </w:divBdr>
    </w:div>
    <w:div w:id="1975793391">
      <w:bodyDiv w:val="1"/>
      <w:marLeft w:val="0"/>
      <w:marRight w:val="0"/>
      <w:marTop w:val="0"/>
      <w:marBottom w:val="0"/>
      <w:divBdr>
        <w:top w:val="none" w:sz="0" w:space="0" w:color="auto"/>
        <w:left w:val="none" w:sz="0" w:space="0" w:color="auto"/>
        <w:bottom w:val="none" w:sz="0" w:space="0" w:color="auto"/>
        <w:right w:val="none" w:sz="0" w:space="0" w:color="auto"/>
      </w:divBdr>
    </w:div>
    <w:div w:id="1980188205">
      <w:bodyDiv w:val="1"/>
      <w:marLeft w:val="0"/>
      <w:marRight w:val="0"/>
      <w:marTop w:val="0"/>
      <w:marBottom w:val="0"/>
      <w:divBdr>
        <w:top w:val="none" w:sz="0" w:space="0" w:color="auto"/>
        <w:left w:val="none" w:sz="0" w:space="0" w:color="auto"/>
        <w:bottom w:val="none" w:sz="0" w:space="0" w:color="auto"/>
        <w:right w:val="none" w:sz="0" w:space="0" w:color="auto"/>
      </w:divBdr>
    </w:div>
    <w:div w:id="2014144376">
      <w:bodyDiv w:val="1"/>
      <w:marLeft w:val="0"/>
      <w:marRight w:val="0"/>
      <w:marTop w:val="0"/>
      <w:marBottom w:val="0"/>
      <w:divBdr>
        <w:top w:val="none" w:sz="0" w:space="0" w:color="auto"/>
        <w:left w:val="none" w:sz="0" w:space="0" w:color="auto"/>
        <w:bottom w:val="none" w:sz="0" w:space="0" w:color="auto"/>
        <w:right w:val="none" w:sz="0" w:space="0" w:color="auto"/>
      </w:divBdr>
    </w:div>
    <w:div w:id="2081636037">
      <w:bodyDiv w:val="1"/>
      <w:marLeft w:val="0"/>
      <w:marRight w:val="0"/>
      <w:marTop w:val="0"/>
      <w:marBottom w:val="0"/>
      <w:divBdr>
        <w:top w:val="none" w:sz="0" w:space="0" w:color="auto"/>
        <w:left w:val="none" w:sz="0" w:space="0" w:color="auto"/>
        <w:bottom w:val="none" w:sz="0" w:space="0" w:color="auto"/>
        <w:right w:val="none" w:sz="0" w:space="0" w:color="auto"/>
      </w:divBdr>
    </w:div>
    <w:div w:id="21356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8.bin"/><Relationship Id="rId39" Type="http://schemas.openxmlformats.org/officeDocument/2006/relationships/oleObject" Target="embeddings/oleObject16.bin"/><Relationship Id="rId21" Type="http://schemas.openxmlformats.org/officeDocument/2006/relationships/oleObject" Target="embeddings/oleObject5.bin"/><Relationship Id="rId34" Type="http://schemas.openxmlformats.org/officeDocument/2006/relationships/oleObject" Target="embeddings/oleObject13.bin"/><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10.bin"/><Relationship Id="rId41" Type="http://schemas.openxmlformats.org/officeDocument/2006/relationships/oleObject" Target="embeddings/oleObject17.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6.wmf"/><Relationship Id="rId32" Type="http://schemas.openxmlformats.org/officeDocument/2006/relationships/oleObject" Target="embeddings/oleObject12.bin"/><Relationship Id="rId37" Type="http://schemas.openxmlformats.org/officeDocument/2006/relationships/image" Target="media/image11.wmf"/><Relationship Id="rId40" Type="http://schemas.openxmlformats.org/officeDocument/2006/relationships/image" Target="media/image12.wmf"/><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4.bin"/><Relationship Id="rId10" Type="http://schemas.openxmlformats.org/officeDocument/2006/relationships/hyperlink" Target="http://www.3gpp.org/Change-Requests" TargetMode="External"/><Relationship Id="rId19" Type="http://schemas.openxmlformats.org/officeDocument/2006/relationships/image" Target="media/image4.wmf"/><Relationship Id="rId31" Type="http://schemas.openxmlformats.org/officeDocument/2006/relationships/oleObject" Target="embeddings/oleObject1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image" Target="media/image5.wmf"/><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image" Target="media/image10.wmf"/><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oleObject" Target="embeddings/oleObject7.bin"/><Relationship Id="rId33" Type="http://schemas.openxmlformats.org/officeDocument/2006/relationships/image" Target="media/image9.wmf"/><Relationship Id="rId38" Type="http://schemas.openxmlformats.org/officeDocument/2006/relationships/oleObject" Target="embeddings/oleObject15.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ACAB3-8766-DB46-8D6B-302EF964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C:\Users\sunellk\AppData\Roaming\Microsoft\Templates\3GPP_70.dot</Template>
  <TotalTime>15</TotalTime>
  <Pages>19</Pages>
  <Words>4954</Words>
  <Characters>28241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3GPP TS 38.101-2</vt:lpstr>
    </vt:vector>
  </TitlesOfParts>
  <Manager/>
  <Company/>
  <LinksUpToDate>false</LinksUpToDate>
  <CharactersWithSpaces>33129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38.101-2</dc:title>
  <dc:subject>NR; User Equipment (UE) radio transmission and reception; Part 2: Range 2 Standalone (Release 16)</dc:subject>
  <dc:creator>MCC Support</dc:creator>
  <cp:keywords/>
  <dc:description/>
  <cp:lastModifiedBy>Camila Priale</cp:lastModifiedBy>
  <cp:revision>7</cp:revision>
  <cp:lastPrinted>2018-10-08T07:56:00Z</cp:lastPrinted>
  <dcterms:created xsi:type="dcterms:W3CDTF">2020-08-07T16:18:00Z</dcterms:created>
  <dcterms:modified xsi:type="dcterms:W3CDTF">2020-08-24T09:51:00Z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