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F547" w14:textId="2A9CB40D" w:rsidR="001E41F3" w:rsidRDefault="001E41F3">
      <w:pPr>
        <w:pStyle w:val="CRCoverPage"/>
        <w:tabs>
          <w:tab w:val="right" w:pos="9639"/>
        </w:tabs>
        <w:spacing w:after="0"/>
        <w:rPr>
          <w:b/>
          <w:i/>
          <w:noProof/>
          <w:sz w:val="28"/>
        </w:rPr>
      </w:pPr>
      <w:r>
        <w:rPr>
          <w:b/>
          <w:noProof/>
          <w:sz w:val="24"/>
        </w:rPr>
        <w:t>3GPP TSG-</w:t>
      </w:r>
      <w:fldSimple w:instr=" DOCPROPERTY  TSG/WGRef  \* MERGEFORMAT ">
        <w:r w:rsidR="00C67E0D">
          <w:rPr>
            <w:b/>
            <w:noProof/>
            <w:sz w:val="24"/>
          </w:rPr>
          <w:t>RAN WG4</w:t>
        </w:r>
      </w:fldSimple>
      <w:r w:rsidR="00C66BA2">
        <w:rPr>
          <w:b/>
          <w:noProof/>
          <w:sz w:val="24"/>
        </w:rPr>
        <w:t xml:space="preserve"> </w:t>
      </w:r>
      <w:r>
        <w:rPr>
          <w:b/>
          <w:noProof/>
          <w:sz w:val="24"/>
        </w:rPr>
        <w:t>Meeting #</w:t>
      </w:r>
      <w:fldSimple w:instr=" DOCPROPERTY  MtgSeq  \* MERGEFORMAT ">
        <w:r w:rsidR="00C67E0D">
          <w:rPr>
            <w:b/>
            <w:noProof/>
            <w:sz w:val="24"/>
          </w:rPr>
          <w:t>96-e</w:t>
        </w:r>
      </w:fldSimple>
      <w:r>
        <w:rPr>
          <w:b/>
          <w:i/>
          <w:noProof/>
          <w:sz w:val="28"/>
        </w:rPr>
        <w:tab/>
      </w:r>
      <w:fldSimple w:instr=" DOCPROPERTY  Tdoc#  \* MERGEFORMAT ">
        <w:r w:rsidR="00C67E0D">
          <w:rPr>
            <w:b/>
            <w:i/>
            <w:noProof/>
            <w:sz w:val="28"/>
          </w:rPr>
          <w:t>R4-20</w:t>
        </w:r>
        <w:r w:rsidR="00D61BD6">
          <w:rPr>
            <w:b/>
            <w:i/>
            <w:noProof/>
            <w:sz w:val="28"/>
          </w:rPr>
          <w:t>1</w:t>
        </w:r>
        <w:r w:rsidR="005A7A85">
          <w:rPr>
            <w:b/>
            <w:i/>
            <w:noProof/>
            <w:sz w:val="28"/>
          </w:rPr>
          <w:t>1759</w:t>
        </w:r>
      </w:fldSimple>
    </w:p>
    <w:p w14:paraId="2F167664" w14:textId="35310B44" w:rsidR="001E41F3" w:rsidRDefault="003E751E" w:rsidP="005E2C44">
      <w:pPr>
        <w:pStyle w:val="CRCoverPage"/>
        <w:outlineLvl w:val="0"/>
        <w:rPr>
          <w:b/>
          <w:noProof/>
          <w:sz w:val="24"/>
        </w:rPr>
      </w:pPr>
      <w:fldSimple w:instr=" DOCPROPERTY  Location  \* MERGEFORMAT ">
        <w:r w:rsidR="00C67E0D">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C67E0D">
          <w:rPr>
            <w:b/>
            <w:noProof/>
            <w:sz w:val="24"/>
          </w:rPr>
          <w:t>17</w:t>
        </w:r>
      </w:fldSimple>
      <w:r w:rsidR="00547111">
        <w:rPr>
          <w:b/>
          <w:noProof/>
          <w:sz w:val="24"/>
        </w:rPr>
        <w:t xml:space="preserve"> - </w:t>
      </w:r>
      <w:fldSimple w:instr=" DOCPROPERTY  EndDate  \* MERGEFORMAT ">
        <w:r w:rsidR="00C67E0D">
          <w:rPr>
            <w:b/>
            <w:noProof/>
            <w:sz w:val="24"/>
          </w:rPr>
          <w:t>28</w:t>
        </w:r>
      </w:fldSimple>
      <w:r w:rsidR="00C67E0D">
        <w:rPr>
          <w:b/>
          <w:noProof/>
          <w:sz w:val="24"/>
        </w:rPr>
        <w:t xml:space="preserve"> Aug., 2020</w:t>
      </w:r>
      <w:r w:rsidR="005A7A85">
        <w:rPr>
          <w:b/>
          <w:noProof/>
          <w:sz w:val="24"/>
        </w:rPr>
        <w:t xml:space="preserve">                                             (Rev of R4-2010123)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C981419" w14:textId="77777777" w:rsidTr="00547111">
        <w:tc>
          <w:tcPr>
            <w:tcW w:w="9641" w:type="dxa"/>
            <w:gridSpan w:val="9"/>
            <w:tcBorders>
              <w:top w:val="single" w:sz="4" w:space="0" w:color="auto"/>
              <w:left w:val="single" w:sz="4" w:space="0" w:color="auto"/>
              <w:right w:val="single" w:sz="4" w:space="0" w:color="auto"/>
            </w:tcBorders>
          </w:tcPr>
          <w:p w14:paraId="0BC8ACC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AC8545E" w14:textId="77777777" w:rsidTr="00547111">
        <w:tc>
          <w:tcPr>
            <w:tcW w:w="9641" w:type="dxa"/>
            <w:gridSpan w:val="9"/>
            <w:tcBorders>
              <w:left w:val="single" w:sz="4" w:space="0" w:color="auto"/>
              <w:right w:val="single" w:sz="4" w:space="0" w:color="auto"/>
            </w:tcBorders>
          </w:tcPr>
          <w:p w14:paraId="6147CE75" w14:textId="66E46924" w:rsidR="001E41F3" w:rsidRDefault="005D17B7">
            <w:pPr>
              <w:pStyle w:val="CRCoverPage"/>
              <w:spacing w:after="0"/>
              <w:jc w:val="center"/>
              <w:rPr>
                <w:noProof/>
              </w:rPr>
            </w:pPr>
            <w:r>
              <w:rPr>
                <w:b/>
                <w:noProof/>
                <w:sz w:val="32"/>
              </w:rPr>
              <w:t xml:space="preserve"> </w:t>
            </w:r>
            <w:r w:rsidR="001E41F3">
              <w:rPr>
                <w:b/>
                <w:noProof/>
                <w:sz w:val="32"/>
              </w:rPr>
              <w:t>CHANGE REQUEST</w:t>
            </w:r>
          </w:p>
        </w:tc>
      </w:tr>
      <w:tr w:rsidR="001E41F3" w14:paraId="0B287514" w14:textId="77777777" w:rsidTr="00547111">
        <w:tc>
          <w:tcPr>
            <w:tcW w:w="9641" w:type="dxa"/>
            <w:gridSpan w:val="9"/>
            <w:tcBorders>
              <w:left w:val="single" w:sz="4" w:space="0" w:color="auto"/>
              <w:right w:val="single" w:sz="4" w:space="0" w:color="auto"/>
            </w:tcBorders>
          </w:tcPr>
          <w:p w14:paraId="12596947" w14:textId="77777777" w:rsidR="001E41F3" w:rsidRDefault="001E41F3">
            <w:pPr>
              <w:pStyle w:val="CRCoverPage"/>
              <w:spacing w:after="0"/>
              <w:rPr>
                <w:noProof/>
                <w:sz w:val="8"/>
                <w:szCs w:val="8"/>
              </w:rPr>
            </w:pPr>
          </w:p>
        </w:tc>
      </w:tr>
      <w:tr w:rsidR="001E41F3" w14:paraId="46EA618C" w14:textId="77777777" w:rsidTr="00547111">
        <w:tc>
          <w:tcPr>
            <w:tcW w:w="142" w:type="dxa"/>
            <w:tcBorders>
              <w:left w:val="single" w:sz="4" w:space="0" w:color="auto"/>
            </w:tcBorders>
          </w:tcPr>
          <w:p w14:paraId="2A204128" w14:textId="77777777" w:rsidR="001E41F3" w:rsidRDefault="001E41F3">
            <w:pPr>
              <w:pStyle w:val="CRCoverPage"/>
              <w:spacing w:after="0"/>
              <w:jc w:val="right"/>
              <w:rPr>
                <w:noProof/>
              </w:rPr>
            </w:pPr>
          </w:p>
        </w:tc>
        <w:tc>
          <w:tcPr>
            <w:tcW w:w="1559" w:type="dxa"/>
            <w:shd w:val="pct30" w:color="FFFF00" w:fill="auto"/>
          </w:tcPr>
          <w:p w14:paraId="32705A8C" w14:textId="196602B2" w:rsidR="001E41F3" w:rsidRPr="00410371" w:rsidRDefault="003E751E" w:rsidP="00E13F3D">
            <w:pPr>
              <w:pStyle w:val="CRCoverPage"/>
              <w:spacing w:after="0"/>
              <w:jc w:val="right"/>
              <w:rPr>
                <w:b/>
                <w:noProof/>
                <w:sz w:val="28"/>
              </w:rPr>
            </w:pPr>
            <w:fldSimple w:instr=" DOCPROPERTY  Spec#  \* MERGEFORMAT ">
              <w:r w:rsidR="00C67E0D">
                <w:rPr>
                  <w:b/>
                  <w:noProof/>
                  <w:sz w:val="28"/>
                </w:rPr>
                <w:t>38.101-</w:t>
              </w:r>
              <w:r w:rsidR="00206AD6">
                <w:rPr>
                  <w:rFonts w:hint="eastAsia"/>
                  <w:b/>
                  <w:noProof/>
                  <w:sz w:val="28"/>
                  <w:lang w:eastAsia="ja-JP"/>
                </w:rPr>
                <w:t>3</w:t>
              </w:r>
            </w:fldSimple>
          </w:p>
        </w:tc>
        <w:tc>
          <w:tcPr>
            <w:tcW w:w="709" w:type="dxa"/>
          </w:tcPr>
          <w:p w14:paraId="1B4E7D7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30C29C" w14:textId="18CBBDAF" w:rsidR="001E41F3" w:rsidRPr="00410371" w:rsidRDefault="003E751E" w:rsidP="00547111">
            <w:pPr>
              <w:pStyle w:val="CRCoverPage"/>
              <w:spacing w:after="0"/>
              <w:rPr>
                <w:noProof/>
              </w:rPr>
            </w:pPr>
            <w:fldSimple w:instr=" DOCPROPERTY  Cr#  \* MERGEFORMAT ">
              <w:r w:rsidR="00D61BD6">
                <w:rPr>
                  <w:b/>
                  <w:noProof/>
                  <w:sz w:val="28"/>
                </w:rPr>
                <w:t>0325</w:t>
              </w:r>
            </w:fldSimple>
          </w:p>
        </w:tc>
        <w:tc>
          <w:tcPr>
            <w:tcW w:w="709" w:type="dxa"/>
          </w:tcPr>
          <w:p w14:paraId="42A695D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D02C29" w14:textId="2A0D43B1" w:rsidR="001E41F3" w:rsidRPr="00410371" w:rsidRDefault="005A7A85" w:rsidP="00E13F3D">
            <w:pPr>
              <w:pStyle w:val="CRCoverPage"/>
              <w:spacing w:after="0"/>
              <w:jc w:val="center"/>
              <w:rPr>
                <w:b/>
                <w:noProof/>
              </w:rPr>
            </w:pPr>
            <w:r>
              <w:rPr>
                <w:b/>
                <w:noProof/>
                <w:sz w:val="28"/>
              </w:rPr>
              <w:t>1</w:t>
            </w:r>
          </w:p>
        </w:tc>
        <w:tc>
          <w:tcPr>
            <w:tcW w:w="2410" w:type="dxa"/>
          </w:tcPr>
          <w:p w14:paraId="4C3AD17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781F73B" w14:textId="00F61E80" w:rsidR="001E41F3" w:rsidRPr="00410371" w:rsidRDefault="003E751E">
            <w:pPr>
              <w:pStyle w:val="CRCoverPage"/>
              <w:spacing w:after="0"/>
              <w:jc w:val="center"/>
              <w:rPr>
                <w:noProof/>
                <w:sz w:val="28"/>
              </w:rPr>
            </w:pPr>
            <w:fldSimple w:instr=" DOCPROPERTY  Version  \* MERGEFORMAT ">
              <w:r w:rsidR="00C67E0D">
                <w:rPr>
                  <w:b/>
                  <w:noProof/>
                  <w:sz w:val="28"/>
                </w:rPr>
                <w:t>1</w:t>
              </w:r>
              <w:r w:rsidR="005221A1">
                <w:rPr>
                  <w:b/>
                  <w:noProof/>
                  <w:sz w:val="28"/>
                </w:rPr>
                <w:t>5</w:t>
              </w:r>
              <w:r w:rsidR="00C67E0D">
                <w:rPr>
                  <w:b/>
                  <w:noProof/>
                  <w:sz w:val="28"/>
                </w:rPr>
                <w:t>.</w:t>
              </w:r>
              <w:r w:rsidR="005221A1">
                <w:rPr>
                  <w:b/>
                  <w:noProof/>
                  <w:sz w:val="28"/>
                </w:rPr>
                <w:t>10</w:t>
              </w:r>
              <w:r w:rsidR="00C67E0D">
                <w:rPr>
                  <w:b/>
                  <w:noProof/>
                  <w:sz w:val="28"/>
                </w:rPr>
                <w:t>.0</w:t>
              </w:r>
            </w:fldSimple>
          </w:p>
        </w:tc>
        <w:tc>
          <w:tcPr>
            <w:tcW w:w="143" w:type="dxa"/>
            <w:tcBorders>
              <w:right w:val="single" w:sz="4" w:space="0" w:color="auto"/>
            </w:tcBorders>
          </w:tcPr>
          <w:p w14:paraId="1FF64CBB" w14:textId="77777777" w:rsidR="001E41F3" w:rsidRDefault="001E41F3">
            <w:pPr>
              <w:pStyle w:val="CRCoverPage"/>
              <w:spacing w:after="0"/>
              <w:rPr>
                <w:noProof/>
              </w:rPr>
            </w:pPr>
          </w:p>
        </w:tc>
      </w:tr>
      <w:tr w:rsidR="001E41F3" w14:paraId="13C6239B" w14:textId="77777777" w:rsidTr="00547111">
        <w:tc>
          <w:tcPr>
            <w:tcW w:w="9641" w:type="dxa"/>
            <w:gridSpan w:val="9"/>
            <w:tcBorders>
              <w:left w:val="single" w:sz="4" w:space="0" w:color="auto"/>
              <w:right w:val="single" w:sz="4" w:space="0" w:color="auto"/>
            </w:tcBorders>
          </w:tcPr>
          <w:p w14:paraId="28AD19DE" w14:textId="77777777" w:rsidR="001E41F3" w:rsidRDefault="001E41F3">
            <w:pPr>
              <w:pStyle w:val="CRCoverPage"/>
              <w:spacing w:after="0"/>
              <w:rPr>
                <w:noProof/>
              </w:rPr>
            </w:pPr>
          </w:p>
        </w:tc>
      </w:tr>
      <w:tr w:rsidR="001E41F3" w14:paraId="39699233" w14:textId="77777777" w:rsidTr="00547111">
        <w:tc>
          <w:tcPr>
            <w:tcW w:w="9641" w:type="dxa"/>
            <w:gridSpan w:val="9"/>
            <w:tcBorders>
              <w:top w:val="single" w:sz="4" w:space="0" w:color="auto"/>
            </w:tcBorders>
          </w:tcPr>
          <w:p w14:paraId="3350AF8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6CC94885" w14:textId="77777777" w:rsidTr="00547111">
        <w:tc>
          <w:tcPr>
            <w:tcW w:w="9641" w:type="dxa"/>
            <w:gridSpan w:val="9"/>
          </w:tcPr>
          <w:p w14:paraId="221A7A0F" w14:textId="77777777" w:rsidR="001E41F3" w:rsidRDefault="001E41F3">
            <w:pPr>
              <w:pStyle w:val="CRCoverPage"/>
              <w:spacing w:after="0"/>
              <w:rPr>
                <w:noProof/>
                <w:sz w:val="8"/>
                <w:szCs w:val="8"/>
              </w:rPr>
            </w:pPr>
          </w:p>
        </w:tc>
      </w:tr>
    </w:tbl>
    <w:p w14:paraId="00F0039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FDDF8A3" w14:textId="77777777" w:rsidTr="00A7671C">
        <w:tc>
          <w:tcPr>
            <w:tcW w:w="2835" w:type="dxa"/>
          </w:tcPr>
          <w:p w14:paraId="12C57ED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A085B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36302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3E3388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FBF7B2" w14:textId="39BF887A" w:rsidR="00F25D98" w:rsidRDefault="00C67E0D" w:rsidP="001E41F3">
            <w:pPr>
              <w:pStyle w:val="CRCoverPage"/>
              <w:spacing w:after="0"/>
              <w:jc w:val="center"/>
              <w:rPr>
                <w:b/>
                <w:caps/>
                <w:noProof/>
                <w:lang w:eastAsia="ja-JP"/>
              </w:rPr>
            </w:pPr>
            <w:r>
              <w:rPr>
                <w:rFonts w:hint="eastAsia"/>
                <w:b/>
                <w:caps/>
                <w:noProof/>
                <w:lang w:eastAsia="ja-JP"/>
              </w:rPr>
              <w:t>X</w:t>
            </w:r>
          </w:p>
        </w:tc>
        <w:tc>
          <w:tcPr>
            <w:tcW w:w="2126" w:type="dxa"/>
          </w:tcPr>
          <w:p w14:paraId="635A360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7F753" w14:textId="77777777" w:rsidR="00F25D98" w:rsidRDefault="00F25D98" w:rsidP="001E41F3">
            <w:pPr>
              <w:pStyle w:val="CRCoverPage"/>
              <w:spacing w:after="0"/>
              <w:jc w:val="center"/>
              <w:rPr>
                <w:b/>
                <w:caps/>
                <w:noProof/>
              </w:rPr>
            </w:pPr>
          </w:p>
        </w:tc>
        <w:tc>
          <w:tcPr>
            <w:tcW w:w="1418" w:type="dxa"/>
            <w:tcBorders>
              <w:left w:val="nil"/>
            </w:tcBorders>
          </w:tcPr>
          <w:p w14:paraId="7637EEE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D45C18" w14:textId="77777777" w:rsidR="00F25D98" w:rsidRDefault="00F25D98" w:rsidP="001E41F3">
            <w:pPr>
              <w:pStyle w:val="CRCoverPage"/>
              <w:spacing w:after="0"/>
              <w:jc w:val="center"/>
              <w:rPr>
                <w:b/>
                <w:bCs/>
                <w:caps/>
                <w:noProof/>
              </w:rPr>
            </w:pPr>
          </w:p>
        </w:tc>
      </w:tr>
    </w:tbl>
    <w:p w14:paraId="2198389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AFC52F4" w14:textId="77777777" w:rsidTr="00547111">
        <w:tc>
          <w:tcPr>
            <w:tcW w:w="9640" w:type="dxa"/>
            <w:gridSpan w:val="11"/>
          </w:tcPr>
          <w:p w14:paraId="67C0D01A" w14:textId="77777777" w:rsidR="001E41F3" w:rsidRDefault="001E41F3">
            <w:pPr>
              <w:pStyle w:val="CRCoverPage"/>
              <w:spacing w:after="0"/>
              <w:rPr>
                <w:noProof/>
                <w:sz w:val="8"/>
                <w:szCs w:val="8"/>
              </w:rPr>
            </w:pPr>
          </w:p>
        </w:tc>
      </w:tr>
      <w:tr w:rsidR="001E41F3" w14:paraId="71D509E8" w14:textId="77777777" w:rsidTr="00547111">
        <w:tc>
          <w:tcPr>
            <w:tcW w:w="1843" w:type="dxa"/>
            <w:tcBorders>
              <w:top w:val="single" w:sz="4" w:space="0" w:color="auto"/>
              <w:left w:val="single" w:sz="4" w:space="0" w:color="auto"/>
            </w:tcBorders>
          </w:tcPr>
          <w:p w14:paraId="6D074ED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C68F6E8" w14:textId="6DC89E50" w:rsidR="001E41F3" w:rsidRDefault="0052399F">
            <w:pPr>
              <w:pStyle w:val="CRCoverPage"/>
              <w:spacing w:after="0"/>
              <w:ind w:left="100"/>
              <w:rPr>
                <w:noProof/>
              </w:rPr>
            </w:pPr>
            <w:r>
              <w:t xml:space="preserve">[Draft] </w:t>
            </w:r>
            <w:fldSimple w:instr=" DOCPROPERTY  CrTitle  \* MERGEFORMAT ">
              <w:fldSimple w:instr=" DOCPROPERTY  CrTitle  \* MERGEFORMAT ">
                <w:r w:rsidR="00E1006A">
                  <w:t xml:space="preserve">Corrections of Japan-related </w:t>
                </w:r>
                <w:r w:rsidR="00E1006A">
                  <w:rPr>
                    <w:rFonts w:hint="eastAsia"/>
                    <w:lang w:eastAsia="ja-JP"/>
                  </w:rPr>
                  <w:t>EN-DC</w:t>
                </w:r>
                <w:r w:rsidR="00E1006A">
                  <w:t xml:space="preserve"> co-ex tables for REL-15 combo</w:t>
                </w:r>
              </w:fldSimple>
            </w:fldSimple>
          </w:p>
        </w:tc>
      </w:tr>
      <w:tr w:rsidR="001E41F3" w14:paraId="14BAC542" w14:textId="77777777" w:rsidTr="00547111">
        <w:tc>
          <w:tcPr>
            <w:tcW w:w="1843" w:type="dxa"/>
            <w:tcBorders>
              <w:left w:val="single" w:sz="4" w:space="0" w:color="auto"/>
            </w:tcBorders>
          </w:tcPr>
          <w:p w14:paraId="14E9EB2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CEE803E" w14:textId="77777777" w:rsidR="001E41F3" w:rsidRDefault="001E41F3">
            <w:pPr>
              <w:pStyle w:val="CRCoverPage"/>
              <w:spacing w:after="0"/>
              <w:rPr>
                <w:noProof/>
                <w:sz w:val="8"/>
                <w:szCs w:val="8"/>
              </w:rPr>
            </w:pPr>
          </w:p>
        </w:tc>
      </w:tr>
      <w:tr w:rsidR="001E41F3" w14:paraId="674C7636" w14:textId="77777777" w:rsidTr="00547111">
        <w:tc>
          <w:tcPr>
            <w:tcW w:w="1843" w:type="dxa"/>
            <w:tcBorders>
              <w:left w:val="single" w:sz="4" w:space="0" w:color="auto"/>
            </w:tcBorders>
          </w:tcPr>
          <w:p w14:paraId="5C2E3CD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E098A2" w14:textId="26A42148" w:rsidR="001E41F3" w:rsidRDefault="003E751E">
            <w:pPr>
              <w:pStyle w:val="CRCoverPage"/>
              <w:spacing w:after="0"/>
              <w:ind w:left="100"/>
              <w:rPr>
                <w:noProof/>
              </w:rPr>
            </w:pPr>
            <w:fldSimple w:instr=" DOCPROPERTY  SourceIfWg  \* MERGEFORMAT ">
              <w:r w:rsidR="0094479E">
                <w:rPr>
                  <w:noProof/>
                </w:rPr>
                <w:t>SoftBank Corp.</w:t>
              </w:r>
              <w:r w:rsidR="001F6529">
                <w:rPr>
                  <w:noProof/>
                </w:rPr>
                <w:t>, NTT docomo I</w:t>
              </w:r>
              <w:r w:rsidR="00D61BD6">
                <w:rPr>
                  <w:noProof/>
                </w:rPr>
                <w:t>NC</w:t>
              </w:r>
              <w:r w:rsidR="001F6529">
                <w:rPr>
                  <w:noProof/>
                </w:rPr>
                <w:t>., KDDI Corporation</w:t>
              </w:r>
            </w:fldSimple>
            <w:r w:rsidR="006E6EAD">
              <w:rPr>
                <w:noProof/>
              </w:rPr>
              <w:t>, Huawei, HiSilicon</w:t>
            </w:r>
          </w:p>
        </w:tc>
      </w:tr>
      <w:tr w:rsidR="001E41F3" w14:paraId="679218D6" w14:textId="77777777" w:rsidTr="00547111">
        <w:tc>
          <w:tcPr>
            <w:tcW w:w="1843" w:type="dxa"/>
            <w:tcBorders>
              <w:left w:val="single" w:sz="4" w:space="0" w:color="auto"/>
            </w:tcBorders>
          </w:tcPr>
          <w:p w14:paraId="7B5FDD1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B1B5A4" w14:textId="06B0C443" w:rsidR="001E41F3" w:rsidRDefault="003E751E" w:rsidP="00547111">
            <w:pPr>
              <w:pStyle w:val="CRCoverPage"/>
              <w:spacing w:after="0"/>
              <w:ind w:left="100"/>
              <w:rPr>
                <w:noProof/>
              </w:rPr>
            </w:pPr>
            <w:fldSimple w:instr=" DOCPROPERTY  SourceIfTsg  \* MERGEFORMAT ">
              <w:r w:rsidR="0094479E">
                <w:rPr>
                  <w:noProof/>
                </w:rPr>
                <w:t>R4</w:t>
              </w:r>
            </w:fldSimple>
          </w:p>
        </w:tc>
      </w:tr>
      <w:tr w:rsidR="001E41F3" w14:paraId="20A2815F" w14:textId="77777777" w:rsidTr="00547111">
        <w:tc>
          <w:tcPr>
            <w:tcW w:w="1843" w:type="dxa"/>
            <w:tcBorders>
              <w:left w:val="single" w:sz="4" w:space="0" w:color="auto"/>
            </w:tcBorders>
          </w:tcPr>
          <w:p w14:paraId="6ACFB5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7DDD60" w14:textId="77777777" w:rsidR="001E41F3" w:rsidRDefault="001E41F3">
            <w:pPr>
              <w:pStyle w:val="CRCoverPage"/>
              <w:spacing w:after="0"/>
              <w:rPr>
                <w:noProof/>
                <w:sz w:val="8"/>
                <w:szCs w:val="8"/>
              </w:rPr>
            </w:pPr>
          </w:p>
        </w:tc>
      </w:tr>
      <w:tr w:rsidR="001E41F3" w14:paraId="51B91E07" w14:textId="77777777" w:rsidTr="00547111">
        <w:tc>
          <w:tcPr>
            <w:tcW w:w="1843" w:type="dxa"/>
            <w:tcBorders>
              <w:left w:val="single" w:sz="4" w:space="0" w:color="auto"/>
            </w:tcBorders>
          </w:tcPr>
          <w:p w14:paraId="1549D6A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CBCA6E6" w14:textId="47E77863" w:rsidR="001E41F3" w:rsidRDefault="003E751E">
            <w:pPr>
              <w:pStyle w:val="CRCoverPage"/>
              <w:spacing w:after="0"/>
              <w:ind w:left="100"/>
              <w:rPr>
                <w:noProof/>
              </w:rPr>
            </w:pPr>
            <w:fldSimple w:instr=" DOCPROPERTY  RelatedWis  \* MERGEFORMAT ">
              <w:r w:rsidR="005D17B7">
                <w:rPr>
                  <w:noProof/>
                </w:rPr>
                <w:t>NR_newRAT-Core</w:t>
              </w:r>
            </w:fldSimple>
          </w:p>
        </w:tc>
        <w:tc>
          <w:tcPr>
            <w:tcW w:w="567" w:type="dxa"/>
            <w:tcBorders>
              <w:left w:val="nil"/>
            </w:tcBorders>
          </w:tcPr>
          <w:p w14:paraId="7C5BA469" w14:textId="77777777" w:rsidR="001E41F3" w:rsidRDefault="001E41F3">
            <w:pPr>
              <w:pStyle w:val="CRCoverPage"/>
              <w:spacing w:after="0"/>
              <w:ind w:right="100"/>
              <w:rPr>
                <w:noProof/>
              </w:rPr>
            </w:pPr>
          </w:p>
        </w:tc>
        <w:tc>
          <w:tcPr>
            <w:tcW w:w="1417" w:type="dxa"/>
            <w:gridSpan w:val="3"/>
            <w:tcBorders>
              <w:left w:val="nil"/>
            </w:tcBorders>
          </w:tcPr>
          <w:p w14:paraId="62BF4EB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3AFAEC" w14:textId="45AFC3D3" w:rsidR="001E41F3" w:rsidRDefault="003E751E">
            <w:pPr>
              <w:pStyle w:val="CRCoverPage"/>
              <w:spacing w:after="0"/>
              <w:ind w:left="100"/>
              <w:rPr>
                <w:noProof/>
              </w:rPr>
            </w:pPr>
            <w:fldSimple w:instr=" DOCPROPERTY  ResDate  \* MERGEFORMAT ">
              <w:r w:rsidR="005D17B7">
                <w:rPr>
                  <w:noProof/>
                </w:rPr>
                <w:t>2020-0</w:t>
              </w:r>
              <w:r w:rsidR="001F6529">
                <w:rPr>
                  <w:rFonts w:hint="eastAsia"/>
                  <w:noProof/>
                  <w:lang w:eastAsia="ja-JP"/>
                </w:rPr>
                <w:t>8</w:t>
              </w:r>
              <w:r w:rsidR="005D17B7">
                <w:rPr>
                  <w:noProof/>
                </w:rPr>
                <w:t>-</w:t>
              </w:r>
              <w:r w:rsidR="006E6EAD">
                <w:rPr>
                  <w:noProof/>
                </w:rPr>
                <w:t>24</w:t>
              </w:r>
            </w:fldSimple>
          </w:p>
        </w:tc>
      </w:tr>
      <w:tr w:rsidR="001E41F3" w14:paraId="5D2C51C4" w14:textId="77777777" w:rsidTr="00547111">
        <w:tc>
          <w:tcPr>
            <w:tcW w:w="1843" w:type="dxa"/>
            <w:tcBorders>
              <w:left w:val="single" w:sz="4" w:space="0" w:color="auto"/>
            </w:tcBorders>
          </w:tcPr>
          <w:p w14:paraId="45C1DAC5" w14:textId="77777777" w:rsidR="001E41F3" w:rsidRDefault="001E41F3">
            <w:pPr>
              <w:pStyle w:val="CRCoverPage"/>
              <w:spacing w:after="0"/>
              <w:rPr>
                <w:b/>
                <w:i/>
                <w:noProof/>
                <w:sz w:val="8"/>
                <w:szCs w:val="8"/>
              </w:rPr>
            </w:pPr>
          </w:p>
        </w:tc>
        <w:tc>
          <w:tcPr>
            <w:tcW w:w="1986" w:type="dxa"/>
            <w:gridSpan w:val="4"/>
          </w:tcPr>
          <w:p w14:paraId="38F28472" w14:textId="77777777" w:rsidR="001E41F3" w:rsidRDefault="001E41F3">
            <w:pPr>
              <w:pStyle w:val="CRCoverPage"/>
              <w:spacing w:after="0"/>
              <w:rPr>
                <w:noProof/>
                <w:sz w:val="8"/>
                <w:szCs w:val="8"/>
              </w:rPr>
            </w:pPr>
          </w:p>
        </w:tc>
        <w:tc>
          <w:tcPr>
            <w:tcW w:w="2267" w:type="dxa"/>
            <w:gridSpan w:val="2"/>
          </w:tcPr>
          <w:p w14:paraId="4ACFCAD3" w14:textId="77777777" w:rsidR="001E41F3" w:rsidRDefault="001E41F3">
            <w:pPr>
              <w:pStyle w:val="CRCoverPage"/>
              <w:spacing w:after="0"/>
              <w:rPr>
                <w:noProof/>
                <w:sz w:val="8"/>
                <w:szCs w:val="8"/>
              </w:rPr>
            </w:pPr>
          </w:p>
        </w:tc>
        <w:tc>
          <w:tcPr>
            <w:tcW w:w="1417" w:type="dxa"/>
            <w:gridSpan w:val="3"/>
          </w:tcPr>
          <w:p w14:paraId="20A4F073" w14:textId="77777777" w:rsidR="001E41F3" w:rsidRDefault="001E41F3">
            <w:pPr>
              <w:pStyle w:val="CRCoverPage"/>
              <w:spacing w:after="0"/>
              <w:rPr>
                <w:noProof/>
                <w:sz w:val="8"/>
                <w:szCs w:val="8"/>
              </w:rPr>
            </w:pPr>
          </w:p>
        </w:tc>
        <w:tc>
          <w:tcPr>
            <w:tcW w:w="2127" w:type="dxa"/>
            <w:tcBorders>
              <w:right w:val="single" w:sz="4" w:space="0" w:color="auto"/>
            </w:tcBorders>
          </w:tcPr>
          <w:p w14:paraId="72A91F8D" w14:textId="77777777" w:rsidR="001E41F3" w:rsidRDefault="001E41F3">
            <w:pPr>
              <w:pStyle w:val="CRCoverPage"/>
              <w:spacing w:after="0"/>
              <w:rPr>
                <w:noProof/>
                <w:sz w:val="8"/>
                <w:szCs w:val="8"/>
              </w:rPr>
            </w:pPr>
          </w:p>
        </w:tc>
      </w:tr>
      <w:tr w:rsidR="001E41F3" w14:paraId="3900063E" w14:textId="77777777" w:rsidTr="00547111">
        <w:trPr>
          <w:cantSplit/>
        </w:trPr>
        <w:tc>
          <w:tcPr>
            <w:tcW w:w="1843" w:type="dxa"/>
            <w:tcBorders>
              <w:left w:val="single" w:sz="4" w:space="0" w:color="auto"/>
            </w:tcBorders>
          </w:tcPr>
          <w:p w14:paraId="0849BB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AFA06D" w14:textId="4B5104B4" w:rsidR="001E41F3" w:rsidRDefault="003E751E" w:rsidP="00D24991">
            <w:pPr>
              <w:pStyle w:val="CRCoverPage"/>
              <w:spacing w:after="0"/>
              <w:ind w:left="100" w:right="-609"/>
              <w:rPr>
                <w:b/>
                <w:noProof/>
              </w:rPr>
            </w:pPr>
            <w:fldSimple w:instr=" DOCPROPERTY  Cat  \* MERGEFORMAT ">
              <w:r w:rsidR="00045C87">
                <w:rPr>
                  <w:b/>
                  <w:noProof/>
                </w:rPr>
                <w:t xml:space="preserve">F </w:t>
              </w:r>
            </w:fldSimple>
          </w:p>
        </w:tc>
        <w:tc>
          <w:tcPr>
            <w:tcW w:w="3402" w:type="dxa"/>
            <w:gridSpan w:val="5"/>
            <w:tcBorders>
              <w:left w:val="nil"/>
            </w:tcBorders>
          </w:tcPr>
          <w:p w14:paraId="5FAA2B05" w14:textId="77777777" w:rsidR="001E41F3" w:rsidRDefault="001E41F3">
            <w:pPr>
              <w:pStyle w:val="CRCoverPage"/>
              <w:spacing w:after="0"/>
              <w:rPr>
                <w:noProof/>
              </w:rPr>
            </w:pPr>
          </w:p>
        </w:tc>
        <w:tc>
          <w:tcPr>
            <w:tcW w:w="1417" w:type="dxa"/>
            <w:gridSpan w:val="3"/>
            <w:tcBorders>
              <w:left w:val="nil"/>
            </w:tcBorders>
          </w:tcPr>
          <w:p w14:paraId="1E414C3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1594F3" w14:textId="4FF066DD" w:rsidR="001E41F3" w:rsidRDefault="003E751E">
            <w:pPr>
              <w:pStyle w:val="CRCoverPage"/>
              <w:spacing w:after="0"/>
              <w:ind w:left="100"/>
              <w:rPr>
                <w:noProof/>
              </w:rPr>
            </w:pPr>
            <w:fldSimple w:instr=" DOCPROPERTY  Release  \* MERGEFORMAT ">
              <w:r w:rsidR="00D24991">
                <w:rPr>
                  <w:noProof/>
                </w:rPr>
                <w:t>R</w:t>
              </w:r>
              <w:r w:rsidR="00045C87">
                <w:rPr>
                  <w:noProof/>
                </w:rPr>
                <w:t>el-1</w:t>
              </w:r>
              <w:r w:rsidR="005D17B7">
                <w:rPr>
                  <w:noProof/>
                </w:rPr>
                <w:t>5</w:t>
              </w:r>
            </w:fldSimple>
          </w:p>
        </w:tc>
      </w:tr>
      <w:tr w:rsidR="001E41F3" w14:paraId="38C3D7FD" w14:textId="77777777" w:rsidTr="00547111">
        <w:tc>
          <w:tcPr>
            <w:tcW w:w="1843" w:type="dxa"/>
            <w:tcBorders>
              <w:left w:val="single" w:sz="4" w:space="0" w:color="auto"/>
              <w:bottom w:val="single" w:sz="4" w:space="0" w:color="auto"/>
            </w:tcBorders>
          </w:tcPr>
          <w:p w14:paraId="50FC5BCD" w14:textId="77777777" w:rsidR="001E41F3" w:rsidRDefault="001E41F3">
            <w:pPr>
              <w:pStyle w:val="CRCoverPage"/>
              <w:spacing w:after="0"/>
              <w:rPr>
                <w:b/>
                <w:i/>
                <w:noProof/>
              </w:rPr>
            </w:pPr>
          </w:p>
        </w:tc>
        <w:tc>
          <w:tcPr>
            <w:tcW w:w="4677" w:type="dxa"/>
            <w:gridSpan w:val="8"/>
            <w:tcBorders>
              <w:bottom w:val="single" w:sz="4" w:space="0" w:color="auto"/>
            </w:tcBorders>
          </w:tcPr>
          <w:p w14:paraId="7C5ABB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CAFF1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69A9F90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7E595B6" w14:textId="77777777" w:rsidTr="00547111">
        <w:tc>
          <w:tcPr>
            <w:tcW w:w="1843" w:type="dxa"/>
          </w:tcPr>
          <w:p w14:paraId="4C41D934" w14:textId="77777777" w:rsidR="001E41F3" w:rsidRDefault="001E41F3">
            <w:pPr>
              <w:pStyle w:val="CRCoverPage"/>
              <w:spacing w:after="0"/>
              <w:rPr>
                <w:b/>
                <w:i/>
                <w:noProof/>
                <w:sz w:val="8"/>
                <w:szCs w:val="8"/>
              </w:rPr>
            </w:pPr>
          </w:p>
        </w:tc>
        <w:tc>
          <w:tcPr>
            <w:tcW w:w="7797" w:type="dxa"/>
            <w:gridSpan w:val="10"/>
          </w:tcPr>
          <w:p w14:paraId="153686FF" w14:textId="77777777" w:rsidR="001E41F3" w:rsidRDefault="001E41F3">
            <w:pPr>
              <w:pStyle w:val="CRCoverPage"/>
              <w:spacing w:after="0"/>
              <w:rPr>
                <w:noProof/>
                <w:sz w:val="8"/>
                <w:szCs w:val="8"/>
              </w:rPr>
            </w:pPr>
          </w:p>
        </w:tc>
      </w:tr>
      <w:tr w:rsidR="001E41F3" w14:paraId="0EDCD5C2" w14:textId="77777777" w:rsidTr="00547111">
        <w:tc>
          <w:tcPr>
            <w:tcW w:w="2694" w:type="dxa"/>
            <w:gridSpan w:val="2"/>
            <w:tcBorders>
              <w:top w:val="single" w:sz="4" w:space="0" w:color="auto"/>
              <w:left w:val="single" w:sz="4" w:space="0" w:color="auto"/>
            </w:tcBorders>
          </w:tcPr>
          <w:p w14:paraId="6DAD665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3C2825" w14:textId="7C320E44" w:rsidR="001E41F3" w:rsidRDefault="005D17B7">
            <w:pPr>
              <w:pStyle w:val="CRCoverPage"/>
              <w:spacing w:after="0"/>
              <w:ind w:left="100"/>
              <w:rPr>
                <w:noProof/>
                <w:lang w:eastAsia="ja-JP"/>
              </w:rPr>
            </w:pPr>
            <w:r>
              <w:rPr>
                <w:noProof/>
                <w:lang w:eastAsia="ja-JP"/>
              </w:rPr>
              <w:t xml:space="preserve">Some requirements for Japan related band protection are missed and necessary notes/prerequisities are inappricate for </w:t>
            </w:r>
            <w:r w:rsidR="00D21EFB">
              <w:rPr>
                <w:rFonts w:hint="eastAsia"/>
                <w:noProof/>
                <w:lang w:eastAsia="ja-JP"/>
              </w:rPr>
              <w:t>EN-DC</w:t>
            </w:r>
            <w:r>
              <w:rPr>
                <w:noProof/>
                <w:lang w:eastAsia="ja-JP"/>
              </w:rPr>
              <w:t xml:space="preserve"> tables. (This is follow-up of R4-2008970 for single band requirement correction in R4#95-e.)</w:t>
            </w:r>
            <w:r w:rsidR="00045C87">
              <w:rPr>
                <w:noProof/>
                <w:lang w:eastAsia="ja-JP"/>
              </w:rPr>
              <w:t xml:space="preserve"> </w:t>
            </w:r>
          </w:p>
        </w:tc>
      </w:tr>
      <w:tr w:rsidR="001E41F3" w14:paraId="209BBE57" w14:textId="77777777" w:rsidTr="00547111">
        <w:tc>
          <w:tcPr>
            <w:tcW w:w="2694" w:type="dxa"/>
            <w:gridSpan w:val="2"/>
            <w:tcBorders>
              <w:left w:val="single" w:sz="4" w:space="0" w:color="auto"/>
            </w:tcBorders>
          </w:tcPr>
          <w:p w14:paraId="49011D7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D320BD" w14:textId="77777777" w:rsidR="001E41F3" w:rsidRDefault="001E41F3">
            <w:pPr>
              <w:pStyle w:val="CRCoverPage"/>
              <w:spacing w:after="0"/>
              <w:rPr>
                <w:noProof/>
                <w:sz w:val="8"/>
                <w:szCs w:val="8"/>
              </w:rPr>
            </w:pPr>
          </w:p>
        </w:tc>
      </w:tr>
      <w:tr w:rsidR="001E41F3" w14:paraId="4F2503C7" w14:textId="77777777" w:rsidTr="00547111">
        <w:tc>
          <w:tcPr>
            <w:tcW w:w="2694" w:type="dxa"/>
            <w:gridSpan w:val="2"/>
            <w:tcBorders>
              <w:left w:val="single" w:sz="4" w:space="0" w:color="auto"/>
            </w:tcBorders>
          </w:tcPr>
          <w:p w14:paraId="11E1D49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E2C569" w14:textId="77777777" w:rsidR="00877959" w:rsidRDefault="00877959" w:rsidP="00877959">
            <w:pPr>
              <w:pStyle w:val="CRCoverPage"/>
              <w:numPr>
                <w:ilvl w:val="0"/>
                <w:numId w:val="1"/>
              </w:numPr>
              <w:spacing w:after="0"/>
              <w:rPr>
                <w:noProof/>
                <w:lang w:eastAsia="ja-JP"/>
              </w:rPr>
            </w:pPr>
            <w:r>
              <w:rPr>
                <w:noProof/>
                <w:lang w:eastAsia="ja-JP"/>
              </w:rPr>
              <w:t>Protections among n5, B74, n77 - n79 are added.</w:t>
            </w:r>
          </w:p>
          <w:p w14:paraId="2CBC09B0" w14:textId="7CA654FD" w:rsidR="00877959" w:rsidRDefault="00877959" w:rsidP="00877959">
            <w:pPr>
              <w:pStyle w:val="CRCoverPage"/>
              <w:numPr>
                <w:ilvl w:val="0"/>
                <w:numId w:val="1"/>
              </w:numPr>
              <w:spacing w:after="0"/>
              <w:rPr>
                <w:noProof/>
                <w:lang w:eastAsia="ja-JP"/>
              </w:rPr>
            </w:pPr>
            <w:r>
              <w:rPr>
                <w:rFonts w:hint="eastAsia"/>
                <w:noProof/>
                <w:lang w:eastAsia="ja-JP"/>
              </w:rPr>
              <w:t>N</w:t>
            </w:r>
            <w:r>
              <w:rPr>
                <w:noProof/>
                <w:lang w:eastAsia="ja-JP"/>
              </w:rPr>
              <w:t>ote 13(B3 frequency range)</w:t>
            </w:r>
            <w:r w:rsidR="00A8033D">
              <w:rPr>
                <w:noProof/>
                <w:lang w:eastAsia="ja-JP"/>
              </w:rPr>
              <w:t xml:space="preserve">, Note 15(NS_05), </w:t>
            </w:r>
            <w:r>
              <w:rPr>
                <w:rFonts w:hint="eastAsia"/>
                <w:noProof/>
                <w:lang w:eastAsia="ja-JP"/>
              </w:rPr>
              <w:t>N</w:t>
            </w:r>
            <w:r>
              <w:rPr>
                <w:noProof/>
                <w:lang w:eastAsia="ja-JP"/>
              </w:rPr>
              <w:t>ote 19(B41 frequency range) are deleted as protected bands are not relevant to specific CBWs</w:t>
            </w:r>
            <w:r w:rsidR="00A8033D">
              <w:rPr>
                <w:noProof/>
                <w:lang w:eastAsia="ja-JP"/>
              </w:rPr>
              <w:t xml:space="preserve"> or the requirements are not subject to A-MPR.</w:t>
            </w:r>
          </w:p>
          <w:p w14:paraId="44CC75C9" w14:textId="77777777" w:rsidR="00877959" w:rsidRDefault="00877959" w:rsidP="00877959">
            <w:pPr>
              <w:pStyle w:val="CRCoverPage"/>
              <w:numPr>
                <w:ilvl w:val="0"/>
                <w:numId w:val="1"/>
              </w:numPr>
              <w:spacing w:after="0"/>
              <w:rPr>
                <w:noProof/>
                <w:lang w:eastAsia="ja-JP"/>
              </w:rPr>
            </w:pPr>
            <w:r>
              <w:rPr>
                <w:noProof/>
                <w:lang w:eastAsia="ja-JP"/>
              </w:rPr>
              <w:t>Japan-related requirements are removed from B38, B40 and B5(which is limited to NB/MTC in Note 4.) Note 4 is also deleted.</w:t>
            </w:r>
          </w:p>
          <w:p w14:paraId="52CE6CEB" w14:textId="77777777" w:rsidR="001A4FEC" w:rsidRDefault="00877959" w:rsidP="00877959">
            <w:pPr>
              <w:pStyle w:val="CRCoverPage"/>
              <w:numPr>
                <w:ilvl w:val="0"/>
                <w:numId w:val="1"/>
              </w:numPr>
              <w:spacing w:after="0"/>
              <w:rPr>
                <w:noProof/>
                <w:lang w:eastAsia="ja-JP"/>
              </w:rPr>
            </w:pPr>
            <w:r>
              <w:rPr>
                <w:noProof/>
                <w:lang w:eastAsia="ja-JP"/>
              </w:rPr>
              <w:t xml:space="preserve">Some errors are corrected: </w:t>
            </w:r>
            <w:r w:rsidRPr="000605A7">
              <w:rPr>
                <w:noProof/>
                <w:lang w:eastAsia="ja-JP"/>
              </w:rPr>
              <w:t>The contents of Note 10/11 are corrected to align with those of 36.101</w:t>
            </w:r>
            <w:r>
              <w:rPr>
                <w:noProof/>
                <w:lang w:eastAsia="ja-JP"/>
              </w:rPr>
              <w:t>.</w:t>
            </w:r>
          </w:p>
          <w:p w14:paraId="1FA6700A" w14:textId="6DCE50E0" w:rsidR="00F83882" w:rsidRDefault="00F83882" w:rsidP="00877959">
            <w:pPr>
              <w:pStyle w:val="CRCoverPage"/>
              <w:numPr>
                <w:ilvl w:val="0"/>
                <w:numId w:val="1"/>
              </w:numPr>
              <w:spacing w:after="0"/>
              <w:rPr>
                <w:noProof/>
                <w:lang w:eastAsia="ja-JP"/>
              </w:rPr>
            </w:pPr>
            <w:r>
              <w:rPr>
                <w:rFonts w:hint="eastAsia"/>
                <w:noProof/>
                <w:lang w:eastAsia="ja-JP"/>
              </w:rPr>
              <w:t>D</w:t>
            </w:r>
            <w:r>
              <w:rPr>
                <w:noProof/>
                <w:lang w:eastAsia="ja-JP"/>
              </w:rPr>
              <w:t>C_1_n28 was corrected based on R4-2010921.</w:t>
            </w:r>
          </w:p>
        </w:tc>
      </w:tr>
      <w:tr w:rsidR="001E41F3" w14:paraId="5160238D" w14:textId="77777777" w:rsidTr="00547111">
        <w:tc>
          <w:tcPr>
            <w:tcW w:w="2694" w:type="dxa"/>
            <w:gridSpan w:val="2"/>
            <w:tcBorders>
              <w:left w:val="single" w:sz="4" w:space="0" w:color="auto"/>
            </w:tcBorders>
          </w:tcPr>
          <w:p w14:paraId="5A0EC2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46E231" w14:textId="77777777" w:rsidR="001E41F3" w:rsidRDefault="001E41F3">
            <w:pPr>
              <w:pStyle w:val="CRCoverPage"/>
              <w:spacing w:after="0"/>
              <w:rPr>
                <w:noProof/>
                <w:sz w:val="8"/>
                <w:szCs w:val="8"/>
              </w:rPr>
            </w:pPr>
          </w:p>
        </w:tc>
      </w:tr>
      <w:tr w:rsidR="001E41F3" w14:paraId="4F49B1B2" w14:textId="77777777" w:rsidTr="00547111">
        <w:tc>
          <w:tcPr>
            <w:tcW w:w="2694" w:type="dxa"/>
            <w:gridSpan w:val="2"/>
            <w:tcBorders>
              <w:left w:val="single" w:sz="4" w:space="0" w:color="auto"/>
              <w:bottom w:val="single" w:sz="4" w:space="0" w:color="auto"/>
            </w:tcBorders>
          </w:tcPr>
          <w:p w14:paraId="7040C97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CD024" w14:textId="0DC34EEC" w:rsidR="001E41F3" w:rsidRDefault="005D17B7">
            <w:pPr>
              <w:pStyle w:val="CRCoverPage"/>
              <w:spacing w:after="0"/>
              <w:ind w:left="100"/>
              <w:rPr>
                <w:noProof/>
                <w:lang w:eastAsia="ja-JP"/>
              </w:rPr>
            </w:pPr>
            <w:r>
              <w:rPr>
                <w:rFonts w:hint="eastAsia"/>
                <w:noProof/>
                <w:lang w:eastAsia="ja-JP"/>
              </w:rPr>
              <w:t>S</w:t>
            </w:r>
            <w:r>
              <w:rPr>
                <w:noProof/>
                <w:lang w:eastAsia="ja-JP"/>
              </w:rPr>
              <w:t xml:space="preserve">ome Japan related </w:t>
            </w:r>
            <w:r w:rsidR="00877959">
              <w:rPr>
                <w:noProof/>
                <w:lang w:eastAsia="ja-JP"/>
              </w:rPr>
              <w:t>EN-DC</w:t>
            </w:r>
            <w:r>
              <w:rPr>
                <w:noProof/>
                <w:lang w:eastAsia="ja-JP"/>
              </w:rPr>
              <w:t xml:space="preserve"> requirements remain incorrect.</w:t>
            </w:r>
          </w:p>
        </w:tc>
      </w:tr>
      <w:tr w:rsidR="001E41F3" w14:paraId="176C7B54" w14:textId="77777777" w:rsidTr="00547111">
        <w:tc>
          <w:tcPr>
            <w:tcW w:w="2694" w:type="dxa"/>
            <w:gridSpan w:val="2"/>
          </w:tcPr>
          <w:p w14:paraId="5932D17B" w14:textId="77777777" w:rsidR="001E41F3" w:rsidRDefault="001E41F3">
            <w:pPr>
              <w:pStyle w:val="CRCoverPage"/>
              <w:spacing w:after="0"/>
              <w:rPr>
                <w:b/>
                <w:i/>
                <w:noProof/>
                <w:sz w:val="8"/>
                <w:szCs w:val="8"/>
              </w:rPr>
            </w:pPr>
          </w:p>
        </w:tc>
        <w:tc>
          <w:tcPr>
            <w:tcW w:w="6946" w:type="dxa"/>
            <w:gridSpan w:val="9"/>
          </w:tcPr>
          <w:p w14:paraId="0D9B3C7F" w14:textId="77777777" w:rsidR="001E41F3" w:rsidRDefault="001E41F3">
            <w:pPr>
              <w:pStyle w:val="CRCoverPage"/>
              <w:spacing w:after="0"/>
              <w:rPr>
                <w:noProof/>
                <w:sz w:val="8"/>
                <w:szCs w:val="8"/>
              </w:rPr>
            </w:pPr>
          </w:p>
        </w:tc>
      </w:tr>
      <w:tr w:rsidR="001E41F3" w14:paraId="1AC2286A" w14:textId="77777777" w:rsidTr="00547111">
        <w:tc>
          <w:tcPr>
            <w:tcW w:w="2694" w:type="dxa"/>
            <w:gridSpan w:val="2"/>
            <w:tcBorders>
              <w:top w:val="single" w:sz="4" w:space="0" w:color="auto"/>
              <w:left w:val="single" w:sz="4" w:space="0" w:color="auto"/>
            </w:tcBorders>
          </w:tcPr>
          <w:p w14:paraId="37C3F8E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311A12" w14:textId="2B3783BB" w:rsidR="001E41F3" w:rsidRDefault="00A14218">
            <w:pPr>
              <w:pStyle w:val="CRCoverPage"/>
              <w:spacing w:after="0"/>
              <w:ind w:left="100"/>
              <w:rPr>
                <w:noProof/>
              </w:rPr>
            </w:pPr>
            <w:r w:rsidRPr="00835F44">
              <w:t>6.5</w:t>
            </w:r>
            <w:r w:rsidR="00877959">
              <w:t>B</w:t>
            </w:r>
            <w:r w:rsidRPr="00835F44">
              <w:t>.3.</w:t>
            </w:r>
            <w:r w:rsidR="00877959">
              <w:t>3</w:t>
            </w:r>
            <w:r w:rsidRPr="00835F44">
              <w:t>.</w:t>
            </w:r>
            <w:r w:rsidR="00877959">
              <w:t>2</w:t>
            </w:r>
          </w:p>
        </w:tc>
      </w:tr>
      <w:tr w:rsidR="001E41F3" w14:paraId="5AE1BD3F" w14:textId="77777777" w:rsidTr="00547111">
        <w:tc>
          <w:tcPr>
            <w:tcW w:w="2694" w:type="dxa"/>
            <w:gridSpan w:val="2"/>
            <w:tcBorders>
              <w:left w:val="single" w:sz="4" w:space="0" w:color="auto"/>
            </w:tcBorders>
          </w:tcPr>
          <w:p w14:paraId="2595385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89FF0B2" w14:textId="77777777" w:rsidR="001E41F3" w:rsidRDefault="001E41F3">
            <w:pPr>
              <w:pStyle w:val="CRCoverPage"/>
              <w:spacing w:after="0"/>
              <w:rPr>
                <w:noProof/>
                <w:sz w:val="8"/>
                <w:szCs w:val="8"/>
              </w:rPr>
            </w:pPr>
          </w:p>
        </w:tc>
      </w:tr>
      <w:tr w:rsidR="001E41F3" w14:paraId="527738BE" w14:textId="77777777" w:rsidTr="00547111">
        <w:tc>
          <w:tcPr>
            <w:tcW w:w="2694" w:type="dxa"/>
            <w:gridSpan w:val="2"/>
            <w:tcBorders>
              <w:left w:val="single" w:sz="4" w:space="0" w:color="auto"/>
            </w:tcBorders>
          </w:tcPr>
          <w:p w14:paraId="2125F8E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CA4F5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51C65F" w14:textId="77777777" w:rsidR="001E41F3" w:rsidRDefault="001E41F3">
            <w:pPr>
              <w:pStyle w:val="CRCoverPage"/>
              <w:spacing w:after="0"/>
              <w:jc w:val="center"/>
              <w:rPr>
                <w:b/>
                <w:caps/>
                <w:noProof/>
              </w:rPr>
            </w:pPr>
            <w:r>
              <w:rPr>
                <w:b/>
                <w:caps/>
                <w:noProof/>
              </w:rPr>
              <w:t>N</w:t>
            </w:r>
          </w:p>
        </w:tc>
        <w:tc>
          <w:tcPr>
            <w:tcW w:w="2977" w:type="dxa"/>
            <w:gridSpan w:val="4"/>
          </w:tcPr>
          <w:p w14:paraId="2033EC3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FA2C04" w14:textId="77777777" w:rsidR="001E41F3" w:rsidRDefault="001E41F3">
            <w:pPr>
              <w:pStyle w:val="CRCoverPage"/>
              <w:spacing w:after="0"/>
              <w:ind w:left="99"/>
              <w:rPr>
                <w:noProof/>
              </w:rPr>
            </w:pPr>
          </w:p>
        </w:tc>
      </w:tr>
      <w:tr w:rsidR="001E41F3" w14:paraId="49C0AC7B" w14:textId="77777777" w:rsidTr="00547111">
        <w:tc>
          <w:tcPr>
            <w:tcW w:w="2694" w:type="dxa"/>
            <w:gridSpan w:val="2"/>
            <w:tcBorders>
              <w:left w:val="single" w:sz="4" w:space="0" w:color="auto"/>
            </w:tcBorders>
          </w:tcPr>
          <w:p w14:paraId="42C8C01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7D445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B464C0" w14:textId="7E2E3C83" w:rsidR="001E41F3" w:rsidRDefault="00045C87">
            <w:pPr>
              <w:pStyle w:val="CRCoverPage"/>
              <w:spacing w:after="0"/>
              <w:jc w:val="center"/>
              <w:rPr>
                <w:b/>
                <w:caps/>
                <w:noProof/>
                <w:lang w:eastAsia="ja-JP"/>
              </w:rPr>
            </w:pPr>
            <w:r>
              <w:rPr>
                <w:rFonts w:hint="eastAsia"/>
                <w:b/>
                <w:caps/>
                <w:noProof/>
                <w:lang w:eastAsia="ja-JP"/>
              </w:rPr>
              <w:t>X</w:t>
            </w:r>
          </w:p>
        </w:tc>
        <w:tc>
          <w:tcPr>
            <w:tcW w:w="2977" w:type="dxa"/>
            <w:gridSpan w:val="4"/>
          </w:tcPr>
          <w:p w14:paraId="7D89DF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58FBCD" w14:textId="77777777" w:rsidR="001E41F3" w:rsidRDefault="00145D43">
            <w:pPr>
              <w:pStyle w:val="CRCoverPage"/>
              <w:spacing w:after="0"/>
              <w:ind w:left="99"/>
              <w:rPr>
                <w:noProof/>
              </w:rPr>
            </w:pPr>
            <w:r>
              <w:rPr>
                <w:noProof/>
              </w:rPr>
              <w:t xml:space="preserve">TS/TR ... CR ... </w:t>
            </w:r>
          </w:p>
        </w:tc>
      </w:tr>
      <w:tr w:rsidR="001E41F3" w14:paraId="060A8E53" w14:textId="77777777" w:rsidTr="00547111">
        <w:tc>
          <w:tcPr>
            <w:tcW w:w="2694" w:type="dxa"/>
            <w:gridSpan w:val="2"/>
            <w:tcBorders>
              <w:left w:val="single" w:sz="4" w:space="0" w:color="auto"/>
            </w:tcBorders>
          </w:tcPr>
          <w:p w14:paraId="7FA5CFA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71D6716" w14:textId="4ED46699" w:rsidR="001E41F3" w:rsidRDefault="00045C87">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0869DE" w14:textId="77777777" w:rsidR="001E41F3" w:rsidRDefault="001E41F3">
            <w:pPr>
              <w:pStyle w:val="CRCoverPage"/>
              <w:spacing w:after="0"/>
              <w:jc w:val="center"/>
              <w:rPr>
                <w:b/>
                <w:caps/>
                <w:noProof/>
              </w:rPr>
            </w:pPr>
          </w:p>
        </w:tc>
        <w:tc>
          <w:tcPr>
            <w:tcW w:w="2977" w:type="dxa"/>
            <w:gridSpan w:val="4"/>
          </w:tcPr>
          <w:p w14:paraId="03D2504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5F6DF8" w14:textId="46B51D04" w:rsidR="001E41F3" w:rsidRDefault="00145D43">
            <w:pPr>
              <w:pStyle w:val="CRCoverPage"/>
              <w:spacing w:after="0"/>
              <w:ind w:left="99"/>
              <w:rPr>
                <w:noProof/>
              </w:rPr>
            </w:pPr>
            <w:r>
              <w:rPr>
                <w:noProof/>
              </w:rPr>
              <w:t>TS</w:t>
            </w:r>
            <w:r w:rsidR="00045C87">
              <w:rPr>
                <w:noProof/>
              </w:rPr>
              <w:t>38.521</w:t>
            </w:r>
            <w:r>
              <w:rPr>
                <w:noProof/>
              </w:rPr>
              <w:t xml:space="preserve"> CR ... </w:t>
            </w:r>
          </w:p>
        </w:tc>
      </w:tr>
      <w:tr w:rsidR="001E41F3" w14:paraId="1DBB2D78" w14:textId="77777777" w:rsidTr="00547111">
        <w:tc>
          <w:tcPr>
            <w:tcW w:w="2694" w:type="dxa"/>
            <w:gridSpan w:val="2"/>
            <w:tcBorders>
              <w:left w:val="single" w:sz="4" w:space="0" w:color="auto"/>
            </w:tcBorders>
          </w:tcPr>
          <w:p w14:paraId="5E02C7B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BB48E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D8ECBA" w14:textId="4570E2E8" w:rsidR="001E41F3" w:rsidRDefault="00045C87">
            <w:pPr>
              <w:pStyle w:val="CRCoverPage"/>
              <w:spacing w:after="0"/>
              <w:jc w:val="center"/>
              <w:rPr>
                <w:b/>
                <w:caps/>
                <w:noProof/>
                <w:lang w:eastAsia="ja-JP"/>
              </w:rPr>
            </w:pPr>
            <w:r>
              <w:rPr>
                <w:rFonts w:hint="eastAsia"/>
                <w:b/>
                <w:caps/>
                <w:noProof/>
                <w:lang w:eastAsia="ja-JP"/>
              </w:rPr>
              <w:t>X</w:t>
            </w:r>
          </w:p>
        </w:tc>
        <w:tc>
          <w:tcPr>
            <w:tcW w:w="2977" w:type="dxa"/>
            <w:gridSpan w:val="4"/>
          </w:tcPr>
          <w:p w14:paraId="44FE89D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FBCB8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31FF074" w14:textId="77777777" w:rsidTr="008863B9">
        <w:tc>
          <w:tcPr>
            <w:tcW w:w="2694" w:type="dxa"/>
            <w:gridSpan w:val="2"/>
            <w:tcBorders>
              <w:left w:val="single" w:sz="4" w:space="0" w:color="auto"/>
            </w:tcBorders>
          </w:tcPr>
          <w:p w14:paraId="30CC1628" w14:textId="77777777" w:rsidR="001E41F3" w:rsidRDefault="001E41F3">
            <w:pPr>
              <w:pStyle w:val="CRCoverPage"/>
              <w:spacing w:after="0"/>
              <w:rPr>
                <w:b/>
                <w:i/>
                <w:noProof/>
              </w:rPr>
            </w:pPr>
          </w:p>
        </w:tc>
        <w:tc>
          <w:tcPr>
            <w:tcW w:w="6946" w:type="dxa"/>
            <w:gridSpan w:val="9"/>
            <w:tcBorders>
              <w:right w:val="single" w:sz="4" w:space="0" w:color="auto"/>
            </w:tcBorders>
          </w:tcPr>
          <w:p w14:paraId="207AD3E6" w14:textId="77777777" w:rsidR="001E41F3" w:rsidRDefault="001E41F3">
            <w:pPr>
              <w:pStyle w:val="CRCoverPage"/>
              <w:spacing w:after="0"/>
              <w:rPr>
                <w:noProof/>
              </w:rPr>
            </w:pPr>
          </w:p>
        </w:tc>
      </w:tr>
      <w:tr w:rsidR="001E41F3" w14:paraId="1981C815" w14:textId="77777777" w:rsidTr="008863B9">
        <w:tc>
          <w:tcPr>
            <w:tcW w:w="2694" w:type="dxa"/>
            <w:gridSpan w:val="2"/>
            <w:tcBorders>
              <w:left w:val="single" w:sz="4" w:space="0" w:color="auto"/>
              <w:bottom w:val="single" w:sz="4" w:space="0" w:color="auto"/>
            </w:tcBorders>
          </w:tcPr>
          <w:p w14:paraId="1B585A1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7844CC4" w14:textId="77777777" w:rsidR="001E41F3" w:rsidRDefault="001E41F3">
            <w:pPr>
              <w:pStyle w:val="CRCoverPage"/>
              <w:spacing w:after="0"/>
              <w:ind w:left="100"/>
              <w:rPr>
                <w:noProof/>
              </w:rPr>
            </w:pPr>
          </w:p>
        </w:tc>
      </w:tr>
      <w:tr w:rsidR="008863B9" w:rsidRPr="008863B9" w14:paraId="25A5C9BD" w14:textId="77777777" w:rsidTr="008863B9">
        <w:tc>
          <w:tcPr>
            <w:tcW w:w="2694" w:type="dxa"/>
            <w:gridSpan w:val="2"/>
            <w:tcBorders>
              <w:top w:val="single" w:sz="4" w:space="0" w:color="auto"/>
              <w:bottom w:val="single" w:sz="4" w:space="0" w:color="auto"/>
            </w:tcBorders>
          </w:tcPr>
          <w:p w14:paraId="22E58F0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AD626D" w14:textId="77777777" w:rsidR="008863B9" w:rsidRPr="008863B9" w:rsidRDefault="008863B9">
            <w:pPr>
              <w:pStyle w:val="CRCoverPage"/>
              <w:spacing w:after="0"/>
              <w:ind w:left="100"/>
              <w:rPr>
                <w:noProof/>
                <w:sz w:val="8"/>
                <w:szCs w:val="8"/>
              </w:rPr>
            </w:pPr>
          </w:p>
        </w:tc>
      </w:tr>
      <w:tr w:rsidR="008863B9" w14:paraId="6C4AEB99" w14:textId="77777777" w:rsidTr="008863B9">
        <w:tc>
          <w:tcPr>
            <w:tcW w:w="2694" w:type="dxa"/>
            <w:gridSpan w:val="2"/>
            <w:tcBorders>
              <w:top w:val="single" w:sz="4" w:space="0" w:color="auto"/>
              <w:left w:val="single" w:sz="4" w:space="0" w:color="auto"/>
              <w:bottom w:val="single" w:sz="4" w:space="0" w:color="auto"/>
            </w:tcBorders>
          </w:tcPr>
          <w:p w14:paraId="64391E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610D5F" w14:textId="235F1BEF" w:rsidR="008863B9" w:rsidRDefault="006E6EAD">
            <w:pPr>
              <w:pStyle w:val="CRCoverPage"/>
              <w:spacing w:after="0"/>
              <w:ind w:left="100"/>
              <w:rPr>
                <w:rFonts w:hint="eastAsia"/>
                <w:noProof/>
                <w:lang w:eastAsia="ja-JP"/>
              </w:rPr>
            </w:pPr>
            <w:r>
              <w:rPr>
                <w:rFonts w:hint="eastAsia"/>
                <w:noProof/>
                <w:lang w:eastAsia="ja-JP"/>
              </w:rPr>
              <w:t>R</w:t>
            </w:r>
            <w:r>
              <w:rPr>
                <w:noProof/>
                <w:lang w:eastAsia="ja-JP"/>
              </w:rPr>
              <w:t>ev. 1: Merge the content of R4-2010921</w:t>
            </w:r>
            <w:r w:rsidR="00F83882">
              <w:rPr>
                <w:noProof/>
                <w:lang w:eastAsia="ja-JP"/>
              </w:rPr>
              <w:t>(DC_1_n28 correction)</w:t>
            </w:r>
          </w:p>
        </w:tc>
      </w:tr>
    </w:tbl>
    <w:p w14:paraId="113D309D" w14:textId="77777777" w:rsidR="001E41F3" w:rsidRDefault="001E41F3">
      <w:pPr>
        <w:pStyle w:val="CRCoverPage"/>
        <w:spacing w:after="0"/>
        <w:rPr>
          <w:noProof/>
          <w:sz w:val="8"/>
          <w:szCs w:val="8"/>
        </w:rPr>
      </w:pPr>
    </w:p>
    <w:p w14:paraId="737EBD6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881A89" w14:textId="4CD9B8E0" w:rsidR="00045C87" w:rsidRPr="00045C87" w:rsidRDefault="00045C87">
      <w:pPr>
        <w:rPr>
          <w:b/>
          <w:bCs/>
          <w:noProof/>
          <w:color w:val="0070C0"/>
          <w:sz w:val="32"/>
          <w:szCs w:val="32"/>
          <w:lang w:eastAsia="ja-JP"/>
        </w:rPr>
      </w:pPr>
      <w:bookmarkStart w:id="2" w:name="_Hlk47076736"/>
      <w:r w:rsidRPr="00045C87">
        <w:rPr>
          <w:rFonts w:hint="eastAsia"/>
          <w:b/>
          <w:bCs/>
          <w:noProof/>
          <w:color w:val="0070C0"/>
          <w:sz w:val="32"/>
          <w:szCs w:val="32"/>
          <w:lang w:eastAsia="ja-JP"/>
        </w:rPr>
        <w:lastRenderedPageBreak/>
        <w:t>[</w:t>
      </w:r>
      <w:r w:rsidRPr="00045C87">
        <w:rPr>
          <w:b/>
          <w:bCs/>
          <w:noProof/>
          <w:color w:val="0070C0"/>
          <w:sz w:val="32"/>
          <w:szCs w:val="32"/>
          <w:lang w:eastAsia="ja-JP"/>
        </w:rPr>
        <w:t>Unaffected Portions Skipped]</w:t>
      </w:r>
      <w:bookmarkEnd w:id="2"/>
    </w:p>
    <w:p w14:paraId="02697D15" w14:textId="77777777" w:rsidR="00877959" w:rsidRPr="00DF6DD6" w:rsidRDefault="00877959" w:rsidP="00877959">
      <w:pPr>
        <w:pStyle w:val="5"/>
      </w:pPr>
      <w:bookmarkStart w:id="3" w:name="_Toc21345570"/>
      <w:bookmarkStart w:id="4" w:name="_Toc29806419"/>
      <w:bookmarkStart w:id="5" w:name="_Toc37255952"/>
      <w:bookmarkStart w:id="6" w:name="_Toc37256293"/>
      <w:bookmarkStart w:id="7" w:name="_Toc45890127"/>
      <w:r w:rsidRPr="00DF6DD6">
        <w:t>6.5B.3.3.2</w:t>
      </w:r>
      <w:r w:rsidRPr="00DF6DD6">
        <w:tab/>
        <w:t>Spurious emission band UE co-existence</w:t>
      </w:r>
      <w:bookmarkEnd w:id="3"/>
      <w:bookmarkEnd w:id="4"/>
      <w:bookmarkEnd w:id="5"/>
      <w:bookmarkEnd w:id="6"/>
      <w:bookmarkEnd w:id="7"/>
    </w:p>
    <w:p w14:paraId="23F03B23" w14:textId="77777777" w:rsidR="00877959" w:rsidRPr="00DF6DD6" w:rsidRDefault="00877959" w:rsidP="00877959">
      <w:r w:rsidRPr="00DF6DD6">
        <w:t>This clause specifies the requirements for the specified EN-DC, for coexistence with protected bands. The requirements in Table 6.5B.3.3.2-1 apply on each component carrier with all component carriers are active.</w:t>
      </w:r>
    </w:p>
    <w:p w14:paraId="52198382" w14:textId="77777777" w:rsidR="00877959" w:rsidRPr="00DF6DD6" w:rsidRDefault="00877959" w:rsidP="00877959">
      <w:pPr>
        <w:pStyle w:val="NW"/>
      </w:pPr>
      <w:r w:rsidRPr="00DF6DD6">
        <w:t>NOTE:</w:t>
      </w:r>
      <w:r w:rsidRPr="00DF6DD6">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37D7023F" w14:textId="77777777" w:rsidR="00877959" w:rsidRPr="00DF6DD6" w:rsidRDefault="00877959" w:rsidP="00877959">
      <w:pPr>
        <w:pStyle w:val="TH"/>
      </w:pPr>
      <w:r w:rsidRPr="00DF6DD6">
        <w:t>Table 6.5B.3.3.2-1: Requirements</w:t>
      </w:r>
    </w:p>
    <w:tbl>
      <w:tblPr>
        <w:tblW w:w="9826" w:type="dxa"/>
        <w:jc w:val="center"/>
        <w:tblLayout w:type="fixed"/>
        <w:tblLook w:val="04A0" w:firstRow="1" w:lastRow="0" w:firstColumn="1" w:lastColumn="0" w:noHBand="0" w:noVBand="1"/>
      </w:tblPr>
      <w:tblGrid>
        <w:gridCol w:w="1632"/>
        <w:gridCol w:w="2864"/>
        <w:gridCol w:w="934"/>
        <w:gridCol w:w="310"/>
        <w:gridCol w:w="937"/>
        <w:gridCol w:w="1172"/>
        <w:gridCol w:w="749"/>
        <w:gridCol w:w="1228"/>
      </w:tblGrid>
      <w:tr w:rsidR="00877959" w:rsidRPr="00DF6DD6" w14:paraId="040CDBF4" w14:textId="77777777" w:rsidTr="0049573C">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4E7DF391" w14:textId="77777777" w:rsidR="00877959" w:rsidRPr="00DF6DD6" w:rsidRDefault="00877959" w:rsidP="0049573C">
            <w:pPr>
              <w:pStyle w:val="TAH"/>
              <w:keepNext w:val="0"/>
              <w:rPr>
                <w:lang w:eastAsia="ja-JP"/>
              </w:rPr>
            </w:pPr>
            <w:r w:rsidRPr="00DF6DD6">
              <w:rPr>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14:paraId="50F5E2DB" w14:textId="77777777" w:rsidR="00877959" w:rsidRPr="00DF6DD6" w:rsidRDefault="00877959" w:rsidP="0049573C">
            <w:pPr>
              <w:pStyle w:val="TAH"/>
              <w:keepNext w:val="0"/>
            </w:pPr>
            <w:r w:rsidRPr="00DF6DD6">
              <w:t xml:space="preserve">Spurious emission </w:t>
            </w:r>
          </w:p>
        </w:tc>
      </w:tr>
      <w:tr w:rsidR="00877959" w:rsidRPr="00DF6DD6" w14:paraId="7796D95D" w14:textId="77777777" w:rsidTr="0049573C">
        <w:trPr>
          <w:trHeight w:val="376"/>
          <w:tblHeader/>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7C5EE4CC" w14:textId="77777777" w:rsidR="00877959" w:rsidRPr="00DF6DD6" w:rsidRDefault="00877959" w:rsidP="0049573C">
            <w:pPr>
              <w:pStyle w:val="TAH"/>
              <w:keepNext w:val="0"/>
              <w:rPr>
                <w:lang w:eastAsia="ja-JP"/>
              </w:rPr>
            </w:pPr>
          </w:p>
        </w:tc>
        <w:tc>
          <w:tcPr>
            <w:tcW w:w="2864" w:type="dxa"/>
            <w:tcBorders>
              <w:top w:val="single" w:sz="4" w:space="0" w:color="auto"/>
              <w:left w:val="nil"/>
              <w:bottom w:val="single" w:sz="4" w:space="0" w:color="auto"/>
              <w:right w:val="single" w:sz="4" w:space="0" w:color="auto"/>
            </w:tcBorders>
            <w:hideMark/>
          </w:tcPr>
          <w:p w14:paraId="5F7C590C" w14:textId="77777777" w:rsidR="00877959" w:rsidRPr="00DF6DD6" w:rsidRDefault="00877959" w:rsidP="0049573C">
            <w:pPr>
              <w:pStyle w:val="TAH"/>
              <w:keepNext w:val="0"/>
            </w:pPr>
            <w:r w:rsidRPr="00DF6DD6">
              <w:t>Protected band</w:t>
            </w:r>
          </w:p>
        </w:tc>
        <w:tc>
          <w:tcPr>
            <w:tcW w:w="2181" w:type="dxa"/>
            <w:gridSpan w:val="3"/>
            <w:tcBorders>
              <w:top w:val="single" w:sz="4" w:space="0" w:color="auto"/>
              <w:left w:val="nil"/>
              <w:bottom w:val="single" w:sz="4" w:space="0" w:color="auto"/>
              <w:right w:val="single" w:sz="4" w:space="0" w:color="auto"/>
            </w:tcBorders>
            <w:hideMark/>
          </w:tcPr>
          <w:p w14:paraId="407113C6" w14:textId="77777777" w:rsidR="00877959" w:rsidRPr="00DF6DD6" w:rsidRDefault="00877959" w:rsidP="0049573C">
            <w:pPr>
              <w:pStyle w:val="TAH"/>
              <w:keepNext w:val="0"/>
            </w:pPr>
            <w:r w:rsidRPr="00DF6DD6">
              <w:t>Frequency range (MHz)</w:t>
            </w:r>
          </w:p>
        </w:tc>
        <w:tc>
          <w:tcPr>
            <w:tcW w:w="1172" w:type="dxa"/>
            <w:tcBorders>
              <w:top w:val="single" w:sz="4" w:space="0" w:color="auto"/>
              <w:left w:val="nil"/>
              <w:bottom w:val="single" w:sz="4" w:space="0" w:color="auto"/>
              <w:right w:val="single" w:sz="4" w:space="0" w:color="auto"/>
            </w:tcBorders>
            <w:hideMark/>
          </w:tcPr>
          <w:p w14:paraId="4D107AC8" w14:textId="77777777" w:rsidR="00877959" w:rsidRPr="00DF6DD6" w:rsidRDefault="00877959" w:rsidP="0049573C">
            <w:pPr>
              <w:pStyle w:val="TAH"/>
              <w:keepNext w:val="0"/>
            </w:pPr>
            <w:r w:rsidRPr="00DF6DD6">
              <w:t>Maximum Level (dBm)</w:t>
            </w:r>
          </w:p>
        </w:tc>
        <w:tc>
          <w:tcPr>
            <w:tcW w:w="749" w:type="dxa"/>
            <w:tcBorders>
              <w:top w:val="single" w:sz="4" w:space="0" w:color="auto"/>
              <w:left w:val="nil"/>
              <w:bottom w:val="single" w:sz="4" w:space="0" w:color="auto"/>
              <w:right w:val="single" w:sz="4" w:space="0" w:color="auto"/>
            </w:tcBorders>
            <w:hideMark/>
          </w:tcPr>
          <w:p w14:paraId="0C431B0F" w14:textId="77777777" w:rsidR="00877959" w:rsidRPr="00DF6DD6" w:rsidRDefault="00877959" w:rsidP="0049573C">
            <w:pPr>
              <w:pStyle w:val="TAH"/>
              <w:keepNext w:val="0"/>
            </w:pPr>
            <w:r w:rsidRPr="00DF6DD6">
              <w:t>MBW (MHz)</w:t>
            </w:r>
          </w:p>
        </w:tc>
        <w:tc>
          <w:tcPr>
            <w:tcW w:w="1228" w:type="dxa"/>
            <w:tcBorders>
              <w:top w:val="single" w:sz="4" w:space="0" w:color="auto"/>
              <w:left w:val="nil"/>
              <w:bottom w:val="single" w:sz="4" w:space="0" w:color="auto"/>
              <w:right w:val="single" w:sz="4" w:space="0" w:color="auto"/>
            </w:tcBorders>
            <w:noWrap/>
            <w:hideMark/>
          </w:tcPr>
          <w:p w14:paraId="0571BE1C" w14:textId="77777777" w:rsidR="00877959" w:rsidRPr="00DF6DD6" w:rsidRDefault="00877959" w:rsidP="0049573C">
            <w:pPr>
              <w:pStyle w:val="TAH"/>
              <w:keepNext w:val="0"/>
            </w:pPr>
            <w:r w:rsidRPr="00DF6DD6">
              <w:t>NOTE</w:t>
            </w:r>
          </w:p>
        </w:tc>
      </w:tr>
      <w:tr w:rsidR="00877959" w:rsidRPr="00DF6DD6" w14:paraId="5DB416A5"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711DB088" w14:textId="77777777" w:rsidR="00877959" w:rsidRPr="00DF6DD6" w:rsidRDefault="00877959" w:rsidP="0049573C">
            <w:pPr>
              <w:pStyle w:val="TAC"/>
              <w:keepNext w:val="0"/>
              <w:rPr>
                <w:lang w:eastAsia="ja-JP"/>
              </w:rPr>
            </w:pPr>
            <w:r w:rsidRPr="00DF6DD6">
              <w:rPr>
                <w:lang w:eastAsia="ja-JP"/>
              </w:rPr>
              <w:t>DC_1_n28</w:t>
            </w:r>
          </w:p>
        </w:tc>
        <w:tc>
          <w:tcPr>
            <w:tcW w:w="2864" w:type="dxa"/>
            <w:tcBorders>
              <w:top w:val="single" w:sz="4" w:space="0" w:color="auto"/>
              <w:left w:val="nil"/>
              <w:bottom w:val="single" w:sz="4" w:space="0" w:color="auto"/>
              <w:right w:val="single" w:sz="4" w:space="0" w:color="auto"/>
            </w:tcBorders>
            <w:vAlign w:val="bottom"/>
          </w:tcPr>
          <w:p w14:paraId="1B0A330A" w14:textId="732442EA" w:rsidR="00877959" w:rsidRPr="00DF6DD6" w:rsidRDefault="00877959" w:rsidP="0049573C">
            <w:pPr>
              <w:pStyle w:val="TAL"/>
              <w:keepNext w:val="0"/>
              <w:rPr>
                <w:sz w:val="16"/>
                <w:lang w:val="sv-SE" w:eastAsia="ja-JP"/>
              </w:rPr>
            </w:pPr>
            <w:r w:rsidRPr="00DF6DD6">
              <w:rPr>
                <w:sz w:val="16"/>
                <w:lang w:val="sv-SE"/>
              </w:rPr>
              <w:t xml:space="preserve">E-UTRA Band 5, 7, 8, 18, 19, 20, 26, 27, 31, </w:t>
            </w:r>
            <w:del w:id="8" w:author="Kihara Kenichi" w:date="2020-08-24T13:04:00Z">
              <w:r w:rsidRPr="00DF6DD6" w:rsidDel="00F83882">
                <w:rPr>
                  <w:sz w:val="16"/>
                  <w:lang w:val="sv-SE"/>
                </w:rPr>
                <w:delText>32</w:delText>
              </w:r>
              <w:r w:rsidRPr="00DF6DD6" w:rsidDel="00F83882">
                <w:rPr>
                  <w:sz w:val="16"/>
                  <w:lang w:val="sv-SE" w:eastAsia="ja-JP"/>
                </w:rPr>
                <w:delText xml:space="preserve">, </w:delText>
              </w:r>
            </w:del>
            <w:r w:rsidRPr="00DF6DD6">
              <w:rPr>
                <w:sz w:val="16"/>
                <w:lang w:val="sv-SE" w:eastAsia="ja-JP"/>
              </w:rPr>
              <w:t xml:space="preserve">38, 40, 41, </w:t>
            </w:r>
            <w:del w:id="9" w:author="Kihara Kenichi" w:date="2020-08-24T13:04:00Z">
              <w:r w:rsidRPr="00DF6DD6" w:rsidDel="00F83882">
                <w:rPr>
                  <w:sz w:val="16"/>
                  <w:lang w:val="sv-SE" w:eastAsia="ja-JP"/>
                </w:rPr>
                <w:delText xml:space="preserve">50, 51, </w:delText>
              </w:r>
            </w:del>
            <w:r w:rsidRPr="00DF6DD6">
              <w:rPr>
                <w:sz w:val="16"/>
                <w:lang w:val="sv-SE" w:eastAsia="ko-KR"/>
              </w:rPr>
              <w:t xml:space="preserve">72, </w:t>
            </w:r>
            <w:ins w:id="10" w:author="Kihara Kenichi" w:date="2020-08-24T13:04:00Z">
              <w:r w:rsidR="00F83882">
                <w:rPr>
                  <w:sz w:val="16"/>
                  <w:lang w:val="sv-SE" w:eastAsia="ko-KR"/>
                </w:rPr>
                <w:t>73,</w:t>
              </w:r>
            </w:ins>
            <w:ins w:id="11" w:author="Kihara Kenichi" w:date="2020-08-24T13:05:00Z">
              <w:r w:rsidR="00F83882">
                <w:rPr>
                  <w:sz w:val="16"/>
                  <w:lang w:val="sv-SE" w:eastAsia="ko-KR"/>
                </w:rPr>
                <w:t xml:space="preserve"> </w:t>
              </w:r>
            </w:ins>
            <w:del w:id="12" w:author="Kihara Kenichi" w:date="2020-08-24T13:05:00Z">
              <w:r w:rsidRPr="00DF6DD6" w:rsidDel="00F83882">
                <w:rPr>
                  <w:sz w:val="16"/>
                  <w:lang w:val="sv-SE" w:eastAsia="ko-KR"/>
                </w:rPr>
                <w:delText>74</w:delText>
              </w:r>
            </w:del>
          </w:p>
          <w:p w14:paraId="7154D42E" w14:textId="0A4FE2F5" w:rsidR="00877959" w:rsidRPr="00DF6DD6" w:rsidRDefault="00F83882" w:rsidP="0049573C">
            <w:pPr>
              <w:pStyle w:val="TAL"/>
              <w:keepNext w:val="0"/>
              <w:rPr>
                <w:sz w:val="16"/>
                <w:lang w:val="sv-SE" w:eastAsia="ja-JP"/>
              </w:rPr>
            </w:pPr>
            <w:ins w:id="13" w:author="Kihara Kenichi" w:date="2020-08-24T13:05:00Z">
              <w:r w:rsidRPr="00DF6DD6">
                <w:rPr>
                  <w:sz w:val="16"/>
                  <w:lang w:val="sv-SE" w:eastAsia="ko-KR"/>
                </w:rPr>
                <w:t xml:space="preserve">NR band </w:t>
              </w:r>
              <w:r>
                <w:rPr>
                  <w:sz w:val="16"/>
                  <w:lang w:val="sv-SE" w:eastAsia="ko-KR"/>
                </w:rPr>
                <w:t>n7</w:t>
              </w:r>
              <w:r>
                <w:rPr>
                  <w:sz w:val="16"/>
                  <w:lang w:val="sv-SE" w:eastAsia="ko-KR"/>
                </w:rPr>
                <w:t>9</w:t>
              </w:r>
            </w:ins>
          </w:p>
        </w:tc>
        <w:tc>
          <w:tcPr>
            <w:tcW w:w="934" w:type="dxa"/>
            <w:tcBorders>
              <w:top w:val="single" w:sz="4" w:space="0" w:color="auto"/>
              <w:left w:val="nil"/>
              <w:bottom w:val="single" w:sz="4" w:space="0" w:color="auto"/>
              <w:right w:val="single" w:sz="4" w:space="0" w:color="auto"/>
            </w:tcBorders>
            <w:vAlign w:val="center"/>
          </w:tcPr>
          <w:p w14:paraId="5E5CE8D6"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2D5D4AF6"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6F118473"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E131BC1"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E1C64DA"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255B956" w14:textId="77777777" w:rsidR="00877959" w:rsidRPr="00DF6DD6" w:rsidRDefault="00877959" w:rsidP="0049573C">
            <w:pPr>
              <w:pStyle w:val="TAC"/>
              <w:keepNext w:val="0"/>
              <w:rPr>
                <w:sz w:val="16"/>
                <w:lang w:eastAsia="ja-JP"/>
              </w:rPr>
            </w:pPr>
          </w:p>
        </w:tc>
      </w:tr>
      <w:tr w:rsidR="00877959" w:rsidRPr="00DF6DD6" w14:paraId="018FB63A" w14:textId="77777777" w:rsidTr="0049573C">
        <w:trPr>
          <w:trHeight w:val="188"/>
          <w:jc w:val="center"/>
        </w:trPr>
        <w:tc>
          <w:tcPr>
            <w:tcW w:w="1632" w:type="dxa"/>
            <w:vMerge/>
            <w:tcBorders>
              <w:left w:val="single" w:sz="4" w:space="0" w:color="auto"/>
              <w:right w:val="single" w:sz="4" w:space="0" w:color="auto"/>
            </w:tcBorders>
            <w:vAlign w:val="center"/>
          </w:tcPr>
          <w:p w14:paraId="60D5A24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EBEDADF" w14:textId="34CD230E" w:rsidR="00877959" w:rsidRPr="00DF6DD6" w:rsidRDefault="00877959" w:rsidP="0049573C">
            <w:pPr>
              <w:pStyle w:val="TAL"/>
              <w:keepNext w:val="0"/>
              <w:rPr>
                <w:sz w:val="16"/>
                <w:lang w:val="sv-SE" w:eastAsia="ko-KR"/>
              </w:rPr>
            </w:pPr>
            <w:r w:rsidRPr="00DF6DD6">
              <w:rPr>
                <w:sz w:val="16"/>
                <w:lang w:val="sv-SE"/>
              </w:rPr>
              <w:t xml:space="preserve">E-UTRA Band </w:t>
            </w:r>
            <w:ins w:id="14" w:author="Kihara Kenichi" w:date="2020-08-24T13:06:00Z">
              <w:r w:rsidR="00F83882">
                <w:rPr>
                  <w:sz w:val="16"/>
                  <w:lang w:val="sv-SE"/>
                </w:rPr>
                <w:t xml:space="preserve">1, 22, 32, </w:t>
              </w:r>
            </w:ins>
            <w:r w:rsidRPr="00DF6DD6">
              <w:rPr>
                <w:sz w:val="16"/>
                <w:lang w:val="sv-SE"/>
              </w:rPr>
              <w:t xml:space="preserve">42, 43, </w:t>
            </w:r>
            <w:ins w:id="15" w:author="Kihara Kenichi" w:date="2020-08-24T13:06:00Z">
              <w:r w:rsidR="00F83882">
                <w:rPr>
                  <w:sz w:val="16"/>
                  <w:lang w:val="sv-SE"/>
                </w:rPr>
                <w:t xml:space="preserve">50, 51, 52, 65, 74, </w:t>
              </w:r>
            </w:ins>
            <w:r w:rsidRPr="00DF6DD6">
              <w:rPr>
                <w:sz w:val="16"/>
                <w:lang w:val="sv-SE"/>
              </w:rPr>
              <w:t>75, 76</w:t>
            </w:r>
          </w:p>
          <w:p w14:paraId="7ADFAAD9" w14:textId="5127F03C" w:rsidR="00877959" w:rsidRPr="00DF6DD6" w:rsidRDefault="00877959" w:rsidP="0049573C">
            <w:pPr>
              <w:pStyle w:val="TAL"/>
              <w:keepNext w:val="0"/>
              <w:rPr>
                <w:sz w:val="16"/>
                <w:lang w:val="sv-SE" w:eastAsia="ja-JP"/>
              </w:rPr>
            </w:pPr>
            <w:r w:rsidRPr="00DF6DD6">
              <w:rPr>
                <w:sz w:val="16"/>
                <w:lang w:val="sv-SE" w:eastAsia="ko-KR"/>
              </w:rPr>
              <w:t xml:space="preserve">NR band </w:t>
            </w:r>
            <w:ins w:id="16" w:author="Kihara Kenichi" w:date="2020-07-31T14:57:00Z">
              <w:r w:rsidR="0049573C">
                <w:rPr>
                  <w:sz w:val="16"/>
                  <w:lang w:val="sv-SE" w:eastAsia="ko-KR"/>
                </w:rPr>
                <w:t xml:space="preserve">n77, </w:t>
              </w:r>
            </w:ins>
            <w:r w:rsidRPr="00DF6DD6">
              <w:rPr>
                <w:sz w:val="16"/>
                <w:lang w:val="sv-SE" w:eastAsia="ko-KR"/>
              </w:rPr>
              <w:t>n78</w:t>
            </w:r>
          </w:p>
        </w:tc>
        <w:tc>
          <w:tcPr>
            <w:tcW w:w="934" w:type="dxa"/>
            <w:tcBorders>
              <w:top w:val="single" w:sz="4" w:space="0" w:color="auto"/>
              <w:left w:val="nil"/>
              <w:bottom w:val="single" w:sz="4" w:space="0" w:color="auto"/>
              <w:right w:val="single" w:sz="4" w:space="0" w:color="auto"/>
            </w:tcBorders>
            <w:vAlign w:val="center"/>
          </w:tcPr>
          <w:p w14:paraId="71AA4130"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2B93C01B"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E3D946A"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7B7380B8"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191E075C"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300D1948" w14:textId="77777777" w:rsidR="00877959" w:rsidRPr="00DF6DD6" w:rsidRDefault="00877959" w:rsidP="0049573C">
            <w:pPr>
              <w:pStyle w:val="TAC"/>
              <w:keepNext w:val="0"/>
              <w:rPr>
                <w:sz w:val="16"/>
                <w:lang w:eastAsia="ja-JP"/>
              </w:rPr>
            </w:pPr>
            <w:r w:rsidRPr="00DF6DD6">
              <w:rPr>
                <w:sz w:val="16"/>
              </w:rPr>
              <w:t>2</w:t>
            </w:r>
          </w:p>
        </w:tc>
      </w:tr>
      <w:tr w:rsidR="00877959" w:rsidRPr="00DF6DD6" w14:paraId="1E5C0A60" w14:textId="77777777" w:rsidTr="0049573C">
        <w:trPr>
          <w:trHeight w:val="188"/>
          <w:jc w:val="center"/>
        </w:trPr>
        <w:tc>
          <w:tcPr>
            <w:tcW w:w="1632" w:type="dxa"/>
            <w:vMerge/>
            <w:tcBorders>
              <w:left w:val="single" w:sz="4" w:space="0" w:color="auto"/>
              <w:right w:val="single" w:sz="4" w:space="0" w:color="auto"/>
            </w:tcBorders>
            <w:vAlign w:val="center"/>
          </w:tcPr>
          <w:p w14:paraId="014E851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C54C223" w14:textId="77777777" w:rsidR="00877959" w:rsidRPr="00DF6DD6" w:rsidRDefault="00877959" w:rsidP="0049573C">
            <w:pPr>
              <w:pStyle w:val="TAL"/>
              <w:keepNext w:val="0"/>
              <w:rPr>
                <w:sz w:val="16"/>
                <w:lang w:eastAsia="ja-JP"/>
              </w:rPr>
            </w:pPr>
            <w:r w:rsidRPr="00DF6DD6">
              <w:rPr>
                <w:sz w:val="16"/>
              </w:rPr>
              <w:t>E-UTRA band 3, 34</w:t>
            </w:r>
          </w:p>
        </w:tc>
        <w:tc>
          <w:tcPr>
            <w:tcW w:w="934" w:type="dxa"/>
            <w:tcBorders>
              <w:top w:val="single" w:sz="4" w:space="0" w:color="auto"/>
              <w:left w:val="nil"/>
              <w:bottom w:val="single" w:sz="4" w:space="0" w:color="auto"/>
              <w:right w:val="single" w:sz="4" w:space="0" w:color="auto"/>
            </w:tcBorders>
            <w:vAlign w:val="center"/>
          </w:tcPr>
          <w:p w14:paraId="1AA88494"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4DF2F469"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7C974764"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29AD312"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18A02A3D"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38131B0" w14:textId="77777777" w:rsidR="00877959" w:rsidRPr="00DF6DD6" w:rsidRDefault="00877959" w:rsidP="0049573C">
            <w:pPr>
              <w:pStyle w:val="TAC"/>
              <w:keepNext w:val="0"/>
              <w:rPr>
                <w:sz w:val="16"/>
                <w:lang w:eastAsia="ja-JP"/>
              </w:rPr>
            </w:pPr>
            <w:r w:rsidRPr="00DF6DD6">
              <w:rPr>
                <w:sz w:val="16"/>
              </w:rPr>
              <w:t>5</w:t>
            </w:r>
          </w:p>
        </w:tc>
      </w:tr>
      <w:tr w:rsidR="00877959" w:rsidRPr="00DF6DD6" w14:paraId="0D1722AB" w14:textId="77777777" w:rsidTr="0049573C">
        <w:trPr>
          <w:trHeight w:val="188"/>
          <w:jc w:val="center"/>
        </w:trPr>
        <w:tc>
          <w:tcPr>
            <w:tcW w:w="1632" w:type="dxa"/>
            <w:vMerge/>
            <w:tcBorders>
              <w:left w:val="single" w:sz="4" w:space="0" w:color="auto"/>
              <w:right w:val="single" w:sz="4" w:space="0" w:color="auto"/>
            </w:tcBorders>
            <w:vAlign w:val="center"/>
          </w:tcPr>
          <w:p w14:paraId="4C06CBC2"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BC3A4DF" w14:textId="77777777" w:rsidR="00877959" w:rsidRPr="00DF6DD6" w:rsidRDefault="00877959" w:rsidP="0049573C">
            <w:pPr>
              <w:pStyle w:val="TAL"/>
              <w:keepNext w:val="0"/>
              <w:rPr>
                <w:sz w:val="16"/>
                <w:lang w:eastAsia="ja-JP"/>
              </w:rPr>
            </w:pPr>
            <w:r w:rsidRPr="00DF6DD6">
              <w:rPr>
                <w:sz w:val="16"/>
              </w:rPr>
              <w:t>E-UTRA Band 11, 21</w:t>
            </w:r>
          </w:p>
        </w:tc>
        <w:tc>
          <w:tcPr>
            <w:tcW w:w="934" w:type="dxa"/>
            <w:tcBorders>
              <w:top w:val="single" w:sz="4" w:space="0" w:color="auto"/>
              <w:left w:val="nil"/>
              <w:bottom w:val="single" w:sz="4" w:space="0" w:color="auto"/>
              <w:right w:val="single" w:sz="4" w:space="0" w:color="auto"/>
            </w:tcBorders>
            <w:vAlign w:val="center"/>
          </w:tcPr>
          <w:p w14:paraId="5B98DF38"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12B849E1"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2F6EABF"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15986919"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1304910B"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313D05E0" w14:textId="77777777" w:rsidR="00877959" w:rsidRPr="00DF6DD6" w:rsidRDefault="00877959" w:rsidP="0049573C">
            <w:pPr>
              <w:pStyle w:val="TAC"/>
              <w:keepNext w:val="0"/>
              <w:rPr>
                <w:sz w:val="16"/>
                <w:lang w:eastAsia="ja-JP"/>
              </w:rPr>
            </w:pPr>
            <w:r w:rsidRPr="00DF6DD6">
              <w:rPr>
                <w:sz w:val="16"/>
              </w:rPr>
              <w:t>9, 11</w:t>
            </w:r>
          </w:p>
        </w:tc>
      </w:tr>
      <w:tr w:rsidR="00877959" w:rsidRPr="00DF6DD6" w14:paraId="1B37CC76" w14:textId="77777777" w:rsidTr="0049573C">
        <w:trPr>
          <w:trHeight w:val="188"/>
          <w:jc w:val="center"/>
        </w:trPr>
        <w:tc>
          <w:tcPr>
            <w:tcW w:w="1632" w:type="dxa"/>
            <w:vMerge/>
            <w:tcBorders>
              <w:left w:val="single" w:sz="4" w:space="0" w:color="auto"/>
              <w:right w:val="single" w:sz="4" w:space="0" w:color="auto"/>
            </w:tcBorders>
            <w:vAlign w:val="center"/>
          </w:tcPr>
          <w:p w14:paraId="4B99A7C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C56257" w14:textId="77777777" w:rsidR="00877959" w:rsidRPr="00DF6DD6" w:rsidRDefault="00877959" w:rsidP="0049573C">
            <w:pPr>
              <w:pStyle w:val="TAL"/>
              <w:keepNext w:val="0"/>
              <w:rPr>
                <w:sz w:val="16"/>
                <w:lang w:val="sv-SE" w:eastAsia="ja-JP"/>
              </w:rPr>
            </w:pPr>
            <w:r w:rsidRPr="00DF6DD6">
              <w:rPr>
                <w:sz w:val="16"/>
                <w:lang w:val="sv-SE"/>
              </w:rPr>
              <w:t xml:space="preserve">E-UTRA Band 1, </w:t>
            </w:r>
            <w:r w:rsidRPr="00DF6DD6">
              <w:rPr>
                <w:sz w:val="16"/>
                <w:lang w:val="sv-SE" w:eastAsia="ja-JP"/>
              </w:rPr>
              <w:t>65</w:t>
            </w:r>
          </w:p>
        </w:tc>
        <w:tc>
          <w:tcPr>
            <w:tcW w:w="934" w:type="dxa"/>
            <w:tcBorders>
              <w:top w:val="single" w:sz="4" w:space="0" w:color="auto"/>
              <w:left w:val="nil"/>
              <w:bottom w:val="single" w:sz="4" w:space="0" w:color="auto"/>
              <w:right w:val="single" w:sz="4" w:space="0" w:color="auto"/>
            </w:tcBorders>
            <w:vAlign w:val="center"/>
          </w:tcPr>
          <w:p w14:paraId="0F5A8B89"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1FA7B7C6"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041F8D5"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7DF3A4F1"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070BC025"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68D7006A" w14:textId="77777777" w:rsidR="00877959" w:rsidRPr="00DF6DD6" w:rsidRDefault="00877959" w:rsidP="0049573C">
            <w:pPr>
              <w:pStyle w:val="TAC"/>
              <w:keepNext w:val="0"/>
              <w:rPr>
                <w:sz w:val="16"/>
                <w:lang w:eastAsia="ja-JP"/>
              </w:rPr>
            </w:pPr>
            <w:r w:rsidRPr="00DF6DD6">
              <w:rPr>
                <w:sz w:val="16"/>
              </w:rPr>
              <w:t>9, 10</w:t>
            </w:r>
          </w:p>
        </w:tc>
      </w:tr>
      <w:tr w:rsidR="00877959" w:rsidRPr="00DF6DD6" w14:paraId="5955DE58" w14:textId="77777777" w:rsidTr="0049573C">
        <w:trPr>
          <w:trHeight w:val="188"/>
          <w:jc w:val="center"/>
        </w:trPr>
        <w:tc>
          <w:tcPr>
            <w:tcW w:w="1632" w:type="dxa"/>
            <w:vMerge/>
            <w:tcBorders>
              <w:left w:val="single" w:sz="4" w:space="0" w:color="auto"/>
              <w:right w:val="single" w:sz="4" w:space="0" w:color="auto"/>
            </w:tcBorders>
            <w:vAlign w:val="center"/>
          </w:tcPr>
          <w:p w14:paraId="46AB783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B2F123F"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7DBCCF0" w14:textId="77777777" w:rsidR="00877959" w:rsidRPr="00DF6DD6" w:rsidRDefault="00877959" w:rsidP="0049573C">
            <w:pPr>
              <w:pStyle w:val="TAC"/>
              <w:keepNext w:val="0"/>
              <w:rPr>
                <w:rFonts w:eastAsia="PMingLiU"/>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6651C2B1" w14:textId="77777777" w:rsidR="00877959" w:rsidRPr="00DF6DD6" w:rsidRDefault="00877959" w:rsidP="0049573C">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9A6E048" w14:textId="77777777" w:rsidR="00877959" w:rsidRPr="00DF6DD6" w:rsidRDefault="00877959" w:rsidP="0049573C">
            <w:pPr>
              <w:pStyle w:val="TAC"/>
              <w:keepNext w:val="0"/>
              <w:rPr>
                <w:rFonts w:eastAsia="PMingLiU"/>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41F71E25" w14:textId="77777777" w:rsidR="00877959" w:rsidRPr="00DF6DD6" w:rsidRDefault="00877959" w:rsidP="0049573C">
            <w:pPr>
              <w:pStyle w:val="TAC"/>
              <w:keepNext w:val="0"/>
              <w:rPr>
                <w:rFonts w:eastAsia="PMingLiU"/>
                <w:sz w:val="16"/>
              </w:rPr>
            </w:pPr>
            <w:r w:rsidRPr="00DF6DD6">
              <w:rPr>
                <w:sz w:val="16"/>
              </w:rPr>
              <w:t>-42</w:t>
            </w:r>
          </w:p>
        </w:tc>
        <w:tc>
          <w:tcPr>
            <w:tcW w:w="749" w:type="dxa"/>
            <w:tcBorders>
              <w:top w:val="single" w:sz="4" w:space="0" w:color="auto"/>
              <w:left w:val="nil"/>
              <w:bottom w:val="single" w:sz="4" w:space="0" w:color="auto"/>
              <w:right w:val="single" w:sz="4" w:space="0" w:color="auto"/>
            </w:tcBorders>
            <w:noWrap/>
          </w:tcPr>
          <w:p w14:paraId="404C522D" w14:textId="77777777" w:rsidR="00877959" w:rsidRPr="00DF6DD6" w:rsidRDefault="00877959" w:rsidP="0049573C">
            <w:pPr>
              <w:pStyle w:val="TAC"/>
              <w:keepNext w:val="0"/>
              <w:rPr>
                <w:rFonts w:eastAsia="PMingLiU"/>
                <w:sz w:val="16"/>
              </w:rPr>
            </w:pPr>
            <w:r w:rsidRPr="00DF6DD6">
              <w:rPr>
                <w:sz w:val="16"/>
              </w:rPr>
              <w:t>8</w:t>
            </w:r>
          </w:p>
        </w:tc>
        <w:tc>
          <w:tcPr>
            <w:tcW w:w="1228" w:type="dxa"/>
            <w:tcBorders>
              <w:top w:val="single" w:sz="4" w:space="0" w:color="auto"/>
              <w:left w:val="nil"/>
              <w:bottom w:val="single" w:sz="4" w:space="0" w:color="auto"/>
              <w:right w:val="single" w:sz="4" w:space="0" w:color="auto"/>
            </w:tcBorders>
            <w:noWrap/>
          </w:tcPr>
          <w:p w14:paraId="4AF94EEE" w14:textId="77777777" w:rsidR="00877959" w:rsidRPr="00DF6DD6" w:rsidRDefault="00877959" w:rsidP="0049573C">
            <w:pPr>
              <w:pStyle w:val="TAC"/>
              <w:keepNext w:val="0"/>
              <w:rPr>
                <w:rFonts w:eastAsia="PMingLiU"/>
                <w:sz w:val="16"/>
                <w:lang w:eastAsia="ko-KR"/>
              </w:rPr>
            </w:pPr>
            <w:r w:rsidRPr="00DF6DD6">
              <w:rPr>
                <w:sz w:val="16"/>
              </w:rPr>
              <w:t>5, 17</w:t>
            </w:r>
          </w:p>
        </w:tc>
      </w:tr>
      <w:tr w:rsidR="00877959" w:rsidRPr="00DF6DD6" w14:paraId="27E04BC3" w14:textId="77777777" w:rsidTr="0049573C">
        <w:trPr>
          <w:trHeight w:val="188"/>
          <w:jc w:val="center"/>
        </w:trPr>
        <w:tc>
          <w:tcPr>
            <w:tcW w:w="1632" w:type="dxa"/>
            <w:vMerge/>
            <w:tcBorders>
              <w:left w:val="single" w:sz="4" w:space="0" w:color="auto"/>
              <w:right w:val="single" w:sz="4" w:space="0" w:color="auto"/>
            </w:tcBorders>
            <w:vAlign w:val="center"/>
          </w:tcPr>
          <w:p w14:paraId="4E3FC6A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B5226C"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62F6920D" w14:textId="77777777" w:rsidR="00877959" w:rsidRPr="00DF6DD6" w:rsidRDefault="00877959" w:rsidP="0049573C">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284DF0A3"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11576FA" w14:textId="77777777" w:rsidR="00877959" w:rsidRPr="00DF6DD6" w:rsidRDefault="00877959" w:rsidP="0049573C">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tcPr>
          <w:p w14:paraId="3F8245E3" w14:textId="77777777" w:rsidR="00877959" w:rsidRPr="00DF6DD6" w:rsidRDefault="00877959" w:rsidP="0049573C">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03BFF2FB" w14:textId="77777777" w:rsidR="00877959" w:rsidRPr="00DF6DD6" w:rsidRDefault="00877959" w:rsidP="0049573C">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75D92EAB" w14:textId="77777777" w:rsidR="00877959" w:rsidRPr="00DF6DD6" w:rsidRDefault="00877959" w:rsidP="0049573C">
            <w:pPr>
              <w:pStyle w:val="TAC"/>
              <w:keepNext w:val="0"/>
              <w:rPr>
                <w:sz w:val="16"/>
                <w:lang w:eastAsia="ja-JP"/>
              </w:rPr>
            </w:pPr>
            <w:r w:rsidRPr="00DF6DD6">
              <w:rPr>
                <w:sz w:val="16"/>
              </w:rPr>
              <w:t>14</w:t>
            </w:r>
          </w:p>
        </w:tc>
      </w:tr>
      <w:tr w:rsidR="00877959" w:rsidRPr="00DF6DD6" w14:paraId="15F1C3B3" w14:textId="77777777" w:rsidTr="0049573C">
        <w:trPr>
          <w:trHeight w:val="188"/>
          <w:jc w:val="center"/>
        </w:trPr>
        <w:tc>
          <w:tcPr>
            <w:tcW w:w="1632" w:type="dxa"/>
            <w:vMerge/>
            <w:tcBorders>
              <w:left w:val="single" w:sz="4" w:space="0" w:color="auto"/>
              <w:right w:val="single" w:sz="4" w:space="0" w:color="auto"/>
            </w:tcBorders>
            <w:vAlign w:val="center"/>
          </w:tcPr>
          <w:p w14:paraId="62C7323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EDE0834"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76ED6A69" w14:textId="77777777" w:rsidR="00877959" w:rsidRPr="00DF6DD6" w:rsidRDefault="00877959" w:rsidP="0049573C">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tcPr>
          <w:p w14:paraId="0D182ED7" w14:textId="77777777" w:rsidR="00877959" w:rsidRPr="00DF6DD6" w:rsidRDefault="00877959" w:rsidP="0049573C">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3C9A8C6" w14:textId="77777777" w:rsidR="00877959" w:rsidRPr="00DF6DD6" w:rsidRDefault="00877959" w:rsidP="0049573C">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tcPr>
          <w:p w14:paraId="1A5C9663" w14:textId="77777777" w:rsidR="00877959" w:rsidRPr="00DF6DD6" w:rsidRDefault="00877959" w:rsidP="0049573C">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tcPr>
          <w:p w14:paraId="6D022183" w14:textId="77777777" w:rsidR="00877959" w:rsidRPr="00DF6DD6" w:rsidRDefault="00877959" w:rsidP="0049573C">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05CC9EB9" w14:textId="77777777" w:rsidR="00877959" w:rsidRPr="00DF6DD6" w:rsidRDefault="00877959" w:rsidP="0049573C">
            <w:pPr>
              <w:pStyle w:val="TAC"/>
              <w:keepNext w:val="0"/>
              <w:rPr>
                <w:rFonts w:eastAsia="PMingLiU"/>
                <w:sz w:val="16"/>
                <w:lang w:eastAsia="ko-KR"/>
              </w:rPr>
            </w:pPr>
            <w:r w:rsidRPr="00DF6DD6">
              <w:rPr>
                <w:sz w:val="16"/>
              </w:rPr>
              <w:t>5</w:t>
            </w:r>
          </w:p>
        </w:tc>
      </w:tr>
      <w:tr w:rsidR="00877959" w:rsidRPr="00DF6DD6" w14:paraId="796C1D32" w14:textId="77777777" w:rsidTr="0049573C">
        <w:trPr>
          <w:trHeight w:val="188"/>
          <w:jc w:val="center"/>
        </w:trPr>
        <w:tc>
          <w:tcPr>
            <w:tcW w:w="1632" w:type="dxa"/>
            <w:vMerge/>
            <w:tcBorders>
              <w:left w:val="single" w:sz="4" w:space="0" w:color="auto"/>
              <w:right w:val="single" w:sz="4" w:space="0" w:color="auto"/>
            </w:tcBorders>
            <w:vAlign w:val="center"/>
          </w:tcPr>
          <w:p w14:paraId="76ED6F1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DCC7126" w14:textId="77777777" w:rsidR="00877959" w:rsidRPr="00DF6DD6" w:rsidRDefault="00877959" w:rsidP="0049573C">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771D6889" w14:textId="77777777" w:rsidR="00877959" w:rsidRPr="00DF6DD6" w:rsidRDefault="00877959" w:rsidP="0049573C">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tcPr>
          <w:p w14:paraId="3E4056A4"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548A99E" w14:textId="77777777" w:rsidR="00877959" w:rsidRPr="00DF6DD6" w:rsidRDefault="00877959" w:rsidP="0049573C">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tcPr>
          <w:p w14:paraId="0F9FFCA6" w14:textId="77777777" w:rsidR="00877959" w:rsidRPr="00DF6DD6" w:rsidRDefault="00877959" w:rsidP="0049573C">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07AC3583" w14:textId="77777777" w:rsidR="00877959" w:rsidRPr="00DF6DD6" w:rsidRDefault="00877959" w:rsidP="0049573C">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748DA7D2" w14:textId="77777777" w:rsidR="00877959" w:rsidRPr="00DF6DD6" w:rsidRDefault="00877959" w:rsidP="0049573C">
            <w:pPr>
              <w:pStyle w:val="TAC"/>
              <w:keepNext w:val="0"/>
              <w:rPr>
                <w:sz w:val="16"/>
                <w:lang w:eastAsia="ja-JP"/>
              </w:rPr>
            </w:pPr>
          </w:p>
        </w:tc>
      </w:tr>
      <w:tr w:rsidR="00877959" w:rsidRPr="00DF6DD6" w14:paraId="7F35F3FB" w14:textId="77777777" w:rsidTr="0049573C">
        <w:trPr>
          <w:trHeight w:val="188"/>
          <w:jc w:val="center"/>
        </w:trPr>
        <w:tc>
          <w:tcPr>
            <w:tcW w:w="1632" w:type="dxa"/>
            <w:vMerge/>
            <w:tcBorders>
              <w:left w:val="single" w:sz="4" w:space="0" w:color="auto"/>
              <w:right w:val="single" w:sz="4" w:space="0" w:color="auto"/>
            </w:tcBorders>
            <w:vAlign w:val="center"/>
          </w:tcPr>
          <w:p w14:paraId="43A8F562"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DA91EF" w14:textId="77777777" w:rsidR="00877959" w:rsidRPr="00DF6DD6" w:rsidRDefault="00877959" w:rsidP="0049573C">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331D55CB" w14:textId="77777777" w:rsidR="00877959" w:rsidRPr="00DF6DD6" w:rsidRDefault="00877959" w:rsidP="0049573C">
            <w:pPr>
              <w:pStyle w:val="TAC"/>
              <w:keepNext w:val="0"/>
              <w:rPr>
                <w:sz w:val="16"/>
              </w:rPr>
            </w:pPr>
            <w:r w:rsidRPr="00DF6DD6">
              <w:rPr>
                <w:sz w:val="16"/>
              </w:rPr>
              <w:t>662</w:t>
            </w:r>
          </w:p>
        </w:tc>
        <w:tc>
          <w:tcPr>
            <w:tcW w:w="310" w:type="dxa"/>
            <w:tcBorders>
              <w:top w:val="single" w:sz="4" w:space="0" w:color="auto"/>
              <w:left w:val="nil"/>
              <w:bottom w:val="single" w:sz="4" w:space="0" w:color="auto"/>
              <w:right w:val="single" w:sz="4" w:space="0" w:color="auto"/>
            </w:tcBorders>
          </w:tcPr>
          <w:p w14:paraId="077109AB"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68C8C16" w14:textId="77777777" w:rsidR="00877959" w:rsidRPr="00DF6DD6" w:rsidRDefault="00877959" w:rsidP="0049573C">
            <w:pPr>
              <w:pStyle w:val="TAC"/>
              <w:keepNext w:val="0"/>
              <w:rPr>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28E6ECDA" w14:textId="77777777" w:rsidR="00877959" w:rsidRPr="00DF6DD6" w:rsidRDefault="00877959" w:rsidP="0049573C">
            <w:pPr>
              <w:pStyle w:val="TAC"/>
              <w:keepNext w:val="0"/>
              <w:rPr>
                <w:sz w:val="16"/>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3E193E43" w14:textId="77777777" w:rsidR="00877959" w:rsidRPr="00DF6DD6" w:rsidRDefault="00877959" w:rsidP="0049573C">
            <w:pPr>
              <w:pStyle w:val="TAC"/>
              <w:keepNext w:val="0"/>
              <w:rPr>
                <w:sz w:val="16"/>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69766CB9" w14:textId="77777777" w:rsidR="00877959" w:rsidRPr="00DF6DD6" w:rsidRDefault="00877959" w:rsidP="0049573C">
            <w:pPr>
              <w:pStyle w:val="TAC"/>
              <w:keepNext w:val="0"/>
              <w:rPr>
                <w:sz w:val="16"/>
                <w:lang w:eastAsia="ja-JP"/>
              </w:rPr>
            </w:pPr>
            <w:r w:rsidRPr="00DF6DD6">
              <w:rPr>
                <w:sz w:val="16"/>
              </w:rPr>
              <w:t>5</w:t>
            </w:r>
          </w:p>
        </w:tc>
      </w:tr>
      <w:tr w:rsidR="00877959" w:rsidRPr="00DF6DD6" w14:paraId="78D3B812" w14:textId="77777777" w:rsidTr="0049573C">
        <w:trPr>
          <w:trHeight w:val="188"/>
          <w:jc w:val="center"/>
        </w:trPr>
        <w:tc>
          <w:tcPr>
            <w:tcW w:w="1632" w:type="dxa"/>
            <w:vMerge/>
            <w:tcBorders>
              <w:left w:val="single" w:sz="4" w:space="0" w:color="auto"/>
              <w:right w:val="single" w:sz="4" w:space="0" w:color="auto"/>
            </w:tcBorders>
            <w:vAlign w:val="center"/>
          </w:tcPr>
          <w:p w14:paraId="53DDF14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47DE579" w14:textId="77777777" w:rsidR="00877959" w:rsidRPr="00DF6DD6" w:rsidRDefault="00877959" w:rsidP="0049573C">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6CD8FAAB" w14:textId="77777777" w:rsidR="00877959" w:rsidRPr="00DF6DD6" w:rsidRDefault="00877959" w:rsidP="0049573C">
            <w:pPr>
              <w:pStyle w:val="TAC"/>
              <w:keepNext w:val="0"/>
              <w:rPr>
                <w:sz w:val="16"/>
              </w:rPr>
            </w:pPr>
            <w:r w:rsidRPr="00DF6DD6">
              <w:rPr>
                <w:sz w:val="16"/>
              </w:rPr>
              <w:t>1880</w:t>
            </w:r>
          </w:p>
        </w:tc>
        <w:tc>
          <w:tcPr>
            <w:tcW w:w="310" w:type="dxa"/>
            <w:tcBorders>
              <w:top w:val="single" w:sz="4" w:space="0" w:color="auto"/>
              <w:left w:val="nil"/>
              <w:bottom w:val="single" w:sz="4" w:space="0" w:color="auto"/>
              <w:right w:val="single" w:sz="4" w:space="0" w:color="auto"/>
            </w:tcBorders>
          </w:tcPr>
          <w:p w14:paraId="5B15564D"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C9C9C44" w14:textId="77777777" w:rsidR="00877959" w:rsidRPr="00DF6DD6" w:rsidRDefault="00877959" w:rsidP="0049573C">
            <w:pPr>
              <w:pStyle w:val="TAC"/>
              <w:keepNext w:val="0"/>
              <w:rPr>
                <w:sz w:val="16"/>
              </w:rPr>
            </w:pPr>
            <w:r w:rsidRPr="00DF6DD6">
              <w:rPr>
                <w:sz w:val="16"/>
              </w:rPr>
              <w:t>1895</w:t>
            </w:r>
          </w:p>
        </w:tc>
        <w:tc>
          <w:tcPr>
            <w:tcW w:w="1172" w:type="dxa"/>
            <w:tcBorders>
              <w:top w:val="single" w:sz="4" w:space="0" w:color="auto"/>
              <w:left w:val="nil"/>
              <w:bottom w:val="single" w:sz="4" w:space="0" w:color="auto"/>
              <w:right w:val="single" w:sz="4" w:space="0" w:color="auto"/>
            </w:tcBorders>
            <w:vAlign w:val="center"/>
          </w:tcPr>
          <w:p w14:paraId="7F23C3CD" w14:textId="77777777" w:rsidR="00877959" w:rsidRPr="00DF6DD6" w:rsidRDefault="00877959" w:rsidP="0049573C">
            <w:pPr>
              <w:pStyle w:val="TAC"/>
              <w:keepNext w:val="0"/>
              <w:rPr>
                <w:sz w:val="16"/>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1A1B8D48" w14:textId="77777777" w:rsidR="00877959" w:rsidRPr="00DF6DD6" w:rsidRDefault="00877959" w:rsidP="0049573C">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2E07B5BC" w14:textId="77777777" w:rsidR="00877959" w:rsidRPr="00DF6DD6" w:rsidRDefault="00877959" w:rsidP="0049573C">
            <w:pPr>
              <w:pStyle w:val="TAC"/>
              <w:keepNext w:val="0"/>
              <w:rPr>
                <w:sz w:val="16"/>
                <w:lang w:eastAsia="ja-JP"/>
              </w:rPr>
            </w:pPr>
            <w:r w:rsidRPr="00DF6DD6">
              <w:rPr>
                <w:sz w:val="16"/>
              </w:rPr>
              <w:t>5,16</w:t>
            </w:r>
          </w:p>
        </w:tc>
      </w:tr>
      <w:tr w:rsidR="00877959" w:rsidRPr="00DF6DD6" w14:paraId="41618A7D" w14:textId="77777777" w:rsidTr="0049573C">
        <w:trPr>
          <w:trHeight w:val="188"/>
          <w:jc w:val="center"/>
        </w:trPr>
        <w:tc>
          <w:tcPr>
            <w:tcW w:w="1632" w:type="dxa"/>
            <w:vMerge/>
            <w:tcBorders>
              <w:left w:val="single" w:sz="4" w:space="0" w:color="auto"/>
              <w:right w:val="single" w:sz="4" w:space="0" w:color="auto"/>
            </w:tcBorders>
            <w:vAlign w:val="center"/>
          </w:tcPr>
          <w:p w14:paraId="6D49956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AF49A68" w14:textId="77777777" w:rsidR="00877959" w:rsidRPr="00DF6DD6" w:rsidRDefault="00877959" w:rsidP="0049573C">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4D45E79" w14:textId="77777777" w:rsidR="00877959" w:rsidRPr="00DF6DD6" w:rsidRDefault="00877959" w:rsidP="0049573C">
            <w:pPr>
              <w:pStyle w:val="TAC"/>
              <w:keepNext w:val="0"/>
              <w:rPr>
                <w:sz w:val="16"/>
              </w:rPr>
            </w:pPr>
            <w:r w:rsidRPr="00DF6DD6">
              <w:rPr>
                <w:sz w:val="16"/>
              </w:rPr>
              <w:t>1895</w:t>
            </w:r>
          </w:p>
        </w:tc>
        <w:tc>
          <w:tcPr>
            <w:tcW w:w="310" w:type="dxa"/>
            <w:tcBorders>
              <w:top w:val="single" w:sz="4" w:space="0" w:color="auto"/>
              <w:left w:val="nil"/>
              <w:bottom w:val="single" w:sz="4" w:space="0" w:color="auto"/>
              <w:right w:val="single" w:sz="4" w:space="0" w:color="auto"/>
            </w:tcBorders>
          </w:tcPr>
          <w:p w14:paraId="723927DD"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5BB364F" w14:textId="77777777" w:rsidR="00877959" w:rsidRPr="00DF6DD6" w:rsidRDefault="00877959" w:rsidP="0049573C">
            <w:pPr>
              <w:pStyle w:val="TAC"/>
              <w:keepNext w:val="0"/>
              <w:rPr>
                <w:sz w:val="16"/>
              </w:rPr>
            </w:pPr>
            <w:r w:rsidRPr="00DF6DD6">
              <w:rPr>
                <w:sz w:val="16"/>
              </w:rPr>
              <w:t>1915</w:t>
            </w:r>
          </w:p>
        </w:tc>
        <w:tc>
          <w:tcPr>
            <w:tcW w:w="1172" w:type="dxa"/>
            <w:tcBorders>
              <w:top w:val="single" w:sz="4" w:space="0" w:color="auto"/>
              <w:left w:val="nil"/>
              <w:bottom w:val="single" w:sz="4" w:space="0" w:color="auto"/>
              <w:right w:val="single" w:sz="4" w:space="0" w:color="auto"/>
            </w:tcBorders>
            <w:vAlign w:val="center"/>
          </w:tcPr>
          <w:p w14:paraId="4A1F3344" w14:textId="77777777" w:rsidR="00877959" w:rsidRPr="00DF6DD6" w:rsidRDefault="00877959" w:rsidP="0049573C">
            <w:pPr>
              <w:pStyle w:val="TAC"/>
              <w:keepNext w:val="0"/>
              <w:rPr>
                <w:sz w:val="16"/>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29FE84E2" w14:textId="77777777" w:rsidR="00877959" w:rsidRPr="00DF6DD6" w:rsidRDefault="00877959" w:rsidP="0049573C">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243C8907" w14:textId="77777777" w:rsidR="00877959" w:rsidRPr="00DF6DD6" w:rsidRDefault="00877959" w:rsidP="0049573C">
            <w:pPr>
              <w:pStyle w:val="TAC"/>
              <w:keepNext w:val="0"/>
              <w:rPr>
                <w:sz w:val="16"/>
                <w:lang w:eastAsia="ja-JP"/>
              </w:rPr>
            </w:pPr>
            <w:r w:rsidRPr="00DF6DD6">
              <w:rPr>
                <w:sz w:val="16"/>
              </w:rPr>
              <w:t>5, 7, 16</w:t>
            </w:r>
          </w:p>
        </w:tc>
      </w:tr>
      <w:tr w:rsidR="00877959" w:rsidRPr="00DF6DD6" w14:paraId="1BC1D1BB" w14:textId="77777777" w:rsidTr="0049573C">
        <w:trPr>
          <w:trHeight w:val="188"/>
          <w:jc w:val="center"/>
        </w:trPr>
        <w:tc>
          <w:tcPr>
            <w:tcW w:w="1632" w:type="dxa"/>
            <w:vMerge/>
            <w:tcBorders>
              <w:left w:val="single" w:sz="4" w:space="0" w:color="auto"/>
              <w:right w:val="single" w:sz="4" w:space="0" w:color="auto"/>
            </w:tcBorders>
            <w:vAlign w:val="center"/>
          </w:tcPr>
          <w:p w14:paraId="560AB90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469E0D1" w14:textId="77777777" w:rsidR="00877959" w:rsidRPr="00DF6DD6" w:rsidRDefault="00877959" w:rsidP="0049573C">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CE29B81" w14:textId="77777777" w:rsidR="00877959" w:rsidRPr="00DF6DD6" w:rsidRDefault="00877959" w:rsidP="0049573C">
            <w:pPr>
              <w:pStyle w:val="TAC"/>
              <w:keepNext w:val="0"/>
              <w:rPr>
                <w:sz w:val="16"/>
              </w:rPr>
            </w:pPr>
            <w:r w:rsidRPr="00DF6DD6">
              <w:rPr>
                <w:sz w:val="16"/>
              </w:rPr>
              <w:t>1915</w:t>
            </w:r>
          </w:p>
        </w:tc>
        <w:tc>
          <w:tcPr>
            <w:tcW w:w="310" w:type="dxa"/>
            <w:tcBorders>
              <w:top w:val="single" w:sz="4" w:space="0" w:color="auto"/>
              <w:left w:val="nil"/>
              <w:bottom w:val="single" w:sz="4" w:space="0" w:color="auto"/>
              <w:right w:val="single" w:sz="4" w:space="0" w:color="auto"/>
            </w:tcBorders>
          </w:tcPr>
          <w:p w14:paraId="3C7454CB"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E5BAAC" w14:textId="77777777" w:rsidR="00877959" w:rsidRPr="00DF6DD6" w:rsidRDefault="00877959" w:rsidP="0049573C">
            <w:pPr>
              <w:pStyle w:val="TAC"/>
              <w:keepNext w:val="0"/>
              <w:rPr>
                <w:sz w:val="16"/>
              </w:rPr>
            </w:pPr>
            <w:r w:rsidRPr="00DF6DD6">
              <w:rPr>
                <w:sz w:val="16"/>
              </w:rPr>
              <w:t>1920</w:t>
            </w:r>
          </w:p>
        </w:tc>
        <w:tc>
          <w:tcPr>
            <w:tcW w:w="1172" w:type="dxa"/>
            <w:tcBorders>
              <w:top w:val="single" w:sz="4" w:space="0" w:color="auto"/>
              <w:left w:val="nil"/>
              <w:bottom w:val="single" w:sz="4" w:space="0" w:color="auto"/>
              <w:right w:val="single" w:sz="4" w:space="0" w:color="auto"/>
            </w:tcBorders>
            <w:vAlign w:val="center"/>
          </w:tcPr>
          <w:p w14:paraId="69374AE6" w14:textId="77777777" w:rsidR="00877959" w:rsidRPr="00DF6DD6" w:rsidRDefault="00877959" w:rsidP="0049573C">
            <w:pPr>
              <w:pStyle w:val="TAC"/>
              <w:keepNext w:val="0"/>
              <w:rPr>
                <w:sz w:val="16"/>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09414169" w14:textId="77777777" w:rsidR="00877959" w:rsidRPr="00DF6DD6" w:rsidRDefault="00877959" w:rsidP="0049573C">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2777032E" w14:textId="77777777" w:rsidR="00877959" w:rsidRPr="00DF6DD6" w:rsidRDefault="00877959" w:rsidP="0049573C">
            <w:pPr>
              <w:pStyle w:val="TAC"/>
              <w:keepNext w:val="0"/>
              <w:rPr>
                <w:sz w:val="16"/>
                <w:lang w:eastAsia="ja-JP"/>
              </w:rPr>
            </w:pPr>
            <w:r w:rsidRPr="00DF6DD6">
              <w:rPr>
                <w:sz w:val="16"/>
              </w:rPr>
              <w:t>5, 7, 16</w:t>
            </w:r>
          </w:p>
        </w:tc>
      </w:tr>
      <w:tr w:rsidR="00877959" w:rsidRPr="00DF6DD6" w14:paraId="5FBE1696" w14:textId="77777777" w:rsidTr="0049573C">
        <w:trPr>
          <w:trHeight w:val="188"/>
          <w:jc w:val="center"/>
        </w:trPr>
        <w:tc>
          <w:tcPr>
            <w:tcW w:w="1632" w:type="dxa"/>
            <w:vMerge/>
            <w:tcBorders>
              <w:left w:val="single" w:sz="4" w:space="0" w:color="auto"/>
              <w:right w:val="single" w:sz="4" w:space="0" w:color="auto"/>
            </w:tcBorders>
            <w:vAlign w:val="center"/>
          </w:tcPr>
          <w:p w14:paraId="7597BA7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DA3928" w14:textId="3CC6A9C7" w:rsidR="00877959" w:rsidRPr="00DF6DD6" w:rsidRDefault="00877959" w:rsidP="0049573C">
            <w:pPr>
              <w:pStyle w:val="TAL"/>
              <w:keepNext w:val="0"/>
              <w:rPr>
                <w:sz w:val="16"/>
              </w:rPr>
            </w:pPr>
            <w:del w:id="17" w:author="Kihara Kenichi" w:date="2020-08-24T13:07:00Z">
              <w:r w:rsidRPr="00DF6DD6" w:rsidDel="00F83882">
                <w:rPr>
                  <w:sz w:val="16"/>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46CF952A" w14:textId="2C6BFB08" w:rsidR="00877959" w:rsidRPr="00DF6DD6" w:rsidRDefault="00877959" w:rsidP="0049573C">
            <w:pPr>
              <w:pStyle w:val="TAC"/>
              <w:keepNext w:val="0"/>
              <w:rPr>
                <w:sz w:val="16"/>
              </w:rPr>
            </w:pPr>
            <w:del w:id="18" w:author="Kihara Kenichi" w:date="2020-08-24T13:07:00Z">
              <w:r w:rsidRPr="00DF6DD6" w:rsidDel="00F83882">
                <w:rPr>
                  <w:sz w:val="16"/>
                </w:rPr>
                <w:delText>1839.9</w:delText>
              </w:r>
            </w:del>
          </w:p>
        </w:tc>
        <w:tc>
          <w:tcPr>
            <w:tcW w:w="310" w:type="dxa"/>
            <w:tcBorders>
              <w:top w:val="single" w:sz="4" w:space="0" w:color="auto"/>
              <w:left w:val="nil"/>
              <w:bottom w:val="single" w:sz="4" w:space="0" w:color="auto"/>
              <w:right w:val="single" w:sz="4" w:space="0" w:color="auto"/>
            </w:tcBorders>
            <w:vAlign w:val="bottom"/>
          </w:tcPr>
          <w:p w14:paraId="249A39BC" w14:textId="458A1D2D" w:rsidR="00877959" w:rsidRPr="00DF6DD6" w:rsidRDefault="00877959" w:rsidP="0049573C">
            <w:pPr>
              <w:pStyle w:val="TAC"/>
              <w:keepNext w:val="0"/>
              <w:rPr>
                <w:sz w:val="16"/>
              </w:rPr>
            </w:pPr>
            <w:del w:id="19" w:author="Kihara Kenichi" w:date="2020-08-24T13:07:00Z">
              <w:r w:rsidRPr="00DF6DD6" w:rsidDel="00F83882">
                <w:rPr>
                  <w:sz w:val="16"/>
                </w:rPr>
                <w:delText>-</w:delText>
              </w:r>
            </w:del>
          </w:p>
        </w:tc>
        <w:tc>
          <w:tcPr>
            <w:tcW w:w="937" w:type="dxa"/>
            <w:tcBorders>
              <w:top w:val="single" w:sz="4" w:space="0" w:color="auto"/>
              <w:left w:val="nil"/>
              <w:bottom w:val="single" w:sz="4" w:space="0" w:color="auto"/>
              <w:right w:val="single" w:sz="4" w:space="0" w:color="auto"/>
            </w:tcBorders>
            <w:vAlign w:val="center"/>
          </w:tcPr>
          <w:p w14:paraId="4BA5B418" w14:textId="5E8E14D2" w:rsidR="00877959" w:rsidRPr="00DF6DD6" w:rsidRDefault="00877959" w:rsidP="0049573C">
            <w:pPr>
              <w:pStyle w:val="TAC"/>
              <w:keepNext w:val="0"/>
              <w:rPr>
                <w:sz w:val="16"/>
              </w:rPr>
            </w:pPr>
            <w:del w:id="20" w:author="Kihara Kenichi" w:date="2020-08-24T13:07:00Z">
              <w:r w:rsidRPr="00DF6DD6" w:rsidDel="00F83882">
                <w:rPr>
                  <w:sz w:val="16"/>
                </w:rPr>
                <w:delText>1879.9</w:delText>
              </w:r>
            </w:del>
          </w:p>
        </w:tc>
        <w:tc>
          <w:tcPr>
            <w:tcW w:w="1172" w:type="dxa"/>
            <w:tcBorders>
              <w:top w:val="single" w:sz="4" w:space="0" w:color="auto"/>
              <w:left w:val="nil"/>
              <w:bottom w:val="single" w:sz="4" w:space="0" w:color="auto"/>
              <w:right w:val="single" w:sz="4" w:space="0" w:color="auto"/>
            </w:tcBorders>
            <w:vAlign w:val="center"/>
          </w:tcPr>
          <w:p w14:paraId="2EFACB8B" w14:textId="0BC1B574" w:rsidR="00877959" w:rsidRPr="00DF6DD6" w:rsidRDefault="00877959" w:rsidP="0049573C">
            <w:pPr>
              <w:pStyle w:val="TAC"/>
              <w:keepNext w:val="0"/>
              <w:rPr>
                <w:sz w:val="16"/>
              </w:rPr>
            </w:pPr>
            <w:del w:id="21" w:author="Kihara Kenichi" w:date="2020-08-24T13:07:00Z">
              <w:r w:rsidRPr="00DF6DD6" w:rsidDel="00F83882">
                <w:rPr>
                  <w:sz w:val="16"/>
                </w:rPr>
                <w:delText>-50</w:delText>
              </w:r>
            </w:del>
          </w:p>
        </w:tc>
        <w:tc>
          <w:tcPr>
            <w:tcW w:w="749" w:type="dxa"/>
            <w:tcBorders>
              <w:top w:val="single" w:sz="4" w:space="0" w:color="auto"/>
              <w:left w:val="nil"/>
              <w:bottom w:val="single" w:sz="4" w:space="0" w:color="auto"/>
              <w:right w:val="single" w:sz="4" w:space="0" w:color="auto"/>
            </w:tcBorders>
            <w:noWrap/>
            <w:vAlign w:val="center"/>
          </w:tcPr>
          <w:p w14:paraId="665F70A1" w14:textId="77777777" w:rsidR="00877959" w:rsidRPr="00DF6DD6" w:rsidRDefault="00877959" w:rsidP="0049573C">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670C838" w14:textId="77777777" w:rsidR="00877959" w:rsidRPr="00DF6DD6" w:rsidRDefault="00877959" w:rsidP="0049573C">
            <w:pPr>
              <w:pStyle w:val="TAC"/>
              <w:keepNext w:val="0"/>
              <w:rPr>
                <w:sz w:val="16"/>
                <w:lang w:eastAsia="ja-JP"/>
              </w:rPr>
            </w:pPr>
            <w:r w:rsidRPr="00DF6DD6">
              <w:rPr>
                <w:sz w:val="16"/>
              </w:rPr>
              <w:t>5</w:t>
            </w:r>
          </w:p>
        </w:tc>
      </w:tr>
      <w:tr w:rsidR="00877959" w:rsidRPr="00DF6DD6" w14:paraId="41CB828A" w14:textId="77777777" w:rsidTr="0049573C">
        <w:trPr>
          <w:trHeight w:val="188"/>
          <w:jc w:val="center"/>
        </w:trPr>
        <w:tc>
          <w:tcPr>
            <w:tcW w:w="1632" w:type="dxa"/>
            <w:vMerge/>
            <w:tcBorders>
              <w:left w:val="single" w:sz="4" w:space="0" w:color="auto"/>
              <w:right w:val="single" w:sz="4" w:space="0" w:color="auto"/>
            </w:tcBorders>
            <w:vAlign w:val="center"/>
          </w:tcPr>
          <w:p w14:paraId="1A75574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A21004" w14:textId="6737C7C8" w:rsidR="00877959" w:rsidRPr="00DF6DD6" w:rsidRDefault="00877959" w:rsidP="0049573C">
            <w:pPr>
              <w:pStyle w:val="TAL"/>
              <w:keepNext w:val="0"/>
              <w:rPr>
                <w:sz w:val="16"/>
              </w:rPr>
            </w:pPr>
            <w:del w:id="22" w:author="Kihara Kenichi" w:date="2020-07-31T14:57:00Z">
              <w:r w:rsidRPr="00DF6DD6" w:rsidDel="0049573C">
                <w:rPr>
                  <w:sz w:val="16"/>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3E4D3F65" w14:textId="05534983" w:rsidR="00877959" w:rsidRPr="00DF6DD6" w:rsidRDefault="00877959" w:rsidP="0049573C">
            <w:pPr>
              <w:pStyle w:val="TAC"/>
              <w:keepNext w:val="0"/>
              <w:rPr>
                <w:sz w:val="16"/>
              </w:rPr>
            </w:pPr>
            <w:del w:id="23" w:author="Kihara Kenichi" w:date="2020-07-31T14:57:00Z">
              <w:r w:rsidRPr="00DF6DD6" w:rsidDel="0049573C">
                <w:rPr>
                  <w:sz w:val="16"/>
                </w:rPr>
                <w:delText>1884.5</w:delText>
              </w:r>
            </w:del>
          </w:p>
        </w:tc>
        <w:tc>
          <w:tcPr>
            <w:tcW w:w="310" w:type="dxa"/>
            <w:tcBorders>
              <w:top w:val="single" w:sz="4" w:space="0" w:color="auto"/>
              <w:left w:val="nil"/>
              <w:bottom w:val="single" w:sz="4" w:space="0" w:color="auto"/>
              <w:right w:val="single" w:sz="4" w:space="0" w:color="auto"/>
            </w:tcBorders>
          </w:tcPr>
          <w:p w14:paraId="3485ECA5" w14:textId="6BD27EB1" w:rsidR="00877959" w:rsidRPr="00DF6DD6" w:rsidRDefault="00877959" w:rsidP="0049573C">
            <w:pPr>
              <w:pStyle w:val="TAC"/>
              <w:keepNext w:val="0"/>
              <w:rPr>
                <w:sz w:val="16"/>
              </w:rPr>
            </w:pPr>
            <w:del w:id="24" w:author="Kihara Kenichi" w:date="2020-07-31T14:57:00Z">
              <w:r w:rsidRPr="00DF6DD6" w:rsidDel="0049573C">
                <w:rPr>
                  <w:sz w:val="16"/>
                </w:rPr>
                <w:delText>-</w:delText>
              </w:r>
            </w:del>
          </w:p>
        </w:tc>
        <w:tc>
          <w:tcPr>
            <w:tcW w:w="937" w:type="dxa"/>
            <w:tcBorders>
              <w:top w:val="single" w:sz="4" w:space="0" w:color="auto"/>
              <w:left w:val="nil"/>
              <w:bottom w:val="single" w:sz="4" w:space="0" w:color="auto"/>
              <w:right w:val="single" w:sz="4" w:space="0" w:color="auto"/>
            </w:tcBorders>
            <w:vAlign w:val="center"/>
          </w:tcPr>
          <w:p w14:paraId="10D43F73" w14:textId="20F4D66B" w:rsidR="00877959" w:rsidRPr="00DF6DD6" w:rsidRDefault="00877959" w:rsidP="0049573C">
            <w:pPr>
              <w:pStyle w:val="TAC"/>
              <w:keepNext w:val="0"/>
              <w:rPr>
                <w:sz w:val="16"/>
              </w:rPr>
            </w:pPr>
            <w:del w:id="25" w:author="Kihara Kenichi" w:date="2020-07-31T14:57:00Z">
              <w:r w:rsidRPr="00DF6DD6" w:rsidDel="0049573C">
                <w:rPr>
                  <w:sz w:val="16"/>
                </w:rPr>
                <w:delText>1915.7</w:delText>
              </w:r>
            </w:del>
          </w:p>
        </w:tc>
        <w:tc>
          <w:tcPr>
            <w:tcW w:w="1172" w:type="dxa"/>
            <w:tcBorders>
              <w:top w:val="single" w:sz="4" w:space="0" w:color="auto"/>
              <w:left w:val="nil"/>
              <w:bottom w:val="single" w:sz="4" w:space="0" w:color="auto"/>
              <w:right w:val="single" w:sz="4" w:space="0" w:color="auto"/>
            </w:tcBorders>
          </w:tcPr>
          <w:p w14:paraId="3992D986" w14:textId="029ECB95" w:rsidR="00877959" w:rsidRPr="00DF6DD6" w:rsidRDefault="00877959" w:rsidP="0049573C">
            <w:pPr>
              <w:pStyle w:val="TAC"/>
              <w:keepNext w:val="0"/>
              <w:rPr>
                <w:sz w:val="16"/>
              </w:rPr>
            </w:pPr>
            <w:del w:id="26" w:author="Kihara Kenichi" w:date="2020-07-31T14:57:00Z">
              <w:r w:rsidRPr="00DF6DD6" w:rsidDel="0049573C">
                <w:rPr>
                  <w:sz w:val="16"/>
                </w:rPr>
                <w:delText>-41</w:delText>
              </w:r>
            </w:del>
          </w:p>
        </w:tc>
        <w:tc>
          <w:tcPr>
            <w:tcW w:w="749" w:type="dxa"/>
            <w:tcBorders>
              <w:top w:val="single" w:sz="4" w:space="0" w:color="auto"/>
              <w:left w:val="nil"/>
              <w:bottom w:val="single" w:sz="4" w:space="0" w:color="auto"/>
              <w:right w:val="single" w:sz="4" w:space="0" w:color="auto"/>
            </w:tcBorders>
            <w:noWrap/>
          </w:tcPr>
          <w:p w14:paraId="51AFACBD" w14:textId="4EE6AD9A" w:rsidR="00877959" w:rsidRPr="00DF6DD6" w:rsidRDefault="00877959" w:rsidP="0049573C">
            <w:pPr>
              <w:pStyle w:val="TAC"/>
              <w:keepNext w:val="0"/>
              <w:rPr>
                <w:sz w:val="16"/>
              </w:rPr>
            </w:pPr>
            <w:del w:id="27" w:author="Kihara Kenichi" w:date="2020-07-31T14:57:00Z">
              <w:r w:rsidRPr="00DF6DD6" w:rsidDel="0049573C">
                <w:rPr>
                  <w:sz w:val="16"/>
                </w:rPr>
                <w:delText>0.3</w:delText>
              </w:r>
            </w:del>
          </w:p>
        </w:tc>
        <w:tc>
          <w:tcPr>
            <w:tcW w:w="1228" w:type="dxa"/>
            <w:tcBorders>
              <w:top w:val="single" w:sz="4" w:space="0" w:color="auto"/>
              <w:left w:val="nil"/>
              <w:bottom w:val="single" w:sz="4" w:space="0" w:color="auto"/>
              <w:right w:val="single" w:sz="4" w:space="0" w:color="auto"/>
            </w:tcBorders>
            <w:noWrap/>
          </w:tcPr>
          <w:p w14:paraId="5B82BE4D" w14:textId="7FADF03F" w:rsidR="00877959" w:rsidRPr="00DF6DD6" w:rsidRDefault="00877959" w:rsidP="0049573C">
            <w:pPr>
              <w:pStyle w:val="TAC"/>
              <w:keepNext w:val="0"/>
              <w:rPr>
                <w:sz w:val="16"/>
                <w:lang w:eastAsia="ja-JP"/>
              </w:rPr>
            </w:pPr>
            <w:del w:id="28" w:author="Kihara Kenichi" w:date="2020-07-31T14:57:00Z">
              <w:r w:rsidRPr="00DF6DD6" w:rsidDel="0049573C">
                <w:rPr>
                  <w:sz w:val="16"/>
                </w:rPr>
                <w:delText xml:space="preserve">9, 15  </w:delText>
              </w:r>
            </w:del>
          </w:p>
        </w:tc>
      </w:tr>
      <w:tr w:rsidR="00877959" w:rsidRPr="00DF6DD6" w14:paraId="068A1434"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75BB78F" w14:textId="77777777" w:rsidR="00877959" w:rsidRPr="00DF6DD6" w:rsidRDefault="00877959" w:rsidP="0049573C">
            <w:pPr>
              <w:pStyle w:val="TAC"/>
              <w:keepNext w:val="0"/>
            </w:pPr>
            <w:r w:rsidRPr="00DF6DD6">
              <w:rPr>
                <w:lang w:eastAsia="ja-JP"/>
              </w:rPr>
              <w:t>DC_1_n40</w:t>
            </w:r>
          </w:p>
        </w:tc>
        <w:tc>
          <w:tcPr>
            <w:tcW w:w="2864" w:type="dxa"/>
            <w:tcBorders>
              <w:top w:val="single" w:sz="4" w:space="0" w:color="auto"/>
              <w:left w:val="nil"/>
              <w:bottom w:val="single" w:sz="4" w:space="0" w:color="auto"/>
              <w:right w:val="single" w:sz="4" w:space="0" w:color="auto"/>
            </w:tcBorders>
            <w:vAlign w:val="bottom"/>
          </w:tcPr>
          <w:p w14:paraId="549DB11B" w14:textId="5FE85475" w:rsidR="00877959" w:rsidRPr="00DF6DD6" w:rsidRDefault="00877959" w:rsidP="0049573C">
            <w:pPr>
              <w:pStyle w:val="TAL"/>
              <w:keepNext w:val="0"/>
              <w:rPr>
                <w:sz w:val="16"/>
                <w:lang w:eastAsia="ja-JP"/>
              </w:rPr>
            </w:pPr>
            <w:r w:rsidRPr="00DF6DD6">
              <w:rPr>
                <w:sz w:val="16"/>
                <w:szCs w:val="16"/>
                <w:lang w:val="sv-SE" w:eastAsia="ja-JP"/>
              </w:rPr>
              <w:t xml:space="preserve">Band 1, 5, 7, 8, </w:t>
            </w:r>
            <w:del w:id="29" w:author="Kihara Kenichi" w:date="2020-07-31T14:57:00Z">
              <w:r w:rsidRPr="00DF6DD6" w:rsidDel="0049573C">
                <w:rPr>
                  <w:sz w:val="16"/>
                  <w:szCs w:val="16"/>
                  <w:lang w:val="sv-SE" w:eastAsia="ja-JP"/>
                </w:rPr>
                <w:delText xml:space="preserve">11, </w:delText>
              </w:r>
            </w:del>
            <w:del w:id="30" w:author="Kihara Kenichi" w:date="2020-07-31T14:58:00Z">
              <w:r w:rsidRPr="00DF6DD6" w:rsidDel="0049573C">
                <w:rPr>
                  <w:sz w:val="16"/>
                  <w:szCs w:val="16"/>
                  <w:lang w:val="sv-SE" w:eastAsia="ja-JP"/>
                </w:rPr>
                <w:delText xml:space="preserve">18, 19, </w:delText>
              </w:r>
            </w:del>
            <w:r w:rsidRPr="00DF6DD6">
              <w:rPr>
                <w:sz w:val="16"/>
                <w:szCs w:val="16"/>
                <w:lang w:val="sv-SE" w:eastAsia="ja-JP"/>
              </w:rPr>
              <w:t xml:space="preserve">20, </w:t>
            </w:r>
            <w:del w:id="31" w:author="Kihara Kenichi" w:date="2020-07-31T14:58:00Z">
              <w:r w:rsidRPr="00DF6DD6" w:rsidDel="0049573C">
                <w:rPr>
                  <w:sz w:val="16"/>
                  <w:szCs w:val="16"/>
                  <w:lang w:val="sv-SE" w:eastAsia="ja-JP"/>
                </w:rPr>
                <w:delText xml:space="preserve">21, </w:delText>
              </w:r>
            </w:del>
            <w:r w:rsidRPr="00DF6DD6">
              <w:rPr>
                <w:sz w:val="16"/>
                <w:szCs w:val="16"/>
                <w:lang w:val="sv-SE" w:eastAsia="ja-JP"/>
              </w:rPr>
              <w:t>22, 26, 27, 28, 31, 32, 38, 41, 42, 43, 44, 45, 50, 51, 52, 65, 67, 68, 69, 72, 73, 74, 75, 76</w:t>
            </w:r>
          </w:p>
        </w:tc>
        <w:tc>
          <w:tcPr>
            <w:tcW w:w="934" w:type="dxa"/>
            <w:tcBorders>
              <w:top w:val="single" w:sz="4" w:space="0" w:color="auto"/>
              <w:left w:val="nil"/>
              <w:bottom w:val="single" w:sz="4" w:space="0" w:color="auto"/>
              <w:right w:val="single" w:sz="4" w:space="0" w:color="auto"/>
            </w:tcBorders>
            <w:vAlign w:val="center"/>
          </w:tcPr>
          <w:p w14:paraId="40A02F93"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C4E0147"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793E9B2"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0791087"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F7BF417"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1500985" w14:textId="77777777" w:rsidR="00877959" w:rsidRPr="00DF6DD6" w:rsidRDefault="00877959" w:rsidP="0049573C">
            <w:pPr>
              <w:pStyle w:val="TAC"/>
              <w:keepNext w:val="0"/>
              <w:rPr>
                <w:sz w:val="16"/>
              </w:rPr>
            </w:pPr>
          </w:p>
        </w:tc>
      </w:tr>
      <w:tr w:rsidR="00877959" w:rsidRPr="00DF6DD6" w14:paraId="1C3E98F6"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A35BD0B"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bottom"/>
          </w:tcPr>
          <w:p w14:paraId="7AA24B00" w14:textId="77777777" w:rsidR="00877959" w:rsidRPr="00DF6DD6" w:rsidRDefault="00877959" w:rsidP="0049573C">
            <w:pPr>
              <w:pStyle w:val="TAL"/>
              <w:keepNext w:val="0"/>
              <w:rPr>
                <w:sz w:val="16"/>
                <w:lang w:eastAsia="ja-JP"/>
              </w:rPr>
            </w:pPr>
            <w:r w:rsidRPr="00DF6DD6">
              <w:rPr>
                <w:sz w:val="16"/>
                <w:szCs w:val="16"/>
                <w:lang w:val="sv-SE" w:eastAsia="ja-JP"/>
              </w:rPr>
              <w:t>Band 3, 34</w:t>
            </w:r>
          </w:p>
        </w:tc>
        <w:tc>
          <w:tcPr>
            <w:tcW w:w="934" w:type="dxa"/>
            <w:tcBorders>
              <w:top w:val="single" w:sz="4" w:space="0" w:color="auto"/>
              <w:left w:val="nil"/>
              <w:bottom w:val="single" w:sz="4" w:space="0" w:color="auto"/>
              <w:right w:val="single" w:sz="4" w:space="0" w:color="auto"/>
            </w:tcBorders>
            <w:vAlign w:val="center"/>
          </w:tcPr>
          <w:p w14:paraId="3F243084" w14:textId="77777777" w:rsidR="00877959" w:rsidRPr="00DF6DD6" w:rsidRDefault="00877959" w:rsidP="0049573C">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A6618FC"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9D95E00" w14:textId="77777777" w:rsidR="00877959" w:rsidRPr="00DF6DD6" w:rsidRDefault="00877959" w:rsidP="0049573C">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2F819C3"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3014009"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20245DA" w14:textId="77777777" w:rsidR="00877959" w:rsidRPr="00DF6DD6" w:rsidRDefault="00877959" w:rsidP="0049573C">
            <w:pPr>
              <w:pStyle w:val="TAC"/>
              <w:keepNext w:val="0"/>
              <w:rPr>
                <w:sz w:val="16"/>
                <w:lang w:eastAsia="ja-JP"/>
              </w:rPr>
            </w:pPr>
            <w:r w:rsidRPr="00DF6DD6">
              <w:rPr>
                <w:sz w:val="16"/>
                <w:szCs w:val="16"/>
              </w:rPr>
              <w:t>5</w:t>
            </w:r>
          </w:p>
        </w:tc>
      </w:tr>
      <w:tr w:rsidR="00877959" w:rsidRPr="00DF6DD6" w14:paraId="15AE65D1"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87EC3E6"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bottom"/>
          </w:tcPr>
          <w:p w14:paraId="222E20AE"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EA869AF" w14:textId="77777777" w:rsidR="00877959" w:rsidRPr="00DF6DD6" w:rsidRDefault="00877959" w:rsidP="0049573C">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7DEB3A6F" w14:textId="77777777" w:rsidR="00877959" w:rsidRPr="00DF6DD6" w:rsidRDefault="00877959" w:rsidP="0049573C">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442DA8B0" w14:textId="77777777" w:rsidR="00877959" w:rsidRPr="00DF6DD6" w:rsidRDefault="00877959" w:rsidP="0049573C">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26AD453A" w14:textId="77777777" w:rsidR="00877959" w:rsidRPr="00DF6DD6" w:rsidRDefault="00877959" w:rsidP="0049573C">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0457B04"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48D2417" w14:textId="77777777" w:rsidR="00877959" w:rsidRPr="00DF6DD6" w:rsidRDefault="00877959" w:rsidP="0049573C">
            <w:pPr>
              <w:pStyle w:val="TAC"/>
              <w:keepNext w:val="0"/>
              <w:rPr>
                <w:sz w:val="16"/>
                <w:lang w:eastAsia="ja-JP"/>
              </w:rPr>
            </w:pPr>
            <w:r w:rsidRPr="00DF6DD6">
              <w:rPr>
                <w:sz w:val="16"/>
                <w:szCs w:val="16"/>
              </w:rPr>
              <w:t>5, 17</w:t>
            </w:r>
          </w:p>
        </w:tc>
      </w:tr>
      <w:tr w:rsidR="00877959" w:rsidRPr="00DF6DD6" w14:paraId="386BE4BF"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E84C623"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bottom"/>
          </w:tcPr>
          <w:p w14:paraId="26B203EF"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64DABC9" w14:textId="77777777" w:rsidR="00877959" w:rsidRPr="00DF6DD6" w:rsidRDefault="00877959" w:rsidP="0049573C">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3CC40E31" w14:textId="77777777" w:rsidR="00877959" w:rsidRPr="00DF6DD6" w:rsidRDefault="00877959" w:rsidP="0049573C">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48615547" w14:textId="77777777" w:rsidR="00877959" w:rsidRPr="00DF6DD6" w:rsidRDefault="00877959" w:rsidP="0049573C">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591158B6" w14:textId="77777777" w:rsidR="00877959" w:rsidRPr="00DF6DD6" w:rsidRDefault="00877959" w:rsidP="0049573C">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098528BE" w14:textId="77777777" w:rsidR="00877959" w:rsidRPr="00DF6DD6" w:rsidRDefault="00877959" w:rsidP="0049573C">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478C6B5" w14:textId="77777777" w:rsidR="00877959" w:rsidRPr="00DF6DD6" w:rsidRDefault="00877959" w:rsidP="0049573C">
            <w:pPr>
              <w:pStyle w:val="TAC"/>
              <w:keepNext w:val="0"/>
              <w:rPr>
                <w:sz w:val="16"/>
                <w:lang w:eastAsia="ja-JP"/>
              </w:rPr>
            </w:pPr>
            <w:r w:rsidRPr="00DF6DD6">
              <w:rPr>
                <w:sz w:val="16"/>
                <w:szCs w:val="16"/>
              </w:rPr>
              <w:t>5, 7, 17</w:t>
            </w:r>
          </w:p>
        </w:tc>
      </w:tr>
      <w:tr w:rsidR="00877959" w:rsidRPr="00DF6DD6" w14:paraId="77384FD3"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E3348CF"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bottom"/>
          </w:tcPr>
          <w:p w14:paraId="307CE360"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22B99DD" w14:textId="77777777" w:rsidR="00877959" w:rsidRPr="00DF6DD6" w:rsidRDefault="00877959" w:rsidP="0049573C">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1DBA91C6" w14:textId="77777777" w:rsidR="00877959" w:rsidRPr="00DF6DD6" w:rsidRDefault="00877959" w:rsidP="0049573C">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19770E48" w14:textId="77777777" w:rsidR="00877959" w:rsidRPr="00DF6DD6" w:rsidRDefault="00877959" w:rsidP="0049573C">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076BA039" w14:textId="77777777" w:rsidR="00877959" w:rsidRPr="00DF6DD6" w:rsidRDefault="00877959" w:rsidP="0049573C">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46EE69CC" w14:textId="77777777" w:rsidR="00877959" w:rsidRPr="00DF6DD6" w:rsidRDefault="00877959" w:rsidP="0049573C">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435D8EB3" w14:textId="77777777" w:rsidR="00877959" w:rsidRPr="00DF6DD6" w:rsidRDefault="00877959" w:rsidP="0049573C">
            <w:pPr>
              <w:pStyle w:val="TAC"/>
              <w:keepNext w:val="0"/>
              <w:rPr>
                <w:sz w:val="16"/>
                <w:lang w:eastAsia="ja-JP"/>
              </w:rPr>
            </w:pPr>
            <w:r w:rsidRPr="00DF6DD6">
              <w:rPr>
                <w:sz w:val="16"/>
                <w:szCs w:val="16"/>
              </w:rPr>
              <w:t>5, 7, 17</w:t>
            </w:r>
          </w:p>
        </w:tc>
      </w:tr>
      <w:tr w:rsidR="00877959" w:rsidRPr="00DF6DD6" w14:paraId="46EDA651"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65B59F2" w14:textId="77777777" w:rsidR="00877959" w:rsidRPr="00DF6DD6" w:rsidRDefault="00877959" w:rsidP="0049573C">
            <w:pPr>
              <w:pStyle w:val="TAC"/>
              <w:keepNext w:val="0"/>
            </w:pPr>
            <w:r w:rsidRPr="00DF6DD6">
              <w:rPr>
                <w:lang w:eastAsia="ja-JP"/>
              </w:rPr>
              <w:t>DC_1_n51</w:t>
            </w:r>
          </w:p>
        </w:tc>
        <w:tc>
          <w:tcPr>
            <w:tcW w:w="2864" w:type="dxa"/>
            <w:tcBorders>
              <w:top w:val="single" w:sz="4" w:space="0" w:color="auto"/>
              <w:left w:val="nil"/>
              <w:bottom w:val="single" w:sz="4" w:space="0" w:color="auto"/>
              <w:right w:val="single" w:sz="4" w:space="0" w:color="auto"/>
            </w:tcBorders>
            <w:vAlign w:val="center"/>
          </w:tcPr>
          <w:p w14:paraId="39968257" w14:textId="77777777" w:rsidR="00877959" w:rsidRPr="00DF6DD6" w:rsidRDefault="00877959" w:rsidP="0049573C">
            <w:pPr>
              <w:pStyle w:val="TAL"/>
              <w:keepNext w:val="0"/>
              <w:rPr>
                <w:sz w:val="16"/>
                <w:lang w:eastAsia="ja-JP"/>
              </w:rPr>
            </w:pPr>
            <w:r w:rsidRPr="00DF6DD6">
              <w:rPr>
                <w:sz w:val="16"/>
                <w:szCs w:val="16"/>
                <w:lang w:val="sv-SE" w:eastAsia="ja-JP"/>
              </w:rPr>
              <w:t>E-UTRA Band 7, 12, 13, 17, 20,  22, 27, 28, 29, 31, 38, 44, 48, 67, 68, 69, 72, 73</w:t>
            </w:r>
          </w:p>
        </w:tc>
        <w:tc>
          <w:tcPr>
            <w:tcW w:w="934" w:type="dxa"/>
            <w:tcBorders>
              <w:top w:val="single" w:sz="4" w:space="0" w:color="auto"/>
              <w:left w:val="nil"/>
              <w:bottom w:val="single" w:sz="4" w:space="0" w:color="auto"/>
              <w:right w:val="single" w:sz="4" w:space="0" w:color="auto"/>
            </w:tcBorders>
            <w:vAlign w:val="center"/>
          </w:tcPr>
          <w:p w14:paraId="5E130CE2"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E22CAB" w14:textId="77777777" w:rsidR="00877959" w:rsidRPr="00DF6DD6" w:rsidRDefault="00877959" w:rsidP="0049573C">
            <w:pPr>
              <w:pStyle w:val="TAC"/>
              <w:keepNext w:val="0"/>
              <w:rPr>
                <w:sz w:val="16"/>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ED86B8B"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A2A204" w14:textId="77777777" w:rsidR="00877959" w:rsidRPr="00DF6DD6" w:rsidRDefault="00877959" w:rsidP="0049573C">
            <w:pPr>
              <w:pStyle w:val="TAC"/>
              <w:keepNext w:val="0"/>
              <w:rPr>
                <w:sz w:val="16"/>
                <w:lang w:eastAsia="ja-JP"/>
              </w:rPr>
            </w:pPr>
            <w:r w:rsidRPr="00DF6DD6"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D2E4A37"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3E22D38" w14:textId="77777777" w:rsidR="00877959" w:rsidRPr="00DF6DD6" w:rsidRDefault="00877959" w:rsidP="0049573C">
            <w:pPr>
              <w:pStyle w:val="TAC"/>
              <w:keepNext w:val="0"/>
              <w:rPr>
                <w:sz w:val="16"/>
              </w:rPr>
            </w:pPr>
          </w:p>
        </w:tc>
      </w:tr>
      <w:tr w:rsidR="00877959" w:rsidRPr="00DF6DD6" w14:paraId="1EF64C75"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6125DB3"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9A16190" w14:textId="77777777" w:rsidR="00877959" w:rsidRPr="00DF6DD6" w:rsidRDefault="00877959" w:rsidP="0049573C">
            <w:pPr>
              <w:pStyle w:val="TAL"/>
              <w:keepNext w:val="0"/>
              <w:rPr>
                <w:sz w:val="16"/>
                <w:lang w:eastAsia="ja-JP"/>
              </w:rPr>
            </w:pPr>
            <w:r w:rsidRPr="00DF6DD6">
              <w:rPr>
                <w:sz w:val="16"/>
                <w:szCs w:val="16"/>
                <w:lang w:val="sv-SE" w:eastAsia="ja-JP"/>
              </w:rPr>
              <w:t>E-UTRA Band 3, 34</w:t>
            </w:r>
          </w:p>
        </w:tc>
        <w:tc>
          <w:tcPr>
            <w:tcW w:w="934" w:type="dxa"/>
            <w:tcBorders>
              <w:top w:val="single" w:sz="4" w:space="0" w:color="auto"/>
              <w:left w:val="nil"/>
              <w:bottom w:val="single" w:sz="4" w:space="0" w:color="auto"/>
              <w:right w:val="single" w:sz="4" w:space="0" w:color="auto"/>
            </w:tcBorders>
            <w:vAlign w:val="center"/>
          </w:tcPr>
          <w:p w14:paraId="2F289A5E" w14:textId="77777777" w:rsidR="00877959" w:rsidRPr="00DF6DD6" w:rsidRDefault="00877959" w:rsidP="0049573C">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3B6E5CF"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A9B11FC" w14:textId="77777777" w:rsidR="00877959" w:rsidRPr="00DF6DD6" w:rsidRDefault="00877959" w:rsidP="0049573C">
            <w:pPr>
              <w:pStyle w:val="TAC"/>
              <w:keepNext w:val="0"/>
              <w:rPr>
                <w:sz w:val="16"/>
                <w:lang w:eastAsia="ja-JP"/>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A0DDDF2"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10847E2"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5BA8111" w14:textId="77777777" w:rsidR="00877959" w:rsidRPr="00DF6DD6" w:rsidRDefault="00877959" w:rsidP="0049573C">
            <w:pPr>
              <w:pStyle w:val="TAC"/>
              <w:keepNext w:val="0"/>
              <w:rPr>
                <w:sz w:val="16"/>
                <w:lang w:eastAsia="ja-JP"/>
              </w:rPr>
            </w:pPr>
            <w:r w:rsidRPr="00DF6DD6">
              <w:rPr>
                <w:sz w:val="16"/>
                <w:szCs w:val="16"/>
              </w:rPr>
              <w:t>5, 2</w:t>
            </w:r>
          </w:p>
        </w:tc>
      </w:tr>
      <w:tr w:rsidR="00877959" w:rsidRPr="00DF6DD6" w14:paraId="70F30DF6"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9DFF1D4"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tcPr>
          <w:p w14:paraId="4F4D3D3D"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133243A" w14:textId="77777777" w:rsidR="00877959" w:rsidRPr="00DF6DD6" w:rsidRDefault="00877959" w:rsidP="0049573C">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0201A176"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39BDDEC" w14:textId="77777777" w:rsidR="00877959" w:rsidRPr="00DF6DD6" w:rsidRDefault="00877959" w:rsidP="0049573C">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5D9D6719" w14:textId="77777777" w:rsidR="00877959" w:rsidRPr="00DF6DD6" w:rsidRDefault="00877959" w:rsidP="0049573C">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A891C0B"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905DCC3" w14:textId="77777777" w:rsidR="00877959" w:rsidRPr="00DF6DD6" w:rsidRDefault="00877959" w:rsidP="0049573C">
            <w:pPr>
              <w:pStyle w:val="TAC"/>
              <w:keepNext w:val="0"/>
              <w:rPr>
                <w:sz w:val="16"/>
                <w:lang w:eastAsia="ja-JP"/>
              </w:rPr>
            </w:pPr>
            <w:r w:rsidRPr="00DF6DD6">
              <w:rPr>
                <w:sz w:val="16"/>
                <w:szCs w:val="16"/>
              </w:rPr>
              <w:t>5, 16</w:t>
            </w:r>
          </w:p>
        </w:tc>
      </w:tr>
      <w:tr w:rsidR="00877959" w:rsidRPr="00DF6DD6" w14:paraId="39109176"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76B9093"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4963B22"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675821" w14:textId="77777777" w:rsidR="00877959" w:rsidRPr="00DF6DD6" w:rsidRDefault="00877959" w:rsidP="0049573C">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51AC961F"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507FC94" w14:textId="77777777" w:rsidR="00877959" w:rsidRPr="00DF6DD6" w:rsidRDefault="00877959" w:rsidP="0049573C">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7E719806" w14:textId="77777777" w:rsidR="00877959" w:rsidRPr="00DF6DD6" w:rsidRDefault="00877959" w:rsidP="0049573C">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66E20B59" w14:textId="77777777" w:rsidR="00877959" w:rsidRPr="00DF6DD6" w:rsidRDefault="00877959" w:rsidP="0049573C">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8DA4833" w14:textId="77777777" w:rsidR="00877959" w:rsidRPr="00DF6DD6" w:rsidRDefault="00877959" w:rsidP="0049573C">
            <w:pPr>
              <w:pStyle w:val="TAC"/>
              <w:keepNext w:val="0"/>
              <w:rPr>
                <w:sz w:val="16"/>
                <w:lang w:eastAsia="ja-JP"/>
              </w:rPr>
            </w:pPr>
            <w:r w:rsidRPr="00DF6DD6">
              <w:rPr>
                <w:sz w:val="16"/>
                <w:szCs w:val="16"/>
              </w:rPr>
              <w:t>5, 7, 16</w:t>
            </w:r>
          </w:p>
        </w:tc>
      </w:tr>
      <w:tr w:rsidR="00877959" w:rsidRPr="00DF6DD6" w14:paraId="259B21E7"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BA939E7"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61F2B2F"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4C882DD" w14:textId="77777777" w:rsidR="00877959" w:rsidRPr="00DF6DD6" w:rsidRDefault="00877959" w:rsidP="0049573C">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7B513B7D"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6641721" w14:textId="77777777" w:rsidR="00877959" w:rsidRPr="00DF6DD6" w:rsidRDefault="00877959" w:rsidP="0049573C">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78D83C67" w14:textId="77777777" w:rsidR="00877959" w:rsidRPr="00DF6DD6" w:rsidRDefault="00877959" w:rsidP="0049573C">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1A923F85" w14:textId="77777777" w:rsidR="00877959" w:rsidRPr="00DF6DD6" w:rsidRDefault="00877959" w:rsidP="0049573C">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79B8DC8" w14:textId="77777777" w:rsidR="00877959" w:rsidRPr="00DF6DD6" w:rsidRDefault="00877959" w:rsidP="0049573C">
            <w:pPr>
              <w:pStyle w:val="TAC"/>
              <w:keepNext w:val="0"/>
              <w:rPr>
                <w:sz w:val="16"/>
                <w:lang w:eastAsia="ja-JP"/>
              </w:rPr>
            </w:pPr>
            <w:r w:rsidRPr="00DF6DD6">
              <w:rPr>
                <w:sz w:val="16"/>
                <w:szCs w:val="16"/>
              </w:rPr>
              <w:t>5, 7, 16</w:t>
            </w:r>
          </w:p>
        </w:tc>
      </w:tr>
      <w:tr w:rsidR="00877959" w:rsidRPr="00DF6DD6" w14:paraId="223D2B1A"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B70524A"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bottom"/>
          </w:tcPr>
          <w:p w14:paraId="2F11C3A4" w14:textId="77777777" w:rsidR="00877959" w:rsidRPr="00DF6DD6" w:rsidRDefault="00877959" w:rsidP="0049573C">
            <w:pPr>
              <w:pStyle w:val="TAL"/>
              <w:keepNext w:val="0"/>
              <w:rPr>
                <w:sz w:val="16"/>
                <w:szCs w:val="16"/>
                <w:lang w:val="sv-SE" w:eastAsia="ja-JP"/>
              </w:rPr>
            </w:pPr>
            <w:r w:rsidRPr="00DF6DD6">
              <w:rPr>
                <w:sz w:val="16"/>
                <w:szCs w:val="16"/>
                <w:lang w:val="sv-SE" w:eastAsia="ja-JP"/>
              </w:rPr>
              <w:t>E-UTRA Band 5, 6, 8, 26, 30, 40, 41, 42, 43, 46</w:t>
            </w:r>
          </w:p>
          <w:p w14:paraId="578B2D7D" w14:textId="77777777" w:rsidR="00877959" w:rsidRPr="00544E78" w:rsidRDefault="00877959" w:rsidP="0049573C">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115CF61F" w14:textId="77777777" w:rsidR="00877959" w:rsidRPr="00DF6DD6" w:rsidRDefault="00877959" w:rsidP="0049573C">
            <w:pPr>
              <w:pStyle w:val="TAC"/>
              <w:keepNext w:val="0"/>
              <w:rPr>
                <w:sz w:val="16"/>
                <w:lang w:eastAsia="ja-JP"/>
              </w:rPr>
            </w:pPr>
            <w:proofErr w:type="spellStart"/>
            <w:r w:rsidRPr="00DF6DD6">
              <w:rPr>
                <w:rFonts w:eastAsia="游明朝"/>
                <w:sz w:val="16"/>
                <w:szCs w:val="16"/>
                <w:lang w:val="en-US"/>
              </w:rPr>
              <w:t>F</w:t>
            </w:r>
            <w:r w:rsidRPr="00DF6DD6">
              <w:rPr>
                <w:rFonts w:eastAsia="游明朝"/>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65AB158" w14:textId="77777777" w:rsidR="00877959" w:rsidRPr="00DF6DD6" w:rsidRDefault="00877959" w:rsidP="0049573C">
            <w:pPr>
              <w:pStyle w:val="TAC"/>
              <w:keepNext w:val="0"/>
              <w:rPr>
                <w:sz w:val="16"/>
                <w:lang w:eastAsia="ja-JP"/>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50524BA5" w14:textId="77777777" w:rsidR="00877959" w:rsidRPr="00DF6DD6" w:rsidRDefault="00877959" w:rsidP="0049573C">
            <w:pPr>
              <w:pStyle w:val="TAC"/>
              <w:keepNext w:val="0"/>
              <w:rPr>
                <w:sz w:val="16"/>
                <w:lang w:eastAsia="ja-JP"/>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2CC825" w14:textId="77777777" w:rsidR="00877959" w:rsidRPr="00DF6DD6" w:rsidRDefault="00877959" w:rsidP="0049573C">
            <w:pPr>
              <w:pStyle w:val="TAC"/>
              <w:keepNext w:val="0"/>
              <w:rPr>
                <w:sz w:val="16"/>
                <w:lang w:eastAsia="ja-JP"/>
              </w:rPr>
            </w:pPr>
            <w:r w:rsidRPr="00DF6DD6">
              <w:rPr>
                <w:rFonts w:eastAsia="游明朝"/>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5106E6B1" w14:textId="77777777" w:rsidR="00877959" w:rsidRPr="00DF6DD6" w:rsidRDefault="00877959" w:rsidP="0049573C">
            <w:pPr>
              <w:pStyle w:val="TAC"/>
              <w:keepNext w:val="0"/>
              <w:rPr>
                <w:sz w:val="16"/>
                <w:lang w:eastAsia="ja-JP"/>
              </w:rPr>
            </w:pPr>
            <w:r w:rsidRPr="00DF6DD6">
              <w:rPr>
                <w:rFonts w:eastAsia="游明朝"/>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0CCF770" w14:textId="77777777" w:rsidR="00877959" w:rsidRPr="00DF6DD6" w:rsidRDefault="00877959" w:rsidP="0049573C">
            <w:pPr>
              <w:pStyle w:val="TAC"/>
              <w:keepNext w:val="0"/>
              <w:rPr>
                <w:sz w:val="16"/>
                <w:lang w:eastAsia="ja-JP"/>
              </w:rPr>
            </w:pPr>
            <w:r w:rsidRPr="00DF6DD6">
              <w:rPr>
                <w:rFonts w:eastAsia="游明朝"/>
                <w:sz w:val="16"/>
                <w:szCs w:val="16"/>
                <w:lang w:val="en-US"/>
              </w:rPr>
              <w:t>2</w:t>
            </w:r>
          </w:p>
        </w:tc>
      </w:tr>
      <w:tr w:rsidR="00877959" w:rsidRPr="00DF6DD6" w14:paraId="4D21EBD8"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1FAB4CC1" w14:textId="77777777" w:rsidR="00877959" w:rsidRPr="00DF6DD6" w:rsidRDefault="00877959" w:rsidP="0049573C">
            <w:pPr>
              <w:pStyle w:val="TAC"/>
              <w:keepNext w:val="0"/>
            </w:pPr>
            <w:r w:rsidRPr="00DF6DD6">
              <w:rPr>
                <w:lang w:eastAsia="ja-JP"/>
              </w:rPr>
              <w:t>DC_1_n77</w:t>
            </w:r>
          </w:p>
        </w:tc>
        <w:tc>
          <w:tcPr>
            <w:tcW w:w="2864" w:type="dxa"/>
            <w:tcBorders>
              <w:top w:val="single" w:sz="4" w:space="0" w:color="auto"/>
              <w:left w:val="nil"/>
              <w:bottom w:val="single" w:sz="4" w:space="0" w:color="auto"/>
              <w:right w:val="single" w:sz="4" w:space="0" w:color="auto"/>
            </w:tcBorders>
            <w:vAlign w:val="center"/>
            <w:hideMark/>
          </w:tcPr>
          <w:p w14:paraId="09AC4675" w14:textId="0C2F4673" w:rsidR="00877959" w:rsidRPr="00DF6DD6" w:rsidRDefault="00877959" w:rsidP="0049573C">
            <w:pPr>
              <w:pStyle w:val="TAL"/>
              <w:keepNext w:val="0"/>
              <w:rPr>
                <w:sz w:val="16"/>
                <w:lang w:eastAsia="ja-JP"/>
              </w:rPr>
            </w:pPr>
            <w:r w:rsidRPr="00DF6DD6">
              <w:rPr>
                <w:sz w:val="16"/>
                <w:lang w:eastAsia="ja-JP"/>
              </w:rPr>
              <w:t>E-UTRA Band 1, 3, 5, 7, 8, 11, 18, 19, 20, 21, 26, 28, 34, 40, 41, 65</w:t>
            </w:r>
            <w:ins w:id="32" w:author="Kihara Kenichi" w:date="2020-07-31T14:58:00Z">
              <w:r w:rsidR="00824464">
                <w:rPr>
                  <w:sz w:val="16"/>
                  <w:lang w:eastAsia="ja-JP"/>
                </w:rPr>
                <w:t>, 74</w:t>
              </w:r>
            </w:ins>
          </w:p>
        </w:tc>
        <w:tc>
          <w:tcPr>
            <w:tcW w:w="934" w:type="dxa"/>
            <w:tcBorders>
              <w:top w:val="single" w:sz="4" w:space="0" w:color="auto"/>
              <w:left w:val="nil"/>
              <w:bottom w:val="single" w:sz="4" w:space="0" w:color="auto"/>
              <w:right w:val="single" w:sz="4" w:space="0" w:color="auto"/>
            </w:tcBorders>
            <w:vAlign w:val="center"/>
            <w:hideMark/>
          </w:tcPr>
          <w:p w14:paraId="3117AEC7"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498CB93"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hideMark/>
          </w:tcPr>
          <w:p w14:paraId="24C6CAF4"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964B28D"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722C91B"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C89CA46" w14:textId="77777777" w:rsidR="00877959" w:rsidRPr="00DF6DD6" w:rsidRDefault="00877959" w:rsidP="0049573C">
            <w:pPr>
              <w:pStyle w:val="TAC"/>
              <w:keepNext w:val="0"/>
              <w:rPr>
                <w:sz w:val="16"/>
              </w:rPr>
            </w:pPr>
          </w:p>
        </w:tc>
      </w:tr>
      <w:tr w:rsidR="00877959" w:rsidRPr="00DF6DD6" w14:paraId="53294DD4"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2961A698"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2240E8FE"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F370E99" w14:textId="77777777" w:rsidR="00877959" w:rsidRPr="00DF6DD6" w:rsidRDefault="00877959" w:rsidP="0049573C">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6E37D181"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E6D3E77" w14:textId="77777777" w:rsidR="00877959" w:rsidRPr="00DF6DD6" w:rsidRDefault="00877959" w:rsidP="0049573C">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70025E21" w14:textId="77777777" w:rsidR="00877959" w:rsidRPr="00DF6DD6" w:rsidRDefault="00877959" w:rsidP="0049573C">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25E1FE6B"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69EA0E09" w14:textId="77777777" w:rsidR="00877959" w:rsidRPr="00DF6DD6" w:rsidRDefault="00877959" w:rsidP="0049573C">
            <w:pPr>
              <w:pStyle w:val="TAC"/>
              <w:keepNext w:val="0"/>
              <w:rPr>
                <w:sz w:val="16"/>
                <w:lang w:eastAsia="ja-JP"/>
              </w:rPr>
            </w:pPr>
            <w:r w:rsidRPr="00DF6DD6">
              <w:rPr>
                <w:sz w:val="16"/>
                <w:lang w:eastAsia="ja-JP"/>
              </w:rPr>
              <w:t>5, 8</w:t>
            </w:r>
          </w:p>
        </w:tc>
      </w:tr>
      <w:tr w:rsidR="00877959" w:rsidRPr="00DF6DD6" w14:paraId="54FDD93E"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729BA0B2"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5770AEF8"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8F545ED" w14:textId="77777777" w:rsidR="00877959" w:rsidRPr="00DF6DD6" w:rsidRDefault="00877959" w:rsidP="0049573C">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148842CF"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A77AB08" w14:textId="77777777" w:rsidR="00877959" w:rsidRPr="00DF6DD6" w:rsidRDefault="00877959" w:rsidP="0049573C">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6BE935B5" w14:textId="77777777" w:rsidR="00877959" w:rsidRPr="00DF6DD6" w:rsidRDefault="00877959" w:rsidP="0049573C">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6CBE5EDB" w14:textId="77777777" w:rsidR="00877959" w:rsidRPr="00DF6DD6" w:rsidRDefault="00877959" w:rsidP="0049573C">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5E49EC5F" w14:textId="77777777" w:rsidR="00877959" w:rsidRPr="00DF6DD6" w:rsidRDefault="00877959" w:rsidP="0049573C">
            <w:pPr>
              <w:pStyle w:val="TAC"/>
              <w:keepNext w:val="0"/>
              <w:rPr>
                <w:sz w:val="16"/>
                <w:lang w:eastAsia="ja-JP"/>
              </w:rPr>
            </w:pPr>
            <w:r w:rsidRPr="00DF6DD6">
              <w:rPr>
                <w:sz w:val="16"/>
                <w:lang w:eastAsia="ja-JP"/>
              </w:rPr>
              <w:t>5, 7, 8</w:t>
            </w:r>
          </w:p>
        </w:tc>
      </w:tr>
      <w:tr w:rsidR="00877959" w:rsidRPr="00DF6DD6" w14:paraId="23ED5682"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29840C79"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49DF357B"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3137A04" w14:textId="77777777" w:rsidR="00877959" w:rsidRPr="00DF6DD6" w:rsidRDefault="00877959" w:rsidP="0049573C">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6D3CA61F"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ABDD5B8" w14:textId="77777777" w:rsidR="00877959" w:rsidRPr="00DF6DD6" w:rsidRDefault="00877959" w:rsidP="0049573C">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6FBCC164" w14:textId="77777777" w:rsidR="00877959" w:rsidRPr="00DF6DD6" w:rsidRDefault="00877959" w:rsidP="0049573C">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37541975" w14:textId="77777777" w:rsidR="00877959" w:rsidRPr="00DF6DD6" w:rsidRDefault="00877959" w:rsidP="0049573C">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3061685C" w14:textId="77777777" w:rsidR="00877959" w:rsidRPr="00DF6DD6" w:rsidRDefault="00877959" w:rsidP="0049573C">
            <w:pPr>
              <w:pStyle w:val="TAC"/>
              <w:keepNext w:val="0"/>
              <w:rPr>
                <w:sz w:val="16"/>
                <w:lang w:eastAsia="ja-JP"/>
              </w:rPr>
            </w:pPr>
            <w:r w:rsidRPr="00DF6DD6">
              <w:rPr>
                <w:sz w:val="16"/>
                <w:lang w:eastAsia="ja-JP"/>
              </w:rPr>
              <w:t>5, 7, 8</w:t>
            </w:r>
          </w:p>
        </w:tc>
      </w:tr>
      <w:tr w:rsidR="00877959" w:rsidRPr="00DF6DD6" w14:paraId="10970E31"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31C7ED5" w14:textId="77777777" w:rsidR="00877959" w:rsidRPr="00DF6DD6" w:rsidRDefault="00877959" w:rsidP="0049573C">
            <w:pPr>
              <w:pStyle w:val="TAC"/>
              <w:keepNext w:val="0"/>
            </w:pPr>
            <w:r w:rsidRPr="00DF6DD6">
              <w:t>DC_1_n78</w:t>
            </w:r>
          </w:p>
          <w:p w14:paraId="573AA7C4" w14:textId="77777777" w:rsidR="00877959" w:rsidRPr="00DF6DD6" w:rsidRDefault="00877959" w:rsidP="0049573C">
            <w:pPr>
              <w:pStyle w:val="TAC"/>
              <w:keepNext w:val="0"/>
            </w:pPr>
            <w:r w:rsidRPr="00DF6DD6">
              <w:t>DC_1_n84_ULSUP-TDM_n78</w:t>
            </w:r>
          </w:p>
          <w:p w14:paraId="0042E3BF"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127CC30" w14:textId="303EFCCD" w:rsidR="00877959" w:rsidRPr="00DF6DD6" w:rsidRDefault="00877959" w:rsidP="0049573C">
            <w:pPr>
              <w:pStyle w:val="TAL"/>
              <w:keepNext w:val="0"/>
              <w:rPr>
                <w:sz w:val="16"/>
                <w:lang w:eastAsia="ja-JP"/>
              </w:rPr>
            </w:pPr>
            <w:r w:rsidRPr="00DF6DD6">
              <w:rPr>
                <w:sz w:val="16"/>
                <w:lang w:eastAsia="ja-JP"/>
              </w:rPr>
              <w:t>E-UTRA Band 1, 3, 5, 7, 8, 11, 18, 19, 20, 21, 26, 28, 34, 40, 41, 65</w:t>
            </w:r>
            <w:ins w:id="33" w:author="Kihara Kenichi" w:date="2020-07-31T14:59:00Z">
              <w:r w:rsidR="00824464">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0ED110F4"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5841565"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735725F"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8718693"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64463A2"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AF1A77" w14:textId="77777777" w:rsidR="00877959" w:rsidRPr="00DF6DD6" w:rsidRDefault="00877959" w:rsidP="0049573C">
            <w:pPr>
              <w:pStyle w:val="TAC"/>
              <w:keepNext w:val="0"/>
              <w:rPr>
                <w:sz w:val="16"/>
                <w:lang w:eastAsia="ja-JP"/>
              </w:rPr>
            </w:pPr>
          </w:p>
        </w:tc>
      </w:tr>
      <w:tr w:rsidR="00877959" w:rsidRPr="00DF6DD6" w14:paraId="60BE2C6C"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0E0821C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05918F"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5ADFDDC" w14:textId="77777777" w:rsidR="00877959" w:rsidRPr="00DF6DD6" w:rsidRDefault="00877959" w:rsidP="0049573C">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4EF08B68"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D20EE3E" w14:textId="77777777" w:rsidR="00877959" w:rsidRPr="00DF6DD6" w:rsidRDefault="00877959" w:rsidP="0049573C">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7360BC14" w14:textId="77777777" w:rsidR="00877959" w:rsidRPr="00DF6DD6" w:rsidRDefault="00877959" w:rsidP="0049573C">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611C3955"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2D06BA4" w14:textId="77777777" w:rsidR="00877959" w:rsidRPr="00DF6DD6" w:rsidRDefault="00877959" w:rsidP="0049573C">
            <w:pPr>
              <w:pStyle w:val="TAC"/>
              <w:keepNext w:val="0"/>
              <w:rPr>
                <w:sz w:val="16"/>
                <w:lang w:eastAsia="ja-JP"/>
              </w:rPr>
            </w:pPr>
            <w:r w:rsidRPr="00DF6DD6">
              <w:rPr>
                <w:sz w:val="16"/>
                <w:lang w:eastAsia="ja-JP"/>
              </w:rPr>
              <w:t>5, 8</w:t>
            </w:r>
          </w:p>
        </w:tc>
      </w:tr>
      <w:tr w:rsidR="00877959" w:rsidRPr="00DF6DD6" w14:paraId="4333E123"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7ABB0DC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50BEC92"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57F8B42" w14:textId="77777777" w:rsidR="00877959" w:rsidRPr="00DF6DD6" w:rsidRDefault="00877959" w:rsidP="0049573C">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690E444E"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35F62AA" w14:textId="77777777" w:rsidR="00877959" w:rsidRPr="00DF6DD6" w:rsidRDefault="00877959" w:rsidP="0049573C">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5D58F709" w14:textId="77777777" w:rsidR="00877959" w:rsidRPr="00DF6DD6" w:rsidRDefault="00877959" w:rsidP="0049573C">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390A07F6" w14:textId="77777777" w:rsidR="00877959" w:rsidRPr="00DF6DD6" w:rsidRDefault="00877959" w:rsidP="0049573C">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50E02D3A" w14:textId="77777777" w:rsidR="00877959" w:rsidRPr="00DF6DD6" w:rsidRDefault="00877959" w:rsidP="0049573C">
            <w:pPr>
              <w:pStyle w:val="TAC"/>
              <w:keepNext w:val="0"/>
              <w:rPr>
                <w:sz w:val="16"/>
                <w:lang w:eastAsia="ja-JP"/>
              </w:rPr>
            </w:pPr>
            <w:r w:rsidRPr="00DF6DD6">
              <w:rPr>
                <w:sz w:val="16"/>
                <w:lang w:eastAsia="ja-JP"/>
              </w:rPr>
              <w:t>5, 7, 8</w:t>
            </w:r>
          </w:p>
        </w:tc>
      </w:tr>
      <w:tr w:rsidR="00877959" w:rsidRPr="00DF6DD6" w14:paraId="47071698" w14:textId="77777777" w:rsidTr="0049573C">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3850D81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7F35DD"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B421FA5" w14:textId="77777777" w:rsidR="00877959" w:rsidRPr="00DF6DD6" w:rsidRDefault="00877959" w:rsidP="0049573C">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32C4FE45"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A5B6453" w14:textId="77777777" w:rsidR="00877959" w:rsidRPr="00DF6DD6" w:rsidRDefault="00877959" w:rsidP="0049573C">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2F249407" w14:textId="77777777" w:rsidR="00877959" w:rsidRPr="00DF6DD6" w:rsidRDefault="00877959" w:rsidP="0049573C">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294F9C26" w14:textId="77777777" w:rsidR="00877959" w:rsidRPr="00DF6DD6" w:rsidRDefault="00877959" w:rsidP="0049573C">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6E261BD8" w14:textId="77777777" w:rsidR="00877959" w:rsidRPr="00DF6DD6" w:rsidRDefault="00877959" w:rsidP="0049573C">
            <w:pPr>
              <w:pStyle w:val="TAC"/>
              <w:keepNext w:val="0"/>
              <w:rPr>
                <w:sz w:val="16"/>
                <w:lang w:eastAsia="ja-JP"/>
              </w:rPr>
            </w:pPr>
            <w:r w:rsidRPr="00DF6DD6">
              <w:rPr>
                <w:sz w:val="16"/>
                <w:lang w:eastAsia="ja-JP"/>
              </w:rPr>
              <w:t>5, 7, 8</w:t>
            </w:r>
          </w:p>
        </w:tc>
      </w:tr>
      <w:tr w:rsidR="00877959" w:rsidRPr="00DF6DD6" w14:paraId="06752C26"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75FA990F" w14:textId="77777777" w:rsidR="00877959" w:rsidRPr="00DF6DD6" w:rsidRDefault="00877959" w:rsidP="0049573C">
            <w:pPr>
              <w:pStyle w:val="TAC"/>
              <w:keepNext w:val="0"/>
              <w:rPr>
                <w:lang w:eastAsia="ja-JP"/>
              </w:rPr>
            </w:pPr>
            <w:r w:rsidRPr="00DF6DD6">
              <w:rPr>
                <w:lang w:eastAsia="ja-JP"/>
              </w:rPr>
              <w:t>DC_1_n79</w:t>
            </w:r>
          </w:p>
        </w:tc>
        <w:tc>
          <w:tcPr>
            <w:tcW w:w="2864" w:type="dxa"/>
            <w:tcBorders>
              <w:top w:val="single" w:sz="4" w:space="0" w:color="auto"/>
              <w:left w:val="nil"/>
              <w:bottom w:val="single" w:sz="4" w:space="0" w:color="auto"/>
              <w:right w:val="single" w:sz="4" w:space="0" w:color="auto"/>
            </w:tcBorders>
            <w:vAlign w:val="center"/>
          </w:tcPr>
          <w:p w14:paraId="29CEDE78" w14:textId="084C53B8" w:rsidR="00877959" w:rsidRPr="00DF6DD6" w:rsidRDefault="00877959" w:rsidP="0049573C">
            <w:pPr>
              <w:pStyle w:val="TAL"/>
              <w:keepNext w:val="0"/>
              <w:rPr>
                <w:sz w:val="16"/>
                <w:lang w:eastAsia="ja-JP"/>
              </w:rPr>
            </w:pPr>
            <w:r w:rsidRPr="00DF6DD6">
              <w:rPr>
                <w:sz w:val="16"/>
                <w:lang w:eastAsia="ja-JP"/>
              </w:rPr>
              <w:t>E-UTRA Band 1, 3, 5, 7, 8, 11, 18, 19, 21, 26, 28, 34, 40, 41, 42, 65</w:t>
            </w:r>
            <w:ins w:id="34" w:author="Kihara Kenichi" w:date="2020-07-31T14:59:00Z">
              <w:r w:rsidR="00824464">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00396B8D"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5DFBE6A"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398B935"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506002A"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2414A44"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DCAC1B0" w14:textId="77777777" w:rsidR="00877959" w:rsidRPr="00DF6DD6" w:rsidRDefault="00877959" w:rsidP="0049573C">
            <w:pPr>
              <w:pStyle w:val="TAC"/>
              <w:keepNext w:val="0"/>
              <w:rPr>
                <w:sz w:val="16"/>
                <w:lang w:eastAsia="ja-JP"/>
              </w:rPr>
            </w:pPr>
          </w:p>
        </w:tc>
      </w:tr>
      <w:tr w:rsidR="00877959" w:rsidRPr="00DF6DD6" w14:paraId="239AF545" w14:textId="77777777" w:rsidTr="0049573C">
        <w:trPr>
          <w:trHeight w:val="188"/>
          <w:jc w:val="center"/>
        </w:trPr>
        <w:tc>
          <w:tcPr>
            <w:tcW w:w="1632" w:type="dxa"/>
            <w:vMerge/>
            <w:tcBorders>
              <w:left w:val="single" w:sz="4" w:space="0" w:color="auto"/>
              <w:right w:val="single" w:sz="4" w:space="0" w:color="auto"/>
            </w:tcBorders>
            <w:vAlign w:val="center"/>
          </w:tcPr>
          <w:p w14:paraId="582B628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70B6A2"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61B1E8B" w14:textId="77777777" w:rsidR="00877959" w:rsidRPr="00DF6DD6" w:rsidRDefault="00877959" w:rsidP="0049573C">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396FB574"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D90FFC1" w14:textId="77777777" w:rsidR="00877959" w:rsidRPr="00DF6DD6" w:rsidRDefault="00877959" w:rsidP="0049573C">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0EB05613" w14:textId="77777777" w:rsidR="00877959" w:rsidRPr="00DF6DD6" w:rsidRDefault="00877959" w:rsidP="0049573C">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DE2CAE8"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8EDC02" w14:textId="77777777" w:rsidR="00877959" w:rsidRPr="00DF6DD6" w:rsidRDefault="00877959" w:rsidP="0049573C">
            <w:pPr>
              <w:pStyle w:val="TAC"/>
              <w:keepNext w:val="0"/>
              <w:rPr>
                <w:sz w:val="16"/>
                <w:lang w:eastAsia="ja-JP"/>
              </w:rPr>
            </w:pPr>
            <w:r w:rsidRPr="00DF6DD6">
              <w:rPr>
                <w:sz w:val="16"/>
                <w:lang w:eastAsia="ja-JP"/>
              </w:rPr>
              <w:t>5, 8</w:t>
            </w:r>
          </w:p>
        </w:tc>
      </w:tr>
      <w:tr w:rsidR="00877959" w:rsidRPr="00DF6DD6" w14:paraId="61222F97" w14:textId="77777777" w:rsidTr="0049573C">
        <w:trPr>
          <w:trHeight w:val="188"/>
          <w:jc w:val="center"/>
        </w:trPr>
        <w:tc>
          <w:tcPr>
            <w:tcW w:w="1632" w:type="dxa"/>
            <w:vMerge/>
            <w:tcBorders>
              <w:left w:val="single" w:sz="4" w:space="0" w:color="auto"/>
              <w:right w:val="single" w:sz="4" w:space="0" w:color="auto"/>
            </w:tcBorders>
            <w:vAlign w:val="center"/>
          </w:tcPr>
          <w:p w14:paraId="0AC028E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8EE727A"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EAA6127" w14:textId="77777777" w:rsidR="00877959" w:rsidRPr="00DF6DD6" w:rsidRDefault="00877959" w:rsidP="0049573C">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295DDCCD"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0EC70D4" w14:textId="77777777" w:rsidR="00877959" w:rsidRPr="00DF6DD6" w:rsidRDefault="00877959" w:rsidP="0049573C">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59B12C03" w14:textId="77777777" w:rsidR="00877959" w:rsidRPr="00DF6DD6" w:rsidRDefault="00877959" w:rsidP="0049573C">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7CF2555D" w14:textId="77777777" w:rsidR="00877959" w:rsidRPr="00DF6DD6" w:rsidRDefault="00877959" w:rsidP="0049573C">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77C1CEA9" w14:textId="77777777" w:rsidR="00877959" w:rsidRPr="00DF6DD6" w:rsidRDefault="00877959" w:rsidP="0049573C">
            <w:pPr>
              <w:pStyle w:val="TAC"/>
              <w:keepNext w:val="0"/>
              <w:rPr>
                <w:sz w:val="16"/>
                <w:lang w:eastAsia="ja-JP"/>
              </w:rPr>
            </w:pPr>
            <w:r w:rsidRPr="00DF6DD6">
              <w:rPr>
                <w:sz w:val="16"/>
                <w:lang w:eastAsia="ja-JP"/>
              </w:rPr>
              <w:t>5, 7, 8</w:t>
            </w:r>
          </w:p>
        </w:tc>
      </w:tr>
      <w:tr w:rsidR="00877959" w:rsidRPr="00DF6DD6" w14:paraId="387B40D2"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778899F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E882220"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7920DD9" w14:textId="77777777" w:rsidR="00877959" w:rsidRPr="00DF6DD6" w:rsidRDefault="00877959" w:rsidP="0049573C">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192A3113"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2A96752" w14:textId="77777777" w:rsidR="00877959" w:rsidRPr="00DF6DD6" w:rsidRDefault="00877959" w:rsidP="0049573C">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37ED57DB" w14:textId="77777777" w:rsidR="00877959" w:rsidRPr="00DF6DD6" w:rsidRDefault="00877959" w:rsidP="0049573C">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275046B4" w14:textId="77777777" w:rsidR="00877959" w:rsidRPr="00DF6DD6" w:rsidRDefault="00877959" w:rsidP="0049573C">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4DB51F36" w14:textId="77777777" w:rsidR="00877959" w:rsidRPr="00DF6DD6" w:rsidRDefault="00877959" w:rsidP="0049573C">
            <w:pPr>
              <w:pStyle w:val="TAC"/>
              <w:keepNext w:val="0"/>
              <w:rPr>
                <w:sz w:val="16"/>
                <w:lang w:eastAsia="ja-JP"/>
              </w:rPr>
            </w:pPr>
            <w:r w:rsidRPr="00DF6DD6">
              <w:rPr>
                <w:sz w:val="16"/>
                <w:lang w:eastAsia="ja-JP"/>
              </w:rPr>
              <w:t>5, 7, 8</w:t>
            </w:r>
          </w:p>
        </w:tc>
      </w:tr>
      <w:tr w:rsidR="00877959" w:rsidRPr="00DF6DD6" w14:paraId="2207B48F"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B7288D6" w14:textId="77777777" w:rsidR="00877959" w:rsidRPr="00DF6DD6" w:rsidRDefault="00877959" w:rsidP="0049573C">
            <w:pPr>
              <w:pStyle w:val="TAC"/>
              <w:keepNext w:val="0"/>
              <w:rPr>
                <w:lang w:eastAsia="ja-JP"/>
              </w:rPr>
            </w:pPr>
            <w:r w:rsidRPr="00DF6DD6">
              <w:rPr>
                <w:lang w:val="en-US" w:eastAsia="zh-CN"/>
              </w:rPr>
              <w:lastRenderedPageBreak/>
              <w:t>DC_2_n5</w:t>
            </w:r>
          </w:p>
        </w:tc>
        <w:tc>
          <w:tcPr>
            <w:tcW w:w="2864" w:type="dxa"/>
            <w:tcBorders>
              <w:top w:val="single" w:sz="4" w:space="0" w:color="auto"/>
              <w:left w:val="nil"/>
              <w:bottom w:val="single" w:sz="4" w:space="0" w:color="auto"/>
              <w:right w:val="single" w:sz="4" w:space="0" w:color="auto"/>
            </w:tcBorders>
            <w:vAlign w:val="bottom"/>
          </w:tcPr>
          <w:p w14:paraId="23F85DB3" w14:textId="77777777" w:rsidR="00877959" w:rsidRPr="00DF6DD6" w:rsidRDefault="00877959" w:rsidP="0049573C">
            <w:pPr>
              <w:pStyle w:val="TAL"/>
              <w:keepNext w:val="0"/>
              <w:rPr>
                <w:sz w:val="16"/>
                <w:lang w:eastAsia="ja-JP"/>
              </w:rPr>
            </w:pPr>
            <w:r w:rsidRPr="00DF6DD6">
              <w:rPr>
                <w:sz w:val="16"/>
                <w:szCs w:val="16"/>
                <w:lang w:val="sv-SE" w:eastAsia="ja-JP"/>
              </w:rPr>
              <w:t>E-UTRA Band 4, 5, 10, 12, 13, 14, 17, 24, 26, 28, 29, 30, 42, 48, 50, 51, 66, 70, 71, 74, 85</w:t>
            </w:r>
          </w:p>
        </w:tc>
        <w:tc>
          <w:tcPr>
            <w:tcW w:w="934" w:type="dxa"/>
            <w:tcBorders>
              <w:top w:val="single" w:sz="4" w:space="0" w:color="auto"/>
              <w:left w:val="nil"/>
              <w:bottom w:val="single" w:sz="4" w:space="0" w:color="auto"/>
              <w:right w:val="single" w:sz="4" w:space="0" w:color="auto"/>
            </w:tcBorders>
            <w:vAlign w:val="center"/>
          </w:tcPr>
          <w:p w14:paraId="0A2F5B7F" w14:textId="77777777" w:rsidR="00877959" w:rsidRPr="00DF6DD6" w:rsidRDefault="00877959" w:rsidP="0049573C">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5D5C4D8" w14:textId="77777777" w:rsidR="00877959" w:rsidRPr="00DF6DD6" w:rsidRDefault="00877959" w:rsidP="0049573C">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04ED64AB" w14:textId="77777777" w:rsidR="00877959" w:rsidRPr="00DF6DD6" w:rsidRDefault="00877959" w:rsidP="0049573C">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23BB190" w14:textId="77777777" w:rsidR="00877959" w:rsidRPr="00DF6DD6" w:rsidRDefault="00877959" w:rsidP="0049573C">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717B90D" w14:textId="77777777" w:rsidR="00877959" w:rsidRPr="00DF6DD6" w:rsidRDefault="00877959" w:rsidP="0049573C">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4231C77" w14:textId="77777777" w:rsidR="00877959" w:rsidRPr="00DF6DD6" w:rsidRDefault="00877959" w:rsidP="0049573C">
            <w:pPr>
              <w:pStyle w:val="TAC"/>
              <w:keepNext w:val="0"/>
              <w:rPr>
                <w:sz w:val="16"/>
                <w:lang w:eastAsia="ja-JP"/>
              </w:rPr>
            </w:pPr>
          </w:p>
        </w:tc>
      </w:tr>
      <w:tr w:rsidR="00877959" w:rsidRPr="00DF6DD6" w14:paraId="369D4779"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CA695B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DC93C35" w14:textId="77777777" w:rsidR="00877959" w:rsidRPr="00DF6DD6" w:rsidRDefault="00877959" w:rsidP="0049573C">
            <w:pPr>
              <w:pStyle w:val="TAL"/>
              <w:keepNext w:val="0"/>
              <w:rPr>
                <w:sz w:val="16"/>
                <w:lang w:eastAsia="ja-JP"/>
              </w:rPr>
            </w:pPr>
            <w:r w:rsidRPr="00DF6DD6">
              <w:rPr>
                <w:sz w:val="16"/>
                <w:szCs w:val="16"/>
                <w:lang w:val="sv-SE" w:eastAsia="ja-JP"/>
              </w:rPr>
              <w:t>E-UTRA Band 2, 25, 48</w:t>
            </w:r>
          </w:p>
        </w:tc>
        <w:tc>
          <w:tcPr>
            <w:tcW w:w="934" w:type="dxa"/>
            <w:tcBorders>
              <w:top w:val="single" w:sz="4" w:space="0" w:color="auto"/>
              <w:left w:val="nil"/>
              <w:bottom w:val="single" w:sz="4" w:space="0" w:color="auto"/>
              <w:right w:val="single" w:sz="4" w:space="0" w:color="auto"/>
            </w:tcBorders>
            <w:vAlign w:val="center"/>
          </w:tcPr>
          <w:p w14:paraId="6C178ABA" w14:textId="77777777" w:rsidR="00877959" w:rsidRPr="00DF6DD6" w:rsidRDefault="00877959" w:rsidP="0049573C">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E31FABA" w14:textId="77777777" w:rsidR="00877959" w:rsidRPr="00DF6DD6" w:rsidRDefault="00877959" w:rsidP="0049573C">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3E6CA6D5" w14:textId="77777777" w:rsidR="00877959" w:rsidRPr="00DF6DD6" w:rsidRDefault="00877959" w:rsidP="0049573C">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9491D7B" w14:textId="77777777" w:rsidR="00877959" w:rsidRPr="00DF6DD6" w:rsidRDefault="00877959" w:rsidP="0049573C">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4FCEB4D" w14:textId="77777777" w:rsidR="00877959" w:rsidRPr="00DF6DD6" w:rsidRDefault="00877959" w:rsidP="0049573C">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5DBA6DD" w14:textId="77777777" w:rsidR="00877959" w:rsidRPr="00DF6DD6" w:rsidRDefault="00877959" w:rsidP="0049573C">
            <w:pPr>
              <w:pStyle w:val="TAC"/>
              <w:keepNext w:val="0"/>
              <w:rPr>
                <w:sz w:val="16"/>
                <w:lang w:eastAsia="ja-JP"/>
              </w:rPr>
            </w:pPr>
            <w:r w:rsidRPr="00DF6DD6">
              <w:rPr>
                <w:lang w:val="en-US" w:eastAsia="zh-CN"/>
              </w:rPr>
              <w:t>2</w:t>
            </w:r>
          </w:p>
        </w:tc>
      </w:tr>
      <w:tr w:rsidR="00877959" w:rsidRPr="00DF6DD6" w14:paraId="7B60F2DB"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4ACBC8F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6E9AE09" w14:textId="77777777" w:rsidR="00877959" w:rsidRPr="00DF6DD6" w:rsidRDefault="00877959" w:rsidP="0049573C">
            <w:pPr>
              <w:pStyle w:val="TAL"/>
              <w:keepNext w:val="0"/>
              <w:rPr>
                <w:sz w:val="16"/>
                <w:lang w:eastAsia="ja-JP"/>
              </w:rPr>
            </w:pPr>
            <w:r w:rsidRPr="00DF6DD6">
              <w:rPr>
                <w:sz w:val="16"/>
                <w:szCs w:val="16"/>
                <w:lang w:val="sv-SE" w:eastAsia="ja-JP"/>
              </w:rPr>
              <w:t>E-UTRA Band 41, 43</w:t>
            </w:r>
          </w:p>
        </w:tc>
        <w:tc>
          <w:tcPr>
            <w:tcW w:w="934" w:type="dxa"/>
            <w:tcBorders>
              <w:top w:val="single" w:sz="4" w:space="0" w:color="auto"/>
              <w:left w:val="nil"/>
              <w:bottom w:val="single" w:sz="4" w:space="0" w:color="auto"/>
              <w:right w:val="single" w:sz="4" w:space="0" w:color="auto"/>
            </w:tcBorders>
            <w:vAlign w:val="center"/>
          </w:tcPr>
          <w:p w14:paraId="4DC63DE0" w14:textId="77777777" w:rsidR="00877959" w:rsidRPr="00DF6DD6" w:rsidRDefault="00877959" w:rsidP="0049573C">
            <w:pPr>
              <w:pStyle w:val="TAC"/>
              <w:keepNext w:val="0"/>
              <w:rPr>
                <w:sz w:val="16"/>
              </w:rPr>
            </w:pPr>
            <w:proofErr w:type="spellStart"/>
            <w:r w:rsidRPr="00DF6DD6">
              <w:t>F</w:t>
            </w:r>
            <w:r w:rsidRPr="00DF6DD6">
              <w:rPr>
                <w:vertAlign w:val="subscript"/>
              </w:rPr>
              <w:t>DL_low</w:t>
            </w:r>
            <w:proofErr w:type="spellEnd"/>
            <w:r w:rsidRPr="00DF6DD6">
              <w:t xml:space="preserve"> </w:t>
            </w:r>
          </w:p>
        </w:tc>
        <w:tc>
          <w:tcPr>
            <w:tcW w:w="310" w:type="dxa"/>
            <w:tcBorders>
              <w:top w:val="single" w:sz="4" w:space="0" w:color="auto"/>
              <w:left w:val="nil"/>
              <w:bottom w:val="single" w:sz="4" w:space="0" w:color="auto"/>
              <w:right w:val="single" w:sz="4" w:space="0" w:color="auto"/>
            </w:tcBorders>
            <w:vAlign w:val="center"/>
          </w:tcPr>
          <w:p w14:paraId="49409377"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D6614F2" w14:textId="77777777" w:rsidR="00877959" w:rsidRPr="00DF6DD6" w:rsidRDefault="00877959" w:rsidP="0049573C">
            <w:pPr>
              <w:pStyle w:val="TAC"/>
              <w:keepNext w:val="0"/>
              <w:rPr>
                <w:sz w:val="16"/>
              </w:rPr>
            </w:pPr>
            <w:proofErr w:type="spellStart"/>
            <w:r w:rsidRPr="00DF6DD6">
              <w:t>F</w:t>
            </w:r>
            <w:r w:rsidRPr="00DF6DD6">
              <w:rPr>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03E6426" w14:textId="77777777" w:rsidR="00877959" w:rsidRPr="00DF6DD6" w:rsidRDefault="00877959" w:rsidP="0049573C">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494F6A5" w14:textId="77777777" w:rsidR="00877959" w:rsidRPr="00DF6DD6" w:rsidRDefault="00877959" w:rsidP="0049573C">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1C706E8" w14:textId="77777777" w:rsidR="00877959" w:rsidRPr="00DF6DD6" w:rsidRDefault="00877959" w:rsidP="0049573C">
            <w:pPr>
              <w:pStyle w:val="TAC"/>
              <w:keepNext w:val="0"/>
              <w:rPr>
                <w:sz w:val="16"/>
                <w:lang w:eastAsia="ja-JP"/>
              </w:rPr>
            </w:pPr>
          </w:p>
        </w:tc>
      </w:tr>
      <w:tr w:rsidR="00877959" w:rsidRPr="00DF6DD6" w14:paraId="628F7ED1"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151B012" w14:textId="77777777" w:rsidR="00877959" w:rsidRPr="00DF6DD6" w:rsidRDefault="00877959" w:rsidP="0049573C">
            <w:pPr>
              <w:pStyle w:val="TAC"/>
              <w:keepNext w:val="0"/>
              <w:rPr>
                <w:lang w:eastAsia="ja-JP"/>
              </w:rPr>
            </w:pPr>
            <w:r w:rsidRPr="00DF6DD6">
              <w:rPr>
                <w:lang w:eastAsia="ja-JP"/>
              </w:rPr>
              <w:t>DC_2_n66</w:t>
            </w:r>
          </w:p>
        </w:tc>
        <w:tc>
          <w:tcPr>
            <w:tcW w:w="2864" w:type="dxa"/>
            <w:tcBorders>
              <w:top w:val="single" w:sz="4" w:space="0" w:color="auto"/>
              <w:left w:val="nil"/>
              <w:bottom w:val="single" w:sz="4" w:space="0" w:color="auto"/>
              <w:right w:val="single" w:sz="4" w:space="0" w:color="auto"/>
            </w:tcBorders>
            <w:vAlign w:val="bottom"/>
          </w:tcPr>
          <w:p w14:paraId="45DC8DC3" w14:textId="77777777" w:rsidR="00877959" w:rsidRPr="00DF6DD6" w:rsidRDefault="00877959" w:rsidP="0049573C">
            <w:pPr>
              <w:pStyle w:val="TAL"/>
              <w:keepNext w:val="0"/>
              <w:rPr>
                <w:sz w:val="16"/>
                <w:lang w:eastAsia="ja-JP"/>
              </w:rPr>
            </w:pPr>
            <w:r w:rsidRPr="00DF6DD6">
              <w:rPr>
                <w:sz w:val="16"/>
                <w:szCs w:val="16"/>
                <w:lang w:val="sv-SE" w:eastAsia="ja-JP"/>
              </w:rPr>
              <w:t>E-UTRA Band 4, 5, 10,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393748E8"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8F4C8AC"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1C3208A"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5C40E7F"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D6CF91A"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89D388F" w14:textId="77777777" w:rsidR="00877959" w:rsidRPr="00DF6DD6" w:rsidRDefault="00877959" w:rsidP="0049573C">
            <w:pPr>
              <w:pStyle w:val="TAC"/>
              <w:keepNext w:val="0"/>
              <w:rPr>
                <w:sz w:val="16"/>
                <w:lang w:eastAsia="ja-JP"/>
              </w:rPr>
            </w:pPr>
          </w:p>
        </w:tc>
      </w:tr>
      <w:tr w:rsidR="00877959" w:rsidRPr="00DF6DD6" w14:paraId="29299072"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360112F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2412495" w14:textId="77777777" w:rsidR="00877959" w:rsidRPr="00DF6DD6" w:rsidRDefault="00877959" w:rsidP="0049573C">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78255153"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AADDE41"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B343C42"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DF85EE1"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C5CD2B3"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00C0BB2" w14:textId="77777777" w:rsidR="00877959" w:rsidRPr="00DF6DD6" w:rsidRDefault="00877959" w:rsidP="0049573C">
            <w:pPr>
              <w:pStyle w:val="TAC"/>
              <w:keepNext w:val="0"/>
              <w:rPr>
                <w:sz w:val="16"/>
                <w:lang w:eastAsia="ja-JP"/>
              </w:rPr>
            </w:pPr>
            <w:r w:rsidRPr="00DF6DD6">
              <w:rPr>
                <w:sz w:val="16"/>
                <w:szCs w:val="16"/>
              </w:rPr>
              <w:t>5</w:t>
            </w:r>
          </w:p>
        </w:tc>
      </w:tr>
      <w:tr w:rsidR="00877959" w:rsidRPr="00DF6DD6" w14:paraId="784EBA12"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3A9724A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3660032" w14:textId="77777777" w:rsidR="00877959" w:rsidRPr="00DF6DD6" w:rsidRDefault="00877959" w:rsidP="0049573C">
            <w:pPr>
              <w:pStyle w:val="TAL"/>
              <w:keepNext w:val="0"/>
              <w:rPr>
                <w:sz w:val="16"/>
                <w:lang w:eastAsia="ja-JP"/>
              </w:rPr>
            </w:pPr>
            <w:r w:rsidRPr="00DF6DD6">
              <w:rPr>
                <w:sz w:val="16"/>
                <w:szCs w:val="16"/>
                <w:lang w:val="sv-SE" w:eastAsia="ja-JP"/>
              </w:rPr>
              <w:t>E-UTRA Band 42, 48</w:t>
            </w:r>
          </w:p>
        </w:tc>
        <w:tc>
          <w:tcPr>
            <w:tcW w:w="934" w:type="dxa"/>
            <w:tcBorders>
              <w:top w:val="single" w:sz="4" w:space="0" w:color="auto"/>
              <w:left w:val="nil"/>
              <w:bottom w:val="single" w:sz="4" w:space="0" w:color="auto"/>
              <w:right w:val="single" w:sz="4" w:space="0" w:color="auto"/>
            </w:tcBorders>
            <w:vAlign w:val="center"/>
          </w:tcPr>
          <w:p w14:paraId="0B225CBA"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04C07E3"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FD771C5"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7347865"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2FB8EC3"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7A0A109" w14:textId="77777777" w:rsidR="00877959" w:rsidRPr="00DF6DD6" w:rsidRDefault="00877959" w:rsidP="0049573C">
            <w:pPr>
              <w:pStyle w:val="TAC"/>
              <w:keepNext w:val="0"/>
              <w:rPr>
                <w:sz w:val="16"/>
                <w:lang w:eastAsia="ja-JP"/>
              </w:rPr>
            </w:pPr>
            <w:r w:rsidRPr="00DF6DD6">
              <w:rPr>
                <w:sz w:val="16"/>
                <w:szCs w:val="16"/>
                <w:lang w:val="en-US" w:eastAsia="zh-CN"/>
              </w:rPr>
              <w:t>2</w:t>
            </w:r>
          </w:p>
        </w:tc>
      </w:tr>
      <w:tr w:rsidR="00877959" w:rsidRPr="00DF6DD6" w14:paraId="6EA49AA7"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F4542A4" w14:textId="77777777" w:rsidR="00877959" w:rsidRPr="00DF6DD6" w:rsidRDefault="00877959" w:rsidP="0049573C">
            <w:pPr>
              <w:pStyle w:val="TAC"/>
              <w:keepNext w:val="0"/>
              <w:rPr>
                <w:lang w:eastAsia="ja-JP"/>
              </w:rPr>
            </w:pPr>
            <w:r w:rsidRPr="00DF6DD6">
              <w:rPr>
                <w:lang w:val="en-US" w:eastAsia="ja-JP"/>
              </w:rPr>
              <w:t>DC_2_n71</w:t>
            </w:r>
          </w:p>
        </w:tc>
        <w:tc>
          <w:tcPr>
            <w:tcW w:w="2864" w:type="dxa"/>
            <w:tcBorders>
              <w:top w:val="single" w:sz="4" w:space="0" w:color="auto"/>
              <w:left w:val="nil"/>
              <w:bottom w:val="single" w:sz="4" w:space="0" w:color="auto"/>
              <w:right w:val="single" w:sz="4" w:space="0" w:color="auto"/>
            </w:tcBorders>
            <w:vAlign w:val="bottom"/>
          </w:tcPr>
          <w:p w14:paraId="1F1A8265" w14:textId="77777777" w:rsidR="00877959" w:rsidRPr="00DF6DD6" w:rsidRDefault="00877959" w:rsidP="0049573C">
            <w:pPr>
              <w:pStyle w:val="TAL"/>
              <w:keepNext w:val="0"/>
              <w:rPr>
                <w:sz w:val="16"/>
                <w:lang w:eastAsia="ja-JP"/>
              </w:rPr>
            </w:pPr>
            <w:r w:rsidRPr="00DF6DD6">
              <w:rPr>
                <w:sz w:val="16"/>
                <w:lang w:val="en-US" w:eastAsia="ja-JP"/>
              </w:rPr>
              <w:t>E-UTRA Band 4, 5, 12, 13, 14, 17, 24, 26, 29, 30, 48, 66</w:t>
            </w:r>
          </w:p>
        </w:tc>
        <w:tc>
          <w:tcPr>
            <w:tcW w:w="934" w:type="dxa"/>
            <w:tcBorders>
              <w:top w:val="single" w:sz="4" w:space="0" w:color="auto"/>
              <w:left w:val="nil"/>
              <w:bottom w:val="single" w:sz="4" w:space="0" w:color="auto"/>
              <w:right w:val="single" w:sz="4" w:space="0" w:color="auto"/>
            </w:tcBorders>
            <w:vAlign w:val="center"/>
          </w:tcPr>
          <w:p w14:paraId="5709170F" w14:textId="77777777" w:rsidR="00877959" w:rsidRPr="00DF6DD6" w:rsidRDefault="00877959" w:rsidP="0049573C">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2C68766" w14:textId="77777777" w:rsidR="00877959" w:rsidRPr="00DF6DD6" w:rsidRDefault="00877959" w:rsidP="0049573C">
            <w:pPr>
              <w:pStyle w:val="TAC"/>
              <w:keepNext w:val="0"/>
              <w:rPr>
                <w:sz w:val="16"/>
              </w:rPr>
            </w:pPr>
            <w:r w:rsidRPr="00DF6DD6">
              <w:rPr>
                <w:sz w:val="16"/>
                <w:lang w:val="en-US"/>
              </w:rPr>
              <w:t>-</w:t>
            </w:r>
          </w:p>
        </w:tc>
        <w:tc>
          <w:tcPr>
            <w:tcW w:w="937" w:type="dxa"/>
            <w:tcBorders>
              <w:top w:val="single" w:sz="4" w:space="0" w:color="auto"/>
              <w:left w:val="nil"/>
              <w:bottom w:val="single" w:sz="4" w:space="0" w:color="auto"/>
              <w:right w:val="single" w:sz="4" w:space="0" w:color="auto"/>
            </w:tcBorders>
            <w:vAlign w:val="center"/>
          </w:tcPr>
          <w:p w14:paraId="65450B93" w14:textId="77777777" w:rsidR="00877959" w:rsidRPr="00DF6DD6" w:rsidRDefault="00877959" w:rsidP="0049573C">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D9F719" w14:textId="77777777" w:rsidR="00877959" w:rsidRPr="00DF6DD6" w:rsidRDefault="00877959" w:rsidP="0049573C">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58E934C0" w14:textId="77777777" w:rsidR="00877959" w:rsidRPr="00DF6DD6" w:rsidRDefault="00877959" w:rsidP="0049573C">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05998C36" w14:textId="77777777" w:rsidR="00877959" w:rsidRPr="00DF6DD6" w:rsidRDefault="00877959" w:rsidP="0049573C">
            <w:pPr>
              <w:pStyle w:val="TAC"/>
              <w:keepNext w:val="0"/>
              <w:rPr>
                <w:sz w:val="16"/>
                <w:lang w:eastAsia="ja-JP"/>
              </w:rPr>
            </w:pPr>
          </w:p>
        </w:tc>
      </w:tr>
      <w:tr w:rsidR="00877959" w:rsidRPr="00DF6DD6" w14:paraId="7D81FE83"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3BCDEAD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B7CCDE" w14:textId="77777777" w:rsidR="00877959" w:rsidRPr="00DF6DD6" w:rsidRDefault="00877959" w:rsidP="0049573C">
            <w:pPr>
              <w:pStyle w:val="TAL"/>
              <w:keepNext w:val="0"/>
              <w:rPr>
                <w:sz w:val="16"/>
                <w:lang w:eastAsia="ja-JP"/>
              </w:rPr>
            </w:pPr>
            <w:r w:rsidRPr="00DF6DD6">
              <w:rPr>
                <w:sz w:val="16"/>
                <w:lang w:val="en-US"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573B3D69" w14:textId="77777777" w:rsidR="00877959" w:rsidRPr="00DF6DD6" w:rsidRDefault="00877959" w:rsidP="0049573C">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6AFBA0B" w14:textId="77777777" w:rsidR="00877959" w:rsidRPr="00DF6DD6" w:rsidRDefault="00877959" w:rsidP="0049573C">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6E80E3C0" w14:textId="77777777" w:rsidR="00877959" w:rsidRPr="00DF6DD6" w:rsidRDefault="00877959" w:rsidP="0049573C">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1AE3FF3" w14:textId="77777777" w:rsidR="00877959" w:rsidRPr="00DF6DD6" w:rsidRDefault="00877959" w:rsidP="0049573C">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74D82936" w14:textId="77777777" w:rsidR="00877959" w:rsidRPr="00DF6DD6" w:rsidRDefault="00877959" w:rsidP="0049573C">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23B1F7F4" w14:textId="77777777" w:rsidR="00877959" w:rsidRPr="00DF6DD6" w:rsidRDefault="00877959" w:rsidP="0049573C">
            <w:pPr>
              <w:pStyle w:val="TAC"/>
              <w:keepNext w:val="0"/>
              <w:rPr>
                <w:sz w:val="16"/>
                <w:lang w:eastAsia="ja-JP"/>
              </w:rPr>
            </w:pPr>
            <w:r w:rsidRPr="00DF6DD6">
              <w:rPr>
                <w:sz w:val="16"/>
                <w:lang w:val="en-US" w:eastAsia="ja-JP"/>
              </w:rPr>
              <w:t>2</w:t>
            </w:r>
          </w:p>
        </w:tc>
      </w:tr>
      <w:tr w:rsidR="00877959" w:rsidRPr="00DF6DD6" w14:paraId="20731B43"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7F0DF49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6DB274" w14:textId="77777777" w:rsidR="00877959" w:rsidRPr="00DF6DD6" w:rsidRDefault="00877959" w:rsidP="0049573C">
            <w:pPr>
              <w:pStyle w:val="TAL"/>
              <w:keepNext w:val="0"/>
              <w:rPr>
                <w:sz w:val="16"/>
                <w:lang w:eastAsia="ja-JP"/>
              </w:rPr>
            </w:pPr>
            <w:r w:rsidRPr="00DF6DD6">
              <w:rPr>
                <w:sz w:val="16"/>
                <w:szCs w:val="16"/>
                <w:lang w:val="sv-SE" w:eastAsia="ja-JP"/>
              </w:rPr>
              <w:t xml:space="preserve">E-UTRA </w:t>
            </w:r>
            <w:r w:rsidRPr="00DF6DD6">
              <w:rPr>
                <w:sz w:val="16"/>
                <w:lang w:val="en-US" w:eastAsia="ja-JP"/>
              </w:rPr>
              <w:t xml:space="preserve"> Band 71</w:t>
            </w:r>
          </w:p>
        </w:tc>
        <w:tc>
          <w:tcPr>
            <w:tcW w:w="934" w:type="dxa"/>
            <w:tcBorders>
              <w:top w:val="single" w:sz="4" w:space="0" w:color="auto"/>
              <w:left w:val="nil"/>
              <w:bottom w:val="single" w:sz="4" w:space="0" w:color="auto"/>
              <w:right w:val="single" w:sz="4" w:space="0" w:color="auto"/>
            </w:tcBorders>
            <w:vAlign w:val="center"/>
          </w:tcPr>
          <w:p w14:paraId="6C63E561" w14:textId="77777777" w:rsidR="00877959" w:rsidRPr="00DF6DD6" w:rsidRDefault="00877959" w:rsidP="0049573C">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F63A0E4" w14:textId="77777777" w:rsidR="00877959" w:rsidRPr="00DF6DD6" w:rsidRDefault="00877959" w:rsidP="0049573C">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3C201EF9" w14:textId="77777777" w:rsidR="00877959" w:rsidRPr="00DF6DD6" w:rsidRDefault="00877959" w:rsidP="0049573C">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7510F9F" w14:textId="77777777" w:rsidR="00877959" w:rsidRPr="00DF6DD6" w:rsidRDefault="00877959" w:rsidP="0049573C">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3BD12672" w14:textId="77777777" w:rsidR="00877959" w:rsidRPr="00DF6DD6" w:rsidRDefault="00877959" w:rsidP="0049573C">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61BCBB87" w14:textId="77777777" w:rsidR="00877959" w:rsidRPr="00DF6DD6" w:rsidRDefault="00877959" w:rsidP="0049573C">
            <w:pPr>
              <w:pStyle w:val="TAC"/>
              <w:keepNext w:val="0"/>
              <w:rPr>
                <w:sz w:val="16"/>
                <w:lang w:eastAsia="ja-JP"/>
              </w:rPr>
            </w:pPr>
            <w:r w:rsidRPr="00DF6DD6">
              <w:rPr>
                <w:sz w:val="16"/>
                <w:lang w:val="en-US" w:eastAsia="ja-JP"/>
              </w:rPr>
              <w:t>5</w:t>
            </w:r>
          </w:p>
        </w:tc>
      </w:tr>
      <w:tr w:rsidR="00877959" w:rsidRPr="00DF6DD6" w14:paraId="2E27A16B"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AE99E6C" w14:textId="77777777" w:rsidR="00877959" w:rsidRPr="00DF6DD6" w:rsidRDefault="00877959" w:rsidP="0049573C">
            <w:pPr>
              <w:pStyle w:val="TAC"/>
              <w:keepNext w:val="0"/>
              <w:rPr>
                <w:lang w:eastAsia="ja-JP"/>
              </w:rPr>
            </w:pPr>
            <w:r w:rsidRPr="00DF6DD6">
              <w:rPr>
                <w:lang w:eastAsia="ja-JP"/>
              </w:rPr>
              <w:t>DC_2_n78</w:t>
            </w:r>
          </w:p>
        </w:tc>
        <w:tc>
          <w:tcPr>
            <w:tcW w:w="2864" w:type="dxa"/>
            <w:tcBorders>
              <w:top w:val="single" w:sz="4" w:space="0" w:color="auto"/>
              <w:left w:val="nil"/>
              <w:bottom w:val="single" w:sz="4" w:space="0" w:color="auto"/>
              <w:right w:val="single" w:sz="4" w:space="0" w:color="auto"/>
            </w:tcBorders>
            <w:vAlign w:val="center"/>
          </w:tcPr>
          <w:p w14:paraId="6F6F8134" w14:textId="77777777" w:rsidR="00877959" w:rsidRPr="00DF6DD6" w:rsidRDefault="00877959" w:rsidP="0049573C">
            <w:pPr>
              <w:pStyle w:val="TAL"/>
              <w:keepNext w:val="0"/>
              <w:rPr>
                <w:sz w:val="16"/>
                <w:lang w:eastAsia="ja-JP"/>
              </w:rPr>
            </w:pPr>
            <w:r w:rsidRPr="00DF6DD6">
              <w:rPr>
                <w:sz w:val="16"/>
                <w:szCs w:val="16"/>
                <w:lang w:val="sv-SE" w:eastAsia="ja-JP"/>
              </w:rPr>
              <w:t>E-UTRA Band 4, 5, 10,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23BC9E5B"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613C348"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F3759CE"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7CF399"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99A2487"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97810C2" w14:textId="77777777" w:rsidR="00877959" w:rsidRPr="00DF6DD6" w:rsidRDefault="00877959" w:rsidP="0049573C">
            <w:pPr>
              <w:pStyle w:val="TAC"/>
              <w:keepNext w:val="0"/>
              <w:rPr>
                <w:sz w:val="16"/>
                <w:lang w:eastAsia="ja-JP"/>
              </w:rPr>
            </w:pPr>
          </w:p>
        </w:tc>
      </w:tr>
      <w:tr w:rsidR="00877959" w:rsidRPr="00DF6DD6" w14:paraId="6354A18D"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41684F8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9BFB6B9" w14:textId="77777777" w:rsidR="00877959" w:rsidRPr="00DF6DD6" w:rsidRDefault="00877959" w:rsidP="0049573C">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2AD1B864"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A9B9E5B"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F16F495"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EB1C4B5"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4D41FA8"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8CF49F3" w14:textId="77777777" w:rsidR="00877959" w:rsidRPr="00DF6DD6" w:rsidRDefault="00877959" w:rsidP="0049573C">
            <w:pPr>
              <w:pStyle w:val="TAC"/>
              <w:keepNext w:val="0"/>
              <w:rPr>
                <w:sz w:val="16"/>
                <w:lang w:eastAsia="ja-JP"/>
              </w:rPr>
            </w:pPr>
            <w:r w:rsidRPr="00DF6DD6">
              <w:rPr>
                <w:sz w:val="16"/>
                <w:szCs w:val="16"/>
              </w:rPr>
              <w:t>2</w:t>
            </w:r>
          </w:p>
        </w:tc>
      </w:tr>
      <w:tr w:rsidR="00877959" w:rsidRPr="00DF6DD6" w14:paraId="39629D4F"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40C699DB" w14:textId="77777777" w:rsidR="00877959" w:rsidRPr="00DF6DD6" w:rsidRDefault="00877959" w:rsidP="0049573C">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n7</w:t>
            </w:r>
          </w:p>
        </w:tc>
        <w:tc>
          <w:tcPr>
            <w:tcW w:w="2864" w:type="dxa"/>
            <w:tcBorders>
              <w:top w:val="single" w:sz="4" w:space="0" w:color="auto"/>
              <w:left w:val="nil"/>
              <w:bottom w:val="single" w:sz="4" w:space="0" w:color="auto"/>
              <w:right w:val="single" w:sz="4" w:space="0" w:color="auto"/>
            </w:tcBorders>
            <w:vAlign w:val="center"/>
          </w:tcPr>
          <w:p w14:paraId="1E093529" w14:textId="77777777" w:rsidR="00877959" w:rsidRPr="00DF6DD6" w:rsidRDefault="00877959" w:rsidP="0049573C">
            <w:pPr>
              <w:pStyle w:val="TAL"/>
              <w:keepNext w:val="0"/>
              <w:rPr>
                <w:sz w:val="16"/>
                <w:lang w:val="sv-SE" w:eastAsia="ja-JP"/>
              </w:rPr>
            </w:pPr>
            <w:r w:rsidRPr="00DF6DD6">
              <w:rPr>
                <w:sz w:val="16"/>
                <w:lang w:val="sv-SE" w:eastAsia="ja-JP"/>
              </w:rPr>
              <w:t>E-UTRA Band 1, 5, 7, 8, 20, 26, 27, 28, 31, 32, 33, 34, 40, 43, 44, 50, 51, 65, 67, 72, 74, 75, 76</w:t>
            </w:r>
          </w:p>
        </w:tc>
        <w:tc>
          <w:tcPr>
            <w:tcW w:w="934" w:type="dxa"/>
            <w:tcBorders>
              <w:top w:val="single" w:sz="4" w:space="0" w:color="auto"/>
              <w:left w:val="nil"/>
              <w:bottom w:val="single" w:sz="4" w:space="0" w:color="auto"/>
              <w:right w:val="single" w:sz="4" w:space="0" w:color="auto"/>
            </w:tcBorders>
            <w:vAlign w:val="center"/>
          </w:tcPr>
          <w:p w14:paraId="62492E20"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C7B5F5D"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4062F2E"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C4CBA9F" w14:textId="77777777" w:rsidR="00877959" w:rsidRPr="00DF6DD6" w:rsidRDefault="00877959" w:rsidP="0049573C">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36A04778" w14:textId="77777777" w:rsidR="00877959" w:rsidRPr="00DF6DD6" w:rsidRDefault="00877959" w:rsidP="0049573C">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DE29B0A" w14:textId="77777777" w:rsidR="00877959" w:rsidRPr="00DF6DD6" w:rsidRDefault="00877959" w:rsidP="0049573C">
            <w:pPr>
              <w:pStyle w:val="TAC"/>
              <w:keepNext w:val="0"/>
              <w:rPr>
                <w:sz w:val="16"/>
                <w:lang w:eastAsia="ja-JP"/>
              </w:rPr>
            </w:pPr>
          </w:p>
        </w:tc>
      </w:tr>
      <w:tr w:rsidR="00877959" w:rsidRPr="00DF6DD6" w14:paraId="74A3BD32" w14:textId="77777777" w:rsidTr="0049573C">
        <w:trPr>
          <w:trHeight w:val="188"/>
          <w:jc w:val="center"/>
        </w:trPr>
        <w:tc>
          <w:tcPr>
            <w:tcW w:w="1632" w:type="dxa"/>
            <w:vMerge/>
            <w:tcBorders>
              <w:left w:val="single" w:sz="4" w:space="0" w:color="auto"/>
              <w:right w:val="single" w:sz="4" w:space="0" w:color="auto"/>
            </w:tcBorders>
          </w:tcPr>
          <w:p w14:paraId="1739AEE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AF7872C" w14:textId="77777777" w:rsidR="00877959" w:rsidRPr="00DF6DD6" w:rsidRDefault="00877959" w:rsidP="0049573C">
            <w:pPr>
              <w:pStyle w:val="TAL"/>
              <w:keepNext w:val="0"/>
              <w:rPr>
                <w:sz w:val="16"/>
                <w:lang w:eastAsia="ja-JP"/>
              </w:rPr>
            </w:pPr>
            <w:r w:rsidRPr="00DF6DD6">
              <w:rPr>
                <w:sz w:val="16"/>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25095FC1" w14:textId="77777777" w:rsidR="00877959" w:rsidRPr="00DF6DD6" w:rsidRDefault="00877959" w:rsidP="0049573C">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AB2E80" w14:textId="77777777" w:rsidR="00877959" w:rsidRPr="00DF6DD6" w:rsidRDefault="00877959" w:rsidP="0049573C">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0923D7F8" w14:textId="77777777" w:rsidR="00877959" w:rsidRPr="00DF6DD6" w:rsidRDefault="00877959" w:rsidP="0049573C">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20F520" w14:textId="77777777" w:rsidR="00877959" w:rsidRPr="00DF6DD6" w:rsidRDefault="00877959" w:rsidP="0049573C">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6E6890A8" w14:textId="77777777" w:rsidR="00877959" w:rsidRPr="00DF6DD6" w:rsidRDefault="00877959" w:rsidP="0049573C">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C827A89" w14:textId="77777777" w:rsidR="00877959" w:rsidRPr="00DF6DD6" w:rsidRDefault="00877959" w:rsidP="0049573C">
            <w:pPr>
              <w:pStyle w:val="TAC"/>
              <w:keepNext w:val="0"/>
              <w:rPr>
                <w:sz w:val="16"/>
                <w:lang w:eastAsia="ja-JP"/>
              </w:rPr>
            </w:pPr>
            <w:r w:rsidRPr="00DF6DD6">
              <w:rPr>
                <w:rFonts w:eastAsia="PMingLiU"/>
                <w:sz w:val="16"/>
                <w:lang w:eastAsia="ko-KR"/>
              </w:rPr>
              <w:t>5</w:t>
            </w:r>
          </w:p>
        </w:tc>
      </w:tr>
      <w:tr w:rsidR="00877959" w:rsidRPr="00DF6DD6" w14:paraId="67608729" w14:textId="77777777" w:rsidTr="0049573C">
        <w:trPr>
          <w:trHeight w:val="188"/>
          <w:jc w:val="center"/>
        </w:trPr>
        <w:tc>
          <w:tcPr>
            <w:tcW w:w="1632" w:type="dxa"/>
            <w:vMerge/>
            <w:tcBorders>
              <w:left w:val="single" w:sz="4" w:space="0" w:color="auto"/>
              <w:right w:val="single" w:sz="4" w:space="0" w:color="auto"/>
            </w:tcBorders>
          </w:tcPr>
          <w:p w14:paraId="489E28C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68FB083" w14:textId="77777777" w:rsidR="00877959" w:rsidRPr="00DF6DD6" w:rsidRDefault="00877959" w:rsidP="0049573C">
            <w:pPr>
              <w:pStyle w:val="TAL"/>
              <w:keepNext w:val="0"/>
              <w:rPr>
                <w:sz w:val="16"/>
                <w:lang w:eastAsia="ja-JP"/>
              </w:rPr>
            </w:pPr>
            <w:r w:rsidRPr="00DF6DD6">
              <w:rPr>
                <w:sz w:val="16"/>
                <w:lang w:eastAsia="ja-JP"/>
              </w:rPr>
              <w:t>E-UTRA band 22, 42</w:t>
            </w:r>
          </w:p>
        </w:tc>
        <w:tc>
          <w:tcPr>
            <w:tcW w:w="934" w:type="dxa"/>
            <w:tcBorders>
              <w:top w:val="single" w:sz="4" w:space="0" w:color="auto"/>
              <w:left w:val="nil"/>
              <w:bottom w:val="single" w:sz="4" w:space="0" w:color="auto"/>
              <w:right w:val="single" w:sz="4" w:space="0" w:color="auto"/>
            </w:tcBorders>
            <w:vAlign w:val="center"/>
          </w:tcPr>
          <w:p w14:paraId="01737759" w14:textId="77777777" w:rsidR="00877959" w:rsidRPr="00DF6DD6" w:rsidRDefault="00877959" w:rsidP="0049573C">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5B63838" w14:textId="77777777" w:rsidR="00877959" w:rsidRPr="00DF6DD6" w:rsidRDefault="00877959" w:rsidP="0049573C">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7A97A099" w14:textId="77777777" w:rsidR="00877959" w:rsidRPr="00DF6DD6" w:rsidRDefault="00877959" w:rsidP="0049573C">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F8F43C" w14:textId="77777777" w:rsidR="00877959" w:rsidRPr="00DF6DD6" w:rsidRDefault="00877959" w:rsidP="0049573C">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5ABE75F1" w14:textId="77777777" w:rsidR="00877959" w:rsidRPr="00DF6DD6" w:rsidRDefault="00877959" w:rsidP="0049573C">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57BF77B7" w14:textId="77777777" w:rsidR="00877959" w:rsidRPr="00DF6DD6" w:rsidRDefault="00877959" w:rsidP="0049573C">
            <w:pPr>
              <w:pStyle w:val="TAC"/>
              <w:keepNext w:val="0"/>
              <w:rPr>
                <w:sz w:val="16"/>
                <w:lang w:eastAsia="ja-JP"/>
              </w:rPr>
            </w:pPr>
            <w:r w:rsidRPr="00DF6DD6">
              <w:rPr>
                <w:rFonts w:eastAsia="PMingLiU"/>
                <w:sz w:val="16"/>
                <w:lang w:eastAsia="ko-KR"/>
              </w:rPr>
              <w:t>2</w:t>
            </w:r>
          </w:p>
        </w:tc>
      </w:tr>
      <w:tr w:rsidR="00877959" w:rsidRPr="00DF6DD6" w14:paraId="737F79DB" w14:textId="77777777" w:rsidTr="0049573C">
        <w:trPr>
          <w:trHeight w:val="188"/>
          <w:jc w:val="center"/>
        </w:trPr>
        <w:tc>
          <w:tcPr>
            <w:tcW w:w="1632" w:type="dxa"/>
            <w:vMerge/>
            <w:tcBorders>
              <w:left w:val="single" w:sz="4" w:space="0" w:color="auto"/>
              <w:right w:val="single" w:sz="4" w:space="0" w:color="auto"/>
            </w:tcBorders>
          </w:tcPr>
          <w:p w14:paraId="7D2E2E5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FB5E3BA"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2FEE4218" w14:textId="77777777" w:rsidR="00877959" w:rsidRPr="00DF6DD6" w:rsidRDefault="00877959" w:rsidP="0049573C">
            <w:pPr>
              <w:pStyle w:val="TAC"/>
              <w:keepNext w:val="0"/>
              <w:rPr>
                <w:sz w:val="16"/>
              </w:rPr>
            </w:pPr>
            <w:r w:rsidRPr="00DF6DD6">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626A5F5E" w14:textId="77777777" w:rsidR="00877959" w:rsidRPr="00DF6DD6" w:rsidRDefault="00877959" w:rsidP="0049573C">
            <w:pPr>
              <w:pStyle w:val="TAC"/>
              <w:keepNext w:val="0"/>
              <w:rPr>
                <w:sz w:val="16"/>
              </w:rPr>
            </w:pPr>
            <w:r w:rsidRPr="00DF6DD6">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14:paraId="25D99262" w14:textId="77777777" w:rsidR="00877959" w:rsidRPr="00DF6DD6" w:rsidRDefault="00877959" w:rsidP="0049573C">
            <w:pPr>
              <w:pStyle w:val="TAC"/>
              <w:keepNext w:val="0"/>
              <w:rPr>
                <w:sz w:val="16"/>
              </w:rPr>
            </w:pPr>
            <w:r w:rsidRPr="00DF6DD6">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14:paraId="26D18F65" w14:textId="77777777" w:rsidR="00877959" w:rsidRPr="00DF6DD6" w:rsidRDefault="00877959" w:rsidP="0049573C">
            <w:pPr>
              <w:pStyle w:val="TAC"/>
              <w:keepNext w:val="0"/>
              <w:rPr>
                <w:sz w:val="16"/>
                <w:lang w:eastAsia="ja-JP"/>
              </w:rPr>
            </w:pPr>
            <w:r w:rsidRPr="00DF6DD6">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14:paraId="5076EEB5" w14:textId="77777777" w:rsidR="00877959" w:rsidRPr="00DF6DD6" w:rsidRDefault="00877959" w:rsidP="0049573C">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7DB0677F" w14:textId="77777777" w:rsidR="00877959" w:rsidRPr="00DF6DD6" w:rsidRDefault="00877959" w:rsidP="0049573C">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877959" w:rsidRPr="00DF6DD6" w14:paraId="3B630431" w14:textId="77777777" w:rsidTr="0049573C">
        <w:trPr>
          <w:trHeight w:val="188"/>
          <w:jc w:val="center"/>
        </w:trPr>
        <w:tc>
          <w:tcPr>
            <w:tcW w:w="1632" w:type="dxa"/>
            <w:vMerge/>
            <w:tcBorders>
              <w:left w:val="single" w:sz="4" w:space="0" w:color="auto"/>
              <w:right w:val="single" w:sz="4" w:space="0" w:color="auto"/>
            </w:tcBorders>
          </w:tcPr>
          <w:p w14:paraId="7C72B72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7EA137C"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9FA69AB" w14:textId="77777777" w:rsidR="00877959" w:rsidRPr="00DF6DD6" w:rsidRDefault="00877959" w:rsidP="0049573C">
            <w:pPr>
              <w:pStyle w:val="TAC"/>
              <w:keepNext w:val="0"/>
              <w:rPr>
                <w:sz w:val="16"/>
              </w:rPr>
            </w:pPr>
            <w:r w:rsidRPr="00DF6DD6">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14:paraId="26B494FF" w14:textId="77777777" w:rsidR="00877959" w:rsidRPr="00DF6DD6" w:rsidRDefault="00877959" w:rsidP="0049573C">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78C4C63C" w14:textId="77777777" w:rsidR="00877959" w:rsidRPr="00DF6DD6" w:rsidRDefault="00877959" w:rsidP="0049573C">
            <w:pPr>
              <w:pStyle w:val="TAC"/>
              <w:keepNext w:val="0"/>
              <w:rPr>
                <w:sz w:val="16"/>
              </w:rPr>
            </w:pPr>
            <w:r w:rsidRPr="00DF6DD6">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14:paraId="2FF5F691" w14:textId="77777777" w:rsidR="00877959" w:rsidRPr="00DF6DD6" w:rsidRDefault="00877959" w:rsidP="0049573C">
            <w:pPr>
              <w:pStyle w:val="TAC"/>
              <w:keepNext w:val="0"/>
              <w:rPr>
                <w:sz w:val="16"/>
                <w:lang w:eastAsia="ja-JP"/>
              </w:rPr>
            </w:pPr>
            <w:r w:rsidRPr="00DF6DD6">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14:paraId="0A00DB71" w14:textId="77777777" w:rsidR="00877959" w:rsidRPr="00DF6DD6" w:rsidRDefault="00877959" w:rsidP="0049573C">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5DEF2B75" w14:textId="77777777" w:rsidR="00877959" w:rsidRPr="00DF6DD6" w:rsidRDefault="00877959" w:rsidP="0049573C">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877959" w:rsidRPr="00DF6DD6" w14:paraId="71AAA235"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60A499B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5AA4AD1"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1104EA07" w14:textId="77777777" w:rsidR="00877959" w:rsidRPr="00DF6DD6" w:rsidRDefault="00877959" w:rsidP="0049573C">
            <w:pPr>
              <w:pStyle w:val="TAC"/>
              <w:keepNext w:val="0"/>
              <w:rPr>
                <w:sz w:val="16"/>
              </w:rPr>
            </w:pPr>
            <w:r w:rsidRPr="00DF6DD6">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14:paraId="0492C791" w14:textId="77777777" w:rsidR="00877959" w:rsidRPr="00DF6DD6" w:rsidRDefault="00877959" w:rsidP="0049573C">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0DFEC1EC" w14:textId="77777777" w:rsidR="00877959" w:rsidRPr="00DF6DD6" w:rsidRDefault="00877959" w:rsidP="0049573C">
            <w:pPr>
              <w:pStyle w:val="TAC"/>
              <w:keepNext w:val="0"/>
              <w:rPr>
                <w:sz w:val="16"/>
              </w:rPr>
            </w:pPr>
            <w:r w:rsidRPr="00DF6DD6">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14:paraId="01622FB6" w14:textId="77777777" w:rsidR="00877959" w:rsidRPr="00DF6DD6" w:rsidRDefault="00877959" w:rsidP="0049573C">
            <w:pPr>
              <w:pStyle w:val="TAC"/>
              <w:keepNext w:val="0"/>
              <w:rPr>
                <w:sz w:val="16"/>
                <w:lang w:eastAsia="ja-JP"/>
              </w:rPr>
            </w:pPr>
            <w:r w:rsidRPr="00DF6DD6">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14:paraId="2ECD1CB4" w14:textId="77777777" w:rsidR="00877959" w:rsidRPr="00DF6DD6" w:rsidRDefault="00877959" w:rsidP="0049573C">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0DD2F917" w14:textId="77777777" w:rsidR="00877959" w:rsidRPr="00DF6DD6" w:rsidRDefault="00877959" w:rsidP="0049573C">
            <w:pPr>
              <w:pStyle w:val="TAC"/>
              <w:keepNext w:val="0"/>
              <w:rPr>
                <w:sz w:val="16"/>
                <w:lang w:eastAsia="ja-JP"/>
              </w:rPr>
            </w:pPr>
            <w:r w:rsidRPr="00DF6DD6">
              <w:rPr>
                <w:rFonts w:eastAsia="PMingLiU"/>
                <w:sz w:val="16"/>
                <w:lang w:eastAsia="ko-KR"/>
              </w:rPr>
              <w:t>5</w:t>
            </w:r>
            <w:r w:rsidRPr="00DF6DD6">
              <w:rPr>
                <w:rFonts w:eastAsia="PMingLiU"/>
                <w:sz w:val="16"/>
              </w:rPr>
              <w:t xml:space="preserve">, </w:t>
            </w:r>
            <w:r w:rsidRPr="00DF6DD6">
              <w:rPr>
                <w:rFonts w:eastAsia="PMingLiU"/>
                <w:sz w:val="16"/>
                <w:lang w:eastAsia="ko-KR"/>
              </w:rPr>
              <w:t>6</w:t>
            </w:r>
          </w:p>
        </w:tc>
      </w:tr>
      <w:tr w:rsidR="00877959" w:rsidRPr="00DF6DD6" w14:paraId="07C2E6BC"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3A1DD250" w14:textId="77777777" w:rsidR="00877959" w:rsidRPr="00DF6DD6" w:rsidRDefault="00877959" w:rsidP="0049573C">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n28</w:t>
            </w:r>
          </w:p>
        </w:tc>
        <w:tc>
          <w:tcPr>
            <w:tcW w:w="2864" w:type="dxa"/>
            <w:tcBorders>
              <w:top w:val="single" w:sz="4" w:space="0" w:color="auto"/>
              <w:left w:val="nil"/>
              <w:bottom w:val="single" w:sz="4" w:space="0" w:color="auto"/>
              <w:right w:val="single" w:sz="4" w:space="0" w:color="auto"/>
            </w:tcBorders>
            <w:vAlign w:val="center"/>
          </w:tcPr>
          <w:p w14:paraId="251A1D75" w14:textId="39038D0E" w:rsidR="00877959" w:rsidRPr="00544E78" w:rsidRDefault="00877959" w:rsidP="0049573C">
            <w:pPr>
              <w:pStyle w:val="TAL"/>
              <w:keepNext w:val="0"/>
              <w:rPr>
                <w:sz w:val="16"/>
                <w:lang w:val="sv-FI" w:eastAsia="ko-KR"/>
              </w:rPr>
            </w:pPr>
            <w:r w:rsidRPr="00DF6DD6">
              <w:rPr>
                <w:sz w:val="16"/>
                <w:lang w:val="sv-SE"/>
              </w:rPr>
              <w:t xml:space="preserve">E-UTRA Band 1, </w:t>
            </w:r>
            <w:r w:rsidRPr="00DF6DD6">
              <w:rPr>
                <w:sz w:val="16"/>
                <w:lang w:val="sv-SE" w:eastAsia="ja-JP"/>
              </w:rPr>
              <w:t xml:space="preserve">42, </w:t>
            </w:r>
            <w:r w:rsidRPr="00DF6DD6">
              <w:rPr>
                <w:sz w:val="16"/>
                <w:lang w:val="sv-SE"/>
              </w:rPr>
              <w:t>43, 50, 51, 65, 74, 75, 76</w:t>
            </w:r>
          </w:p>
          <w:p w14:paraId="75E8D589" w14:textId="143F93F8" w:rsidR="00877959" w:rsidRPr="00DF6DD6" w:rsidRDefault="00877959" w:rsidP="0049573C">
            <w:pPr>
              <w:pStyle w:val="TAL"/>
              <w:keepNext w:val="0"/>
              <w:rPr>
                <w:sz w:val="16"/>
                <w:lang w:val="sv-SE" w:eastAsia="ja-JP"/>
              </w:rPr>
            </w:pPr>
            <w:r w:rsidRPr="00DF6DD6">
              <w:rPr>
                <w:sz w:val="16"/>
                <w:lang w:val="sv-SE" w:eastAsia="ko-KR"/>
              </w:rPr>
              <w:t xml:space="preserve">NR band </w:t>
            </w:r>
            <w:ins w:id="35" w:author="Kihara Kenichi" w:date="2020-07-31T14:59:00Z">
              <w:r w:rsidR="00824464">
                <w:rPr>
                  <w:sz w:val="16"/>
                  <w:lang w:val="sv-SE" w:eastAsia="ko-KR"/>
                </w:rPr>
                <w:t xml:space="preserve">n77, </w:t>
              </w:r>
            </w:ins>
            <w:r w:rsidRPr="00DF6DD6">
              <w:rPr>
                <w:sz w:val="16"/>
                <w:lang w:val="sv-SE" w:eastAsia="ko-KR"/>
              </w:rPr>
              <w:t>n78</w:t>
            </w:r>
            <w:ins w:id="36" w:author="Kihara Kenichi" w:date="2020-07-31T14:59:00Z">
              <w:r w:rsidR="00824464">
                <w:rPr>
                  <w:sz w:val="16"/>
                  <w:lang w:val="sv-SE" w:eastAsia="ko-KR"/>
                </w:rPr>
                <w:t>, n79</w:t>
              </w:r>
            </w:ins>
          </w:p>
        </w:tc>
        <w:tc>
          <w:tcPr>
            <w:tcW w:w="934" w:type="dxa"/>
            <w:tcBorders>
              <w:top w:val="single" w:sz="4" w:space="0" w:color="auto"/>
              <w:left w:val="nil"/>
              <w:bottom w:val="single" w:sz="4" w:space="0" w:color="auto"/>
              <w:right w:val="single" w:sz="4" w:space="0" w:color="auto"/>
            </w:tcBorders>
            <w:vAlign w:val="center"/>
          </w:tcPr>
          <w:p w14:paraId="0054E647"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412EEDC"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562492F"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69E8171"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19D89F26"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265E3924" w14:textId="77777777" w:rsidR="00877959" w:rsidRPr="00DF6DD6" w:rsidRDefault="00877959" w:rsidP="0049573C">
            <w:pPr>
              <w:pStyle w:val="TAC"/>
              <w:keepNext w:val="0"/>
              <w:rPr>
                <w:sz w:val="16"/>
                <w:lang w:eastAsia="ja-JP"/>
              </w:rPr>
            </w:pPr>
            <w:r w:rsidRPr="00DF6DD6">
              <w:rPr>
                <w:sz w:val="16"/>
              </w:rPr>
              <w:t>2</w:t>
            </w:r>
          </w:p>
        </w:tc>
      </w:tr>
      <w:tr w:rsidR="00877959" w:rsidRPr="00DF6DD6" w14:paraId="505F62C0" w14:textId="77777777" w:rsidTr="0049573C">
        <w:trPr>
          <w:trHeight w:val="188"/>
          <w:jc w:val="center"/>
        </w:trPr>
        <w:tc>
          <w:tcPr>
            <w:tcW w:w="1632" w:type="dxa"/>
            <w:vMerge/>
            <w:tcBorders>
              <w:left w:val="single" w:sz="4" w:space="0" w:color="auto"/>
              <w:right w:val="single" w:sz="4" w:space="0" w:color="auto"/>
            </w:tcBorders>
          </w:tcPr>
          <w:p w14:paraId="5B1A66C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EE6C2A2" w14:textId="77777777" w:rsidR="00877959" w:rsidRPr="00DF6DD6" w:rsidRDefault="00877959" w:rsidP="0049573C">
            <w:pPr>
              <w:pStyle w:val="TAL"/>
              <w:keepNext w:val="0"/>
              <w:rPr>
                <w:sz w:val="16"/>
                <w:lang w:eastAsia="ja-JP"/>
              </w:rPr>
            </w:pPr>
            <w:r w:rsidRPr="00DF6DD6">
              <w:rPr>
                <w:sz w:val="16"/>
                <w:szCs w:val="16"/>
                <w:lang w:val="sv-SE" w:eastAsia="ja-JP"/>
              </w:rPr>
              <w:t xml:space="preserve">E-UTRA </w:t>
            </w:r>
            <w:r w:rsidRPr="00DF6DD6">
              <w:rPr>
                <w:sz w:val="16"/>
              </w:rPr>
              <w:t>band 1</w:t>
            </w:r>
          </w:p>
        </w:tc>
        <w:tc>
          <w:tcPr>
            <w:tcW w:w="934" w:type="dxa"/>
            <w:tcBorders>
              <w:top w:val="single" w:sz="4" w:space="0" w:color="auto"/>
              <w:left w:val="nil"/>
              <w:bottom w:val="single" w:sz="4" w:space="0" w:color="auto"/>
              <w:right w:val="single" w:sz="4" w:space="0" w:color="auto"/>
            </w:tcBorders>
            <w:vAlign w:val="center"/>
          </w:tcPr>
          <w:p w14:paraId="15C57382"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2ECED9C"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6645A07"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2DEAF03"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23ECD238"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4F4976CC" w14:textId="5847234F" w:rsidR="00877959" w:rsidRPr="00DF6DD6" w:rsidRDefault="00877959" w:rsidP="0049573C">
            <w:pPr>
              <w:pStyle w:val="TAC"/>
              <w:keepNext w:val="0"/>
              <w:rPr>
                <w:sz w:val="16"/>
                <w:lang w:eastAsia="ja-JP"/>
              </w:rPr>
            </w:pPr>
            <w:r w:rsidRPr="00DF6DD6">
              <w:rPr>
                <w:sz w:val="16"/>
              </w:rPr>
              <w:t xml:space="preserve">9, </w:t>
            </w:r>
            <w:r w:rsidRPr="00DF6DD6">
              <w:rPr>
                <w:sz w:val="16"/>
                <w:lang w:eastAsia="ja-JP"/>
              </w:rPr>
              <w:t>1</w:t>
            </w:r>
            <w:ins w:id="37" w:author="Kihara Kenichi" w:date="2020-07-31T15:01:00Z">
              <w:r w:rsidR="00824464">
                <w:rPr>
                  <w:sz w:val="16"/>
                  <w:lang w:eastAsia="ja-JP"/>
                </w:rPr>
                <w:t>1</w:t>
              </w:r>
            </w:ins>
            <w:del w:id="38" w:author="Kihara Kenichi" w:date="2020-07-31T15:01:00Z">
              <w:r w:rsidRPr="00DF6DD6" w:rsidDel="00824464">
                <w:rPr>
                  <w:sz w:val="16"/>
                  <w:lang w:eastAsia="ja-JP"/>
                </w:rPr>
                <w:delText>0</w:delText>
              </w:r>
            </w:del>
          </w:p>
        </w:tc>
      </w:tr>
      <w:tr w:rsidR="00877959" w:rsidRPr="00DF6DD6" w14:paraId="29B1C86E" w14:textId="77777777" w:rsidTr="0049573C">
        <w:trPr>
          <w:trHeight w:val="188"/>
          <w:jc w:val="center"/>
        </w:trPr>
        <w:tc>
          <w:tcPr>
            <w:tcW w:w="1632" w:type="dxa"/>
            <w:vMerge/>
            <w:tcBorders>
              <w:left w:val="single" w:sz="4" w:space="0" w:color="auto"/>
              <w:right w:val="single" w:sz="4" w:space="0" w:color="auto"/>
            </w:tcBorders>
          </w:tcPr>
          <w:p w14:paraId="765C362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A95ED7A" w14:textId="77777777" w:rsidR="00877959" w:rsidRPr="00DF6DD6" w:rsidRDefault="00877959" w:rsidP="0049573C">
            <w:pPr>
              <w:pStyle w:val="TAL"/>
              <w:keepNext w:val="0"/>
              <w:rPr>
                <w:sz w:val="16"/>
                <w:lang w:eastAsia="ja-JP"/>
              </w:rPr>
            </w:pPr>
            <w:r w:rsidRPr="00DF6DD6">
              <w:rPr>
                <w:sz w:val="16"/>
                <w:szCs w:val="16"/>
                <w:lang w:val="sv-SE" w:eastAsia="ja-JP"/>
              </w:rPr>
              <w:t xml:space="preserve">E-UTRA </w:t>
            </w:r>
            <w:r w:rsidRPr="00DF6DD6">
              <w:rPr>
                <w:sz w:val="16"/>
              </w:rPr>
              <w:t xml:space="preserve"> band 3</w:t>
            </w:r>
          </w:p>
        </w:tc>
        <w:tc>
          <w:tcPr>
            <w:tcW w:w="934" w:type="dxa"/>
            <w:tcBorders>
              <w:top w:val="single" w:sz="4" w:space="0" w:color="auto"/>
              <w:left w:val="nil"/>
              <w:bottom w:val="single" w:sz="4" w:space="0" w:color="auto"/>
              <w:right w:val="single" w:sz="4" w:space="0" w:color="auto"/>
            </w:tcBorders>
            <w:vAlign w:val="center"/>
          </w:tcPr>
          <w:p w14:paraId="74C43876"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B6EA39"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2446127"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4FE3D8"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27E4A4AB"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98E0DBD" w14:textId="77777777" w:rsidR="00877959" w:rsidRPr="00DF6DD6" w:rsidRDefault="00877959" w:rsidP="0049573C">
            <w:pPr>
              <w:pStyle w:val="TAC"/>
              <w:keepNext w:val="0"/>
              <w:rPr>
                <w:sz w:val="16"/>
                <w:lang w:eastAsia="ja-JP"/>
              </w:rPr>
            </w:pPr>
            <w:r w:rsidRPr="00DF6DD6">
              <w:rPr>
                <w:sz w:val="16"/>
                <w:lang w:eastAsia="ja-JP"/>
              </w:rPr>
              <w:t>5</w:t>
            </w:r>
          </w:p>
        </w:tc>
      </w:tr>
      <w:tr w:rsidR="00877959" w:rsidRPr="00DF6DD6" w14:paraId="61046C87" w14:textId="77777777" w:rsidTr="0049573C">
        <w:trPr>
          <w:trHeight w:val="188"/>
          <w:jc w:val="center"/>
        </w:trPr>
        <w:tc>
          <w:tcPr>
            <w:tcW w:w="1632" w:type="dxa"/>
            <w:vMerge/>
            <w:tcBorders>
              <w:left w:val="single" w:sz="4" w:space="0" w:color="auto"/>
              <w:right w:val="single" w:sz="4" w:space="0" w:color="auto"/>
            </w:tcBorders>
          </w:tcPr>
          <w:p w14:paraId="2462E35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0B8C0CD" w14:textId="2921120D" w:rsidR="00877959" w:rsidRPr="00DF6DD6" w:rsidRDefault="00877959" w:rsidP="0049573C">
            <w:pPr>
              <w:pStyle w:val="TAL"/>
              <w:keepNext w:val="0"/>
              <w:rPr>
                <w:sz w:val="16"/>
                <w:lang w:val="sv-SE"/>
              </w:rPr>
            </w:pPr>
            <w:r w:rsidRPr="00DF6DD6">
              <w:rPr>
                <w:sz w:val="16"/>
                <w:lang w:val="sv-SE"/>
              </w:rPr>
              <w:t xml:space="preserve">E-UTRA Band 5, 7, 8, </w:t>
            </w:r>
            <w:ins w:id="39" w:author="Kihara Kenichi" w:date="2020-07-31T15:04:00Z">
              <w:r w:rsidR="00824464">
                <w:rPr>
                  <w:sz w:val="16"/>
                  <w:lang w:val="sv-SE"/>
                </w:rPr>
                <w:t xml:space="preserve">18, 19, </w:t>
              </w:r>
            </w:ins>
            <w:r w:rsidRPr="00DF6DD6">
              <w:rPr>
                <w:sz w:val="16"/>
                <w:lang w:val="sv-SE"/>
              </w:rPr>
              <w:t>20, 26, 27, 31, 34, 38, 40, 41, 72</w:t>
            </w:r>
          </w:p>
          <w:p w14:paraId="4AC9286D" w14:textId="77777777" w:rsidR="00877959" w:rsidRPr="00DF6DD6" w:rsidRDefault="00877959" w:rsidP="0049573C">
            <w:pPr>
              <w:pStyle w:val="TAL"/>
              <w:keepNext w:val="0"/>
              <w:rPr>
                <w:sz w:val="16"/>
                <w:lang w:val="sv-SE" w:eastAsia="ja-JP"/>
              </w:rPr>
            </w:pPr>
          </w:p>
        </w:tc>
        <w:tc>
          <w:tcPr>
            <w:tcW w:w="934" w:type="dxa"/>
            <w:tcBorders>
              <w:top w:val="single" w:sz="4" w:space="0" w:color="auto"/>
              <w:left w:val="nil"/>
              <w:bottom w:val="single" w:sz="4" w:space="0" w:color="auto"/>
              <w:right w:val="single" w:sz="4" w:space="0" w:color="auto"/>
            </w:tcBorders>
            <w:vAlign w:val="center"/>
          </w:tcPr>
          <w:p w14:paraId="2220C108"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D9A1045"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A6F0207"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FADB404"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15DFBF78"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43C1130B" w14:textId="77777777" w:rsidR="00877959" w:rsidRPr="00DF6DD6" w:rsidRDefault="00877959" w:rsidP="0049573C">
            <w:pPr>
              <w:pStyle w:val="TAC"/>
              <w:keepNext w:val="0"/>
              <w:rPr>
                <w:sz w:val="16"/>
                <w:lang w:eastAsia="ja-JP"/>
              </w:rPr>
            </w:pPr>
          </w:p>
        </w:tc>
      </w:tr>
      <w:tr w:rsidR="00877959" w:rsidRPr="00DF6DD6" w14:paraId="612D1A42" w14:textId="77777777" w:rsidTr="0049573C">
        <w:trPr>
          <w:trHeight w:val="188"/>
          <w:jc w:val="center"/>
        </w:trPr>
        <w:tc>
          <w:tcPr>
            <w:tcW w:w="1632" w:type="dxa"/>
            <w:vMerge/>
            <w:tcBorders>
              <w:left w:val="single" w:sz="4" w:space="0" w:color="auto"/>
              <w:right w:val="single" w:sz="4" w:space="0" w:color="auto"/>
            </w:tcBorders>
          </w:tcPr>
          <w:p w14:paraId="01C4679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6C6B896" w14:textId="77777777" w:rsidR="00877959" w:rsidRPr="00DF6DD6" w:rsidRDefault="00877959" w:rsidP="0049573C">
            <w:pPr>
              <w:pStyle w:val="TAL"/>
              <w:keepNext w:val="0"/>
              <w:rPr>
                <w:sz w:val="16"/>
                <w:lang w:eastAsia="ja-JP"/>
              </w:rPr>
            </w:pPr>
            <w:r w:rsidRPr="00DF6DD6">
              <w:rPr>
                <w:sz w:val="16"/>
              </w:rPr>
              <w:t xml:space="preserve">E-UTRA Band 11, </w:t>
            </w:r>
            <w:del w:id="40" w:author="Kihara Kenichi" w:date="2020-07-31T15:01:00Z">
              <w:r w:rsidRPr="00DF6DD6" w:rsidDel="00824464">
                <w:rPr>
                  <w:sz w:val="16"/>
                </w:rPr>
                <w:delText xml:space="preserve">18, 19, </w:delText>
              </w:r>
            </w:del>
            <w:r w:rsidRPr="00DF6DD6">
              <w:rPr>
                <w:sz w:val="16"/>
              </w:rPr>
              <w:t>21</w:t>
            </w:r>
          </w:p>
        </w:tc>
        <w:tc>
          <w:tcPr>
            <w:tcW w:w="934" w:type="dxa"/>
            <w:tcBorders>
              <w:top w:val="single" w:sz="4" w:space="0" w:color="auto"/>
              <w:left w:val="nil"/>
              <w:bottom w:val="single" w:sz="4" w:space="0" w:color="auto"/>
              <w:right w:val="single" w:sz="4" w:space="0" w:color="auto"/>
            </w:tcBorders>
            <w:vAlign w:val="center"/>
          </w:tcPr>
          <w:p w14:paraId="70A43D31"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67CC6474"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736A676"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69CBB0E"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5C0FF25"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8092069" w14:textId="06FAC6C1" w:rsidR="00877959" w:rsidRPr="00DF6DD6" w:rsidRDefault="00824464" w:rsidP="0049573C">
            <w:pPr>
              <w:pStyle w:val="TAC"/>
              <w:keepNext w:val="0"/>
              <w:rPr>
                <w:sz w:val="16"/>
                <w:lang w:eastAsia="ja-JP"/>
              </w:rPr>
            </w:pPr>
            <w:ins w:id="41" w:author="Kihara Kenichi" w:date="2020-07-31T15:01:00Z">
              <w:r>
                <w:rPr>
                  <w:sz w:val="16"/>
                </w:rPr>
                <w:t xml:space="preserve">9, </w:t>
              </w:r>
            </w:ins>
            <w:r w:rsidR="00877959" w:rsidRPr="00DF6DD6">
              <w:rPr>
                <w:sz w:val="16"/>
              </w:rPr>
              <w:t>1</w:t>
            </w:r>
            <w:ins w:id="42" w:author="Kihara Kenichi" w:date="2020-07-31T15:01:00Z">
              <w:r>
                <w:rPr>
                  <w:sz w:val="16"/>
                </w:rPr>
                <w:t>0</w:t>
              </w:r>
            </w:ins>
            <w:del w:id="43" w:author="Kihara Kenichi" w:date="2020-07-31T15:01:00Z">
              <w:r w:rsidR="00877959" w:rsidRPr="00DF6DD6" w:rsidDel="00824464">
                <w:rPr>
                  <w:sz w:val="16"/>
                </w:rPr>
                <w:delText>3</w:delText>
              </w:r>
            </w:del>
          </w:p>
        </w:tc>
      </w:tr>
      <w:tr w:rsidR="00877959" w:rsidRPr="00DF6DD6" w14:paraId="1065C8D3" w14:textId="77777777" w:rsidTr="0049573C">
        <w:trPr>
          <w:trHeight w:val="188"/>
          <w:jc w:val="center"/>
        </w:trPr>
        <w:tc>
          <w:tcPr>
            <w:tcW w:w="1632" w:type="dxa"/>
            <w:vMerge/>
            <w:tcBorders>
              <w:left w:val="single" w:sz="4" w:space="0" w:color="auto"/>
              <w:right w:val="single" w:sz="4" w:space="0" w:color="auto"/>
            </w:tcBorders>
          </w:tcPr>
          <w:p w14:paraId="1A554612"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6DF030"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8A43E80" w14:textId="77777777" w:rsidR="00877959" w:rsidRPr="00DF6DD6" w:rsidRDefault="00877959" w:rsidP="0049573C">
            <w:pPr>
              <w:pStyle w:val="TAC"/>
              <w:keepNext w:val="0"/>
              <w:rPr>
                <w:rFonts w:eastAsia="PMingLiU"/>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6FFE7EE7" w14:textId="77777777" w:rsidR="00877959" w:rsidRPr="00DF6DD6" w:rsidRDefault="00877959" w:rsidP="0049573C">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1574BEC" w14:textId="77777777" w:rsidR="00877959" w:rsidRPr="00DF6DD6" w:rsidRDefault="00877959" w:rsidP="0049573C">
            <w:pPr>
              <w:pStyle w:val="TAC"/>
              <w:keepNext w:val="0"/>
              <w:rPr>
                <w:rFonts w:eastAsia="PMingLiU"/>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5D0854B4" w14:textId="77777777" w:rsidR="00877959" w:rsidRPr="00DF6DD6" w:rsidRDefault="00877959" w:rsidP="0049573C">
            <w:pPr>
              <w:pStyle w:val="TAC"/>
              <w:keepNext w:val="0"/>
              <w:rPr>
                <w:rFonts w:eastAsia="PMingLiU"/>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23A67188" w14:textId="77777777" w:rsidR="00877959" w:rsidRPr="00DF6DD6" w:rsidRDefault="00877959" w:rsidP="0049573C">
            <w:pPr>
              <w:pStyle w:val="TAC"/>
              <w:keepNext w:val="0"/>
              <w:rPr>
                <w:rFonts w:eastAsia="PMingLiU"/>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435E36B6" w14:textId="77777777" w:rsidR="00877959" w:rsidRPr="00DF6DD6" w:rsidRDefault="00877959" w:rsidP="0049573C">
            <w:pPr>
              <w:pStyle w:val="TAC"/>
              <w:keepNext w:val="0"/>
              <w:rPr>
                <w:rFonts w:eastAsia="PMingLiU"/>
                <w:sz w:val="16"/>
                <w:lang w:eastAsia="ko-KR"/>
              </w:rPr>
            </w:pPr>
            <w:r w:rsidRPr="00DF6DD6">
              <w:rPr>
                <w:sz w:val="16"/>
              </w:rPr>
              <w:t>13</w:t>
            </w:r>
          </w:p>
        </w:tc>
      </w:tr>
      <w:tr w:rsidR="00877959" w:rsidRPr="00DF6DD6" w14:paraId="165B5E3E" w14:textId="77777777" w:rsidTr="0049573C">
        <w:trPr>
          <w:trHeight w:val="188"/>
          <w:jc w:val="center"/>
        </w:trPr>
        <w:tc>
          <w:tcPr>
            <w:tcW w:w="1632" w:type="dxa"/>
            <w:vMerge/>
            <w:tcBorders>
              <w:left w:val="single" w:sz="4" w:space="0" w:color="auto"/>
              <w:right w:val="single" w:sz="4" w:space="0" w:color="auto"/>
            </w:tcBorders>
          </w:tcPr>
          <w:p w14:paraId="2BD5FEE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A18D62"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0FB9C6CA" w14:textId="77777777" w:rsidR="00877959" w:rsidRPr="00DF6DD6" w:rsidRDefault="00877959" w:rsidP="0049573C">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vAlign w:val="center"/>
          </w:tcPr>
          <w:p w14:paraId="650BF338"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67EA242" w14:textId="77777777" w:rsidR="00877959" w:rsidRPr="00DF6DD6" w:rsidRDefault="00877959" w:rsidP="0049573C">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vAlign w:val="center"/>
          </w:tcPr>
          <w:p w14:paraId="13237B92" w14:textId="77777777" w:rsidR="00877959" w:rsidRPr="00DF6DD6" w:rsidRDefault="00877959" w:rsidP="0049573C">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vAlign w:val="center"/>
          </w:tcPr>
          <w:p w14:paraId="53484F5A" w14:textId="77777777" w:rsidR="00877959" w:rsidRPr="00DF6DD6" w:rsidRDefault="00877959" w:rsidP="0049573C">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vAlign w:val="center"/>
          </w:tcPr>
          <w:p w14:paraId="18191C32" w14:textId="77777777" w:rsidR="00877959" w:rsidRPr="00DF6DD6" w:rsidRDefault="00877959" w:rsidP="0049573C">
            <w:pPr>
              <w:pStyle w:val="TAC"/>
              <w:keepNext w:val="0"/>
              <w:rPr>
                <w:sz w:val="16"/>
                <w:lang w:eastAsia="ja-JP"/>
              </w:rPr>
            </w:pPr>
            <w:r w:rsidRPr="00DF6DD6">
              <w:rPr>
                <w:sz w:val="16"/>
                <w:lang w:eastAsia="ja-JP"/>
              </w:rPr>
              <w:t>14</w:t>
            </w:r>
          </w:p>
        </w:tc>
      </w:tr>
      <w:tr w:rsidR="00877959" w:rsidRPr="00DF6DD6" w14:paraId="3C3ED18F" w14:textId="77777777" w:rsidTr="0049573C">
        <w:trPr>
          <w:trHeight w:val="188"/>
          <w:jc w:val="center"/>
        </w:trPr>
        <w:tc>
          <w:tcPr>
            <w:tcW w:w="1632" w:type="dxa"/>
            <w:vMerge/>
            <w:tcBorders>
              <w:left w:val="single" w:sz="4" w:space="0" w:color="auto"/>
              <w:right w:val="single" w:sz="4" w:space="0" w:color="auto"/>
            </w:tcBorders>
          </w:tcPr>
          <w:p w14:paraId="4A3B2D3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B4275C3"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FACB16D" w14:textId="77777777" w:rsidR="00877959" w:rsidRPr="00DF6DD6" w:rsidRDefault="00877959" w:rsidP="0049573C">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3F1F788A" w14:textId="77777777" w:rsidR="00877959" w:rsidRPr="00DF6DD6" w:rsidRDefault="00877959" w:rsidP="0049573C">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5602D16" w14:textId="77777777" w:rsidR="00877959" w:rsidRPr="00DF6DD6" w:rsidRDefault="00877959" w:rsidP="0049573C">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45AE6E7F" w14:textId="77777777" w:rsidR="00877959" w:rsidRPr="00DF6DD6" w:rsidRDefault="00877959" w:rsidP="0049573C">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4FD1DF3E" w14:textId="77777777" w:rsidR="00877959" w:rsidRPr="00DF6DD6" w:rsidRDefault="00877959" w:rsidP="0049573C">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416E36F3" w14:textId="77777777" w:rsidR="00877959" w:rsidRPr="00DF6DD6" w:rsidRDefault="00877959" w:rsidP="0049573C">
            <w:pPr>
              <w:pStyle w:val="TAC"/>
              <w:keepNext w:val="0"/>
              <w:rPr>
                <w:rFonts w:eastAsia="PMingLiU"/>
                <w:sz w:val="16"/>
                <w:lang w:eastAsia="ko-KR"/>
              </w:rPr>
            </w:pPr>
            <w:r w:rsidRPr="00DF6DD6">
              <w:rPr>
                <w:sz w:val="16"/>
                <w:lang w:eastAsia="ja-JP"/>
              </w:rPr>
              <w:t>5</w:t>
            </w:r>
          </w:p>
        </w:tc>
      </w:tr>
      <w:tr w:rsidR="00877959" w:rsidRPr="00DF6DD6" w14:paraId="761F0841" w14:textId="77777777" w:rsidTr="0049573C">
        <w:trPr>
          <w:trHeight w:val="188"/>
          <w:jc w:val="center"/>
        </w:trPr>
        <w:tc>
          <w:tcPr>
            <w:tcW w:w="1632" w:type="dxa"/>
            <w:vMerge/>
            <w:tcBorders>
              <w:left w:val="single" w:sz="4" w:space="0" w:color="auto"/>
              <w:right w:val="single" w:sz="4" w:space="0" w:color="auto"/>
            </w:tcBorders>
          </w:tcPr>
          <w:p w14:paraId="50FA272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7BCD298" w14:textId="77777777" w:rsidR="00877959" w:rsidRPr="00DF6DD6" w:rsidRDefault="00877959" w:rsidP="0049573C">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1E7D961" w14:textId="77777777" w:rsidR="00877959" w:rsidRPr="00DF6DD6" w:rsidRDefault="00877959" w:rsidP="0049573C">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068B0EA5"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FBD9075" w14:textId="77777777" w:rsidR="00877959" w:rsidRPr="00DF6DD6" w:rsidRDefault="00877959" w:rsidP="0049573C">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465B9B0A" w14:textId="77777777" w:rsidR="00877959" w:rsidRPr="00DF6DD6" w:rsidRDefault="00877959" w:rsidP="0049573C">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4357B3DC" w14:textId="77777777" w:rsidR="00877959" w:rsidRPr="00DF6DD6" w:rsidRDefault="00877959" w:rsidP="0049573C">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69BE7F9" w14:textId="77777777" w:rsidR="00877959" w:rsidRPr="00DF6DD6" w:rsidRDefault="00877959" w:rsidP="0049573C">
            <w:pPr>
              <w:pStyle w:val="TAC"/>
              <w:keepNext w:val="0"/>
              <w:rPr>
                <w:sz w:val="16"/>
                <w:lang w:eastAsia="ja-JP"/>
              </w:rPr>
            </w:pPr>
          </w:p>
        </w:tc>
      </w:tr>
      <w:tr w:rsidR="00877959" w:rsidRPr="00DF6DD6" w14:paraId="5735065B"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F8CACC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CD6891" w14:textId="77777777" w:rsidR="00877959" w:rsidRPr="00DF6DD6" w:rsidRDefault="00877959" w:rsidP="0049573C">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D3182CD" w14:textId="77777777" w:rsidR="00877959" w:rsidRPr="00DF6DD6" w:rsidRDefault="00877959" w:rsidP="0049573C">
            <w:pPr>
              <w:pStyle w:val="TAC"/>
              <w:keepNext w:val="0"/>
              <w:rPr>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7F73E3B0"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BF2C263" w14:textId="77777777" w:rsidR="00877959" w:rsidRPr="00DF6DD6" w:rsidRDefault="00877959" w:rsidP="0049573C">
            <w:pPr>
              <w:pStyle w:val="TAC"/>
              <w:keepNext w:val="0"/>
              <w:rPr>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4B1815B9" w14:textId="77777777" w:rsidR="00877959" w:rsidRPr="00DF6DD6" w:rsidRDefault="00877959" w:rsidP="0049573C">
            <w:pPr>
              <w:pStyle w:val="TAC"/>
              <w:keepNext w:val="0"/>
              <w:rPr>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7606382A" w14:textId="77777777" w:rsidR="00877959" w:rsidRPr="00DF6DD6" w:rsidRDefault="00877959" w:rsidP="0049573C">
            <w:pPr>
              <w:pStyle w:val="TAC"/>
              <w:keepNext w:val="0"/>
              <w:rPr>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67A59AEB" w14:textId="77777777" w:rsidR="00877959" w:rsidRPr="00DF6DD6" w:rsidRDefault="00877959" w:rsidP="0049573C">
            <w:pPr>
              <w:pStyle w:val="TAC"/>
              <w:keepNext w:val="0"/>
              <w:rPr>
                <w:sz w:val="16"/>
                <w:lang w:eastAsia="ja-JP"/>
              </w:rPr>
            </w:pPr>
            <w:r w:rsidRPr="00DF6DD6">
              <w:rPr>
                <w:sz w:val="16"/>
                <w:lang w:eastAsia="ja-JP"/>
              </w:rPr>
              <w:t>3</w:t>
            </w:r>
            <w:r w:rsidRPr="00DF6DD6">
              <w:rPr>
                <w:sz w:val="16"/>
              </w:rPr>
              <w:t xml:space="preserve">, </w:t>
            </w:r>
            <w:r w:rsidRPr="00DF6DD6">
              <w:rPr>
                <w:sz w:val="16"/>
                <w:lang w:eastAsia="ja-JP"/>
              </w:rPr>
              <w:t>9</w:t>
            </w:r>
          </w:p>
        </w:tc>
      </w:tr>
      <w:tr w:rsidR="00877959" w:rsidRPr="00DF6DD6" w14:paraId="419707E6"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841BADC" w14:textId="77777777" w:rsidR="00877959" w:rsidRPr="00DF6DD6" w:rsidRDefault="00877959" w:rsidP="0049573C">
            <w:pPr>
              <w:pStyle w:val="TAC"/>
              <w:keepNext w:val="0"/>
              <w:rPr>
                <w:lang w:eastAsia="ja-JP"/>
              </w:rPr>
            </w:pPr>
            <w:r w:rsidRPr="00DF6DD6">
              <w:rPr>
                <w:lang w:eastAsia="ja-JP"/>
              </w:rPr>
              <w:t>DC_3_n40</w:t>
            </w:r>
          </w:p>
        </w:tc>
        <w:tc>
          <w:tcPr>
            <w:tcW w:w="2864" w:type="dxa"/>
            <w:tcBorders>
              <w:top w:val="single" w:sz="4" w:space="0" w:color="auto"/>
              <w:left w:val="nil"/>
              <w:bottom w:val="single" w:sz="4" w:space="0" w:color="auto"/>
              <w:right w:val="single" w:sz="4" w:space="0" w:color="auto"/>
            </w:tcBorders>
            <w:vAlign w:val="bottom"/>
          </w:tcPr>
          <w:p w14:paraId="7CAA4FAD" w14:textId="77777777" w:rsidR="00877959" w:rsidRPr="00DF6DD6" w:rsidRDefault="00877959" w:rsidP="0049573C">
            <w:pPr>
              <w:pStyle w:val="TAL"/>
              <w:keepNext w:val="0"/>
              <w:rPr>
                <w:sz w:val="16"/>
                <w:lang w:eastAsia="ja-JP"/>
              </w:rPr>
            </w:pPr>
            <w:r w:rsidRPr="00DF6DD6">
              <w:rPr>
                <w:sz w:val="16"/>
                <w:szCs w:val="16"/>
                <w:lang w:val="sv-SE" w:eastAsia="ja-JP"/>
              </w:rPr>
              <w:t>E-UTRA Band 1, 5, 7, 8, 20, 26, 27, 28, 31, 32, 33, 34, 38, 39, 41, 43, 44. 45, 50, 51, 65, 67, 68, 69, 72, 73, 75, 76</w:t>
            </w:r>
          </w:p>
        </w:tc>
        <w:tc>
          <w:tcPr>
            <w:tcW w:w="934" w:type="dxa"/>
            <w:tcBorders>
              <w:top w:val="single" w:sz="4" w:space="0" w:color="auto"/>
              <w:left w:val="nil"/>
              <w:bottom w:val="single" w:sz="4" w:space="0" w:color="auto"/>
              <w:right w:val="single" w:sz="4" w:space="0" w:color="auto"/>
            </w:tcBorders>
            <w:vAlign w:val="center"/>
          </w:tcPr>
          <w:p w14:paraId="2CBFA42C"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F09FD6E" w14:textId="77777777" w:rsidR="00877959" w:rsidRPr="00DF6DD6" w:rsidRDefault="00877959" w:rsidP="0049573C">
            <w:pPr>
              <w:pStyle w:val="TAC"/>
              <w:keepNext w:val="0"/>
              <w:rPr>
                <w:sz w:val="16"/>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D4C4FCF"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39E92CB"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5721A02"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55CBBA2" w14:textId="77777777" w:rsidR="00877959" w:rsidRPr="00DF6DD6" w:rsidRDefault="00877959" w:rsidP="0049573C">
            <w:pPr>
              <w:pStyle w:val="TAC"/>
              <w:keepNext w:val="0"/>
              <w:rPr>
                <w:sz w:val="16"/>
                <w:lang w:eastAsia="ja-JP"/>
              </w:rPr>
            </w:pPr>
          </w:p>
        </w:tc>
      </w:tr>
      <w:tr w:rsidR="00877959" w:rsidRPr="00DF6DD6" w14:paraId="2F421BA7"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5A16D86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798738" w14:textId="77777777" w:rsidR="00877959" w:rsidRPr="00DF6DD6" w:rsidRDefault="00877959" w:rsidP="0049573C">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vAlign w:val="center"/>
          </w:tcPr>
          <w:p w14:paraId="06453CF9"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940D6D4" w14:textId="77777777" w:rsidR="00877959" w:rsidRPr="00DF6DD6" w:rsidRDefault="00877959" w:rsidP="0049573C">
            <w:pPr>
              <w:pStyle w:val="TAC"/>
              <w:keepNext w:val="0"/>
              <w:rPr>
                <w:sz w:val="16"/>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77E4999"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2DA5079"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C4DD5ED"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1149FC5" w14:textId="77777777" w:rsidR="00877959" w:rsidRPr="00DF6DD6" w:rsidRDefault="00877959" w:rsidP="0049573C">
            <w:pPr>
              <w:pStyle w:val="TAC"/>
              <w:keepNext w:val="0"/>
              <w:rPr>
                <w:sz w:val="16"/>
                <w:lang w:eastAsia="ja-JP"/>
              </w:rPr>
            </w:pPr>
            <w:r w:rsidRPr="00DF6DD6">
              <w:rPr>
                <w:sz w:val="16"/>
                <w:szCs w:val="16"/>
                <w:lang w:val="en-US" w:eastAsia="zh-CN"/>
              </w:rPr>
              <w:t>5</w:t>
            </w:r>
          </w:p>
        </w:tc>
      </w:tr>
      <w:tr w:rsidR="00877959" w:rsidRPr="00DF6DD6" w14:paraId="0648B628"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62BB11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536AD1F" w14:textId="77777777" w:rsidR="00877959" w:rsidRPr="00DF6DD6" w:rsidRDefault="00877959" w:rsidP="0049573C">
            <w:pPr>
              <w:pStyle w:val="TAL"/>
              <w:keepNext w:val="0"/>
              <w:rPr>
                <w:sz w:val="16"/>
                <w:lang w:val="en-US" w:eastAsia="ja-JP"/>
              </w:rPr>
            </w:pPr>
            <w:r w:rsidRPr="00DF6DD6">
              <w:rPr>
                <w:sz w:val="16"/>
                <w:szCs w:val="16"/>
                <w:lang w:val="sv-SE" w:eastAsia="ja-JP"/>
              </w:rPr>
              <w:t>E-UTRA Band 22, 42, 52</w:t>
            </w:r>
          </w:p>
        </w:tc>
        <w:tc>
          <w:tcPr>
            <w:tcW w:w="934" w:type="dxa"/>
            <w:tcBorders>
              <w:top w:val="single" w:sz="4" w:space="0" w:color="auto"/>
              <w:left w:val="nil"/>
              <w:bottom w:val="single" w:sz="4" w:space="0" w:color="auto"/>
              <w:right w:val="single" w:sz="4" w:space="0" w:color="auto"/>
            </w:tcBorders>
            <w:vAlign w:val="center"/>
          </w:tcPr>
          <w:p w14:paraId="3D9C3898" w14:textId="77777777" w:rsidR="00877959" w:rsidRPr="00DF6DD6" w:rsidRDefault="00877959" w:rsidP="0049573C">
            <w:pPr>
              <w:pStyle w:val="TAC"/>
              <w:keepNext w:val="0"/>
              <w:rPr>
                <w:sz w:val="16"/>
                <w:lang w:val="en-US"/>
              </w:rPr>
            </w:pPr>
            <w:proofErr w:type="spellStart"/>
            <w:r w:rsidRPr="00DF6DD6">
              <w:rPr>
                <w:rFonts w:eastAsia="游明朝"/>
                <w:sz w:val="16"/>
                <w:szCs w:val="16"/>
                <w:lang w:val="en-US"/>
              </w:rPr>
              <w:t>F</w:t>
            </w:r>
            <w:r w:rsidRPr="00DF6DD6">
              <w:rPr>
                <w:rFonts w:eastAsia="游明朝"/>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D33F580" w14:textId="77777777" w:rsidR="00877959" w:rsidRPr="00DF6DD6" w:rsidRDefault="00877959" w:rsidP="0049573C">
            <w:pPr>
              <w:pStyle w:val="TAC"/>
              <w:keepNext w:val="0"/>
              <w:rPr>
                <w:sz w:val="16"/>
                <w:lang w:val="en-US" w:eastAsia="ja-JP"/>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D5DFC3A" w14:textId="77777777" w:rsidR="00877959" w:rsidRPr="00DF6DD6" w:rsidRDefault="00877959" w:rsidP="0049573C">
            <w:pPr>
              <w:pStyle w:val="TAC"/>
              <w:keepNext w:val="0"/>
              <w:rPr>
                <w:sz w:val="16"/>
                <w:lang w:val="en-US"/>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A216E8" w14:textId="77777777" w:rsidR="00877959" w:rsidRPr="00DF6DD6" w:rsidRDefault="00877959" w:rsidP="0049573C">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A55BA51" w14:textId="77777777" w:rsidR="00877959" w:rsidRPr="00DF6DD6" w:rsidRDefault="00877959" w:rsidP="0049573C">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5D98ED2" w14:textId="77777777" w:rsidR="00877959" w:rsidRPr="00DF6DD6" w:rsidRDefault="00877959" w:rsidP="0049573C">
            <w:pPr>
              <w:pStyle w:val="TAC"/>
              <w:keepNext w:val="0"/>
              <w:rPr>
                <w:sz w:val="16"/>
                <w:lang w:val="en-US" w:eastAsia="ja-JP"/>
              </w:rPr>
            </w:pPr>
            <w:r w:rsidRPr="00DF6DD6">
              <w:rPr>
                <w:sz w:val="16"/>
                <w:szCs w:val="16"/>
                <w:lang w:val="en-US" w:eastAsia="zh-CN"/>
              </w:rPr>
              <w:t>2</w:t>
            </w:r>
          </w:p>
        </w:tc>
      </w:tr>
      <w:tr w:rsidR="00877959" w:rsidRPr="00DF6DD6" w14:paraId="0A54D3E6"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2E80C1E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C9C46B7" w14:textId="2C774DB6" w:rsidR="00877959" w:rsidRPr="00DF6DD6" w:rsidRDefault="00877959" w:rsidP="0049573C">
            <w:pPr>
              <w:pStyle w:val="TAL"/>
              <w:keepNext w:val="0"/>
              <w:rPr>
                <w:sz w:val="16"/>
                <w:lang w:eastAsia="ja-JP"/>
              </w:rPr>
            </w:pPr>
            <w:del w:id="44" w:author="Kihara Kenichi" w:date="2020-07-31T15:05:00Z">
              <w:r w:rsidRPr="00DF6DD6" w:rsidDel="00824464">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32519500" w14:textId="055BC3E8" w:rsidR="00877959" w:rsidRPr="00DF6DD6" w:rsidRDefault="00877959" w:rsidP="0049573C">
            <w:pPr>
              <w:pStyle w:val="TAC"/>
              <w:keepNext w:val="0"/>
              <w:rPr>
                <w:sz w:val="16"/>
              </w:rPr>
            </w:pPr>
            <w:del w:id="45" w:author="Kihara Kenichi" w:date="2020-07-31T15:05:00Z">
              <w:r w:rsidRPr="00DF6DD6" w:rsidDel="00824464">
                <w:rPr>
                  <w:sz w:val="16"/>
                  <w:szCs w:val="16"/>
                  <w:lang w:val="en-US" w:eastAsia="zh-CN"/>
                </w:rPr>
                <w:delText>1884.5</w:delText>
              </w:r>
            </w:del>
          </w:p>
        </w:tc>
        <w:tc>
          <w:tcPr>
            <w:tcW w:w="310" w:type="dxa"/>
            <w:tcBorders>
              <w:top w:val="single" w:sz="4" w:space="0" w:color="auto"/>
              <w:left w:val="nil"/>
              <w:bottom w:val="single" w:sz="4" w:space="0" w:color="auto"/>
              <w:right w:val="single" w:sz="4" w:space="0" w:color="auto"/>
            </w:tcBorders>
            <w:vAlign w:val="center"/>
          </w:tcPr>
          <w:p w14:paraId="7ECDF584" w14:textId="523639FF" w:rsidR="00877959" w:rsidRPr="00DF6DD6" w:rsidRDefault="00877959" w:rsidP="0049573C">
            <w:pPr>
              <w:pStyle w:val="TAC"/>
              <w:keepNext w:val="0"/>
              <w:rPr>
                <w:sz w:val="16"/>
              </w:rPr>
            </w:pPr>
            <w:del w:id="46" w:author="Kihara Kenichi" w:date="2020-07-31T15:05:00Z">
              <w:r w:rsidRPr="00DF6DD6" w:rsidDel="00824464">
                <w:rPr>
                  <w:sz w:val="16"/>
                  <w:szCs w:val="16"/>
                  <w:lang w:val="en-US" w:eastAsia="zh-CN"/>
                </w:rPr>
                <w:delText>-</w:delText>
              </w:r>
            </w:del>
          </w:p>
        </w:tc>
        <w:tc>
          <w:tcPr>
            <w:tcW w:w="937" w:type="dxa"/>
            <w:tcBorders>
              <w:top w:val="single" w:sz="4" w:space="0" w:color="auto"/>
              <w:left w:val="nil"/>
              <w:bottom w:val="single" w:sz="4" w:space="0" w:color="auto"/>
              <w:right w:val="single" w:sz="4" w:space="0" w:color="auto"/>
            </w:tcBorders>
            <w:vAlign w:val="center"/>
          </w:tcPr>
          <w:p w14:paraId="3E50C4F6" w14:textId="142E606F" w:rsidR="00877959" w:rsidRPr="00DF6DD6" w:rsidRDefault="00877959" w:rsidP="0049573C">
            <w:pPr>
              <w:pStyle w:val="TAC"/>
              <w:keepNext w:val="0"/>
              <w:rPr>
                <w:sz w:val="16"/>
              </w:rPr>
            </w:pPr>
            <w:del w:id="47" w:author="Kihara Kenichi" w:date="2020-07-31T15:05:00Z">
              <w:r w:rsidRPr="00DF6DD6" w:rsidDel="00824464">
                <w:rPr>
                  <w:sz w:val="16"/>
                  <w:szCs w:val="16"/>
                  <w:lang w:val="en-US" w:eastAsia="zh-CN"/>
                </w:rPr>
                <w:delText>1915.7</w:delText>
              </w:r>
            </w:del>
          </w:p>
        </w:tc>
        <w:tc>
          <w:tcPr>
            <w:tcW w:w="1172" w:type="dxa"/>
            <w:tcBorders>
              <w:top w:val="single" w:sz="4" w:space="0" w:color="auto"/>
              <w:left w:val="nil"/>
              <w:bottom w:val="single" w:sz="4" w:space="0" w:color="auto"/>
              <w:right w:val="single" w:sz="4" w:space="0" w:color="auto"/>
            </w:tcBorders>
            <w:vAlign w:val="center"/>
          </w:tcPr>
          <w:p w14:paraId="3BA0DC85" w14:textId="4805738A" w:rsidR="00877959" w:rsidRPr="00DF6DD6" w:rsidRDefault="00877959" w:rsidP="0049573C">
            <w:pPr>
              <w:pStyle w:val="TAC"/>
              <w:keepNext w:val="0"/>
              <w:rPr>
                <w:sz w:val="16"/>
                <w:lang w:eastAsia="ja-JP"/>
              </w:rPr>
            </w:pPr>
            <w:del w:id="48" w:author="Kihara Kenichi" w:date="2020-07-31T15:05:00Z">
              <w:r w:rsidRPr="00DF6DD6" w:rsidDel="00824464">
                <w:rPr>
                  <w:sz w:val="16"/>
                  <w:szCs w:val="16"/>
                  <w:lang w:val="en-US" w:eastAsia="zh-CN"/>
                </w:rPr>
                <w:delText>-41</w:delText>
              </w:r>
            </w:del>
          </w:p>
        </w:tc>
        <w:tc>
          <w:tcPr>
            <w:tcW w:w="749" w:type="dxa"/>
            <w:tcBorders>
              <w:top w:val="single" w:sz="4" w:space="0" w:color="auto"/>
              <w:left w:val="nil"/>
              <w:bottom w:val="single" w:sz="4" w:space="0" w:color="auto"/>
              <w:right w:val="single" w:sz="4" w:space="0" w:color="auto"/>
            </w:tcBorders>
            <w:noWrap/>
            <w:vAlign w:val="center"/>
          </w:tcPr>
          <w:p w14:paraId="2538BB47" w14:textId="3FF57E92" w:rsidR="00877959" w:rsidRPr="00DF6DD6" w:rsidRDefault="00877959" w:rsidP="0049573C">
            <w:pPr>
              <w:pStyle w:val="TAC"/>
              <w:keepNext w:val="0"/>
              <w:rPr>
                <w:sz w:val="16"/>
                <w:lang w:eastAsia="ja-JP"/>
              </w:rPr>
            </w:pPr>
            <w:del w:id="49" w:author="Kihara Kenichi" w:date="2020-07-31T15:05:00Z">
              <w:r w:rsidRPr="00DF6DD6" w:rsidDel="00824464">
                <w:rPr>
                  <w:sz w:val="16"/>
                  <w:szCs w:val="16"/>
                  <w:lang w:val="en-US" w:eastAsia="zh-CN"/>
                </w:rPr>
                <w:delText>0.3</w:delText>
              </w:r>
            </w:del>
          </w:p>
        </w:tc>
        <w:tc>
          <w:tcPr>
            <w:tcW w:w="1228" w:type="dxa"/>
            <w:tcBorders>
              <w:top w:val="single" w:sz="4" w:space="0" w:color="auto"/>
              <w:left w:val="nil"/>
              <w:bottom w:val="single" w:sz="4" w:space="0" w:color="auto"/>
              <w:right w:val="single" w:sz="4" w:space="0" w:color="auto"/>
            </w:tcBorders>
            <w:noWrap/>
            <w:vAlign w:val="center"/>
          </w:tcPr>
          <w:p w14:paraId="0C7547EC" w14:textId="74BE349E" w:rsidR="00877959" w:rsidRPr="00DF6DD6" w:rsidRDefault="00877959" w:rsidP="0049573C">
            <w:pPr>
              <w:pStyle w:val="TAC"/>
              <w:keepNext w:val="0"/>
              <w:rPr>
                <w:sz w:val="16"/>
                <w:lang w:eastAsia="ja-JP"/>
              </w:rPr>
            </w:pPr>
            <w:del w:id="50" w:author="Kihara Kenichi" w:date="2020-07-31T15:05:00Z">
              <w:r w:rsidRPr="00DF6DD6" w:rsidDel="00824464">
                <w:rPr>
                  <w:sz w:val="16"/>
                  <w:szCs w:val="16"/>
                  <w:lang w:val="en-US" w:eastAsia="zh-CN"/>
                </w:rPr>
                <w:delText>3</w:delText>
              </w:r>
            </w:del>
          </w:p>
        </w:tc>
      </w:tr>
      <w:tr w:rsidR="00877959" w:rsidRPr="00DF6DD6" w14:paraId="383D7153"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351C3A4" w14:textId="77777777" w:rsidR="00877959" w:rsidRPr="00DF6DD6" w:rsidRDefault="00877959" w:rsidP="0049573C">
            <w:pPr>
              <w:pStyle w:val="TAC"/>
              <w:keepNext w:val="0"/>
              <w:rPr>
                <w:lang w:eastAsia="ja-JP"/>
              </w:rPr>
            </w:pPr>
            <w:r w:rsidRPr="00DF6DD6">
              <w:rPr>
                <w:lang w:eastAsia="ja-JP"/>
              </w:rPr>
              <w:t>DC_3_n51</w:t>
            </w:r>
          </w:p>
        </w:tc>
        <w:tc>
          <w:tcPr>
            <w:tcW w:w="2864" w:type="dxa"/>
            <w:tcBorders>
              <w:top w:val="single" w:sz="4" w:space="0" w:color="auto"/>
              <w:left w:val="nil"/>
              <w:bottom w:val="single" w:sz="4" w:space="0" w:color="auto"/>
              <w:right w:val="single" w:sz="4" w:space="0" w:color="auto"/>
            </w:tcBorders>
          </w:tcPr>
          <w:p w14:paraId="22CB6769" w14:textId="77777777" w:rsidR="00877959" w:rsidRPr="00DF6DD6" w:rsidRDefault="00877959" w:rsidP="0049573C">
            <w:pPr>
              <w:pStyle w:val="TAL"/>
              <w:keepNext w:val="0"/>
              <w:rPr>
                <w:sz w:val="16"/>
                <w:lang w:eastAsia="ja-JP"/>
              </w:rPr>
            </w:pPr>
            <w:r w:rsidRPr="00DF6DD6">
              <w:rPr>
                <w:sz w:val="16"/>
                <w:szCs w:val="16"/>
                <w:lang w:val="sv-SE" w:eastAsia="ja-JP"/>
              </w:rPr>
              <w:t>E-UTRA Band 7, 8, 12, 13, 17, 20, 27, 28, 31, 33, 38, 48, 67, 68, 69, 72, 73</w:t>
            </w:r>
          </w:p>
        </w:tc>
        <w:tc>
          <w:tcPr>
            <w:tcW w:w="934" w:type="dxa"/>
            <w:tcBorders>
              <w:top w:val="single" w:sz="4" w:space="0" w:color="auto"/>
              <w:left w:val="nil"/>
              <w:bottom w:val="single" w:sz="4" w:space="0" w:color="auto"/>
              <w:right w:val="single" w:sz="4" w:space="0" w:color="auto"/>
            </w:tcBorders>
          </w:tcPr>
          <w:p w14:paraId="704AF24C"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063E2E92"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A8D4C51"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39B57886"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1DD6FE5"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71A550C" w14:textId="77777777" w:rsidR="00877959" w:rsidRPr="00DF6DD6" w:rsidRDefault="00877959" w:rsidP="0049573C">
            <w:pPr>
              <w:pStyle w:val="TAC"/>
              <w:keepNext w:val="0"/>
              <w:rPr>
                <w:sz w:val="16"/>
                <w:lang w:eastAsia="ja-JP"/>
              </w:rPr>
            </w:pPr>
          </w:p>
        </w:tc>
      </w:tr>
      <w:tr w:rsidR="00877959" w:rsidRPr="00DF6DD6" w14:paraId="10DF49E6"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28313DF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4230B25" w14:textId="77777777" w:rsidR="00877959" w:rsidRPr="00DF6DD6" w:rsidRDefault="00877959" w:rsidP="0049573C">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tcPr>
          <w:p w14:paraId="4F6F38D2"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8E3BAD5"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38388D2"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7824BB79"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34391355"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CA77FD2" w14:textId="77777777" w:rsidR="00877959" w:rsidRPr="00DF6DD6" w:rsidRDefault="00877959" w:rsidP="0049573C">
            <w:pPr>
              <w:pStyle w:val="TAC"/>
              <w:keepNext w:val="0"/>
              <w:rPr>
                <w:sz w:val="16"/>
                <w:lang w:eastAsia="ja-JP"/>
              </w:rPr>
            </w:pPr>
            <w:r w:rsidRPr="00DF6DD6">
              <w:rPr>
                <w:sz w:val="16"/>
                <w:szCs w:val="16"/>
              </w:rPr>
              <w:t>5</w:t>
            </w:r>
          </w:p>
        </w:tc>
      </w:tr>
      <w:tr w:rsidR="00877959" w:rsidRPr="00DF6DD6" w14:paraId="00893F7B"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6122AF4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AAB35E0" w14:textId="77777777" w:rsidR="00877959" w:rsidRPr="00DF6DD6" w:rsidRDefault="00877959" w:rsidP="0049573C">
            <w:pPr>
              <w:pStyle w:val="TAL"/>
              <w:keepNext w:val="0"/>
              <w:rPr>
                <w:sz w:val="16"/>
                <w:lang w:eastAsia="ja-JP"/>
              </w:rPr>
            </w:pPr>
            <w:r w:rsidRPr="00DF6DD6">
              <w:rPr>
                <w:sz w:val="16"/>
                <w:szCs w:val="16"/>
                <w:lang w:val="sv-SE" w:eastAsia="ja-JP"/>
              </w:rPr>
              <w:t>E-UTRA Band 1, 5, 6, 22, 26, 30, 34, 36, 40, 41, 42, 43, 44, 46, 65,  71</w:t>
            </w:r>
          </w:p>
        </w:tc>
        <w:tc>
          <w:tcPr>
            <w:tcW w:w="934" w:type="dxa"/>
            <w:tcBorders>
              <w:top w:val="single" w:sz="4" w:space="0" w:color="auto"/>
              <w:left w:val="nil"/>
              <w:bottom w:val="single" w:sz="4" w:space="0" w:color="auto"/>
              <w:right w:val="single" w:sz="4" w:space="0" w:color="auto"/>
            </w:tcBorders>
          </w:tcPr>
          <w:p w14:paraId="653E883F"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2AFDC9BB"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6530D38A"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1D302F59"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5C95377B"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637E54D4" w14:textId="77777777" w:rsidR="00877959" w:rsidRPr="00DF6DD6" w:rsidRDefault="00877959" w:rsidP="0049573C">
            <w:pPr>
              <w:pStyle w:val="TAC"/>
              <w:keepNext w:val="0"/>
              <w:rPr>
                <w:sz w:val="16"/>
                <w:lang w:eastAsia="ja-JP"/>
              </w:rPr>
            </w:pPr>
            <w:r w:rsidRPr="00DF6DD6">
              <w:rPr>
                <w:sz w:val="16"/>
                <w:szCs w:val="16"/>
              </w:rPr>
              <w:t>2</w:t>
            </w:r>
          </w:p>
        </w:tc>
      </w:tr>
      <w:tr w:rsidR="00877959" w:rsidRPr="00DF6DD6" w14:paraId="727AA57D"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2C550BD4" w14:textId="77777777" w:rsidR="00877959" w:rsidRPr="00DF6DD6" w:rsidRDefault="00877959" w:rsidP="0049573C">
            <w:pPr>
              <w:pStyle w:val="TAC"/>
              <w:keepNext w:val="0"/>
              <w:rPr>
                <w:lang w:eastAsia="ja-JP"/>
              </w:rPr>
            </w:pPr>
            <w:r w:rsidRPr="00DF6DD6">
              <w:rPr>
                <w:lang w:eastAsia="ja-JP"/>
              </w:rPr>
              <w:t>DC_3_n77</w:t>
            </w:r>
          </w:p>
        </w:tc>
        <w:tc>
          <w:tcPr>
            <w:tcW w:w="2864" w:type="dxa"/>
            <w:tcBorders>
              <w:top w:val="single" w:sz="4" w:space="0" w:color="auto"/>
              <w:left w:val="nil"/>
              <w:bottom w:val="single" w:sz="4" w:space="0" w:color="auto"/>
              <w:right w:val="single" w:sz="4" w:space="0" w:color="auto"/>
            </w:tcBorders>
            <w:vAlign w:val="center"/>
          </w:tcPr>
          <w:p w14:paraId="55B39C0E" w14:textId="14462718" w:rsidR="00824464" w:rsidRPr="00DF6DD6" w:rsidRDefault="00877959" w:rsidP="0049573C">
            <w:pPr>
              <w:pStyle w:val="TAL"/>
              <w:keepNext w:val="0"/>
              <w:rPr>
                <w:sz w:val="16"/>
                <w:lang w:eastAsia="ja-JP"/>
              </w:rPr>
            </w:pPr>
            <w:r w:rsidRPr="00DF6DD6">
              <w:rPr>
                <w:sz w:val="16"/>
                <w:lang w:eastAsia="ja-JP"/>
              </w:rPr>
              <w:t>E-UTRA Band 1, 3, 5, 7, 8, 11, 18, 19, 20, 21, 26, 28, 34, 39, 40, 41, 65</w:t>
            </w:r>
            <w:ins w:id="51" w:author="Kihara Kenichi" w:date="2020-07-31T15:05:00Z">
              <w:r w:rsidR="00824464">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6676BAD5"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EA7B8E"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592F24C"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165FCE3"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A381E7"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BBB7B6B" w14:textId="77777777" w:rsidR="00877959" w:rsidRPr="00DF6DD6" w:rsidRDefault="00877959" w:rsidP="0049573C">
            <w:pPr>
              <w:pStyle w:val="TAC"/>
              <w:keepNext w:val="0"/>
              <w:rPr>
                <w:sz w:val="16"/>
                <w:lang w:eastAsia="ja-JP"/>
              </w:rPr>
            </w:pPr>
          </w:p>
        </w:tc>
      </w:tr>
      <w:tr w:rsidR="00877959" w:rsidRPr="00DF6DD6" w14:paraId="7C97C1E5" w14:textId="77777777" w:rsidTr="0049573C">
        <w:trPr>
          <w:trHeight w:val="188"/>
          <w:jc w:val="center"/>
        </w:trPr>
        <w:tc>
          <w:tcPr>
            <w:tcW w:w="1632" w:type="dxa"/>
            <w:vMerge/>
            <w:tcBorders>
              <w:left w:val="single" w:sz="4" w:space="0" w:color="auto"/>
              <w:right w:val="single" w:sz="4" w:space="0" w:color="auto"/>
            </w:tcBorders>
            <w:vAlign w:val="center"/>
          </w:tcPr>
          <w:p w14:paraId="662BA2A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30B860F"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C22B96D" w14:textId="77777777" w:rsidR="00877959" w:rsidRPr="00DF6DD6" w:rsidRDefault="00877959" w:rsidP="0049573C">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B306B7B"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B982234"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664FA89"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AEC24DA"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04E72D3"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500FE906"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64F665B3" w14:textId="77777777" w:rsidR="00877959" w:rsidRPr="00DF6DD6" w:rsidRDefault="00877959" w:rsidP="0049573C">
            <w:pPr>
              <w:pStyle w:val="TAC"/>
              <w:keepNext w:val="0"/>
              <w:rPr>
                <w:lang w:eastAsia="ja-JP"/>
              </w:rPr>
            </w:pPr>
            <w:r w:rsidRPr="00DF6DD6">
              <w:rPr>
                <w:lang w:eastAsia="ja-JP"/>
              </w:rPr>
              <w:t>DC_3_n78</w:t>
            </w:r>
          </w:p>
          <w:p w14:paraId="5BA87970" w14:textId="77777777" w:rsidR="00877959" w:rsidRPr="00DF6DD6" w:rsidRDefault="00877959" w:rsidP="0049573C">
            <w:pPr>
              <w:pStyle w:val="TAC"/>
              <w:keepNext w:val="0"/>
              <w:rPr>
                <w:lang w:eastAsia="ja-JP"/>
              </w:rPr>
            </w:pPr>
            <w:r w:rsidRPr="00DF6DD6">
              <w:rPr>
                <w:lang w:eastAsia="ja-JP"/>
              </w:rPr>
              <w:t>DC_3_n80_ULSUP-TDM_n78,</w:t>
            </w:r>
          </w:p>
          <w:p w14:paraId="6947AFB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E2D5DF0" w14:textId="2A5B4882" w:rsidR="00824464" w:rsidRPr="00DF6DD6" w:rsidRDefault="00877959" w:rsidP="0049573C">
            <w:pPr>
              <w:pStyle w:val="TAL"/>
              <w:keepNext w:val="0"/>
              <w:rPr>
                <w:sz w:val="16"/>
                <w:lang w:eastAsia="ja-JP"/>
              </w:rPr>
            </w:pPr>
            <w:r w:rsidRPr="00DF6DD6">
              <w:rPr>
                <w:sz w:val="16"/>
                <w:lang w:eastAsia="ja-JP"/>
              </w:rPr>
              <w:t>E-UTRA Band 1, 3, 5, 7, 8, 11, 18, 19, 20, 21, 26, 28, 34, 39, 40, 41, 65</w:t>
            </w:r>
            <w:ins w:id="52" w:author="Kihara Kenichi" w:date="2020-07-31T15:05:00Z">
              <w:r w:rsidR="00824464">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2D79CB8E"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482DABB"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B0E111A"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5B2CBC5"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3FF652"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BD972A5" w14:textId="77777777" w:rsidR="00877959" w:rsidRPr="00DF6DD6" w:rsidRDefault="00877959" w:rsidP="0049573C">
            <w:pPr>
              <w:pStyle w:val="TAC"/>
              <w:keepNext w:val="0"/>
              <w:rPr>
                <w:sz w:val="16"/>
                <w:lang w:eastAsia="ja-JP"/>
              </w:rPr>
            </w:pPr>
          </w:p>
        </w:tc>
      </w:tr>
      <w:tr w:rsidR="00877959" w:rsidRPr="00DF6DD6" w14:paraId="05C6028E" w14:textId="77777777" w:rsidTr="0049573C">
        <w:trPr>
          <w:trHeight w:val="188"/>
          <w:jc w:val="center"/>
        </w:trPr>
        <w:tc>
          <w:tcPr>
            <w:tcW w:w="1632" w:type="dxa"/>
            <w:vMerge/>
            <w:tcBorders>
              <w:left w:val="single" w:sz="4" w:space="0" w:color="auto"/>
              <w:right w:val="single" w:sz="4" w:space="0" w:color="auto"/>
            </w:tcBorders>
            <w:vAlign w:val="center"/>
          </w:tcPr>
          <w:p w14:paraId="0D6B772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EC6E330"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06A857" w14:textId="77777777" w:rsidR="00877959" w:rsidRPr="00DF6DD6" w:rsidRDefault="00877959" w:rsidP="0049573C">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1D74EDD8"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29D541F3"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54FCFE1"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1E6EB52"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2DE5093"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0CF667C3"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185CAB53" w14:textId="77777777" w:rsidR="00877959" w:rsidRPr="00DF6DD6" w:rsidRDefault="00877959" w:rsidP="0049573C">
            <w:pPr>
              <w:pStyle w:val="TAC"/>
              <w:keepNext w:val="0"/>
              <w:rPr>
                <w:lang w:eastAsia="ja-JP"/>
              </w:rPr>
            </w:pPr>
            <w:r w:rsidRPr="00DF6DD6">
              <w:rPr>
                <w:lang w:eastAsia="ja-JP"/>
              </w:rPr>
              <w:t>DC_3_n79 DC_3_n80_ULSUP-TDM_n79,</w:t>
            </w:r>
          </w:p>
          <w:p w14:paraId="3625494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F79C0A6" w14:textId="50622C9B" w:rsidR="00877959" w:rsidRPr="00DF6DD6" w:rsidRDefault="00877959" w:rsidP="0049573C">
            <w:pPr>
              <w:pStyle w:val="TAL"/>
              <w:keepNext w:val="0"/>
              <w:rPr>
                <w:sz w:val="16"/>
                <w:lang w:eastAsia="ja-JP"/>
              </w:rPr>
            </w:pPr>
            <w:r w:rsidRPr="00DF6DD6">
              <w:rPr>
                <w:sz w:val="16"/>
                <w:lang w:eastAsia="ja-JP"/>
              </w:rPr>
              <w:t>E-UTRA Band 1, 3, 5, 8, 11, 18, 19, 21, 28, 34, 39, 40, 41, 65</w:t>
            </w:r>
            <w:ins w:id="53" w:author="Kihara Kenichi" w:date="2020-07-31T15:06:00Z">
              <w:r w:rsidR="00824464">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0CE08A8E"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D3032CB"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D195AFA"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0C422BB"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F7527B6"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C8171C4" w14:textId="77777777" w:rsidR="00877959" w:rsidRPr="00DF6DD6" w:rsidRDefault="00877959" w:rsidP="0049573C">
            <w:pPr>
              <w:pStyle w:val="TAC"/>
              <w:keepNext w:val="0"/>
              <w:rPr>
                <w:sz w:val="16"/>
                <w:lang w:eastAsia="ja-JP"/>
              </w:rPr>
            </w:pPr>
          </w:p>
        </w:tc>
      </w:tr>
      <w:tr w:rsidR="00877959" w:rsidRPr="00DF6DD6" w14:paraId="67AA1284" w14:textId="77777777" w:rsidTr="0049573C">
        <w:trPr>
          <w:trHeight w:val="188"/>
          <w:jc w:val="center"/>
        </w:trPr>
        <w:tc>
          <w:tcPr>
            <w:tcW w:w="1632" w:type="dxa"/>
            <w:vMerge/>
            <w:tcBorders>
              <w:left w:val="single" w:sz="4" w:space="0" w:color="auto"/>
              <w:right w:val="single" w:sz="4" w:space="0" w:color="auto"/>
            </w:tcBorders>
            <w:vAlign w:val="center"/>
          </w:tcPr>
          <w:p w14:paraId="63F76B8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5E5AD2E" w14:textId="39B5F615" w:rsidR="00824464" w:rsidRPr="00DF6DD6" w:rsidRDefault="00877959" w:rsidP="0049573C">
            <w:pPr>
              <w:pStyle w:val="TAL"/>
              <w:keepNext w:val="0"/>
              <w:rPr>
                <w:sz w:val="16"/>
                <w:lang w:eastAsia="ja-JP"/>
              </w:rPr>
            </w:pPr>
            <w:r w:rsidRPr="00DF6DD6">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773196F3"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478CEEE"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9A7549A"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3659779"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70DCA3"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CD57B2" w14:textId="77777777" w:rsidR="00877959" w:rsidRPr="00DF6DD6" w:rsidRDefault="00877959" w:rsidP="0049573C">
            <w:pPr>
              <w:pStyle w:val="TAC"/>
              <w:keepNext w:val="0"/>
              <w:rPr>
                <w:sz w:val="16"/>
                <w:lang w:eastAsia="ja-JP"/>
              </w:rPr>
            </w:pPr>
            <w:r w:rsidRPr="00DF6DD6">
              <w:rPr>
                <w:sz w:val="16"/>
              </w:rPr>
              <w:t>2</w:t>
            </w:r>
          </w:p>
        </w:tc>
      </w:tr>
      <w:tr w:rsidR="00877959" w:rsidRPr="00DF6DD6" w14:paraId="694AC5DB" w14:textId="77777777" w:rsidTr="0049573C">
        <w:trPr>
          <w:trHeight w:val="188"/>
          <w:jc w:val="center"/>
        </w:trPr>
        <w:tc>
          <w:tcPr>
            <w:tcW w:w="1632" w:type="dxa"/>
            <w:vMerge/>
            <w:tcBorders>
              <w:left w:val="single" w:sz="4" w:space="0" w:color="auto"/>
              <w:right w:val="single" w:sz="4" w:space="0" w:color="auto"/>
            </w:tcBorders>
            <w:vAlign w:val="center"/>
          </w:tcPr>
          <w:p w14:paraId="02953D6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615E07"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C610291" w14:textId="77777777" w:rsidR="00877959" w:rsidRPr="00DF6DD6" w:rsidRDefault="00877959" w:rsidP="0049573C">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10AC6539"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40B3E871"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0E8FB62"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500D19F"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B766D45" w14:textId="77777777" w:rsidR="00877959" w:rsidRPr="00DF6DD6" w:rsidRDefault="00877959" w:rsidP="0049573C">
            <w:pPr>
              <w:pStyle w:val="TAC"/>
              <w:keepNext w:val="0"/>
              <w:rPr>
                <w:sz w:val="16"/>
              </w:rPr>
            </w:pPr>
            <w:r w:rsidRPr="00DF6DD6">
              <w:rPr>
                <w:sz w:val="16"/>
                <w:lang w:eastAsia="ja-JP"/>
              </w:rPr>
              <w:t>3</w:t>
            </w:r>
          </w:p>
        </w:tc>
      </w:tr>
      <w:tr w:rsidR="00877959" w:rsidRPr="00DF6DD6" w14:paraId="2D344971"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749561EF" w14:textId="77777777" w:rsidR="00877959" w:rsidRPr="00DF6DD6" w:rsidRDefault="00877959" w:rsidP="0049573C">
            <w:pPr>
              <w:pStyle w:val="TAC"/>
              <w:keepNext w:val="0"/>
              <w:rPr>
                <w:kern w:val="2"/>
                <w:lang w:val="en-US" w:eastAsia="zh-CN"/>
              </w:rPr>
            </w:pPr>
            <w:r w:rsidRPr="00DF6DD6">
              <w:rPr>
                <w:lang w:eastAsia="ja-JP"/>
              </w:rPr>
              <w:t>DC_3_n</w:t>
            </w:r>
            <w:r w:rsidRPr="00DF6DD6">
              <w:rPr>
                <w:lang w:eastAsia="zh-CN"/>
              </w:rPr>
              <w:t>82</w:t>
            </w:r>
          </w:p>
        </w:tc>
        <w:tc>
          <w:tcPr>
            <w:tcW w:w="2864" w:type="dxa"/>
            <w:tcBorders>
              <w:top w:val="single" w:sz="4" w:space="0" w:color="auto"/>
              <w:left w:val="nil"/>
              <w:bottom w:val="single" w:sz="4" w:space="0" w:color="auto"/>
              <w:right w:val="single" w:sz="4" w:space="0" w:color="auto"/>
            </w:tcBorders>
            <w:vAlign w:val="center"/>
          </w:tcPr>
          <w:p w14:paraId="21DB05F0" w14:textId="77777777" w:rsidR="00877959" w:rsidRPr="00DF6DD6" w:rsidRDefault="00877959" w:rsidP="0049573C">
            <w:pPr>
              <w:pStyle w:val="TAL"/>
              <w:keepNext w:val="0"/>
              <w:rPr>
                <w:sz w:val="16"/>
                <w:lang w:eastAsia="ja-JP"/>
              </w:rPr>
            </w:pPr>
            <w:r w:rsidRPr="00DF6DD6">
              <w:rPr>
                <w:sz w:val="16"/>
                <w:lang w:eastAsia="ja-JP"/>
              </w:rPr>
              <w:t>E-UTRA Band 1, 3 7, 8, 20</w:t>
            </w:r>
            <w:r w:rsidRPr="00DF6DD6">
              <w:rPr>
                <w:rFonts w:hint="eastAsia"/>
                <w:sz w:val="16"/>
                <w:lang w:eastAsia="ja-JP"/>
              </w:rPr>
              <w:t>，</w:t>
            </w:r>
            <w:r w:rsidRPr="00DF6DD6">
              <w:rPr>
                <w:sz w:val="16"/>
                <w:lang w:eastAsia="ja-JP"/>
              </w:rPr>
              <w:t>22, 31, 32, 33, 34, 38, 40, 43, 50, 51, 65, 67, 68, 69, 72,74, 75, 76</w:t>
            </w:r>
          </w:p>
        </w:tc>
        <w:tc>
          <w:tcPr>
            <w:tcW w:w="934" w:type="dxa"/>
            <w:tcBorders>
              <w:top w:val="single" w:sz="4" w:space="0" w:color="auto"/>
              <w:left w:val="nil"/>
              <w:bottom w:val="single" w:sz="4" w:space="0" w:color="auto"/>
              <w:right w:val="single" w:sz="4" w:space="0" w:color="auto"/>
            </w:tcBorders>
            <w:vAlign w:val="center"/>
          </w:tcPr>
          <w:p w14:paraId="6A7F8241"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8B4EF0D"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0438DBB"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AA107C4" w14:textId="77777777" w:rsidR="00877959" w:rsidRPr="00DF6DD6" w:rsidRDefault="00877959" w:rsidP="0049573C">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B3B2F5" w14:textId="77777777" w:rsidR="00877959" w:rsidRPr="00DF6DD6" w:rsidRDefault="00877959" w:rsidP="0049573C">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EE54928" w14:textId="77777777" w:rsidR="00877959" w:rsidRPr="00DF6DD6" w:rsidRDefault="00877959" w:rsidP="0049573C">
            <w:pPr>
              <w:pStyle w:val="TAC"/>
              <w:keepNext w:val="0"/>
              <w:rPr>
                <w:sz w:val="16"/>
                <w:lang w:eastAsia="ja-JP"/>
              </w:rPr>
            </w:pPr>
          </w:p>
        </w:tc>
      </w:tr>
      <w:tr w:rsidR="00877959" w:rsidRPr="00DF6DD6" w14:paraId="5E7803D2" w14:textId="77777777" w:rsidTr="0049573C">
        <w:trPr>
          <w:trHeight w:val="188"/>
          <w:jc w:val="center"/>
        </w:trPr>
        <w:tc>
          <w:tcPr>
            <w:tcW w:w="1632" w:type="dxa"/>
            <w:vMerge/>
            <w:tcBorders>
              <w:left w:val="single" w:sz="4" w:space="0" w:color="auto"/>
              <w:right w:val="single" w:sz="4" w:space="0" w:color="auto"/>
            </w:tcBorders>
            <w:vAlign w:val="center"/>
          </w:tcPr>
          <w:p w14:paraId="49F23995" w14:textId="77777777" w:rsidR="00877959" w:rsidRPr="00DF6DD6" w:rsidRDefault="00877959" w:rsidP="0049573C">
            <w:pPr>
              <w:pStyle w:val="TAC"/>
              <w:keepNext w:val="0"/>
              <w:rPr>
                <w:kern w:val="2"/>
                <w:lang w:val="en-US" w:eastAsia="zh-CN"/>
              </w:rPr>
            </w:pPr>
          </w:p>
        </w:tc>
        <w:tc>
          <w:tcPr>
            <w:tcW w:w="2864" w:type="dxa"/>
            <w:tcBorders>
              <w:top w:val="single" w:sz="4" w:space="0" w:color="auto"/>
              <w:left w:val="nil"/>
              <w:bottom w:val="single" w:sz="4" w:space="0" w:color="auto"/>
              <w:right w:val="single" w:sz="4" w:space="0" w:color="auto"/>
            </w:tcBorders>
            <w:vAlign w:val="center"/>
          </w:tcPr>
          <w:p w14:paraId="6C97F88B" w14:textId="77777777" w:rsidR="00877959" w:rsidRPr="00DF6DD6" w:rsidRDefault="00877959" w:rsidP="0049573C">
            <w:pPr>
              <w:pStyle w:val="TAL"/>
              <w:keepNext w:val="0"/>
              <w:rPr>
                <w:sz w:val="16"/>
                <w:lang w:eastAsia="ja-JP"/>
              </w:rPr>
            </w:pPr>
            <w:r w:rsidRPr="00DF6DD6">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1D26F086"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9E5FA40"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6BE6496"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125815E" w14:textId="77777777" w:rsidR="00877959" w:rsidRPr="00DF6DD6" w:rsidRDefault="00877959" w:rsidP="0049573C">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E0D9CD" w14:textId="77777777" w:rsidR="00877959" w:rsidRPr="00DF6DD6" w:rsidRDefault="00877959" w:rsidP="0049573C">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B106178" w14:textId="77777777" w:rsidR="00877959" w:rsidRPr="00DF6DD6" w:rsidRDefault="00877959" w:rsidP="0049573C">
            <w:pPr>
              <w:pStyle w:val="TAC"/>
              <w:keepNext w:val="0"/>
              <w:rPr>
                <w:sz w:val="16"/>
                <w:lang w:eastAsia="ja-JP"/>
              </w:rPr>
            </w:pPr>
            <w:r w:rsidRPr="00DF6DD6">
              <w:rPr>
                <w:sz w:val="16"/>
              </w:rPr>
              <w:t>2</w:t>
            </w:r>
          </w:p>
        </w:tc>
      </w:tr>
      <w:tr w:rsidR="00877959" w:rsidRPr="00DF6DD6" w14:paraId="2195CC73"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D377737" w14:textId="77777777" w:rsidR="00877959" w:rsidRPr="00DF6DD6" w:rsidRDefault="00877959" w:rsidP="0049573C">
            <w:pPr>
              <w:pStyle w:val="TAC"/>
              <w:keepNext w:val="0"/>
              <w:rPr>
                <w:lang w:eastAsia="ja-JP"/>
              </w:rPr>
            </w:pPr>
            <w:r w:rsidRPr="00DF6DD6">
              <w:rPr>
                <w:lang w:eastAsia="ja-JP"/>
              </w:rPr>
              <w:t>DC_5_n40</w:t>
            </w:r>
          </w:p>
        </w:tc>
        <w:tc>
          <w:tcPr>
            <w:tcW w:w="2864" w:type="dxa"/>
            <w:tcBorders>
              <w:top w:val="single" w:sz="4" w:space="0" w:color="auto"/>
              <w:left w:val="nil"/>
              <w:bottom w:val="single" w:sz="4" w:space="0" w:color="auto"/>
              <w:right w:val="single" w:sz="4" w:space="0" w:color="auto"/>
            </w:tcBorders>
            <w:vAlign w:val="bottom"/>
          </w:tcPr>
          <w:p w14:paraId="13E5505A" w14:textId="77777777" w:rsidR="00877959" w:rsidRPr="00DF6DD6" w:rsidRDefault="00877959" w:rsidP="0049573C">
            <w:pPr>
              <w:pStyle w:val="TAL"/>
              <w:keepNext w:val="0"/>
              <w:rPr>
                <w:sz w:val="16"/>
                <w:lang w:eastAsia="ja-JP"/>
              </w:rPr>
            </w:pPr>
            <w:r w:rsidRPr="00DF6DD6">
              <w:rPr>
                <w:sz w:val="16"/>
                <w:szCs w:val="16"/>
                <w:lang w:val="sv-SE" w:eastAsia="ja-JP"/>
              </w:rPr>
              <w:t>E-UTRA Band 1, 3, 5, 7, 8, 28, 31, 34, 38, 42, 43, 45, 65, 73</w:t>
            </w:r>
          </w:p>
        </w:tc>
        <w:tc>
          <w:tcPr>
            <w:tcW w:w="934" w:type="dxa"/>
            <w:tcBorders>
              <w:top w:val="single" w:sz="4" w:space="0" w:color="auto"/>
              <w:left w:val="nil"/>
              <w:bottom w:val="single" w:sz="4" w:space="0" w:color="auto"/>
              <w:right w:val="single" w:sz="4" w:space="0" w:color="auto"/>
            </w:tcBorders>
            <w:vAlign w:val="center"/>
          </w:tcPr>
          <w:p w14:paraId="5F48383A"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0A1F75D"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09B9303"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63A70B"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0C1960"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036638C" w14:textId="77777777" w:rsidR="00877959" w:rsidRPr="00DF6DD6" w:rsidRDefault="00877959" w:rsidP="0049573C">
            <w:pPr>
              <w:pStyle w:val="TAC"/>
              <w:keepNext w:val="0"/>
              <w:rPr>
                <w:sz w:val="16"/>
                <w:lang w:eastAsia="ja-JP"/>
              </w:rPr>
            </w:pPr>
          </w:p>
        </w:tc>
      </w:tr>
      <w:tr w:rsidR="00877959" w:rsidRPr="00DF6DD6" w14:paraId="545FC712"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0AD1226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421C654" w14:textId="77777777" w:rsidR="00877959" w:rsidRPr="00DF6DD6" w:rsidRDefault="00877959" w:rsidP="0049573C">
            <w:pPr>
              <w:pStyle w:val="TAL"/>
              <w:keepNext w:val="0"/>
              <w:rPr>
                <w:sz w:val="16"/>
                <w:lang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6EC2301F" w14:textId="77777777" w:rsidR="00877959" w:rsidRPr="00DF6DD6" w:rsidRDefault="00877959" w:rsidP="0049573C">
            <w:pPr>
              <w:pStyle w:val="TAC"/>
              <w:keepNext w:val="0"/>
              <w:rPr>
                <w:sz w:val="16"/>
              </w:rPr>
            </w:pPr>
            <w:r w:rsidRPr="00DF6DD6">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14:paraId="2ABD0A87"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1499ADC" w14:textId="77777777" w:rsidR="00877959" w:rsidRPr="00DF6DD6" w:rsidRDefault="00877959" w:rsidP="0049573C">
            <w:pPr>
              <w:pStyle w:val="TAC"/>
              <w:keepNext w:val="0"/>
              <w:rPr>
                <w:sz w:val="16"/>
              </w:rPr>
            </w:pPr>
            <w:r w:rsidRPr="00DF6DD6">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14:paraId="6FC6BE24" w14:textId="77777777" w:rsidR="00877959" w:rsidRPr="00DF6DD6" w:rsidRDefault="00877959" w:rsidP="0049573C">
            <w:pPr>
              <w:pStyle w:val="TAC"/>
              <w:keepNext w:val="0"/>
              <w:rPr>
                <w:sz w:val="16"/>
                <w:lang w:eastAsia="ja-JP"/>
              </w:rPr>
            </w:pPr>
            <w:r w:rsidRPr="00DF6DD6">
              <w:rPr>
                <w:sz w:val="16"/>
                <w:szCs w:val="16"/>
              </w:rPr>
              <w:t>-</w:t>
            </w:r>
            <w:r w:rsidRPr="00DF6DD6">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14:paraId="36794B36"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6473241" w14:textId="77777777" w:rsidR="00877959" w:rsidRPr="00DF6DD6" w:rsidRDefault="00877959" w:rsidP="0049573C">
            <w:pPr>
              <w:pStyle w:val="TAC"/>
              <w:keepNext w:val="0"/>
              <w:rPr>
                <w:sz w:val="16"/>
                <w:lang w:eastAsia="ja-JP"/>
              </w:rPr>
            </w:pPr>
          </w:p>
        </w:tc>
      </w:tr>
      <w:tr w:rsidR="00877959" w:rsidRPr="00DF6DD6" w14:paraId="781D91F8"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7964E71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F031AC1" w14:textId="77777777" w:rsidR="00877959" w:rsidRPr="00DF6DD6" w:rsidRDefault="00877959" w:rsidP="0049573C">
            <w:pPr>
              <w:pStyle w:val="TAL"/>
              <w:keepNext w:val="0"/>
              <w:rPr>
                <w:sz w:val="16"/>
                <w:lang w:val="en-US" w:eastAsia="ja-JP"/>
              </w:rPr>
            </w:pPr>
            <w:r w:rsidRPr="00DF6DD6">
              <w:rPr>
                <w:sz w:val="16"/>
                <w:szCs w:val="16"/>
                <w:lang w:val="sv-SE" w:eastAsia="ja-JP"/>
              </w:rPr>
              <w:t>E-UTRA Band 41, 52</w:t>
            </w:r>
          </w:p>
        </w:tc>
        <w:tc>
          <w:tcPr>
            <w:tcW w:w="934" w:type="dxa"/>
            <w:tcBorders>
              <w:top w:val="single" w:sz="4" w:space="0" w:color="auto"/>
              <w:left w:val="nil"/>
              <w:bottom w:val="single" w:sz="4" w:space="0" w:color="auto"/>
              <w:right w:val="single" w:sz="4" w:space="0" w:color="auto"/>
            </w:tcBorders>
            <w:vAlign w:val="center"/>
          </w:tcPr>
          <w:p w14:paraId="25262213" w14:textId="77777777" w:rsidR="00877959" w:rsidRPr="00DF6DD6" w:rsidRDefault="00877959" w:rsidP="0049573C">
            <w:pPr>
              <w:pStyle w:val="TAC"/>
              <w:keepNext w:val="0"/>
              <w:rPr>
                <w:sz w:val="16"/>
                <w:lang w:val="en-US"/>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2F60313" w14:textId="77777777" w:rsidR="00877959" w:rsidRPr="00DF6DD6" w:rsidRDefault="00877959" w:rsidP="0049573C">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2E0D760" w14:textId="77777777" w:rsidR="00877959" w:rsidRPr="00DF6DD6" w:rsidRDefault="00877959" w:rsidP="0049573C">
            <w:pPr>
              <w:pStyle w:val="TAC"/>
              <w:keepNext w:val="0"/>
              <w:rPr>
                <w:sz w:val="16"/>
                <w:lang w:val="en-US"/>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6B37829" w14:textId="77777777" w:rsidR="00877959" w:rsidRPr="00DF6DD6" w:rsidRDefault="00877959" w:rsidP="0049573C">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E158128" w14:textId="77777777" w:rsidR="00877959" w:rsidRPr="00DF6DD6" w:rsidRDefault="00877959" w:rsidP="0049573C">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A08A137" w14:textId="77777777" w:rsidR="00877959" w:rsidRPr="00DF6DD6" w:rsidRDefault="00877959" w:rsidP="0049573C">
            <w:pPr>
              <w:pStyle w:val="TAC"/>
              <w:keepNext w:val="0"/>
              <w:rPr>
                <w:sz w:val="16"/>
                <w:lang w:val="en-US" w:eastAsia="ja-JP"/>
              </w:rPr>
            </w:pPr>
          </w:p>
        </w:tc>
      </w:tr>
      <w:tr w:rsidR="00877959" w:rsidRPr="00DF6DD6" w14:paraId="56D25526"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2175D2E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027B7E9" w14:textId="4EAFA173" w:rsidR="00877959" w:rsidRPr="00DF6DD6" w:rsidRDefault="00877959" w:rsidP="0049573C">
            <w:pPr>
              <w:pStyle w:val="TAL"/>
              <w:keepNext w:val="0"/>
              <w:rPr>
                <w:sz w:val="16"/>
                <w:lang w:eastAsia="ja-JP"/>
              </w:rPr>
            </w:pPr>
            <w:del w:id="54" w:author="Kihara Kenichi" w:date="2020-07-31T15:08:00Z">
              <w:r w:rsidRPr="00DF6DD6" w:rsidDel="00267D68">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4EC74BFF" w14:textId="66EDDFCD" w:rsidR="00877959" w:rsidRPr="00DF6DD6" w:rsidRDefault="00877959" w:rsidP="0049573C">
            <w:pPr>
              <w:pStyle w:val="TAC"/>
              <w:keepNext w:val="0"/>
              <w:rPr>
                <w:sz w:val="16"/>
              </w:rPr>
            </w:pPr>
            <w:del w:id="55" w:author="Kihara Kenichi" w:date="2020-07-31T15:08:00Z">
              <w:r w:rsidRPr="00DF6DD6" w:rsidDel="00267D68">
                <w:rPr>
                  <w:sz w:val="16"/>
                  <w:szCs w:val="16"/>
                </w:rPr>
                <w:delText>1884.5</w:delText>
              </w:r>
            </w:del>
          </w:p>
        </w:tc>
        <w:tc>
          <w:tcPr>
            <w:tcW w:w="310" w:type="dxa"/>
            <w:tcBorders>
              <w:top w:val="single" w:sz="4" w:space="0" w:color="auto"/>
              <w:left w:val="nil"/>
              <w:bottom w:val="single" w:sz="4" w:space="0" w:color="auto"/>
              <w:right w:val="single" w:sz="4" w:space="0" w:color="auto"/>
            </w:tcBorders>
            <w:vAlign w:val="center"/>
          </w:tcPr>
          <w:p w14:paraId="4EBB541F" w14:textId="75F22E79" w:rsidR="00877959" w:rsidRPr="00DF6DD6" w:rsidRDefault="00877959" w:rsidP="0049573C">
            <w:pPr>
              <w:pStyle w:val="TAC"/>
              <w:keepNext w:val="0"/>
              <w:rPr>
                <w:sz w:val="16"/>
              </w:rPr>
            </w:pPr>
            <w:del w:id="56" w:author="Kihara Kenichi" w:date="2020-07-31T15:08:00Z">
              <w:r w:rsidRPr="00DF6DD6" w:rsidDel="00267D68">
                <w:rPr>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039704FA" w14:textId="2F5F4BF8" w:rsidR="00877959" w:rsidRPr="00DF6DD6" w:rsidRDefault="00877959" w:rsidP="0049573C">
            <w:pPr>
              <w:pStyle w:val="TAC"/>
              <w:keepNext w:val="0"/>
              <w:rPr>
                <w:sz w:val="16"/>
              </w:rPr>
            </w:pPr>
            <w:del w:id="57" w:author="Kihara Kenichi" w:date="2020-07-31T15:08:00Z">
              <w:r w:rsidRPr="00DF6DD6" w:rsidDel="00267D68">
                <w:rPr>
                  <w:sz w:val="16"/>
                  <w:szCs w:val="16"/>
                </w:rPr>
                <w:delText>1915.7</w:delText>
              </w:r>
            </w:del>
          </w:p>
        </w:tc>
        <w:tc>
          <w:tcPr>
            <w:tcW w:w="1172" w:type="dxa"/>
            <w:tcBorders>
              <w:top w:val="single" w:sz="4" w:space="0" w:color="auto"/>
              <w:left w:val="nil"/>
              <w:bottom w:val="single" w:sz="4" w:space="0" w:color="auto"/>
              <w:right w:val="single" w:sz="4" w:space="0" w:color="auto"/>
            </w:tcBorders>
            <w:vAlign w:val="center"/>
          </w:tcPr>
          <w:p w14:paraId="53A6AAE2" w14:textId="1A905D7D" w:rsidR="00877959" w:rsidRPr="00DF6DD6" w:rsidRDefault="00877959" w:rsidP="0049573C">
            <w:pPr>
              <w:pStyle w:val="TAC"/>
              <w:keepNext w:val="0"/>
              <w:rPr>
                <w:sz w:val="16"/>
                <w:lang w:eastAsia="ja-JP"/>
              </w:rPr>
            </w:pPr>
            <w:del w:id="58" w:author="Kihara Kenichi" w:date="2020-07-31T15:08:00Z">
              <w:r w:rsidRPr="00DF6DD6" w:rsidDel="00267D68">
                <w:rPr>
                  <w:sz w:val="16"/>
                  <w:szCs w:val="16"/>
                </w:rPr>
                <w:delText>-41</w:delText>
              </w:r>
            </w:del>
          </w:p>
        </w:tc>
        <w:tc>
          <w:tcPr>
            <w:tcW w:w="749" w:type="dxa"/>
            <w:tcBorders>
              <w:top w:val="single" w:sz="4" w:space="0" w:color="auto"/>
              <w:left w:val="nil"/>
              <w:bottom w:val="single" w:sz="4" w:space="0" w:color="auto"/>
              <w:right w:val="single" w:sz="4" w:space="0" w:color="auto"/>
            </w:tcBorders>
            <w:noWrap/>
            <w:vAlign w:val="center"/>
          </w:tcPr>
          <w:p w14:paraId="3BF6858E" w14:textId="0D4B3DD9" w:rsidR="00877959" w:rsidRPr="00DF6DD6" w:rsidRDefault="00877959" w:rsidP="0049573C">
            <w:pPr>
              <w:pStyle w:val="TAC"/>
              <w:keepNext w:val="0"/>
              <w:rPr>
                <w:sz w:val="16"/>
                <w:lang w:eastAsia="ja-JP"/>
              </w:rPr>
            </w:pPr>
            <w:del w:id="59" w:author="Kihara Kenichi" w:date="2020-07-31T15:08:00Z">
              <w:r w:rsidRPr="00DF6DD6" w:rsidDel="00267D68">
                <w:rPr>
                  <w:sz w:val="16"/>
                  <w:szCs w:val="16"/>
                </w:rPr>
                <w:delText>0.3</w:delText>
              </w:r>
            </w:del>
          </w:p>
        </w:tc>
        <w:tc>
          <w:tcPr>
            <w:tcW w:w="1228" w:type="dxa"/>
            <w:tcBorders>
              <w:top w:val="single" w:sz="4" w:space="0" w:color="auto"/>
              <w:left w:val="nil"/>
              <w:bottom w:val="single" w:sz="4" w:space="0" w:color="auto"/>
              <w:right w:val="single" w:sz="4" w:space="0" w:color="auto"/>
            </w:tcBorders>
            <w:noWrap/>
            <w:vAlign w:val="center"/>
          </w:tcPr>
          <w:p w14:paraId="7B6E702C" w14:textId="616C2819" w:rsidR="00877959" w:rsidRPr="00DF6DD6" w:rsidRDefault="00877959" w:rsidP="0049573C">
            <w:pPr>
              <w:pStyle w:val="TAC"/>
              <w:keepNext w:val="0"/>
              <w:rPr>
                <w:sz w:val="16"/>
                <w:lang w:eastAsia="ja-JP"/>
              </w:rPr>
            </w:pPr>
            <w:del w:id="60" w:author="Kihara Kenichi" w:date="2020-07-31T15:08:00Z">
              <w:r w:rsidRPr="00DF6DD6" w:rsidDel="00267D68">
                <w:rPr>
                  <w:sz w:val="16"/>
                  <w:szCs w:val="16"/>
                  <w:lang w:eastAsia="zh-CN"/>
                </w:rPr>
                <w:delText>3</w:delText>
              </w:r>
            </w:del>
          </w:p>
        </w:tc>
      </w:tr>
      <w:tr w:rsidR="00877959" w:rsidRPr="00DF6DD6" w14:paraId="1744223C"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E1974BC" w14:textId="77777777" w:rsidR="00877959" w:rsidRPr="00DF6DD6" w:rsidRDefault="00877959" w:rsidP="0049573C">
            <w:pPr>
              <w:pStyle w:val="TAC"/>
              <w:keepNext w:val="0"/>
              <w:rPr>
                <w:lang w:eastAsia="ja-JP"/>
              </w:rPr>
            </w:pPr>
            <w:r w:rsidRPr="00DF6DD6">
              <w:rPr>
                <w:lang w:eastAsia="ja-JP"/>
              </w:rPr>
              <w:t>DC_5_n66</w:t>
            </w:r>
          </w:p>
        </w:tc>
        <w:tc>
          <w:tcPr>
            <w:tcW w:w="2864" w:type="dxa"/>
            <w:tcBorders>
              <w:top w:val="single" w:sz="4" w:space="0" w:color="auto"/>
              <w:left w:val="nil"/>
              <w:bottom w:val="single" w:sz="4" w:space="0" w:color="auto"/>
              <w:right w:val="single" w:sz="4" w:space="0" w:color="auto"/>
            </w:tcBorders>
            <w:vAlign w:val="bottom"/>
          </w:tcPr>
          <w:p w14:paraId="11A039A6" w14:textId="77777777" w:rsidR="00877959" w:rsidRPr="00DF6DD6" w:rsidRDefault="00877959" w:rsidP="0049573C">
            <w:pPr>
              <w:pStyle w:val="TAL"/>
              <w:keepNext w:val="0"/>
              <w:rPr>
                <w:sz w:val="16"/>
                <w:lang w:eastAsia="ja-JP"/>
              </w:rPr>
            </w:pPr>
            <w:r w:rsidRPr="00DF6DD6">
              <w:rPr>
                <w:sz w:val="16"/>
                <w:szCs w:val="16"/>
                <w:lang w:val="sv-SE" w:eastAsia="ja-JP"/>
              </w:rPr>
              <w:t>E-UTRA Band 1, 2, 3, 4, 5, 6, 7, 8, 10, 12, 13, 14, 17, 24, 25,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4AD0579E"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5BE18B9"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8C74041"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EF8EFA7"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F0EC50A"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4A9F5B6" w14:textId="77777777" w:rsidR="00877959" w:rsidRPr="00DF6DD6" w:rsidRDefault="00877959" w:rsidP="0049573C">
            <w:pPr>
              <w:pStyle w:val="TAC"/>
              <w:keepNext w:val="0"/>
              <w:rPr>
                <w:sz w:val="16"/>
                <w:lang w:eastAsia="ja-JP"/>
              </w:rPr>
            </w:pPr>
          </w:p>
        </w:tc>
      </w:tr>
      <w:tr w:rsidR="00877959" w:rsidRPr="00DF6DD6" w14:paraId="0ED37864"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2BE2067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91F5662" w14:textId="77777777" w:rsidR="00877959" w:rsidRPr="00DF6DD6" w:rsidRDefault="00877959" w:rsidP="0049573C">
            <w:pPr>
              <w:pStyle w:val="TAL"/>
              <w:keepNext w:val="0"/>
              <w:rPr>
                <w:sz w:val="16"/>
                <w:szCs w:val="16"/>
                <w:lang w:val="sv-SE"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62419BD5" w14:textId="77777777" w:rsidR="00877959" w:rsidRPr="00DF6DD6" w:rsidRDefault="00877959" w:rsidP="0049573C">
            <w:pPr>
              <w:pStyle w:val="TAC"/>
              <w:keepNext w:val="0"/>
              <w:rPr>
                <w:sz w:val="16"/>
                <w:szCs w:val="16"/>
              </w:rPr>
            </w:pPr>
            <w:r w:rsidRPr="00DF6DD6">
              <w:rPr>
                <w:sz w:val="16"/>
                <w:szCs w:val="16"/>
              </w:rPr>
              <w:t>859</w:t>
            </w:r>
          </w:p>
        </w:tc>
        <w:tc>
          <w:tcPr>
            <w:tcW w:w="310" w:type="dxa"/>
            <w:tcBorders>
              <w:top w:val="single" w:sz="4" w:space="0" w:color="auto"/>
              <w:left w:val="nil"/>
              <w:bottom w:val="single" w:sz="4" w:space="0" w:color="auto"/>
              <w:right w:val="single" w:sz="4" w:space="0" w:color="auto"/>
            </w:tcBorders>
            <w:vAlign w:val="center"/>
          </w:tcPr>
          <w:p w14:paraId="0A0416FE" w14:textId="77777777" w:rsidR="00877959" w:rsidRPr="00DF6DD6" w:rsidRDefault="00877959" w:rsidP="0049573C">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9F2D53B" w14:textId="77777777" w:rsidR="00877959" w:rsidRPr="00DF6DD6" w:rsidRDefault="00877959" w:rsidP="0049573C">
            <w:pPr>
              <w:pStyle w:val="TAC"/>
              <w:keepNext w:val="0"/>
              <w:rPr>
                <w:rStyle w:val="TALCar"/>
                <w:rFonts w:cs="Arial"/>
                <w:sz w:val="16"/>
                <w:szCs w:val="16"/>
              </w:rPr>
            </w:pPr>
            <w:r w:rsidRPr="00DF6DD6">
              <w:rPr>
                <w:sz w:val="16"/>
                <w:szCs w:val="16"/>
              </w:rPr>
              <w:t>869</w:t>
            </w:r>
          </w:p>
        </w:tc>
        <w:tc>
          <w:tcPr>
            <w:tcW w:w="1172" w:type="dxa"/>
            <w:tcBorders>
              <w:top w:val="single" w:sz="4" w:space="0" w:color="auto"/>
              <w:left w:val="nil"/>
              <w:bottom w:val="single" w:sz="4" w:space="0" w:color="auto"/>
              <w:right w:val="single" w:sz="4" w:space="0" w:color="auto"/>
            </w:tcBorders>
            <w:vAlign w:val="center"/>
          </w:tcPr>
          <w:p w14:paraId="53EB12CC" w14:textId="77777777" w:rsidR="00877959" w:rsidRPr="00DF6DD6" w:rsidRDefault="00877959" w:rsidP="0049573C">
            <w:pPr>
              <w:pStyle w:val="TAC"/>
              <w:keepNext w:val="0"/>
              <w:rPr>
                <w:sz w:val="16"/>
                <w:szCs w:val="16"/>
              </w:rPr>
            </w:pPr>
            <w:r w:rsidRPr="00DF6DD6">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7C3CF831" w14:textId="77777777" w:rsidR="00877959" w:rsidRPr="00DF6DD6" w:rsidRDefault="00877959" w:rsidP="0049573C">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0A7912" w14:textId="77777777" w:rsidR="00877959" w:rsidRPr="00DF6DD6" w:rsidRDefault="00877959" w:rsidP="0049573C">
            <w:pPr>
              <w:pStyle w:val="TAC"/>
              <w:keepNext w:val="0"/>
              <w:rPr>
                <w:sz w:val="16"/>
                <w:szCs w:val="16"/>
              </w:rPr>
            </w:pPr>
          </w:p>
        </w:tc>
      </w:tr>
      <w:tr w:rsidR="00877959" w:rsidRPr="00DF6DD6" w14:paraId="1C59E72F"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61BE476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BC71C27" w14:textId="77777777" w:rsidR="00877959" w:rsidRPr="00DF6DD6" w:rsidRDefault="00877959" w:rsidP="0049573C">
            <w:pPr>
              <w:pStyle w:val="TAL"/>
              <w:keepNext w:val="0"/>
              <w:rPr>
                <w:sz w:val="16"/>
                <w:szCs w:val="16"/>
                <w:lang w:val="sv-SE"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008FF22B" w14:textId="77777777" w:rsidR="00877959" w:rsidRPr="00DF6DD6" w:rsidRDefault="00877959" w:rsidP="0049573C">
            <w:pPr>
              <w:pStyle w:val="TAC"/>
              <w:keepNext w:val="0"/>
              <w:rPr>
                <w:sz w:val="16"/>
                <w:szCs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D4A019C" w14:textId="77777777" w:rsidR="00877959" w:rsidRPr="00DF6DD6" w:rsidRDefault="00877959" w:rsidP="0049573C">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B2C9B0A" w14:textId="77777777" w:rsidR="00877959" w:rsidRPr="00DF6DD6" w:rsidRDefault="00877959" w:rsidP="0049573C">
            <w:pPr>
              <w:pStyle w:val="TAC"/>
              <w:keepNext w:val="0"/>
              <w:rPr>
                <w:rStyle w:val="TALCar"/>
                <w:rFonts w:cs="Arial"/>
                <w:sz w:val="16"/>
                <w:szCs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94473AF" w14:textId="77777777" w:rsidR="00877959" w:rsidRPr="00DF6DD6" w:rsidRDefault="00877959" w:rsidP="0049573C">
            <w:pPr>
              <w:pStyle w:val="TAC"/>
              <w:keepNext w:val="0"/>
              <w:rPr>
                <w:sz w:val="16"/>
                <w:szCs w:val="16"/>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216E6BD" w14:textId="77777777" w:rsidR="00877959" w:rsidRPr="00DF6DD6" w:rsidRDefault="00877959" w:rsidP="0049573C">
            <w:pPr>
              <w:pStyle w:val="TAC"/>
              <w:keepNext w:val="0"/>
              <w:rPr>
                <w:sz w:val="16"/>
                <w:szCs w:val="16"/>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39EC0DF" w14:textId="77777777" w:rsidR="00877959" w:rsidRPr="00DF6DD6" w:rsidRDefault="00877959" w:rsidP="0049573C">
            <w:pPr>
              <w:pStyle w:val="TAC"/>
              <w:keepNext w:val="0"/>
              <w:rPr>
                <w:sz w:val="16"/>
                <w:szCs w:val="16"/>
              </w:rPr>
            </w:pPr>
            <w:r w:rsidRPr="00DF6DD6">
              <w:rPr>
                <w:sz w:val="16"/>
                <w:szCs w:val="16"/>
                <w:lang w:val="en-US" w:eastAsia="zh-CN"/>
              </w:rPr>
              <w:t>2</w:t>
            </w:r>
          </w:p>
        </w:tc>
      </w:tr>
      <w:tr w:rsidR="00877959" w:rsidRPr="00DF6DD6" w14:paraId="63D1D6DB"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4006A41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9D18156" w14:textId="59767EEF" w:rsidR="00877959" w:rsidRPr="00DF6DD6" w:rsidRDefault="00877959" w:rsidP="0049573C">
            <w:pPr>
              <w:pStyle w:val="TAL"/>
              <w:keepNext w:val="0"/>
              <w:rPr>
                <w:sz w:val="16"/>
                <w:szCs w:val="16"/>
                <w:lang w:val="sv-SE" w:eastAsia="ja-JP"/>
              </w:rPr>
            </w:pPr>
            <w:del w:id="61" w:author="Kihara Kenichi" w:date="2020-07-31T15:09:00Z">
              <w:r w:rsidRPr="00DF6DD6" w:rsidDel="00267D68">
                <w:rPr>
                  <w:sz w:val="16"/>
                  <w:szCs w:val="16"/>
                  <w:lang w:val="sv-SE" w:eastAsia="ja-JP"/>
                </w:rPr>
                <w:delText>E-UTRA Band 18, 19</w:delText>
              </w:r>
            </w:del>
          </w:p>
        </w:tc>
        <w:tc>
          <w:tcPr>
            <w:tcW w:w="934" w:type="dxa"/>
            <w:tcBorders>
              <w:top w:val="single" w:sz="4" w:space="0" w:color="auto"/>
              <w:left w:val="nil"/>
              <w:bottom w:val="single" w:sz="4" w:space="0" w:color="auto"/>
              <w:right w:val="single" w:sz="4" w:space="0" w:color="auto"/>
            </w:tcBorders>
            <w:vAlign w:val="center"/>
          </w:tcPr>
          <w:p w14:paraId="555B9390" w14:textId="249A95EE" w:rsidR="00877959" w:rsidRPr="00DF6DD6" w:rsidRDefault="00877959" w:rsidP="0049573C">
            <w:pPr>
              <w:pStyle w:val="TAC"/>
              <w:keepNext w:val="0"/>
              <w:rPr>
                <w:sz w:val="16"/>
                <w:szCs w:val="16"/>
              </w:rPr>
            </w:pPr>
            <w:del w:id="62" w:author="Kihara Kenichi" w:date="2020-07-31T15:09:00Z">
              <w:r w:rsidRPr="00DF6DD6" w:rsidDel="00267D68">
                <w:rPr>
                  <w:sz w:val="16"/>
                  <w:szCs w:val="16"/>
                  <w:lang w:eastAsia="ja-JP"/>
                </w:rPr>
                <w:delText>F</w:delText>
              </w:r>
              <w:r w:rsidRPr="00DF6DD6" w:rsidDel="00267D68">
                <w:rPr>
                  <w:sz w:val="16"/>
                  <w:szCs w:val="16"/>
                  <w:vertAlign w:val="subscript"/>
                  <w:lang w:eastAsia="ja-JP"/>
                </w:rPr>
                <w:delText>DL_low</w:delText>
              </w:r>
              <w:r w:rsidRPr="00DF6DD6" w:rsidDel="00267D68">
                <w:rPr>
                  <w:sz w:val="16"/>
                  <w:szCs w:val="16"/>
                  <w:lang w:eastAsia="ja-JP"/>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3538D48E" w14:textId="44AC06BA" w:rsidR="00877959" w:rsidRPr="00DF6DD6" w:rsidRDefault="00877959" w:rsidP="0049573C">
            <w:pPr>
              <w:pStyle w:val="TAC"/>
              <w:keepNext w:val="0"/>
              <w:rPr>
                <w:sz w:val="16"/>
                <w:szCs w:val="16"/>
              </w:rPr>
            </w:pPr>
            <w:del w:id="63" w:author="Kihara Kenichi" w:date="2020-07-31T15:09:00Z">
              <w:r w:rsidRPr="00DF6DD6" w:rsidDel="00267D68">
                <w:rPr>
                  <w:sz w:val="16"/>
                  <w:szCs w:val="16"/>
                  <w:lang w:eastAsia="ja-JP"/>
                </w:rPr>
                <w:delText>-</w:delText>
              </w:r>
            </w:del>
          </w:p>
        </w:tc>
        <w:tc>
          <w:tcPr>
            <w:tcW w:w="937" w:type="dxa"/>
            <w:tcBorders>
              <w:top w:val="single" w:sz="4" w:space="0" w:color="auto"/>
              <w:left w:val="nil"/>
              <w:bottom w:val="single" w:sz="4" w:space="0" w:color="auto"/>
              <w:right w:val="single" w:sz="4" w:space="0" w:color="auto"/>
            </w:tcBorders>
            <w:vAlign w:val="center"/>
          </w:tcPr>
          <w:p w14:paraId="603F0BDF" w14:textId="0688AEF1" w:rsidR="00877959" w:rsidRPr="00DF6DD6" w:rsidRDefault="00877959" w:rsidP="0049573C">
            <w:pPr>
              <w:pStyle w:val="TAC"/>
              <w:keepNext w:val="0"/>
              <w:rPr>
                <w:rStyle w:val="TALCar"/>
                <w:rFonts w:cs="Arial"/>
                <w:sz w:val="16"/>
                <w:szCs w:val="16"/>
              </w:rPr>
            </w:pPr>
            <w:del w:id="64" w:author="Kihara Kenichi" w:date="2020-07-31T15:09:00Z">
              <w:r w:rsidRPr="00DF6DD6" w:rsidDel="00267D68">
                <w:rPr>
                  <w:sz w:val="16"/>
                  <w:szCs w:val="16"/>
                  <w:lang w:eastAsia="ja-JP"/>
                </w:rPr>
                <w:delText>F</w:delText>
              </w:r>
              <w:r w:rsidRPr="00DF6DD6" w:rsidDel="00267D68">
                <w:rPr>
                  <w:sz w:val="16"/>
                  <w:szCs w:val="16"/>
                  <w:vertAlign w:val="subscript"/>
                  <w:lang w:eastAsia="ja-JP"/>
                </w:rPr>
                <w:delText>DL_high</w:delText>
              </w:r>
            </w:del>
          </w:p>
        </w:tc>
        <w:tc>
          <w:tcPr>
            <w:tcW w:w="1172" w:type="dxa"/>
            <w:tcBorders>
              <w:top w:val="single" w:sz="4" w:space="0" w:color="auto"/>
              <w:left w:val="nil"/>
              <w:bottom w:val="single" w:sz="4" w:space="0" w:color="auto"/>
              <w:right w:val="single" w:sz="4" w:space="0" w:color="auto"/>
            </w:tcBorders>
            <w:vAlign w:val="center"/>
          </w:tcPr>
          <w:p w14:paraId="6DB7645E" w14:textId="7E2BDAF8" w:rsidR="00877959" w:rsidRPr="00DF6DD6" w:rsidRDefault="00877959" w:rsidP="0049573C">
            <w:pPr>
              <w:pStyle w:val="TAC"/>
              <w:keepNext w:val="0"/>
              <w:rPr>
                <w:sz w:val="16"/>
                <w:szCs w:val="16"/>
              </w:rPr>
            </w:pPr>
            <w:del w:id="65" w:author="Kihara Kenichi" w:date="2020-07-31T15:09:00Z">
              <w:r w:rsidRPr="00DF6DD6" w:rsidDel="00267D68">
                <w:rPr>
                  <w:sz w:val="16"/>
                  <w:szCs w:val="16"/>
                  <w:lang w:eastAsia="ja-JP"/>
                </w:rPr>
                <w:delText>-40</w:delText>
              </w:r>
            </w:del>
          </w:p>
        </w:tc>
        <w:tc>
          <w:tcPr>
            <w:tcW w:w="749" w:type="dxa"/>
            <w:tcBorders>
              <w:top w:val="single" w:sz="4" w:space="0" w:color="auto"/>
              <w:left w:val="nil"/>
              <w:bottom w:val="single" w:sz="4" w:space="0" w:color="auto"/>
              <w:right w:val="single" w:sz="4" w:space="0" w:color="auto"/>
            </w:tcBorders>
            <w:noWrap/>
            <w:vAlign w:val="center"/>
          </w:tcPr>
          <w:p w14:paraId="2F925BBE" w14:textId="42D19AC9" w:rsidR="00877959" w:rsidRPr="00DF6DD6" w:rsidRDefault="00877959" w:rsidP="0049573C">
            <w:pPr>
              <w:pStyle w:val="TAC"/>
              <w:keepNext w:val="0"/>
              <w:rPr>
                <w:sz w:val="16"/>
                <w:szCs w:val="16"/>
              </w:rPr>
            </w:pPr>
            <w:del w:id="66" w:author="Kihara Kenichi" w:date="2020-07-31T15:09:00Z">
              <w:r w:rsidRPr="00DF6DD6" w:rsidDel="00267D68">
                <w:rPr>
                  <w:sz w:val="16"/>
                  <w:szCs w:val="16"/>
                  <w:lang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1CD64997" w14:textId="77777777" w:rsidR="00877959" w:rsidRPr="00DF6DD6" w:rsidRDefault="00877959" w:rsidP="0049573C">
            <w:pPr>
              <w:pStyle w:val="TAC"/>
              <w:keepNext w:val="0"/>
              <w:rPr>
                <w:sz w:val="16"/>
                <w:szCs w:val="16"/>
              </w:rPr>
            </w:pPr>
          </w:p>
        </w:tc>
      </w:tr>
      <w:tr w:rsidR="00877959" w:rsidRPr="00DF6DD6" w14:paraId="393F8E6F"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042C87D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B634B39" w14:textId="3EEF39C1" w:rsidR="00877959" w:rsidRPr="00DF6DD6" w:rsidRDefault="00877959" w:rsidP="0049573C">
            <w:pPr>
              <w:pStyle w:val="TAL"/>
              <w:keepNext w:val="0"/>
              <w:rPr>
                <w:sz w:val="16"/>
                <w:lang w:eastAsia="ja-JP"/>
              </w:rPr>
            </w:pPr>
            <w:del w:id="67" w:author="Kihara Kenichi" w:date="2020-07-31T15:09:00Z">
              <w:r w:rsidRPr="00DF6DD6" w:rsidDel="00267D68">
                <w:rPr>
                  <w:sz w:val="16"/>
                  <w:szCs w:val="16"/>
                  <w:lang w:val="sv-SE" w:eastAsia="ja-JP"/>
                </w:rPr>
                <w:delText>E-UTRA Band 11, 21</w:delText>
              </w:r>
            </w:del>
          </w:p>
        </w:tc>
        <w:tc>
          <w:tcPr>
            <w:tcW w:w="934" w:type="dxa"/>
            <w:tcBorders>
              <w:top w:val="single" w:sz="4" w:space="0" w:color="auto"/>
              <w:left w:val="nil"/>
              <w:bottom w:val="single" w:sz="4" w:space="0" w:color="auto"/>
              <w:right w:val="single" w:sz="4" w:space="0" w:color="auto"/>
            </w:tcBorders>
            <w:vAlign w:val="center"/>
          </w:tcPr>
          <w:p w14:paraId="6B498B91" w14:textId="5E1DF93B" w:rsidR="00877959" w:rsidRPr="00DF6DD6" w:rsidRDefault="00877959" w:rsidP="0049573C">
            <w:pPr>
              <w:pStyle w:val="TAC"/>
              <w:keepNext w:val="0"/>
              <w:rPr>
                <w:sz w:val="16"/>
              </w:rPr>
            </w:pPr>
            <w:del w:id="68" w:author="Kihara Kenichi" w:date="2020-07-31T15:09:00Z">
              <w:r w:rsidRPr="00DF6DD6" w:rsidDel="00267D68">
                <w:rPr>
                  <w:sz w:val="16"/>
                  <w:szCs w:val="16"/>
                  <w:lang w:eastAsia="ja-JP"/>
                </w:rPr>
                <w:delText>F</w:delText>
              </w:r>
              <w:r w:rsidRPr="00DF6DD6" w:rsidDel="00267D68">
                <w:rPr>
                  <w:sz w:val="16"/>
                  <w:szCs w:val="16"/>
                  <w:vertAlign w:val="subscript"/>
                  <w:lang w:eastAsia="ja-JP"/>
                </w:rPr>
                <w:delText>DL_low</w:delText>
              </w:r>
              <w:r w:rsidRPr="00DF6DD6" w:rsidDel="00267D68">
                <w:rPr>
                  <w:sz w:val="16"/>
                  <w:szCs w:val="16"/>
                  <w:lang w:eastAsia="ja-JP"/>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7F7C2CE9" w14:textId="6C67B931" w:rsidR="00877959" w:rsidRPr="00DF6DD6" w:rsidRDefault="00877959" w:rsidP="0049573C">
            <w:pPr>
              <w:pStyle w:val="TAC"/>
              <w:keepNext w:val="0"/>
              <w:rPr>
                <w:sz w:val="16"/>
              </w:rPr>
            </w:pPr>
            <w:del w:id="69" w:author="Kihara Kenichi" w:date="2020-07-31T15:09:00Z">
              <w:r w:rsidRPr="00DF6DD6" w:rsidDel="00267D68">
                <w:rPr>
                  <w:sz w:val="16"/>
                  <w:szCs w:val="16"/>
                  <w:lang w:eastAsia="ja-JP"/>
                </w:rPr>
                <w:delText>-</w:delText>
              </w:r>
            </w:del>
          </w:p>
        </w:tc>
        <w:tc>
          <w:tcPr>
            <w:tcW w:w="937" w:type="dxa"/>
            <w:tcBorders>
              <w:top w:val="single" w:sz="4" w:space="0" w:color="auto"/>
              <w:left w:val="nil"/>
              <w:bottom w:val="single" w:sz="4" w:space="0" w:color="auto"/>
              <w:right w:val="single" w:sz="4" w:space="0" w:color="auto"/>
            </w:tcBorders>
            <w:vAlign w:val="center"/>
          </w:tcPr>
          <w:p w14:paraId="59D3F4EF" w14:textId="2D2480A3" w:rsidR="00877959" w:rsidRPr="00DF6DD6" w:rsidRDefault="00877959" w:rsidP="0049573C">
            <w:pPr>
              <w:pStyle w:val="TAC"/>
              <w:keepNext w:val="0"/>
              <w:rPr>
                <w:sz w:val="16"/>
              </w:rPr>
            </w:pPr>
            <w:del w:id="70" w:author="Kihara Kenichi" w:date="2020-07-31T15:09:00Z">
              <w:r w:rsidRPr="00DF6DD6" w:rsidDel="00267D68">
                <w:rPr>
                  <w:sz w:val="16"/>
                  <w:szCs w:val="16"/>
                  <w:lang w:eastAsia="ja-JP"/>
                </w:rPr>
                <w:delText>F</w:delText>
              </w:r>
              <w:r w:rsidRPr="00DF6DD6" w:rsidDel="00267D68">
                <w:rPr>
                  <w:sz w:val="16"/>
                  <w:szCs w:val="16"/>
                  <w:vertAlign w:val="subscript"/>
                  <w:lang w:eastAsia="ja-JP"/>
                </w:rPr>
                <w:delText>DL_high</w:delText>
              </w:r>
            </w:del>
          </w:p>
        </w:tc>
        <w:tc>
          <w:tcPr>
            <w:tcW w:w="1172" w:type="dxa"/>
            <w:tcBorders>
              <w:top w:val="single" w:sz="4" w:space="0" w:color="auto"/>
              <w:left w:val="nil"/>
              <w:bottom w:val="single" w:sz="4" w:space="0" w:color="auto"/>
              <w:right w:val="single" w:sz="4" w:space="0" w:color="auto"/>
            </w:tcBorders>
            <w:vAlign w:val="center"/>
          </w:tcPr>
          <w:p w14:paraId="33684C44" w14:textId="74A5674F" w:rsidR="00877959" w:rsidRPr="00DF6DD6" w:rsidRDefault="00877959" w:rsidP="0049573C">
            <w:pPr>
              <w:pStyle w:val="TAC"/>
              <w:keepNext w:val="0"/>
              <w:rPr>
                <w:sz w:val="16"/>
                <w:lang w:eastAsia="ja-JP"/>
              </w:rPr>
            </w:pPr>
            <w:del w:id="71" w:author="Kihara Kenichi" w:date="2020-07-31T15:09:00Z">
              <w:r w:rsidRPr="00DF6DD6" w:rsidDel="00267D68">
                <w:rPr>
                  <w:sz w:val="16"/>
                  <w:szCs w:val="16"/>
                  <w:lang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4342A591" w14:textId="31F08EDC" w:rsidR="00877959" w:rsidRPr="00DF6DD6" w:rsidRDefault="00877959" w:rsidP="0049573C">
            <w:pPr>
              <w:pStyle w:val="TAC"/>
              <w:keepNext w:val="0"/>
              <w:rPr>
                <w:sz w:val="16"/>
                <w:lang w:eastAsia="ja-JP"/>
              </w:rPr>
            </w:pPr>
            <w:del w:id="72" w:author="Kihara Kenichi" w:date="2020-07-31T15:09:00Z">
              <w:r w:rsidRPr="00DF6DD6" w:rsidDel="00267D68">
                <w:rPr>
                  <w:sz w:val="16"/>
                  <w:szCs w:val="16"/>
                  <w:lang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6ED695D9" w14:textId="77777777" w:rsidR="00877959" w:rsidRPr="00DF6DD6" w:rsidRDefault="00877959" w:rsidP="0049573C">
            <w:pPr>
              <w:pStyle w:val="TAC"/>
              <w:keepNext w:val="0"/>
              <w:rPr>
                <w:sz w:val="16"/>
                <w:lang w:eastAsia="ja-JP"/>
              </w:rPr>
            </w:pPr>
          </w:p>
        </w:tc>
      </w:tr>
      <w:tr w:rsidR="00877959" w:rsidRPr="00DF6DD6" w14:paraId="7AC83542"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564801A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3754362" w14:textId="6BED4265" w:rsidR="00877959" w:rsidRPr="00DF6DD6" w:rsidRDefault="00877959" w:rsidP="0049573C">
            <w:pPr>
              <w:pStyle w:val="TAL"/>
              <w:keepNext w:val="0"/>
              <w:rPr>
                <w:sz w:val="16"/>
                <w:lang w:eastAsia="ja-JP"/>
              </w:rPr>
            </w:pPr>
            <w:del w:id="73" w:author="Kihara Kenichi" w:date="2020-07-31T15:09:00Z">
              <w:r w:rsidRPr="00DF6DD6" w:rsidDel="00267D68">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64A6D1E7" w14:textId="4F041D84" w:rsidR="00877959" w:rsidRPr="00DF6DD6" w:rsidRDefault="00877959" w:rsidP="0049573C">
            <w:pPr>
              <w:pStyle w:val="TAC"/>
              <w:keepNext w:val="0"/>
              <w:rPr>
                <w:sz w:val="16"/>
              </w:rPr>
            </w:pPr>
            <w:del w:id="74" w:author="Kihara Kenichi" w:date="2020-07-31T15:09:00Z">
              <w:r w:rsidRPr="00DF6DD6" w:rsidDel="00267D68">
                <w:rPr>
                  <w:sz w:val="16"/>
                  <w:szCs w:val="16"/>
                  <w:lang w:eastAsia="ja-JP"/>
                </w:rPr>
                <w:delText>1884.5</w:delText>
              </w:r>
            </w:del>
          </w:p>
        </w:tc>
        <w:tc>
          <w:tcPr>
            <w:tcW w:w="310" w:type="dxa"/>
            <w:tcBorders>
              <w:top w:val="single" w:sz="4" w:space="0" w:color="auto"/>
              <w:left w:val="nil"/>
              <w:bottom w:val="single" w:sz="4" w:space="0" w:color="auto"/>
              <w:right w:val="single" w:sz="4" w:space="0" w:color="auto"/>
            </w:tcBorders>
            <w:vAlign w:val="center"/>
          </w:tcPr>
          <w:p w14:paraId="6ECF79CF" w14:textId="00942961" w:rsidR="00877959" w:rsidRPr="00DF6DD6" w:rsidRDefault="00877959" w:rsidP="0049573C">
            <w:pPr>
              <w:pStyle w:val="TAC"/>
              <w:keepNext w:val="0"/>
              <w:rPr>
                <w:sz w:val="16"/>
              </w:rPr>
            </w:pPr>
            <w:del w:id="75" w:author="Kihara Kenichi" w:date="2020-07-31T15:09:00Z">
              <w:r w:rsidRPr="00DF6DD6" w:rsidDel="00267D68">
                <w:rPr>
                  <w:sz w:val="16"/>
                  <w:szCs w:val="16"/>
                  <w:lang w:eastAsia="ja-JP"/>
                </w:rPr>
                <w:delText>-</w:delText>
              </w:r>
            </w:del>
          </w:p>
        </w:tc>
        <w:tc>
          <w:tcPr>
            <w:tcW w:w="937" w:type="dxa"/>
            <w:tcBorders>
              <w:top w:val="single" w:sz="4" w:space="0" w:color="auto"/>
              <w:left w:val="nil"/>
              <w:bottom w:val="single" w:sz="4" w:space="0" w:color="auto"/>
              <w:right w:val="single" w:sz="4" w:space="0" w:color="auto"/>
            </w:tcBorders>
            <w:vAlign w:val="center"/>
          </w:tcPr>
          <w:p w14:paraId="2880F3CF" w14:textId="711653A7" w:rsidR="00877959" w:rsidRPr="00DF6DD6" w:rsidRDefault="00877959" w:rsidP="0049573C">
            <w:pPr>
              <w:pStyle w:val="TAC"/>
              <w:keepNext w:val="0"/>
              <w:rPr>
                <w:sz w:val="16"/>
              </w:rPr>
            </w:pPr>
            <w:del w:id="76" w:author="Kihara Kenichi" w:date="2020-07-31T15:09:00Z">
              <w:r w:rsidRPr="00DF6DD6" w:rsidDel="00267D68">
                <w:rPr>
                  <w:sz w:val="16"/>
                  <w:szCs w:val="16"/>
                  <w:lang w:eastAsia="ja-JP"/>
                </w:rPr>
                <w:delText>1915.7</w:delText>
              </w:r>
            </w:del>
          </w:p>
        </w:tc>
        <w:tc>
          <w:tcPr>
            <w:tcW w:w="1172" w:type="dxa"/>
            <w:tcBorders>
              <w:top w:val="single" w:sz="4" w:space="0" w:color="auto"/>
              <w:left w:val="nil"/>
              <w:bottom w:val="single" w:sz="4" w:space="0" w:color="auto"/>
              <w:right w:val="single" w:sz="4" w:space="0" w:color="auto"/>
            </w:tcBorders>
            <w:vAlign w:val="center"/>
          </w:tcPr>
          <w:p w14:paraId="76161E8B" w14:textId="13F31FC4" w:rsidR="00877959" w:rsidRPr="00DF6DD6" w:rsidRDefault="00877959" w:rsidP="0049573C">
            <w:pPr>
              <w:pStyle w:val="TAC"/>
              <w:keepNext w:val="0"/>
              <w:rPr>
                <w:sz w:val="16"/>
                <w:lang w:eastAsia="ja-JP"/>
              </w:rPr>
            </w:pPr>
            <w:del w:id="77" w:author="Kihara Kenichi" w:date="2020-07-31T15:09:00Z">
              <w:r w:rsidRPr="00DF6DD6" w:rsidDel="00267D68">
                <w:rPr>
                  <w:sz w:val="16"/>
                  <w:szCs w:val="16"/>
                  <w:lang w:eastAsia="ja-JP"/>
                </w:rPr>
                <w:delText>-41</w:delText>
              </w:r>
            </w:del>
          </w:p>
        </w:tc>
        <w:tc>
          <w:tcPr>
            <w:tcW w:w="749" w:type="dxa"/>
            <w:tcBorders>
              <w:top w:val="single" w:sz="4" w:space="0" w:color="auto"/>
              <w:left w:val="nil"/>
              <w:bottom w:val="single" w:sz="4" w:space="0" w:color="auto"/>
              <w:right w:val="single" w:sz="4" w:space="0" w:color="auto"/>
            </w:tcBorders>
            <w:noWrap/>
            <w:vAlign w:val="center"/>
          </w:tcPr>
          <w:p w14:paraId="499EAC3D" w14:textId="3A98D368" w:rsidR="00877959" w:rsidRPr="00DF6DD6" w:rsidRDefault="00877959" w:rsidP="0049573C">
            <w:pPr>
              <w:pStyle w:val="TAC"/>
              <w:keepNext w:val="0"/>
              <w:rPr>
                <w:sz w:val="16"/>
                <w:lang w:eastAsia="ja-JP"/>
              </w:rPr>
            </w:pPr>
            <w:del w:id="78" w:author="Kihara Kenichi" w:date="2020-07-31T15:09:00Z">
              <w:r w:rsidRPr="00DF6DD6" w:rsidDel="00267D68">
                <w:rPr>
                  <w:sz w:val="16"/>
                  <w:szCs w:val="16"/>
                  <w:lang w:eastAsia="ja-JP"/>
                </w:rPr>
                <w:delText>0.3</w:delText>
              </w:r>
            </w:del>
          </w:p>
        </w:tc>
        <w:tc>
          <w:tcPr>
            <w:tcW w:w="1228" w:type="dxa"/>
            <w:tcBorders>
              <w:top w:val="single" w:sz="4" w:space="0" w:color="auto"/>
              <w:left w:val="nil"/>
              <w:bottom w:val="single" w:sz="4" w:space="0" w:color="auto"/>
              <w:right w:val="single" w:sz="4" w:space="0" w:color="auto"/>
            </w:tcBorders>
            <w:noWrap/>
            <w:vAlign w:val="center"/>
          </w:tcPr>
          <w:p w14:paraId="67426FCF" w14:textId="7A877B79" w:rsidR="00877959" w:rsidRPr="00DF6DD6" w:rsidRDefault="00877959" w:rsidP="0049573C">
            <w:pPr>
              <w:pStyle w:val="TAC"/>
              <w:keepNext w:val="0"/>
              <w:rPr>
                <w:sz w:val="16"/>
                <w:lang w:eastAsia="ja-JP"/>
              </w:rPr>
            </w:pPr>
            <w:del w:id="79" w:author="Kihara Kenichi" w:date="2020-07-31T15:09:00Z">
              <w:r w:rsidRPr="00DF6DD6" w:rsidDel="00267D68">
                <w:rPr>
                  <w:sz w:val="16"/>
                  <w:szCs w:val="16"/>
                  <w:lang w:eastAsia="ja-JP"/>
                </w:rPr>
                <w:delText>3</w:delText>
              </w:r>
            </w:del>
          </w:p>
        </w:tc>
      </w:tr>
      <w:tr w:rsidR="00877959" w:rsidRPr="00DF6DD6" w14:paraId="339558F3"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6DB015BE" w14:textId="77777777" w:rsidR="00877959" w:rsidRPr="00DF6DD6" w:rsidRDefault="00877959" w:rsidP="0049573C">
            <w:pPr>
              <w:pStyle w:val="TAC"/>
              <w:keepNext w:val="0"/>
              <w:rPr>
                <w:lang w:eastAsia="ja-JP"/>
              </w:rPr>
            </w:pPr>
            <w:r w:rsidRPr="00DF6DD6">
              <w:rPr>
                <w:kern w:val="2"/>
                <w:lang w:val="en-US" w:eastAsia="zh-CN"/>
              </w:rPr>
              <w:t>DC_5</w:t>
            </w:r>
            <w:r w:rsidRPr="00DF6DD6">
              <w:rPr>
                <w:rFonts w:eastAsia="Malgun Gothic"/>
                <w:kern w:val="2"/>
                <w:lang w:val="en-US" w:eastAsia="ko-KR"/>
              </w:rPr>
              <w:t>_</w:t>
            </w:r>
            <w:r w:rsidRPr="00DF6DD6">
              <w:rPr>
                <w:kern w:val="2"/>
                <w:lang w:val="en-US" w:eastAsia="zh-CN"/>
              </w:rPr>
              <w:t>n78</w:t>
            </w:r>
          </w:p>
        </w:tc>
        <w:tc>
          <w:tcPr>
            <w:tcW w:w="2864" w:type="dxa"/>
            <w:tcBorders>
              <w:top w:val="single" w:sz="4" w:space="0" w:color="auto"/>
              <w:left w:val="nil"/>
              <w:bottom w:val="single" w:sz="4" w:space="0" w:color="auto"/>
              <w:right w:val="single" w:sz="4" w:space="0" w:color="auto"/>
            </w:tcBorders>
            <w:vAlign w:val="center"/>
          </w:tcPr>
          <w:p w14:paraId="173F021A" w14:textId="18D872CE" w:rsidR="00001C7B" w:rsidRPr="00DF6DD6" w:rsidRDefault="00877959" w:rsidP="0049573C">
            <w:pPr>
              <w:pStyle w:val="TAL"/>
              <w:keepNext w:val="0"/>
              <w:rPr>
                <w:sz w:val="16"/>
                <w:lang w:eastAsia="ja-JP"/>
              </w:rPr>
            </w:pPr>
            <w:r w:rsidRPr="00DF6DD6">
              <w:rPr>
                <w:sz w:val="16"/>
                <w:lang w:eastAsia="ja-JP"/>
              </w:rPr>
              <w:t>E-UTRA Band 1, 2, 3, 4, 5, 7, 8, 10, 12, 13, 14, 17, 24, 25, 28, 29, 30, 31, 34, 38, 40, 45</w:t>
            </w:r>
            <w:r>
              <w:rPr>
                <w:sz w:val="16"/>
                <w:lang w:eastAsia="ja-JP"/>
              </w:rPr>
              <w:t>,</w:t>
            </w:r>
            <w:r w:rsidRPr="00DF6DD6">
              <w:rPr>
                <w:sz w:val="16"/>
                <w:lang w:eastAsia="ja-JP"/>
              </w:rPr>
              <w:t xml:space="preserve"> 65, 66, 70</w:t>
            </w:r>
          </w:p>
        </w:tc>
        <w:tc>
          <w:tcPr>
            <w:tcW w:w="934" w:type="dxa"/>
            <w:tcBorders>
              <w:top w:val="single" w:sz="4" w:space="0" w:color="auto"/>
              <w:left w:val="nil"/>
              <w:bottom w:val="single" w:sz="4" w:space="0" w:color="auto"/>
              <w:right w:val="single" w:sz="4" w:space="0" w:color="auto"/>
            </w:tcBorders>
            <w:vAlign w:val="center"/>
          </w:tcPr>
          <w:p w14:paraId="67405E75" w14:textId="77777777" w:rsidR="00877959" w:rsidRPr="00DF6DD6" w:rsidRDefault="00877959" w:rsidP="0049573C">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B74A57E" w14:textId="77777777" w:rsidR="00877959" w:rsidRPr="00DF6DD6" w:rsidRDefault="00877959" w:rsidP="0049573C">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4FD9755" w14:textId="77777777" w:rsidR="00877959" w:rsidRPr="00DF6DD6" w:rsidRDefault="00877959" w:rsidP="0049573C">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A3796F" w14:textId="77777777" w:rsidR="00877959" w:rsidRPr="00DF6DD6" w:rsidRDefault="00877959" w:rsidP="0049573C">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3D768432" w14:textId="77777777" w:rsidR="00877959" w:rsidRPr="00DF6DD6" w:rsidRDefault="00877959" w:rsidP="0049573C">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06BA4929" w14:textId="77777777" w:rsidR="00877959" w:rsidRPr="00DF6DD6" w:rsidRDefault="00877959" w:rsidP="0049573C">
            <w:pPr>
              <w:pStyle w:val="TAC"/>
              <w:keepNext w:val="0"/>
              <w:rPr>
                <w:sz w:val="16"/>
                <w:lang w:eastAsia="ja-JP"/>
              </w:rPr>
            </w:pPr>
          </w:p>
        </w:tc>
      </w:tr>
      <w:tr w:rsidR="00877959" w:rsidRPr="00DF6DD6" w14:paraId="7B2A3403" w14:textId="77777777" w:rsidTr="0049573C">
        <w:trPr>
          <w:trHeight w:val="188"/>
          <w:jc w:val="center"/>
        </w:trPr>
        <w:tc>
          <w:tcPr>
            <w:tcW w:w="1632" w:type="dxa"/>
            <w:vMerge/>
            <w:tcBorders>
              <w:left w:val="single" w:sz="4" w:space="0" w:color="auto"/>
              <w:right w:val="single" w:sz="4" w:space="0" w:color="auto"/>
            </w:tcBorders>
          </w:tcPr>
          <w:p w14:paraId="03823ED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6B097EA" w14:textId="77777777" w:rsidR="00877959" w:rsidRPr="00DF6DD6" w:rsidRDefault="00877959" w:rsidP="0049573C">
            <w:pPr>
              <w:pStyle w:val="TAL"/>
              <w:keepNext w:val="0"/>
              <w:rPr>
                <w:sz w:val="16"/>
                <w:lang w:eastAsia="ja-JP"/>
              </w:rPr>
            </w:pPr>
            <w:r w:rsidRPr="00DF6DD6">
              <w:rPr>
                <w:sz w:val="16"/>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2FC0CA7E" w14:textId="77777777" w:rsidR="00877959" w:rsidRPr="00DF6DD6" w:rsidRDefault="00877959" w:rsidP="0049573C">
            <w:pPr>
              <w:pStyle w:val="TAC"/>
              <w:keepNext w:val="0"/>
              <w:rPr>
                <w:sz w:val="16"/>
                <w:lang w:eastAsia="ja-JP"/>
              </w:rPr>
            </w:pPr>
            <w:r w:rsidRPr="00DF6DD6">
              <w:rPr>
                <w:rFonts w:eastAsia="Malgun Gothic"/>
                <w:kern w:val="2"/>
                <w:sz w:val="16"/>
                <w:lang w:val="en-US" w:eastAsia="ko-KR"/>
              </w:rPr>
              <w:t>859</w:t>
            </w:r>
          </w:p>
        </w:tc>
        <w:tc>
          <w:tcPr>
            <w:tcW w:w="310" w:type="dxa"/>
            <w:tcBorders>
              <w:top w:val="single" w:sz="4" w:space="0" w:color="auto"/>
              <w:left w:val="nil"/>
              <w:bottom w:val="single" w:sz="4" w:space="0" w:color="auto"/>
              <w:right w:val="single" w:sz="4" w:space="0" w:color="auto"/>
            </w:tcBorders>
            <w:vAlign w:val="center"/>
          </w:tcPr>
          <w:p w14:paraId="12251F7D" w14:textId="77777777" w:rsidR="00877959" w:rsidRPr="00DF6DD6" w:rsidRDefault="00877959" w:rsidP="0049573C">
            <w:pPr>
              <w:pStyle w:val="TAC"/>
              <w:keepNext w:val="0"/>
              <w:rPr>
                <w:sz w:val="16"/>
              </w:rPr>
            </w:pPr>
            <w:r w:rsidRPr="00DF6DD6">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3535BE7A" w14:textId="77777777" w:rsidR="00877959" w:rsidRPr="00DF6DD6" w:rsidRDefault="00877959" w:rsidP="0049573C">
            <w:pPr>
              <w:pStyle w:val="TAC"/>
              <w:keepNext w:val="0"/>
              <w:rPr>
                <w:sz w:val="16"/>
              </w:rPr>
            </w:pPr>
            <w:r w:rsidRPr="00DF6DD6">
              <w:rPr>
                <w:rFonts w:eastAsia="Malgun Gothic"/>
                <w:kern w:val="2"/>
                <w:sz w:val="16"/>
                <w:lang w:val="en-US" w:eastAsia="ko-KR"/>
              </w:rPr>
              <w:t>869</w:t>
            </w:r>
          </w:p>
        </w:tc>
        <w:tc>
          <w:tcPr>
            <w:tcW w:w="1172" w:type="dxa"/>
            <w:tcBorders>
              <w:top w:val="single" w:sz="4" w:space="0" w:color="auto"/>
              <w:left w:val="nil"/>
              <w:bottom w:val="single" w:sz="4" w:space="0" w:color="auto"/>
              <w:right w:val="single" w:sz="4" w:space="0" w:color="auto"/>
            </w:tcBorders>
            <w:vAlign w:val="center"/>
          </w:tcPr>
          <w:p w14:paraId="69D90D68" w14:textId="77777777" w:rsidR="00877959" w:rsidRPr="00DF6DD6" w:rsidRDefault="00877959" w:rsidP="0049573C">
            <w:pPr>
              <w:pStyle w:val="TAC"/>
              <w:keepNext w:val="0"/>
              <w:rPr>
                <w:sz w:val="16"/>
                <w:lang w:eastAsia="ja-JP"/>
              </w:rPr>
            </w:pPr>
            <w:r w:rsidRPr="00DF6DD6">
              <w:rPr>
                <w:rFonts w:eastAsia="Malgun Gothic"/>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tcPr>
          <w:p w14:paraId="46E44CBC" w14:textId="77777777" w:rsidR="00877959" w:rsidRPr="00DF6DD6" w:rsidRDefault="00877959" w:rsidP="0049573C">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3F60AF19" w14:textId="77777777" w:rsidR="00877959" w:rsidRPr="00DF6DD6" w:rsidRDefault="00877959" w:rsidP="0049573C">
            <w:pPr>
              <w:pStyle w:val="TAC"/>
              <w:keepNext w:val="0"/>
              <w:rPr>
                <w:sz w:val="16"/>
                <w:lang w:eastAsia="ja-JP"/>
              </w:rPr>
            </w:pPr>
          </w:p>
        </w:tc>
      </w:tr>
      <w:tr w:rsidR="00877959" w:rsidRPr="00DF6DD6" w14:paraId="72C7842C" w14:textId="77777777" w:rsidTr="0049573C">
        <w:trPr>
          <w:trHeight w:val="188"/>
          <w:jc w:val="center"/>
        </w:trPr>
        <w:tc>
          <w:tcPr>
            <w:tcW w:w="1632" w:type="dxa"/>
            <w:vMerge/>
            <w:tcBorders>
              <w:left w:val="single" w:sz="4" w:space="0" w:color="auto"/>
              <w:right w:val="single" w:sz="4" w:space="0" w:color="auto"/>
            </w:tcBorders>
          </w:tcPr>
          <w:p w14:paraId="1D1A407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26F184" w14:textId="55BBF9B9" w:rsidR="00877959" w:rsidRPr="00DF6DD6" w:rsidRDefault="00877959" w:rsidP="0049573C">
            <w:pPr>
              <w:pStyle w:val="TAL"/>
              <w:keepNext w:val="0"/>
              <w:rPr>
                <w:sz w:val="16"/>
                <w:lang w:eastAsia="ja-JP"/>
              </w:rPr>
            </w:pPr>
            <w:del w:id="80" w:author="Kihara Kenichi" w:date="2020-07-31T15:10:00Z">
              <w:r w:rsidRPr="00DF6DD6" w:rsidDel="00267D68">
                <w:rPr>
                  <w:sz w:val="16"/>
                  <w:lang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580C0CD9" w14:textId="7208C6B5" w:rsidR="00877959" w:rsidRPr="00DF6DD6" w:rsidRDefault="00877959" w:rsidP="0049573C">
            <w:pPr>
              <w:pStyle w:val="TAC"/>
              <w:keepNext w:val="0"/>
              <w:rPr>
                <w:sz w:val="16"/>
                <w:lang w:eastAsia="ja-JP"/>
              </w:rPr>
            </w:pPr>
            <w:del w:id="81" w:author="Kihara Kenichi" w:date="2020-07-31T15:10:00Z">
              <w:r w:rsidRPr="00DF6DD6" w:rsidDel="00267D68">
                <w:rPr>
                  <w:rFonts w:eastAsia="Malgun Gothic"/>
                  <w:kern w:val="2"/>
                  <w:sz w:val="16"/>
                  <w:lang w:val="en-US" w:eastAsia="ko-KR"/>
                </w:rPr>
                <w:delText>945</w:delText>
              </w:r>
            </w:del>
          </w:p>
        </w:tc>
        <w:tc>
          <w:tcPr>
            <w:tcW w:w="310" w:type="dxa"/>
            <w:tcBorders>
              <w:top w:val="single" w:sz="4" w:space="0" w:color="auto"/>
              <w:left w:val="nil"/>
              <w:bottom w:val="single" w:sz="4" w:space="0" w:color="auto"/>
              <w:right w:val="single" w:sz="4" w:space="0" w:color="auto"/>
            </w:tcBorders>
            <w:vAlign w:val="center"/>
          </w:tcPr>
          <w:p w14:paraId="6155CE00" w14:textId="1A34AE20" w:rsidR="00877959" w:rsidRPr="00DF6DD6" w:rsidRDefault="00877959" w:rsidP="0049573C">
            <w:pPr>
              <w:pStyle w:val="TAC"/>
              <w:keepNext w:val="0"/>
              <w:rPr>
                <w:sz w:val="16"/>
              </w:rPr>
            </w:pPr>
            <w:del w:id="82" w:author="Kihara Kenichi" w:date="2020-07-31T15:10:00Z">
              <w:r w:rsidRPr="00DF6DD6" w:rsidDel="00267D68">
                <w:rPr>
                  <w:rFonts w:eastAsia="Malgun Gothic"/>
                  <w:kern w:val="2"/>
                  <w:sz w:val="16"/>
                  <w:lang w:val="en-US" w:eastAsia="ko-KR"/>
                </w:rPr>
                <w:delText>-</w:delText>
              </w:r>
            </w:del>
          </w:p>
        </w:tc>
        <w:tc>
          <w:tcPr>
            <w:tcW w:w="937" w:type="dxa"/>
            <w:tcBorders>
              <w:top w:val="single" w:sz="4" w:space="0" w:color="auto"/>
              <w:left w:val="nil"/>
              <w:bottom w:val="single" w:sz="4" w:space="0" w:color="auto"/>
              <w:right w:val="single" w:sz="4" w:space="0" w:color="auto"/>
            </w:tcBorders>
            <w:vAlign w:val="center"/>
          </w:tcPr>
          <w:p w14:paraId="33CCC8CB" w14:textId="3F041209" w:rsidR="00877959" w:rsidRPr="00DF6DD6" w:rsidRDefault="00877959" w:rsidP="0049573C">
            <w:pPr>
              <w:pStyle w:val="TAC"/>
              <w:keepNext w:val="0"/>
              <w:rPr>
                <w:sz w:val="16"/>
              </w:rPr>
            </w:pPr>
            <w:del w:id="83" w:author="Kihara Kenichi" w:date="2020-07-31T15:10:00Z">
              <w:r w:rsidRPr="00DF6DD6" w:rsidDel="00267D68">
                <w:rPr>
                  <w:rFonts w:eastAsia="Malgun Gothic"/>
                  <w:kern w:val="2"/>
                  <w:sz w:val="16"/>
                  <w:lang w:val="en-US" w:eastAsia="ko-KR"/>
                </w:rPr>
                <w:delText>960</w:delText>
              </w:r>
            </w:del>
          </w:p>
        </w:tc>
        <w:tc>
          <w:tcPr>
            <w:tcW w:w="1172" w:type="dxa"/>
            <w:tcBorders>
              <w:top w:val="single" w:sz="4" w:space="0" w:color="auto"/>
              <w:left w:val="nil"/>
              <w:bottom w:val="single" w:sz="4" w:space="0" w:color="auto"/>
              <w:right w:val="single" w:sz="4" w:space="0" w:color="auto"/>
            </w:tcBorders>
            <w:vAlign w:val="center"/>
          </w:tcPr>
          <w:p w14:paraId="523FD1B6" w14:textId="71254CE6" w:rsidR="00877959" w:rsidRPr="00DF6DD6" w:rsidRDefault="00877959" w:rsidP="0049573C">
            <w:pPr>
              <w:pStyle w:val="TAC"/>
              <w:keepNext w:val="0"/>
              <w:rPr>
                <w:sz w:val="16"/>
                <w:lang w:eastAsia="ja-JP"/>
              </w:rPr>
            </w:pPr>
            <w:del w:id="84" w:author="Kihara Kenichi" w:date="2020-07-31T15:10:00Z">
              <w:r w:rsidRPr="00DF6DD6" w:rsidDel="00267D68">
                <w:rPr>
                  <w:rFonts w:eastAsia="Malgun Gothic"/>
                  <w:kern w:val="2"/>
                  <w:sz w:val="16"/>
                  <w:lang w:val="en-US" w:eastAsia="ko-KR"/>
                </w:rPr>
                <w:delText>-50</w:delText>
              </w:r>
            </w:del>
          </w:p>
        </w:tc>
        <w:tc>
          <w:tcPr>
            <w:tcW w:w="749" w:type="dxa"/>
            <w:tcBorders>
              <w:top w:val="single" w:sz="4" w:space="0" w:color="auto"/>
              <w:left w:val="nil"/>
              <w:bottom w:val="single" w:sz="4" w:space="0" w:color="auto"/>
              <w:right w:val="single" w:sz="4" w:space="0" w:color="auto"/>
            </w:tcBorders>
            <w:noWrap/>
            <w:vAlign w:val="center"/>
          </w:tcPr>
          <w:p w14:paraId="755D1545" w14:textId="21E1DE99" w:rsidR="00877959" w:rsidRPr="00DF6DD6" w:rsidRDefault="00877959" w:rsidP="0049573C">
            <w:pPr>
              <w:pStyle w:val="TAC"/>
              <w:keepNext w:val="0"/>
              <w:rPr>
                <w:sz w:val="16"/>
                <w:lang w:eastAsia="ja-JP"/>
              </w:rPr>
            </w:pPr>
            <w:del w:id="85" w:author="Kihara Kenichi" w:date="2020-07-31T15:10:00Z">
              <w:r w:rsidRPr="00DF6DD6" w:rsidDel="00267D68">
                <w:rPr>
                  <w:rFonts w:eastAsia="Malgun Gothic"/>
                  <w:kern w:val="2"/>
                  <w:sz w:val="16"/>
                  <w:lang w:val="en-US" w:eastAsia="ko-KR"/>
                </w:rPr>
                <w:delText>1</w:delText>
              </w:r>
            </w:del>
          </w:p>
        </w:tc>
        <w:tc>
          <w:tcPr>
            <w:tcW w:w="1228" w:type="dxa"/>
            <w:tcBorders>
              <w:top w:val="single" w:sz="4" w:space="0" w:color="auto"/>
              <w:left w:val="nil"/>
              <w:bottom w:val="single" w:sz="4" w:space="0" w:color="auto"/>
              <w:right w:val="single" w:sz="4" w:space="0" w:color="auto"/>
            </w:tcBorders>
            <w:noWrap/>
            <w:vAlign w:val="center"/>
          </w:tcPr>
          <w:p w14:paraId="0F05F653" w14:textId="77777777" w:rsidR="00877959" w:rsidRPr="00DF6DD6" w:rsidRDefault="00877959" w:rsidP="0049573C">
            <w:pPr>
              <w:pStyle w:val="TAC"/>
              <w:keepNext w:val="0"/>
              <w:rPr>
                <w:sz w:val="16"/>
                <w:lang w:eastAsia="ja-JP"/>
              </w:rPr>
            </w:pPr>
          </w:p>
        </w:tc>
      </w:tr>
      <w:tr w:rsidR="00877959" w:rsidRPr="00DF6DD6" w14:paraId="1074008E" w14:textId="77777777" w:rsidTr="0049573C">
        <w:trPr>
          <w:trHeight w:val="188"/>
          <w:jc w:val="center"/>
        </w:trPr>
        <w:tc>
          <w:tcPr>
            <w:tcW w:w="1632" w:type="dxa"/>
            <w:vMerge/>
            <w:tcBorders>
              <w:left w:val="single" w:sz="4" w:space="0" w:color="auto"/>
              <w:right w:val="single" w:sz="4" w:space="0" w:color="auto"/>
            </w:tcBorders>
          </w:tcPr>
          <w:p w14:paraId="6B268AC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0A64191" w14:textId="7CCD16B6" w:rsidR="00877959" w:rsidRPr="00DF6DD6" w:rsidRDefault="00877959" w:rsidP="0049573C">
            <w:pPr>
              <w:pStyle w:val="TAL"/>
              <w:keepNext w:val="0"/>
              <w:rPr>
                <w:sz w:val="16"/>
                <w:lang w:eastAsia="ja-JP"/>
              </w:rPr>
            </w:pPr>
            <w:del w:id="86" w:author="Kihara Kenichi" w:date="2020-07-31T15:12:00Z">
              <w:r w:rsidRPr="00DF6DD6" w:rsidDel="00267D68">
                <w:rPr>
                  <w:sz w:val="16"/>
                  <w:lang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452E32B7" w14:textId="39012AA0" w:rsidR="00877959" w:rsidRPr="00DF6DD6" w:rsidRDefault="00877959" w:rsidP="0049573C">
            <w:pPr>
              <w:pStyle w:val="TAC"/>
              <w:keepNext w:val="0"/>
              <w:rPr>
                <w:sz w:val="16"/>
                <w:lang w:eastAsia="ja-JP"/>
              </w:rPr>
            </w:pPr>
            <w:del w:id="87" w:author="Kihara Kenichi" w:date="2020-07-31T15:12:00Z">
              <w:r w:rsidRPr="00DF6DD6" w:rsidDel="00267D68">
                <w:rPr>
                  <w:rFonts w:eastAsia="Malgun Gothic"/>
                  <w:kern w:val="2"/>
                  <w:sz w:val="16"/>
                  <w:lang w:val="en-US" w:eastAsia="ko-KR"/>
                </w:rPr>
                <w:delText>1884.5</w:delText>
              </w:r>
            </w:del>
          </w:p>
        </w:tc>
        <w:tc>
          <w:tcPr>
            <w:tcW w:w="310" w:type="dxa"/>
            <w:tcBorders>
              <w:top w:val="single" w:sz="4" w:space="0" w:color="auto"/>
              <w:left w:val="nil"/>
              <w:bottom w:val="single" w:sz="4" w:space="0" w:color="auto"/>
              <w:right w:val="single" w:sz="4" w:space="0" w:color="auto"/>
            </w:tcBorders>
            <w:vAlign w:val="center"/>
          </w:tcPr>
          <w:p w14:paraId="185C648F" w14:textId="758CE384" w:rsidR="00877959" w:rsidRPr="00DF6DD6" w:rsidRDefault="00877959" w:rsidP="0049573C">
            <w:pPr>
              <w:pStyle w:val="TAC"/>
              <w:keepNext w:val="0"/>
              <w:rPr>
                <w:sz w:val="16"/>
              </w:rPr>
            </w:pPr>
            <w:del w:id="88" w:author="Kihara Kenichi" w:date="2020-07-31T15:12:00Z">
              <w:r w:rsidRPr="00DF6DD6" w:rsidDel="00267D68">
                <w:rPr>
                  <w:rFonts w:eastAsia="Malgun Gothic"/>
                  <w:kern w:val="2"/>
                  <w:sz w:val="16"/>
                  <w:lang w:val="en-US" w:eastAsia="ko-KR"/>
                </w:rPr>
                <w:delText>-</w:delText>
              </w:r>
            </w:del>
          </w:p>
        </w:tc>
        <w:tc>
          <w:tcPr>
            <w:tcW w:w="937" w:type="dxa"/>
            <w:tcBorders>
              <w:top w:val="single" w:sz="4" w:space="0" w:color="auto"/>
              <w:left w:val="nil"/>
              <w:bottom w:val="single" w:sz="4" w:space="0" w:color="auto"/>
              <w:right w:val="single" w:sz="4" w:space="0" w:color="auto"/>
            </w:tcBorders>
            <w:vAlign w:val="center"/>
          </w:tcPr>
          <w:p w14:paraId="2B8A7FC4" w14:textId="66CA2F7E" w:rsidR="00877959" w:rsidRPr="00DF6DD6" w:rsidRDefault="00877959" w:rsidP="0049573C">
            <w:pPr>
              <w:pStyle w:val="TAC"/>
              <w:keepNext w:val="0"/>
              <w:rPr>
                <w:sz w:val="16"/>
              </w:rPr>
            </w:pPr>
            <w:del w:id="89" w:author="Kihara Kenichi" w:date="2020-07-31T15:12:00Z">
              <w:r w:rsidRPr="00DF6DD6" w:rsidDel="00267D68">
                <w:rPr>
                  <w:rFonts w:eastAsia="Malgun Gothic"/>
                  <w:kern w:val="2"/>
                  <w:sz w:val="16"/>
                  <w:lang w:val="en-US" w:eastAsia="ko-KR"/>
                </w:rPr>
                <w:delText>1915.7</w:delText>
              </w:r>
            </w:del>
          </w:p>
        </w:tc>
        <w:tc>
          <w:tcPr>
            <w:tcW w:w="1172" w:type="dxa"/>
            <w:tcBorders>
              <w:top w:val="single" w:sz="4" w:space="0" w:color="auto"/>
              <w:left w:val="nil"/>
              <w:bottom w:val="single" w:sz="4" w:space="0" w:color="auto"/>
              <w:right w:val="single" w:sz="4" w:space="0" w:color="auto"/>
            </w:tcBorders>
            <w:vAlign w:val="center"/>
          </w:tcPr>
          <w:p w14:paraId="7B54566B" w14:textId="277C4E07" w:rsidR="00877959" w:rsidRPr="00DF6DD6" w:rsidRDefault="00877959" w:rsidP="0049573C">
            <w:pPr>
              <w:pStyle w:val="TAC"/>
              <w:keepNext w:val="0"/>
              <w:rPr>
                <w:sz w:val="16"/>
                <w:lang w:eastAsia="ja-JP"/>
              </w:rPr>
            </w:pPr>
            <w:del w:id="90" w:author="Kihara Kenichi" w:date="2020-07-31T15:12:00Z">
              <w:r w:rsidRPr="00DF6DD6" w:rsidDel="00267D68">
                <w:rPr>
                  <w:rFonts w:eastAsia="Malgun Gothic"/>
                  <w:kern w:val="2"/>
                  <w:sz w:val="16"/>
                  <w:lang w:val="en-US" w:eastAsia="ko-KR"/>
                </w:rPr>
                <w:delText>-41</w:delText>
              </w:r>
            </w:del>
          </w:p>
        </w:tc>
        <w:tc>
          <w:tcPr>
            <w:tcW w:w="749" w:type="dxa"/>
            <w:tcBorders>
              <w:top w:val="single" w:sz="4" w:space="0" w:color="auto"/>
              <w:left w:val="nil"/>
              <w:bottom w:val="single" w:sz="4" w:space="0" w:color="auto"/>
              <w:right w:val="single" w:sz="4" w:space="0" w:color="auto"/>
            </w:tcBorders>
            <w:noWrap/>
            <w:vAlign w:val="center"/>
          </w:tcPr>
          <w:p w14:paraId="6D844D5D" w14:textId="24D55721" w:rsidR="00877959" w:rsidRPr="00DF6DD6" w:rsidRDefault="00877959" w:rsidP="0049573C">
            <w:pPr>
              <w:pStyle w:val="TAC"/>
              <w:keepNext w:val="0"/>
              <w:rPr>
                <w:sz w:val="16"/>
                <w:lang w:eastAsia="ja-JP"/>
              </w:rPr>
            </w:pPr>
            <w:del w:id="91" w:author="Kihara Kenichi" w:date="2020-07-31T15:12:00Z">
              <w:r w:rsidRPr="00DF6DD6" w:rsidDel="00267D68">
                <w:rPr>
                  <w:rFonts w:eastAsia="Malgun Gothic"/>
                  <w:kern w:val="2"/>
                  <w:sz w:val="16"/>
                  <w:lang w:val="en-US" w:eastAsia="ko-KR"/>
                </w:rPr>
                <w:delText>0.3</w:delText>
              </w:r>
            </w:del>
          </w:p>
        </w:tc>
        <w:tc>
          <w:tcPr>
            <w:tcW w:w="1228" w:type="dxa"/>
            <w:tcBorders>
              <w:top w:val="single" w:sz="4" w:space="0" w:color="auto"/>
              <w:left w:val="nil"/>
              <w:bottom w:val="single" w:sz="4" w:space="0" w:color="auto"/>
              <w:right w:val="single" w:sz="4" w:space="0" w:color="auto"/>
            </w:tcBorders>
            <w:noWrap/>
            <w:vAlign w:val="center"/>
          </w:tcPr>
          <w:p w14:paraId="0798EACA" w14:textId="0EB3DA96" w:rsidR="00877959" w:rsidRPr="00DF6DD6" w:rsidRDefault="00877959" w:rsidP="0049573C">
            <w:pPr>
              <w:pStyle w:val="TAC"/>
              <w:keepNext w:val="0"/>
              <w:rPr>
                <w:sz w:val="16"/>
                <w:lang w:eastAsia="ja-JP"/>
              </w:rPr>
            </w:pPr>
            <w:del w:id="92" w:author="Kihara Kenichi" w:date="2020-07-31T15:12:00Z">
              <w:r w:rsidRPr="00DF6DD6" w:rsidDel="00267D68">
                <w:rPr>
                  <w:rFonts w:eastAsia="Malgun Gothic"/>
                  <w:kern w:val="2"/>
                  <w:sz w:val="16"/>
                  <w:lang w:val="en-US" w:eastAsia="ko-KR"/>
                </w:rPr>
                <w:delText>3, 4</w:delText>
              </w:r>
            </w:del>
          </w:p>
        </w:tc>
      </w:tr>
      <w:tr w:rsidR="00877959" w:rsidRPr="00DF6DD6" w14:paraId="2167264E" w14:textId="77777777" w:rsidTr="0049573C">
        <w:trPr>
          <w:trHeight w:val="188"/>
          <w:jc w:val="center"/>
        </w:trPr>
        <w:tc>
          <w:tcPr>
            <w:tcW w:w="1632" w:type="dxa"/>
            <w:vMerge/>
            <w:tcBorders>
              <w:left w:val="single" w:sz="4" w:space="0" w:color="auto"/>
              <w:right w:val="single" w:sz="4" w:space="0" w:color="auto"/>
            </w:tcBorders>
          </w:tcPr>
          <w:p w14:paraId="4D4611C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4245F4D" w14:textId="72BB2C4A" w:rsidR="00877959" w:rsidRPr="00DF6DD6" w:rsidRDefault="00877959" w:rsidP="0049573C">
            <w:pPr>
              <w:pStyle w:val="TAL"/>
              <w:keepNext w:val="0"/>
              <w:rPr>
                <w:sz w:val="16"/>
                <w:lang w:eastAsia="ja-JP"/>
              </w:rPr>
            </w:pPr>
            <w:del w:id="93" w:author="Kihara Kenichi" w:date="2020-07-31T15:11:00Z">
              <w:r w:rsidRPr="00DF6DD6" w:rsidDel="00267D68">
                <w:rPr>
                  <w:sz w:val="16"/>
                  <w:lang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5268D14E" w14:textId="33011374" w:rsidR="00877959" w:rsidRPr="00DF6DD6" w:rsidRDefault="00877959" w:rsidP="0049573C">
            <w:pPr>
              <w:pStyle w:val="TAC"/>
              <w:keepNext w:val="0"/>
              <w:rPr>
                <w:sz w:val="16"/>
                <w:lang w:eastAsia="ja-JP"/>
              </w:rPr>
            </w:pPr>
            <w:del w:id="94" w:author="Kihara Kenichi" w:date="2020-07-31T15:11:00Z">
              <w:r w:rsidRPr="00DF6DD6" w:rsidDel="00267D68">
                <w:rPr>
                  <w:rFonts w:eastAsia="Malgun Gothic"/>
                  <w:kern w:val="2"/>
                  <w:sz w:val="16"/>
                  <w:lang w:val="en-US" w:eastAsia="ko-KR"/>
                </w:rPr>
                <w:delText>2545</w:delText>
              </w:r>
            </w:del>
          </w:p>
        </w:tc>
        <w:tc>
          <w:tcPr>
            <w:tcW w:w="310" w:type="dxa"/>
            <w:tcBorders>
              <w:top w:val="single" w:sz="4" w:space="0" w:color="auto"/>
              <w:left w:val="nil"/>
              <w:bottom w:val="single" w:sz="4" w:space="0" w:color="auto"/>
              <w:right w:val="single" w:sz="4" w:space="0" w:color="auto"/>
            </w:tcBorders>
            <w:vAlign w:val="center"/>
          </w:tcPr>
          <w:p w14:paraId="1A32905A" w14:textId="7F42714A" w:rsidR="00877959" w:rsidRPr="00DF6DD6" w:rsidRDefault="00877959" w:rsidP="0049573C">
            <w:pPr>
              <w:pStyle w:val="TAC"/>
              <w:keepNext w:val="0"/>
              <w:rPr>
                <w:sz w:val="16"/>
              </w:rPr>
            </w:pPr>
            <w:del w:id="95" w:author="Kihara Kenichi" w:date="2020-07-31T15:11:00Z">
              <w:r w:rsidRPr="00DF6DD6" w:rsidDel="00267D68">
                <w:rPr>
                  <w:rFonts w:eastAsia="Malgun Gothic"/>
                  <w:kern w:val="2"/>
                  <w:sz w:val="16"/>
                  <w:lang w:val="en-US" w:eastAsia="ko-KR"/>
                </w:rPr>
                <w:delText>-</w:delText>
              </w:r>
            </w:del>
          </w:p>
        </w:tc>
        <w:tc>
          <w:tcPr>
            <w:tcW w:w="937" w:type="dxa"/>
            <w:tcBorders>
              <w:top w:val="single" w:sz="4" w:space="0" w:color="auto"/>
              <w:left w:val="nil"/>
              <w:bottom w:val="single" w:sz="4" w:space="0" w:color="auto"/>
              <w:right w:val="single" w:sz="4" w:space="0" w:color="auto"/>
            </w:tcBorders>
            <w:vAlign w:val="center"/>
          </w:tcPr>
          <w:p w14:paraId="20D89F91" w14:textId="5E79BC87" w:rsidR="00877959" w:rsidRPr="00DF6DD6" w:rsidRDefault="00877959" w:rsidP="0049573C">
            <w:pPr>
              <w:pStyle w:val="TAC"/>
              <w:keepNext w:val="0"/>
              <w:rPr>
                <w:sz w:val="16"/>
              </w:rPr>
            </w:pPr>
            <w:del w:id="96" w:author="Kihara Kenichi" w:date="2020-07-31T15:11:00Z">
              <w:r w:rsidRPr="00DF6DD6" w:rsidDel="00267D68">
                <w:rPr>
                  <w:rFonts w:eastAsia="Malgun Gothic"/>
                  <w:kern w:val="2"/>
                  <w:sz w:val="16"/>
                  <w:lang w:val="en-US" w:eastAsia="ko-KR"/>
                </w:rPr>
                <w:delText>2575</w:delText>
              </w:r>
            </w:del>
          </w:p>
        </w:tc>
        <w:tc>
          <w:tcPr>
            <w:tcW w:w="1172" w:type="dxa"/>
            <w:tcBorders>
              <w:top w:val="single" w:sz="4" w:space="0" w:color="auto"/>
              <w:left w:val="nil"/>
              <w:bottom w:val="single" w:sz="4" w:space="0" w:color="auto"/>
              <w:right w:val="single" w:sz="4" w:space="0" w:color="auto"/>
            </w:tcBorders>
            <w:vAlign w:val="center"/>
          </w:tcPr>
          <w:p w14:paraId="316E5378" w14:textId="615394A1" w:rsidR="00877959" w:rsidRPr="00DF6DD6" w:rsidRDefault="00877959" w:rsidP="0049573C">
            <w:pPr>
              <w:pStyle w:val="TAC"/>
              <w:keepNext w:val="0"/>
              <w:rPr>
                <w:sz w:val="16"/>
                <w:lang w:eastAsia="ja-JP"/>
              </w:rPr>
            </w:pPr>
            <w:del w:id="97" w:author="Kihara Kenichi" w:date="2020-07-31T15:11:00Z">
              <w:r w:rsidRPr="00DF6DD6" w:rsidDel="00267D68">
                <w:rPr>
                  <w:rFonts w:eastAsia="Malgun Gothic"/>
                  <w:kern w:val="2"/>
                  <w:sz w:val="16"/>
                  <w:lang w:val="en-US" w:eastAsia="ko-KR"/>
                </w:rPr>
                <w:delText>-50</w:delText>
              </w:r>
            </w:del>
          </w:p>
        </w:tc>
        <w:tc>
          <w:tcPr>
            <w:tcW w:w="749" w:type="dxa"/>
            <w:tcBorders>
              <w:top w:val="single" w:sz="4" w:space="0" w:color="auto"/>
              <w:left w:val="nil"/>
              <w:bottom w:val="single" w:sz="4" w:space="0" w:color="auto"/>
              <w:right w:val="single" w:sz="4" w:space="0" w:color="auto"/>
            </w:tcBorders>
            <w:noWrap/>
            <w:vAlign w:val="center"/>
          </w:tcPr>
          <w:p w14:paraId="7084FB9B" w14:textId="276824AC" w:rsidR="00877959" w:rsidRPr="00DF6DD6" w:rsidRDefault="00877959" w:rsidP="0049573C">
            <w:pPr>
              <w:pStyle w:val="TAC"/>
              <w:keepNext w:val="0"/>
              <w:rPr>
                <w:sz w:val="16"/>
                <w:lang w:eastAsia="ja-JP"/>
              </w:rPr>
            </w:pPr>
            <w:del w:id="98" w:author="Kihara Kenichi" w:date="2020-07-31T15:11:00Z">
              <w:r w:rsidRPr="00DF6DD6" w:rsidDel="00267D68">
                <w:rPr>
                  <w:rFonts w:eastAsia="Malgun Gothic"/>
                  <w:kern w:val="2"/>
                  <w:sz w:val="16"/>
                  <w:lang w:val="en-US" w:eastAsia="ko-KR"/>
                </w:rPr>
                <w:delText>1</w:delText>
              </w:r>
            </w:del>
          </w:p>
        </w:tc>
        <w:tc>
          <w:tcPr>
            <w:tcW w:w="1228" w:type="dxa"/>
            <w:tcBorders>
              <w:top w:val="single" w:sz="4" w:space="0" w:color="auto"/>
              <w:left w:val="nil"/>
              <w:bottom w:val="single" w:sz="4" w:space="0" w:color="auto"/>
              <w:right w:val="single" w:sz="4" w:space="0" w:color="auto"/>
            </w:tcBorders>
            <w:noWrap/>
            <w:vAlign w:val="center"/>
          </w:tcPr>
          <w:p w14:paraId="38B5616B" w14:textId="77777777" w:rsidR="00877959" w:rsidRPr="00DF6DD6" w:rsidRDefault="00877959" w:rsidP="0049573C">
            <w:pPr>
              <w:pStyle w:val="TAC"/>
              <w:keepNext w:val="0"/>
              <w:rPr>
                <w:sz w:val="16"/>
                <w:lang w:eastAsia="ja-JP"/>
              </w:rPr>
            </w:pPr>
          </w:p>
        </w:tc>
      </w:tr>
      <w:tr w:rsidR="00877959" w:rsidRPr="00DF6DD6" w14:paraId="372D2A61" w14:textId="77777777" w:rsidTr="0049573C">
        <w:trPr>
          <w:trHeight w:val="188"/>
          <w:jc w:val="center"/>
        </w:trPr>
        <w:tc>
          <w:tcPr>
            <w:tcW w:w="1632" w:type="dxa"/>
            <w:vMerge/>
            <w:tcBorders>
              <w:left w:val="single" w:sz="4" w:space="0" w:color="auto"/>
              <w:right w:val="single" w:sz="4" w:space="0" w:color="auto"/>
            </w:tcBorders>
          </w:tcPr>
          <w:p w14:paraId="0D354F6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1343726" w14:textId="5EFC436F" w:rsidR="00877959" w:rsidRPr="00DF6DD6" w:rsidRDefault="00877959" w:rsidP="0049573C">
            <w:pPr>
              <w:pStyle w:val="TAL"/>
              <w:keepNext w:val="0"/>
              <w:rPr>
                <w:sz w:val="16"/>
                <w:lang w:eastAsia="ja-JP"/>
              </w:rPr>
            </w:pPr>
            <w:del w:id="99" w:author="Kihara Kenichi" w:date="2020-07-31T15:11:00Z">
              <w:r w:rsidRPr="00DF6DD6" w:rsidDel="00267D68">
                <w:rPr>
                  <w:sz w:val="16"/>
                  <w:lang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5B349BFF" w14:textId="5AF408A3" w:rsidR="00877959" w:rsidRPr="00DF6DD6" w:rsidRDefault="00877959" w:rsidP="0049573C">
            <w:pPr>
              <w:pStyle w:val="TAC"/>
              <w:keepNext w:val="0"/>
              <w:rPr>
                <w:sz w:val="16"/>
                <w:lang w:eastAsia="ja-JP"/>
              </w:rPr>
            </w:pPr>
            <w:del w:id="100" w:author="Kihara Kenichi" w:date="2020-07-31T15:11:00Z">
              <w:r w:rsidRPr="00DF6DD6" w:rsidDel="00267D68">
                <w:rPr>
                  <w:rFonts w:eastAsia="Malgun Gothic"/>
                  <w:kern w:val="2"/>
                  <w:sz w:val="16"/>
                  <w:lang w:val="en-US" w:eastAsia="ko-KR"/>
                </w:rPr>
                <w:delText>2595</w:delText>
              </w:r>
            </w:del>
          </w:p>
        </w:tc>
        <w:tc>
          <w:tcPr>
            <w:tcW w:w="310" w:type="dxa"/>
            <w:tcBorders>
              <w:top w:val="single" w:sz="4" w:space="0" w:color="auto"/>
              <w:left w:val="nil"/>
              <w:bottom w:val="single" w:sz="4" w:space="0" w:color="auto"/>
              <w:right w:val="single" w:sz="4" w:space="0" w:color="auto"/>
            </w:tcBorders>
            <w:vAlign w:val="center"/>
          </w:tcPr>
          <w:p w14:paraId="0C5174C2" w14:textId="565D78E7" w:rsidR="00877959" w:rsidRPr="00DF6DD6" w:rsidRDefault="00877959" w:rsidP="0049573C">
            <w:pPr>
              <w:pStyle w:val="TAC"/>
              <w:keepNext w:val="0"/>
              <w:rPr>
                <w:sz w:val="16"/>
              </w:rPr>
            </w:pPr>
            <w:del w:id="101" w:author="Kihara Kenichi" w:date="2020-07-31T15:11:00Z">
              <w:r w:rsidRPr="00DF6DD6" w:rsidDel="00267D68">
                <w:rPr>
                  <w:rFonts w:eastAsia="Malgun Gothic"/>
                  <w:kern w:val="2"/>
                  <w:sz w:val="16"/>
                  <w:lang w:val="en-US" w:eastAsia="ko-KR"/>
                </w:rPr>
                <w:delText>-</w:delText>
              </w:r>
            </w:del>
          </w:p>
        </w:tc>
        <w:tc>
          <w:tcPr>
            <w:tcW w:w="937" w:type="dxa"/>
            <w:tcBorders>
              <w:top w:val="single" w:sz="4" w:space="0" w:color="auto"/>
              <w:left w:val="nil"/>
              <w:bottom w:val="single" w:sz="4" w:space="0" w:color="auto"/>
              <w:right w:val="single" w:sz="4" w:space="0" w:color="auto"/>
            </w:tcBorders>
            <w:vAlign w:val="center"/>
          </w:tcPr>
          <w:p w14:paraId="2BF8F844" w14:textId="46D43762" w:rsidR="00877959" w:rsidRPr="00DF6DD6" w:rsidRDefault="00877959" w:rsidP="0049573C">
            <w:pPr>
              <w:pStyle w:val="TAC"/>
              <w:keepNext w:val="0"/>
              <w:rPr>
                <w:sz w:val="16"/>
              </w:rPr>
            </w:pPr>
            <w:del w:id="102" w:author="Kihara Kenichi" w:date="2020-07-31T15:11:00Z">
              <w:r w:rsidRPr="00DF6DD6" w:rsidDel="00267D68">
                <w:rPr>
                  <w:rFonts w:eastAsia="Malgun Gothic"/>
                  <w:kern w:val="2"/>
                  <w:sz w:val="16"/>
                  <w:lang w:val="en-US" w:eastAsia="ko-KR"/>
                </w:rPr>
                <w:delText>2645</w:delText>
              </w:r>
            </w:del>
          </w:p>
        </w:tc>
        <w:tc>
          <w:tcPr>
            <w:tcW w:w="1172" w:type="dxa"/>
            <w:tcBorders>
              <w:top w:val="single" w:sz="4" w:space="0" w:color="auto"/>
              <w:left w:val="nil"/>
              <w:bottom w:val="single" w:sz="4" w:space="0" w:color="auto"/>
              <w:right w:val="single" w:sz="4" w:space="0" w:color="auto"/>
            </w:tcBorders>
            <w:vAlign w:val="center"/>
          </w:tcPr>
          <w:p w14:paraId="09590E9D" w14:textId="1B592B06" w:rsidR="00877959" w:rsidRPr="00DF6DD6" w:rsidRDefault="00877959" w:rsidP="0049573C">
            <w:pPr>
              <w:pStyle w:val="TAC"/>
              <w:keepNext w:val="0"/>
              <w:rPr>
                <w:sz w:val="16"/>
                <w:lang w:eastAsia="ja-JP"/>
              </w:rPr>
            </w:pPr>
            <w:del w:id="103" w:author="Kihara Kenichi" w:date="2020-07-31T15:11:00Z">
              <w:r w:rsidRPr="00DF6DD6" w:rsidDel="00267D68">
                <w:rPr>
                  <w:rFonts w:eastAsia="Malgun Gothic"/>
                  <w:kern w:val="2"/>
                  <w:sz w:val="16"/>
                  <w:lang w:val="en-US" w:eastAsia="ko-KR"/>
                </w:rPr>
                <w:delText>-50</w:delText>
              </w:r>
            </w:del>
          </w:p>
        </w:tc>
        <w:tc>
          <w:tcPr>
            <w:tcW w:w="749" w:type="dxa"/>
            <w:tcBorders>
              <w:top w:val="single" w:sz="4" w:space="0" w:color="auto"/>
              <w:left w:val="nil"/>
              <w:bottom w:val="single" w:sz="4" w:space="0" w:color="auto"/>
              <w:right w:val="single" w:sz="4" w:space="0" w:color="auto"/>
            </w:tcBorders>
            <w:noWrap/>
            <w:vAlign w:val="center"/>
          </w:tcPr>
          <w:p w14:paraId="38926292" w14:textId="119EFCE9" w:rsidR="00877959" w:rsidRPr="00DF6DD6" w:rsidRDefault="00877959" w:rsidP="0049573C">
            <w:pPr>
              <w:pStyle w:val="TAC"/>
              <w:keepNext w:val="0"/>
              <w:rPr>
                <w:sz w:val="16"/>
                <w:lang w:eastAsia="ja-JP"/>
              </w:rPr>
            </w:pPr>
            <w:del w:id="104" w:author="Kihara Kenichi" w:date="2020-07-31T15:11:00Z">
              <w:r w:rsidRPr="00DF6DD6" w:rsidDel="00267D68">
                <w:rPr>
                  <w:rFonts w:eastAsia="Malgun Gothic"/>
                  <w:kern w:val="2"/>
                  <w:sz w:val="16"/>
                  <w:lang w:val="en-US" w:eastAsia="ko-KR"/>
                </w:rPr>
                <w:delText>1</w:delText>
              </w:r>
            </w:del>
          </w:p>
        </w:tc>
        <w:tc>
          <w:tcPr>
            <w:tcW w:w="1228" w:type="dxa"/>
            <w:tcBorders>
              <w:top w:val="single" w:sz="4" w:space="0" w:color="auto"/>
              <w:left w:val="nil"/>
              <w:bottom w:val="single" w:sz="4" w:space="0" w:color="auto"/>
              <w:right w:val="single" w:sz="4" w:space="0" w:color="auto"/>
            </w:tcBorders>
            <w:noWrap/>
            <w:vAlign w:val="center"/>
          </w:tcPr>
          <w:p w14:paraId="62DC4418" w14:textId="77777777" w:rsidR="00877959" w:rsidRPr="00DF6DD6" w:rsidRDefault="00877959" w:rsidP="0049573C">
            <w:pPr>
              <w:pStyle w:val="TAC"/>
              <w:keepNext w:val="0"/>
              <w:rPr>
                <w:sz w:val="16"/>
                <w:lang w:eastAsia="ja-JP"/>
              </w:rPr>
            </w:pPr>
          </w:p>
        </w:tc>
      </w:tr>
      <w:tr w:rsidR="00877959" w:rsidRPr="00DF6DD6" w14:paraId="7D3DCCE4" w14:textId="77777777" w:rsidTr="0049573C">
        <w:trPr>
          <w:trHeight w:val="188"/>
          <w:jc w:val="center"/>
        </w:trPr>
        <w:tc>
          <w:tcPr>
            <w:tcW w:w="1632" w:type="dxa"/>
            <w:vMerge/>
            <w:tcBorders>
              <w:left w:val="single" w:sz="4" w:space="0" w:color="auto"/>
              <w:right w:val="single" w:sz="4" w:space="0" w:color="auto"/>
            </w:tcBorders>
          </w:tcPr>
          <w:p w14:paraId="5ABFA70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5777E94" w14:textId="77777777" w:rsidR="00877959" w:rsidRPr="00DF6DD6" w:rsidRDefault="00877959" w:rsidP="0049573C">
            <w:pPr>
              <w:pStyle w:val="TAL"/>
              <w:keepNext w:val="0"/>
              <w:rPr>
                <w:sz w:val="16"/>
                <w:lang w:eastAsia="ja-JP"/>
              </w:rPr>
            </w:pPr>
            <w:r w:rsidRPr="00DF6DD6">
              <w:rPr>
                <w:sz w:val="16"/>
                <w:lang w:eastAsia="ja-JP"/>
              </w:rPr>
              <w:t>E-UTRA Band 41</w:t>
            </w:r>
          </w:p>
        </w:tc>
        <w:tc>
          <w:tcPr>
            <w:tcW w:w="934" w:type="dxa"/>
            <w:tcBorders>
              <w:top w:val="single" w:sz="4" w:space="0" w:color="auto"/>
              <w:left w:val="nil"/>
              <w:bottom w:val="single" w:sz="4" w:space="0" w:color="auto"/>
              <w:right w:val="single" w:sz="4" w:space="0" w:color="auto"/>
            </w:tcBorders>
            <w:vAlign w:val="center"/>
          </w:tcPr>
          <w:p w14:paraId="543FAEBC" w14:textId="77777777" w:rsidR="00877959" w:rsidRPr="00DF6DD6" w:rsidRDefault="00877959" w:rsidP="0049573C">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A1F3A44" w14:textId="77777777" w:rsidR="00877959" w:rsidRPr="00DF6DD6" w:rsidRDefault="00877959" w:rsidP="0049573C">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B0AFFA0" w14:textId="77777777" w:rsidR="00877959" w:rsidRPr="00DF6DD6" w:rsidRDefault="00877959" w:rsidP="0049573C">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FD4417" w14:textId="77777777" w:rsidR="00877959" w:rsidRPr="00DF6DD6" w:rsidRDefault="00877959" w:rsidP="0049573C">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7229EB36" w14:textId="77777777" w:rsidR="00877959" w:rsidRPr="00DF6DD6" w:rsidRDefault="00877959" w:rsidP="0049573C">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4D31740C" w14:textId="77777777" w:rsidR="00877959" w:rsidRPr="00DF6DD6" w:rsidRDefault="00877959" w:rsidP="0049573C">
            <w:pPr>
              <w:pStyle w:val="TAC"/>
              <w:keepNext w:val="0"/>
              <w:rPr>
                <w:sz w:val="16"/>
                <w:lang w:eastAsia="ja-JP"/>
              </w:rPr>
            </w:pPr>
            <w:r w:rsidRPr="00DF6DD6">
              <w:rPr>
                <w:rFonts w:eastAsia="Malgun Gothic"/>
                <w:kern w:val="2"/>
                <w:sz w:val="16"/>
                <w:lang w:val="en-US" w:eastAsia="ko-KR"/>
              </w:rPr>
              <w:t>7</w:t>
            </w:r>
          </w:p>
        </w:tc>
      </w:tr>
      <w:tr w:rsidR="00877959" w:rsidRPr="00DF6DD6" w14:paraId="57D1728A" w14:textId="77777777" w:rsidTr="0049573C">
        <w:trPr>
          <w:trHeight w:val="188"/>
          <w:jc w:val="center"/>
        </w:trPr>
        <w:tc>
          <w:tcPr>
            <w:tcW w:w="1632" w:type="dxa"/>
            <w:vMerge/>
            <w:tcBorders>
              <w:left w:val="single" w:sz="4" w:space="0" w:color="auto"/>
              <w:right w:val="single" w:sz="4" w:space="0" w:color="auto"/>
            </w:tcBorders>
          </w:tcPr>
          <w:p w14:paraId="46EA538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93DA22" w14:textId="22061CEE" w:rsidR="00877959" w:rsidRPr="00DF6DD6" w:rsidRDefault="00877959" w:rsidP="0049573C">
            <w:pPr>
              <w:pStyle w:val="TAL"/>
              <w:keepNext w:val="0"/>
              <w:rPr>
                <w:sz w:val="16"/>
                <w:lang w:eastAsia="ja-JP"/>
              </w:rPr>
            </w:pPr>
            <w:del w:id="105" w:author="Kihara Kenichi" w:date="2020-07-31T15:13:00Z">
              <w:r w:rsidRPr="00DF6DD6" w:rsidDel="00267D68">
                <w:rPr>
                  <w:sz w:val="16"/>
                  <w:lang w:eastAsia="ja-JP"/>
                </w:rPr>
                <w:delText>E-UTRA Band 18, 19</w:delText>
              </w:r>
            </w:del>
          </w:p>
        </w:tc>
        <w:tc>
          <w:tcPr>
            <w:tcW w:w="934" w:type="dxa"/>
            <w:tcBorders>
              <w:top w:val="single" w:sz="4" w:space="0" w:color="auto"/>
              <w:left w:val="nil"/>
              <w:bottom w:val="single" w:sz="4" w:space="0" w:color="auto"/>
              <w:right w:val="single" w:sz="4" w:space="0" w:color="auto"/>
            </w:tcBorders>
            <w:vAlign w:val="center"/>
          </w:tcPr>
          <w:p w14:paraId="11240DA4" w14:textId="7510D69C" w:rsidR="00877959" w:rsidRPr="00DF6DD6" w:rsidRDefault="00877959" w:rsidP="0049573C">
            <w:pPr>
              <w:pStyle w:val="TAC"/>
              <w:keepNext w:val="0"/>
              <w:rPr>
                <w:sz w:val="16"/>
                <w:lang w:eastAsia="ja-JP"/>
              </w:rPr>
            </w:pPr>
            <w:del w:id="106" w:author="Kihara Kenichi" w:date="2020-07-31T15:13:00Z">
              <w:r w:rsidRPr="00DF6DD6" w:rsidDel="00267D68">
                <w:rPr>
                  <w:kern w:val="2"/>
                  <w:sz w:val="16"/>
                  <w:lang w:val="en-US" w:eastAsia="zh-CN"/>
                </w:rPr>
                <w:delText>F</w:delText>
              </w:r>
              <w:r w:rsidRPr="00DF6DD6" w:rsidDel="00267D68">
                <w:rPr>
                  <w:kern w:val="2"/>
                  <w:sz w:val="16"/>
                  <w:vertAlign w:val="subscript"/>
                  <w:lang w:val="en-US" w:eastAsia="zh-CN"/>
                </w:rPr>
                <w:delText>DL_low</w:delText>
              </w:r>
            </w:del>
          </w:p>
        </w:tc>
        <w:tc>
          <w:tcPr>
            <w:tcW w:w="310" w:type="dxa"/>
            <w:tcBorders>
              <w:top w:val="single" w:sz="4" w:space="0" w:color="auto"/>
              <w:left w:val="nil"/>
              <w:bottom w:val="single" w:sz="4" w:space="0" w:color="auto"/>
              <w:right w:val="single" w:sz="4" w:space="0" w:color="auto"/>
            </w:tcBorders>
            <w:vAlign w:val="center"/>
          </w:tcPr>
          <w:p w14:paraId="2F2C0467" w14:textId="09D55EEA" w:rsidR="00877959" w:rsidRPr="00DF6DD6" w:rsidRDefault="00877959" w:rsidP="0049573C">
            <w:pPr>
              <w:pStyle w:val="TAC"/>
              <w:keepNext w:val="0"/>
              <w:rPr>
                <w:sz w:val="16"/>
              </w:rPr>
            </w:pPr>
            <w:del w:id="107" w:author="Kihara Kenichi" w:date="2020-07-31T15:13:00Z">
              <w:r w:rsidRPr="00DF6DD6" w:rsidDel="00267D68">
                <w:rPr>
                  <w:kern w:val="2"/>
                  <w:sz w:val="16"/>
                  <w:lang w:val="en-US" w:eastAsia="zh-CN"/>
                </w:rPr>
                <w:delText>-</w:delText>
              </w:r>
            </w:del>
          </w:p>
        </w:tc>
        <w:tc>
          <w:tcPr>
            <w:tcW w:w="937" w:type="dxa"/>
            <w:tcBorders>
              <w:top w:val="single" w:sz="4" w:space="0" w:color="auto"/>
              <w:left w:val="nil"/>
              <w:bottom w:val="single" w:sz="4" w:space="0" w:color="auto"/>
              <w:right w:val="single" w:sz="4" w:space="0" w:color="auto"/>
            </w:tcBorders>
            <w:vAlign w:val="center"/>
          </w:tcPr>
          <w:p w14:paraId="46B1A342" w14:textId="7C3B4BBC" w:rsidR="00877959" w:rsidRPr="00DF6DD6" w:rsidRDefault="00877959" w:rsidP="0049573C">
            <w:pPr>
              <w:pStyle w:val="TAC"/>
              <w:keepNext w:val="0"/>
              <w:rPr>
                <w:sz w:val="16"/>
              </w:rPr>
            </w:pPr>
            <w:del w:id="108" w:author="Kihara Kenichi" w:date="2020-07-31T15:13:00Z">
              <w:r w:rsidRPr="00DF6DD6" w:rsidDel="00267D68">
                <w:rPr>
                  <w:kern w:val="2"/>
                  <w:sz w:val="16"/>
                  <w:lang w:val="en-US" w:eastAsia="zh-CN"/>
                </w:rPr>
                <w:delText>F</w:delText>
              </w:r>
              <w:r w:rsidRPr="00DF6DD6" w:rsidDel="00267D68">
                <w:rPr>
                  <w:kern w:val="2"/>
                  <w:sz w:val="16"/>
                  <w:vertAlign w:val="subscript"/>
                  <w:lang w:val="en-US" w:eastAsia="zh-CN"/>
                </w:rPr>
                <w:delText>DL_high</w:delText>
              </w:r>
            </w:del>
          </w:p>
        </w:tc>
        <w:tc>
          <w:tcPr>
            <w:tcW w:w="1172" w:type="dxa"/>
            <w:tcBorders>
              <w:top w:val="single" w:sz="4" w:space="0" w:color="auto"/>
              <w:left w:val="nil"/>
              <w:bottom w:val="single" w:sz="4" w:space="0" w:color="auto"/>
              <w:right w:val="single" w:sz="4" w:space="0" w:color="auto"/>
            </w:tcBorders>
            <w:vAlign w:val="center"/>
          </w:tcPr>
          <w:p w14:paraId="27D0EB87" w14:textId="4EE7C374" w:rsidR="00877959" w:rsidRPr="00DF6DD6" w:rsidRDefault="00877959" w:rsidP="0049573C">
            <w:pPr>
              <w:pStyle w:val="TAC"/>
              <w:keepNext w:val="0"/>
              <w:rPr>
                <w:sz w:val="16"/>
                <w:lang w:eastAsia="ja-JP"/>
              </w:rPr>
            </w:pPr>
            <w:del w:id="109" w:author="Kihara Kenichi" w:date="2020-07-31T15:13:00Z">
              <w:r w:rsidRPr="00DF6DD6" w:rsidDel="00267D68">
                <w:rPr>
                  <w:rFonts w:eastAsia="Malgun Gothic"/>
                  <w:kern w:val="2"/>
                  <w:sz w:val="16"/>
                  <w:lang w:val="en-US" w:eastAsia="ko-KR"/>
                </w:rPr>
                <w:delText>-40</w:delText>
              </w:r>
            </w:del>
          </w:p>
        </w:tc>
        <w:tc>
          <w:tcPr>
            <w:tcW w:w="749" w:type="dxa"/>
            <w:tcBorders>
              <w:top w:val="single" w:sz="4" w:space="0" w:color="auto"/>
              <w:left w:val="nil"/>
              <w:bottom w:val="single" w:sz="4" w:space="0" w:color="auto"/>
              <w:right w:val="single" w:sz="4" w:space="0" w:color="auto"/>
            </w:tcBorders>
            <w:noWrap/>
            <w:vAlign w:val="center"/>
          </w:tcPr>
          <w:p w14:paraId="14E857A3" w14:textId="411B49B7" w:rsidR="00877959" w:rsidRPr="00DF6DD6" w:rsidRDefault="00877959" w:rsidP="0049573C">
            <w:pPr>
              <w:pStyle w:val="TAC"/>
              <w:keepNext w:val="0"/>
              <w:rPr>
                <w:sz w:val="16"/>
                <w:lang w:eastAsia="ja-JP"/>
              </w:rPr>
            </w:pPr>
            <w:del w:id="110" w:author="Kihara Kenichi" w:date="2020-07-31T15:13:00Z">
              <w:r w:rsidRPr="00DF6DD6" w:rsidDel="00267D68">
                <w:rPr>
                  <w:rFonts w:eastAsia="Malgun Gothic"/>
                  <w:kern w:val="2"/>
                  <w:sz w:val="16"/>
                  <w:lang w:val="en-US" w:eastAsia="ko-KR"/>
                </w:rPr>
                <w:delText>1</w:delText>
              </w:r>
            </w:del>
          </w:p>
        </w:tc>
        <w:tc>
          <w:tcPr>
            <w:tcW w:w="1228" w:type="dxa"/>
            <w:tcBorders>
              <w:top w:val="single" w:sz="4" w:space="0" w:color="auto"/>
              <w:left w:val="nil"/>
              <w:bottom w:val="single" w:sz="4" w:space="0" w:color="auto"/>
              <w:right w:val="single" w:sz="4" w:space="0" w:color="auto"/>
            </w:tcBorders>
            <w:noWrap/>
            <w:vAlign w:val="center"/>
          </w:tcPr>
          <w:p w14:paraId="3076C788" w14:textId="62ED351B" w:rsidR="00877959" w:rsidRPr="00DF6DD6" w:rsidRDefault="00877959" w:rsidP="0049573C">
            <w:pPr>
              <w:pStyle w:val="TAC"/>
              <w:keepNext w:val="0"/>
              <w:rPr>
                <w:sz w:val="16"/>
                <w:lang w:eastAsia="ja-JP"/>
              </w:rPr>
            </w:pPr>
            <w:del w:id="111" w:author="Kihara Kenichi" w:date="2020-07-31T15:13:00Z">
              <w:r w:rsidRPr="00DF6DD6" w:rsidDel="00267D68">
                <w:rPr>
                  <w:rFonts w:eastAsia="Malgun Gothic"/>
                  <w:kern w:val="2"/>
                  <w:sz w:val="16"/>
                  <w:lang w:val="en-US" w:eastAsia="ko-KR"/>
                </w:rPr>
                <w:delText>4</w:delText>
              </w:r>
            </w:del>
          </w:p>
        </w:tc>
      </w:tr>
      <w:tr w:rsidR="00877959" w:rsidRPr="00DF6DD6" w14:paraId="1B4B1847"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923F29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1DAE19" w14:textId="252FD2C3" w:rsidR="00877959" w:rsidRPr="00DF6DD6" w:rsidRDefault="00877959" w:rsidP="0049573C">
            <w:pPr>
              <w:pStyle w:val="TAL"/>
              <w:keepNext w:val="0"/>
              <w:rPr>
                <w:sz w:val="16"/>
                <w:lang w:eastAsia="ja-JP"/>
              </w:rPr>
            </w:pPr>
            <w:del w:id="112" w:author="Kihara Kenichi" w:date="2020-07-31T15:13:00Z">
              <w:r w:rsidRPr="00DF6DD6" w:rsidDel="00267D68">
                <w:rPr>
                  <w:sz w:val="16"/>
                  <w:lang w:eastAsia="ja-JP"/>
                </w:rPr>
                <w:delText>E-UTRA Band 11, 21</w:delText>
              </w:r>
            </w:del>
          </w:p>
        </w:tc>
        <w:tc>
          <w:tcPr>
            <w:tcW w:w="934" w:type="dxa"/>
            <w:tcBorders>
              <w:top w:val="single" w:sz="4" w:space="0" w:color="auto"/>
              <w:left w:val="nil"/>
              <w:bottom w:val="single" w:sz="4" w:space="0" w:color="auto"/>
              <w:right w:val="single" w:sz="4" w:space="0" w:color="auto"/>
            </w:tcBorders>
            <w:vAlign w:val="center"/>
          </w:tcPr>
          <w:p w14:paraId="74ACAD80" w14:textId="2D2951B2" w:rsidR="00877959" w:rsidRPr="00DF6DD6" w:rsidRDefault="00877959" w:rsidP="0049573C">
            <w:pPr>
              <w:pStyle w:val="TAC"/>
              <w:keepNext w:val="0"/>
              <w:rPr>
                <w:sz w:val="16"/>
                <w:lang w:eastAsia="ja-JP"/>
              </w:rPr>
            </w:pPr>
            <w:del w:id="113" w:author="Kihara Kenichi" w:date="2020-07-31T15:13:00Z">
              <w:r w:rsidRPr="00DF6DD6" w:rsidDel="00267D68">
                <w:rPr>
                  <w:kern w:val="2"/>
                  <w:sz w:val="16"/>
                  <w:lang w:val="en-US" w:eastAsia="zh-CN"/>
                </w:rPr>
                <w:delText>F</w:delText>
              </w:r>
              <w:r w:rsidRPr="00DF6DD6" w:rsidDel="00267D68">
                <w:rPr>
                  <w:kern w:val="2"/>
                  <w:sz w:val="16"/>
                  <w:vertAlign w:val="subscript"/>
                  <w:lang w:val="en-US" w:eastAsia="zh-CN"/>
                </w:rPr>
                <w:delText>DL_low</w:delText>
              </w:r>
            </w:del>
          </w:p>
        </w:tc>
        <w:tc>
          <w:tcPr>
            <w:tcW w:w="310" w:type="dxa"/>
            <w:tcBorders>
              <w:top w:val="single" w:sz="4" w:space="0" w:color="auto"/>
              <w:left w:val="nil"/>
              <w:bottom w:val="single" w:sz="4" w:space="0" w:color="auto"/>
              <w:right w:val="single" w:sz="4" w:space="0" w:color="auto"/>
            </w:tcBorders>
            <w:vAlign w:val="center"/>
          </w:tcPr>
          <w:p w14:paraId="1F88FF16" w14:textId="4A2CCB03" w:rsidR="00877959" w:rsidRPr="00DF6DD6" w:rsidRDefault="00877959" w:rsidP="0049573C">
            <w:pPr>
              <w:pStyle w:val="TAC"/>
              <w:keepNext w:val="0"/>
              <w:rPr>
                <w:sz w:val="16"/>
              </w:rPr>
            </w:pPr>
            <w:del w:id="114" w:author="Kihara Kenichi" w:date="2020-07-31T15:13:00Z">
              <w:r w:rsidRPr="00DF6DD6" w:rsidDel="00267D68">
                <w:rPr>
                  <w:kern w:val="2"/>
                  <w:sz w:val="16"/>
                  <w:lang w:val="en-US" w:eastAsia="zh-CN"/>
                </w:rPr>
                <w:delText>-</w:delText>
              </w:r>
            </w:del>
          </w:p>
        </w:tc>
        <w:tc>
          <w:tcPr>
            <w:tcW w:w="937" w:type="dxa"/>
            <w:tcBorders>
              <w:top w:val="single" w:sz="4" w:space="0" w:color="auto"/>
              <w:left w:val="nil"/>
              <w:bottom w:val="single" w:sz="4" w:space="0" w:color="auto"/>
              <w:right w:val="single" w:sz="4" w:space="0" w:color="auto"/>
            </w:tcBorders>
            <w:vAlign w:val="center"/>
          </w:tcPr>
          <w:p w14:paraId="65AEC4EF" w14:textId="6431162E" w:rsidR="00877959" w:rsidRPr="00DF6DD6" w:rsidRDefault="00877959" w:rsidP="0049573C">
            <w:pPr>
              <w:pStyle w:val="TAC"/>
              <w:keepNext w:val="0"/>
              <w:rPr>
                <w:sz w:val="16"/>
              </w:rPr>
            </w:pPr>
            <w:del w:id="115" w:author="Kihara Kenichi" w:date="2020-07-31T15:13:00Z">
              <w:r w:rsidRPr="00DF6DD6" w:rsidDel="00267D68">
                <w:rPr>
                  <w:kern w:val="2"/>
                  <w:sz w:val="16"/>
                  <w:lang w:val="en-US" w:eastAsia="zh-CN"/>
                </w:rPr>
                <w:delText>F</w:delText>
              </w:r>
              <w:r w:rsidRPr="00DF6DD6" w:rsidDel="00267D68">
                <w:rPr>
                  <w:kern w:val="2"/>
                  <w:sz w:val="16"/>
                  <w:vertAlign w:val="subscript"/>
                  <w:lang w:val="en-US" w:eastAsia="zh-CN"/>
                </w:rPr>
                <w:delText>DL_high</w:delText>
              </w:r>
            </w:del>
          </w:p>
        </w:tc>
        <w:tc>
          <w:tcPr>
            <w:tcW w:w="1172" w:type="dxa"/>
            <w:tcBorders>
              <w:top w:val="single" w:sz="4" w:space="0" w:color="auto"/>
              <w:left w:val="nil"/>
              <w:bottom w:val="single" w:sz="4" w:space="0" w:color="auto"/>
              <w:right w:val="single" w:sz="4" w:space="0" w:color="auto"/>
            </w:tcBorders>
            <w:vAlign w:val="center"/>
          </w:tcPr>
          <w:p w14:paraId="7CC5EBC6" w14:textId="53911A98" w:rsidR="00877959" w:rsidRPr="00DF6DD6" w:rsidRDefault="00877959" w:rsidP="0049573C">
            <w:pPr>
              <w:pStyle w:val="TAC"/>
              <w:keepNext w:val="0"/>
              <w:rPr>
                <w:sz w:val="16"/>
                <w:lang w:eastAsia="ja-JP"/>
              </w:rPr>
            </w:pPr>
            <w:del w:id="116" w:author="Kihara Kenichi" w:date="2020-07-31T15:13:00Z">
              <w:r w:rsidRPr="00DF6DD6" w:rsidDel="00267D68">
                <w:rPr>
                  <w:rFonts w:eastAsia="Malgun Gothic"/>
                  <w:kern w:val="2"/>
                  <w:sz w:val="16"/>
                  <w:lang w:val="en-US" w:eastAsia="ko-KR"/>
                </w:rPr>
                <w:delText>-50</w:delText>
              </w:r>
            </w:del>
          </w:p>
        </w:tc>
        <w:tc>
          <w:tcPr>
            <w:tcW w:w="749" w:type="dxa"/>
            <w:tcBorders>
              <w:top w:val="single" w:sz="4" w:space="0" w:color="auto"/>
              <w:left w:val="nil"/>
              <w:bottom w:val="single" w:sz="4" w:space="0" w:color="auto"/>
              <w:right w:val="single" w:sz="4" w:space="0" w:color="auto"/>
            </w:tcBorders>
            <w:noWrap/>
            <w:vAlign w:val="center"/>
          </w:tcPr>
          <w:p w14:paraId="4FF2FACC" w14:textId="476A4976" w:rsidR="00877959" w:rsidRPr="00DF6DD6" w:rsidRDefault="00877959" w:rsidP="0049573C">
            <w:pPr>
              <w:pStyle w:val="TAC"/>
              <w:keepNext w:val="0"/>
              <w:rPr>
                <w:sz w:val="16"/>
                <w:lang w:eastAsia="ja-JP"/>
              </w:rPr>
            </w:pPr>
            <w:del w:id="117" w:author="Kihara Kenichi" w:date="2020-07-31T15:13:00Z">
              <w:r w:rsidRPr="00DF6DD6" w:rsidDel="00267D68">
                <w:rPr>
                  <w:rFonts w:eastAsia="Malgun Gothic"/>
                  <w:kern w:val="2"/>
                  <w:sz w:val="16"/>
                  <w:lang w:val="en-US" w:eastAsia="ko-KR"/>
                </w:rPr>
                <w:delText>1</w:delText>
              </w:r>
            </w:del>
          </w:p>
        </w:tc>
        <w:tc>
          <w:tcPr>
            <w:tcW w:w="1228" w:type="dxa"/>
            <w:tcBorders>
              <w:top w:val="single" w:sz="4" w:space="0" w:color="auto"/>
              <w:left w:val="nil"/>
              <w:bottom w:val="single" w:sz="4" w:space="0" w:color="auto"/>
              <w:right w:val="single" w:sz="4" w:space="0" w:color="auto"/>
            </w:tcBorders>
            <w:noWrap/>
            <w:vAlign w:val="center"/>
          </w:tcPr>
          <w:p w14:paraId="378C454B" w14:textId="5F908C7C" w:rsidR="00877959" w:rsidRPr="00DF6DD6" w:rsidRDefault="00877959" w:rsidP="0049573C">
            <w:pPr>
              <w:pStyle w:val="TAC"/>
              <w:keepNext w:val="0"/>
              <w:rPr>
                <w:sz w:val="16"/>
                <w:lang w:eastAsia="ja-JP"/>
              </w:rPr>
            </w:pPr>
            <w:del w:id="118" w:author="Kihara Kenichi" w:date="2020-07-31T15:13:00Z">
              <w:r w:rsidRPr="00DF6DD6" w:rsidDel="00267D68">
                <w:rPr>
                  <w:rFonts w:eastAsia="Malgun Gothic"/>
                  <w:kern w:val="2"/>
                  <w:sz w:val="16"/>
                  <w:lang w:val="en-US" w:eastAsia="ko-KR"/>
                </w:rPr>
                <w:delText>4</w:delText>
              </w:r>
            </w:del>
          </w:p>
        </w:tc>
      </w:tr>
      <w:tr w:rsidR="00877959" w:rsidRPr="00DF6DD6" w14:paraId="1F73430A"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2AEF20F4" w14:textId="77777777" w:rsidR="00877959" w:rsidRPr="00DF6DD6" w:rsidRDefault="00877959" w:rsidP="0049573C">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28</w:t>
            </w:r>
          </w:p>
        </w:tc>
        <w:tc>
          <w:tcPr>
            <w:tcW w:w="2864" w:type="dxa"/>
            <w:tcBorders>
              <w:top w:val="single" w:sz="4" w:space="0" w:color="auto"/>
              <w:left w:val="nil"/>
              <w:bottom w:val="single" w:sz="4" w:space="0" w:color="auto"/>
              <w:right w:val="single" w:sz="4" w:space="0" w:color="auto"/>
            </w:tcBorders>
            <w:vAlign w:val="bottom"/>
          </w:tcPr>
          <w:p w14:paraId="32CFFD38" w14:textId="77777777" w:rsidR="00877959" w:rsidRPr="00DF6DD6" w:rsidRDefault="00877959" w:rsidP="0049573C">
            <w:pPr>
              <w:pStyle w:val="TAL"/>
              <w:keepNext w:val="0"/>
              <w:rPr>
                <w:sz w:val="16"/>
                <w:lang w:val="sv-SE" w:eastAsia="ja-JP"/>
              </w:rPr>
            </w:pPr>
            <w:r w:rsidRPr="00DF6DD6">
              <w:rPr>
                <w:sz w:val="16"/>
                <w:lang w:val="sv-SE"/>
              </w:rPr>
              <w:t>E-UTRA Band</w:t>
            </w:r>
            <w:r w:rsidRPr="00DF6DD6">
              <w:rPr>
                <w:sz w:val="16"/>
                <w:lang w:val="sv-SE" w:eastAsia="ko-KR"/>
              </w:rPr>
              <w:t xml:space="preserve"> 2, 3, 5, 7, 8, 20, 26, 27, 31, 34, 40, 72</w:t>
            </w:r>
          </w:p>
        </w:tc>
        <w:tc>
          <w:tcPr>
            <w:tcW w:w="934" w:type="dxa"/>
            <w:tcBorders>
              <w:top w:val="single" w:sz="4" w:space="0" w:color="auto"/>
              <w:left w:val="nil"/>
              <w:bottom w:val="single" w:sz="4" w:space="0" w:color="auto"/>
              <w:right w:val="single" w:sz="4" w:space="0" w:color="auto"/>
            </w:tcBorders>
            <w:vAlign w:val="center"/>
          </w:tcPr>
          <w:p w14:paraId="7032193E"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FF5FCD"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C0B141C"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00F71CE" w14:textId="77777777" w:rsidR="00877959" w:rsidRPr="00DF6DD6" w:rsidRDefault="00877959" w:rsidP="0049573C">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7B8DBA95" w14:textId="77777777" w:rsidR="00877959" w:rsidRPr="00DF6DD6" w:rsidRDefault="00877959" w:rsidP="0049573C">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073BE2AA" w14:textId="77777777" w:rsidR="00877959" w:rsidRPr="00DF6DD6" w:rsidRDefault="00877959" w:rsidP="0049573C">
            <w:pPr>
              <w:pStyle w:val="TAC"/>
              <w:keepNext w:val="0"/>
              <w:rPr>
                <w:rFonts w:eastAsia="Malgun Gothic"/>
                <w:kern w:val="2"/>
                <w:sz w:val="16"/>
                <w:lang w:val="en-US" w:eastAsia="ko-KR"/>
              </w:rPr>
            </w:pPr>
          </w:p>
        </w:tc>
      </w:tr>
      <w:tr w:rsidR="00877959" w:rsidRPr="00DF6DD6" w14:paraId="4F3A4E4E" w14:textId="77777777" w:rsidTr="0049573C">
        <w:trPr>
          <w:trHeight w:val="188"/>
          <w:jc w:val="center"/>
        </w:trPr>
        <w:tc>
          <w:tcPr>
            <w:tcW w:w="1632" w:type="dxa"/>
            <w:vMerge/>
            <w:tcBorders>
              <w:left w:val="single" w:sz="4" w:space="0" w:color="auto"/>
              <w:right w:val="single" w:sz="4" w:space="0" w:color="auto"/>
            </w:tcBorders>
          </w:tcPr>
          <w:p w14:paraId="23DFA1B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4B9D1B" w14:textId="77777777" w:rsidR="00877959" w:rsidRPr="00DF6DD6" w:rsidRDefault="00877959" w:rsidP="0049573C">
            <w:pPr>
              <w:pStyle w:val="TAL"/>
              <w:keepNext w:val="0"/>
              <w:rPr>
                <w:sz w:val="16"/>
                <w:lang w:val="sv-SE" w:eastAsia="ko-KR"/>
              </w:rPr>
            </w:pPr>
            <w:r w:rsidRPr="00DF6DD6">
              <w:rPr>
                <w:sz w:val="16"/>
                <w:lang w:val="sv-SE"/>
              </w:rPr>
              <w:t>E-UTRA Band</w:t>
            </w:r>
            <w:r w:rsidRPr="00DF6DD6">
              <w:rPr>
                <w:sz w:val="16"/>
                <w:lang w:val="sv-SE" w:eastAsia="ko-KR"/>
              </w:rPr>
              <w:t xml:space="preserve"> 1, </w:t>
            </w:r>
            <w:r w:rsidRPr="00DF6DD6">
              <w:rPr>
                <w:sz w:val="16"/>
                <w:lang w:val="sv-SE" w:eastAsia="ja-JP"/>
              </w:rPr>
              <w:t xml:space="preserve">4, 10, </w:t>
            </w:r>
            <w:r w:rsidRPr="00DF6DD6">
              <w:rPr>
                <w:sz w:val="16"/>
                <w:lang w:val="sv-SE" w:eastAsia="ko-KR"/>
              </w:rPr>
              <w:t>42, 43</w:t>
            </w:r>
            <w:r w:rsidRPr="00DF6DD6">
              <w:rPr>
                <w:sz w:val="16"/>
                <w:lang w:val="sv-SE" w:eastAsia="ja-JP"/>
              </w:rPr>
              <w:t>, 50, 65, 66, 74, 75, 76</w:t>
            </w:r>
          </w:p>
          <w:p w14:paraId="50D6F46B" w14:textId="77777777" w:rsidR="00877959" w:rsidRPr="00DF6DD6" w:rsidRDefault="00877959" w:rsidP="0049573C">
            <w:pPr>
              <w:pStyle w:val="TAL"/>
              <w:keepNext w:val="0"/>
              <w:rPr>
                <w:sz w:val="16"/>
                <w:lang w:val="sv-SE" w:eastAsia="ja-JP"/>
              </w:rPr>
            </w:pPr>
            <w:r w:rsidRPr="00DF6DD6">
              <w:rPr>
                <w:sz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616B7E04"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CE54CA"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D97B474"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FF2B5B5" w14:textId="77777777" w:rsidR="00877959" w:rsidRPr="00DF6DD6" w:rsidRDefault="00877959" w:rsidP="0049573C">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2D31CC5A" w14:textId="77777777" w:rsidR="00877959" w:rsidRPr="00DF6DD6" w:rsidRDefault="00877959" w:rsidP="0049573C">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6A796C3D" w14:textId="77777777" w:rsidR="00877959" w:rsidRPr="00DF6DD6" w:rsidRDefault="00877959" w:rsidP="0049573C">
            <w:pPr>
              <w:pStyle w:val="TAC"/>
              <w:keepNext w:val="0"/>
              <w:rPr>
                <w:rFonts w:eastAsia="Malgun Gothic"/>
                <w:kern w:val="2"/>
                <w:sz w:val="16"/>
                <w:lang w:val="en-US" w:eastAsia="ko-KR"/>
              </w:rPr>
            </w:pPr>
            <w:r w:rsidRPr="00DF6DD6">
              <w:rPr>
                <w:sz w:val="16"/>
                <w:lang w:eastAsia="ko-KR"/>
              </w:rPr>
              <w:t>2</w:t>
            </w:r>
          </w:p>
        </w:tc>
      </w:tr>
      <w:tr w:rsidR="00877959" w:rsidRPr="00DF6DD6" w14:paraId="02E299B2" w14:textId="77777777" w:rsidTr="0049573C">
        <w:trPr>
          <w:trHeight w:val="188"/>
          <w:jc w:val="center"/>
        </w:trPr>
        <w:tc>
          <w:tcPr>
            <w:tcW w:w="1632" w:type="dxa"/>
            <w:vMerge/>
            <w:tcBorders>
              <w:left w:val="single" w:sz="4" w:space="0" w:color="auto"/>
              <w:right w:val="single" w:sz="4" w:space="0" w:color="auto"/>
            </w:tcBorders>
          </w:tcPr>
          <w:p w14:paraId="0ADAE0A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9E82F3F" w14:textId="77777777" w:rsidR="00877959" w:rsidRPr="00DF6DD6" w:rsidRDefault="00877959" w:rsidP="0049573C">
            <w:pPr>
              <w:pStyle w:val="TAL"/>
              <w:keepNext w:val="0"/>
              <w:rPr>
                <w:sz w:val="16"/>
                <w:lang w:eastAsia="ja-JP"/>
              </w:rPr>
            </w:pPr>
            <w:r w:rsidRPr="00DF6DD6">
              <w:rPr>
                <w:sz w:val="16"/>
                <w:lang w:eastAsia="ko-KR"/>
              </w:rPr>
              <w:t>E-UTRA band 1</w:t>
            </w:r>
          </w:p>
        </w:tc>
        <w:tc>
          <w:tcPr>
            <w:tcW w:w="934" w:type="dxa"/>
            <w:tcBorders>
              <w:top w:val="single" w:sz="4" w:space="0" w:color="auto"/>
              <w:left w:val="nil"/>
              <w:bottom w:val="single" w:sz="4" w:space="0" w:color="auto"/>
              <w:right w:val="single" w:sz="4" w:space="0" w:color="auto"/>
            </w:tcBorders>
            <w:vAlign w:val="center"/>
          </w:tcPr>
          <w:p w14:paraId="2B69448D"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077A5B3"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91C7AA7"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9A1C1B" w14:textId="77777777" w:rsidR="00877959" w:rsidRPr="00DF6DD6" w:rsidRDefault="00877959" w:rsidP="0049573C">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47350911" w14:textId="77777777" w:rsidR="00877959" w:rsidRPr="00DF6DD6" w:rsidRDefault="00877959" w:rsidP="0049573C">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8A9BDC8" w14:textId="77777777" w:rsidR="00877959" w:rsidRPr="00DF6DD6" w:rsidRDefault="00877959" w:rsidP="0049573C">
            <w:pPr>
              <w:pStyle w:val="TAC"/>
              <w:keepNext w:val="0"/>
              <w:rPr>
                <w:rFonts w:eastAsia="Malgun Gothic"/>
                <w:kern w:val="2"/>
                <w:sz w:val="16"/>
                <w:lang w:val="en-US" w:eastAsia="ko-KR"/>
              </w:rPr>
            </w:pPr>
            <w:r w:rsidRPr="00DF6DD6">
              <w:rPr>
                <w:sz w:val="16"/>
                <w:lang w:eastAsia="ko-KR"/>
              </w:rPr>
              <w:t>9, 10</w:t>
            </w:r>
          </w:p>
        </w:tc>
      </w:tr>
      <w:tr w:rsidR="00877959" w:rsidRPr="00DF6DD6" w14:paraId="51A25CB2" w14:textId="77777777" w:rsidTr="0049573C">
        <w:trPr>
          <w:trHeight w:val="188"/>
          <w:jc w:val="center"/>
        </w:trPr>
        <w:tc>
          <w:tcPr>
            <w:tcW w:w="1632" w:type="dxa"/>
            <w:vMerge/>
            <w:tcBorders>
              <w:left w:val="single" w:sz="4" w:space="0" w:color="auto"/>
              <w:right w:val="single" w:sz="4" w:space="0" w:color="auto"/>
            </w:tcBorders>
          </w:tcPr>
          <w:p w14:paraId="4A2EF4B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66DF888"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3E435CC" w14:textId="77777777" w:rsidR="00877959" w:rsidRPr="00DF6DD6" w:rsidRDefault="00877959" w:rsidP="0049573C">
            <w:pPr>
              <w:pStyle w:val="TAC"/>
              <w:keepNext w:val="0"/>
              <w:rPr>
                <w:kern w:val="2"/>
                <w:sz w:val="16"/>
                <w:lang w:val="en-US" w:eastAsia="zh-CN"/>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24F0BC63"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277DD4F" w14:textId="77777777" w:rsidR="00877959" w:rsidRPr="00DF6DD6" w:rsidRDefault="00877959" w:rsidP="0049573C">
            <w:pPr>
              <w:pStyle w:val="TAC"/>
              <w:keepNext w:val="0"/>
              <w:rPr>
                <w:kern w:val="2"/>
                <w:sz w:val="16"/>
                <w:lang w:val="en-US" w:eastAsia="zh-CN"/>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0B71F426" w14:textId="77777777" w:rsidR="00877959" w:rsidRPr="00DF6DD6" w:rsidRDefault="00877959" w:rsidP="0049573C">
            <w:pPr>
              <w:pStyle w:val="TAC"/>
              <w:keepNext w:val="0"/>
              <w:rPr>
                <w:rFonts w:eastAsia="Malgun Gothic"/>
                <w:kern w:val="2"/>
                <w:sz w:val="16"/>
                <w:lang w:val="en-US" w:eastAsia="ko-KR"/>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2DAFFE1E" w14:textId="77777777" w:rsidR="00877959" w:rsidRPr="00DF6DD6" w:rsidRDefault="00877959" w:rsidP="0049573C">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3B49419" w14:textId="77777777" w:rsidR="00877959" w:rsidRPr="00DF6DD6" w:rsidRDefault="00877959" w:rsidP="0049573C">
            <w:pPr>
              <w:pStyle w:val="TAC"/>
              <w:keepNext w:val="0"/>
              <w:rPr>
                <w:rFonts w:eastAsia="Malgun Gothic"/>
                <w:kern w:val="2"/>
                <w:sz w:val="16"/>
                <w:lang w:val="en-US" w:eastAsia="ko-KR"/>
              </w:rPr>
            </w:pPr>
            <w:r w:rsidRPr="00DF6DD6">
              <w:rPr>
                <w:sz w:val="16"/>
                <w:lang w:eastAsia="ko-KR"/>
              </w:rPr>
              <w:t>5</w:t>
            </w:r>
          </w:p>
        </w:tc>
      </w:tr>
      <w:tr w:rsidR="00877959" w:rsidRPr="00DF6DD6" w14:paraId="0988B165" w14:textId="77777777" w:rsidTr="0049573C">
        <w:trPr>
          <w:trHeight w:val="188"/>
          <w:jc w:val="center"/>
        </w:trPr>
        <w:tc>
          <w:tcPr>
            <w:tcW w:w="1632" w:type="dxa"/>
            <w:vMerge/>
            <w:tcBorders>
              <w:left w:val="single" w:sz="4" w:space="0" w:color="auto"/>
              <w:right w:val="single" w:sz="4" w:space="0" w:color="auto"/>
            </w:tcBorders>
          </w:tcPr>
          <w:p w14:paraId="5CCAFBC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2A807F"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63907B99" w14:textId="77777777" w:rsidR="00877959" w:rsidRPr="00DF6DD6" w:rsidRDefault="00877959" w:rsidP="0049573C">
            <w:pPr>
              <w:pStyle w:val="TAC"/>
              <w:keepNext w:val="0"/>
              <w:rPr>
                <w:kern w:val="2"/>
                <w:sz w:val="16"/>
                <w:lang w:val="en-US" w:eastAsia="zh-CN"/>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38E29957"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82162A3" w14:textId="77777777" w:rsidR="00877959" w:rsidRPr="00DF6DD6" w:rsidRDefault="00877959" w:rsidP="0049573C">
            <w:pPr>
              <w:pStyle w:val="TAC"/>
              <w:keepNext w:val="0"/>
              <w:rPr>
                <w:kern w:val="2"/>
                <w:sz w:val="16"/>
                <w:lang w:val="en-US" w:eastAsia="zh-CN"/>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63D204B8" w14:textId="77777777" w:rsidR="00877959" w:rsidRPr="00DF6DD6" w:rsidRDefault="00877959" w:rsidP="0049573C">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B0BEA34" w14:textId="77777777" w:rsidR="00877959" w:rsidRPr="00DF6DD6" w:rsidRDefault="00877959" w:rsidP="0049573C">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3247AD2" w14:textId="77777777" w:rsidR="00877959" w:rsidRPr="00DF6DD6" w:rsidRDefault="00877959" w:rsidP="0049573C">
            <w:pPr>
              <w:pStyle w:val="TAC"/>
              <w:keepNext w:val="0"/>
              <w:rPr>
                <w:rFonts w:eastAsia="Malgun Gothic"/>
                <w:kern w:val="2"/>
                <w:sz w:val="16"/>
                <w:lang w:val="en-US" w:eastAsia="ko-KR"/>
              </w:rPr>
            </w:pPr>
          </w:p>
        </w:tc>
      </w:tr>
      <w:tr w:rsidR="00877959" w:rsidRPr="00DF6DD6" w14:paraId="416D70F0" w14:textId="77777777" w:rsidTr="0049573C">
        <w:trPr>
          <w:trHeight w:val="188"/>
          <w:jc w:val="center"/>
        </w:trPr>
        <w:tc>
          <w:tcPr>
            <w:tcW w:w="1632" w:type="dxa"/>
            <w:vMerge/>
            <w:tcBorders>
              <w:left w:val="single" w:sz="4" w:space="0" w:color="auto"/>
              <w:right w:val="single" w:sz="4" w:space="0" w:color="auto"/>
            </w:tcBorders>
          </w:tcPr>
          <w:p w14:paraId="5C0A20C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B97FE6F"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6108AC22" w14:textId="77777777" w:rsidR="00877959" w:rsidRPr="00DF6DD6" w:rsidRDefault="00877959" w:rsidP="0049573C">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24C07CF4" w14:textId="77777777" w:rsidR="00877959" w:rsidRPr="00DF6DD6" w:rsidRDefault="00877959" w:rsidP="0049573C">
            <w:pPr>
              <w:pStyle w:val="TAC"/>
              <w:keepNext w:val="0"/>
              <w:rPr>
                <w:kern w:val="2"/>
                <w:sz w:val="16"/>
                <w:lang w:val="en-US" w:eastAsia="zh-CN"/>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bottom"/>
          </w:tcPr>
          <w:p w14:paraId="07866600" w14:textId="77777777" w:rsidR="00877959" w:rsidRPr="00DF6DD6" w:rsidRDefault="00877959" w:rsidP="0049573C">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4A03BACF" w14:textId="77777777" w:rsidR="00877959" w:rsidRPr="00DF6DD6" w:rsidRDefault="00877959" w:rsidP="0049573C">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0C226281" w14:textId="77777777" w:rsidR="00877959" w:rsidRPr="00DF6DD6" w:rsidRDefault="00877959" w:rsidP="0049573C">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1E29B765" w14:textId="77777777" w:rsidR="00877959" w:rsidRPr="00DF6DD6" w:rsidRDefault="00877959" w:rsidP="0049573C">
            <w:pPr>
              <w:pStyle w:val="TAC"/>
              <w:keepNext w:val="0"/>
              <w:rPr>
                <w:rFonts w:eastAsia="Malgun Gothic"/>
                <w:kern w:val="2"/>
                <w:sz w:val="16"/>
                <w:lang w:val="en-US" w:eastAsia="ko-KR"/>
              </w:rPr>
            </w:pPr>
            <w:r w:rsidRPr="00DF6DD6">
              <w:rPr>
                <w:sz w:val="16"/>
              </w:rPr>
              <w:t xml:space="preserve">5, 6, </w:t>
            </w:r>
            <w:r w:rsidRPr="00DF6DD6">
              <w:rPr>
                <w:sz w:val="16"/>
                <w:lang w:eastAsia="ko-KR"/>
              </w:rPr>
              <w:t>7</w:t>
            </w:r>
          </w:p>
        </w:tc>
      </w:tr>
      <w:tr w:rsidR="00877959" w:rsidRPr="00DF6DD6" w14:paraId="5CD4283F" w14:textId="77777777" w:rsidTr="0049573C">
        <w:trPr>
          <w:trHeight w:val="188"/>
          <w:jc w:val="center"/>
        </w:trPr>
        <w:tc>
          <w:tcPr>
            <w:tcW w:w="1632" w:type="dxa"/>
            <w:vMerge/>
            <w:tcBorders>
              <w:left w:val="single" w:sz="4" w:space="0" w:color="auto"/>
              <w:right w:val="single" w:sz="4" w:space="0" w:color="auto"/>
            </w:tcBorders>
          </w:tcPr>
          <w:p w14:paraId="1E92797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44A6846"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658F3F69" w14:textId="77777777" w:rsidR="00877959" w:rsidRPr="00DF6DD6" w:rsidRDefault="00877959" w:rsidP="0049573C">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bottom"/>
          </w:tcPr>
          <w:p w14:paraId="43809442"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36C47E25" w14:textId="77777777" w:rsidR="00877959" w:rsidRPr="00DF6DD6" w:rsidRDefault="00877959" w:rsidP="0049573C">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2B2826F0" w14:textId="77777777" w:rsidR="00877959" w:rsidRPr="00DF6DD6" w:rsidRDefault="00877959" w:rsidP="0049573C">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3E6A8254" w14:textId="77777777" w:rsidR="00877959" w:rsidRPr="00DF6DD6" w:rsidRDefault="00877959" w:rsidP="0049573C">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1716B2C0" w14:textId="77777777" w:rsidR="00877959" w:rsidRPr="00DF6DD6" w:rsidRDefault="00877959" w:rsidP="0049573C">
            <w:pPr>
              <w:pStyle w:val="TAC"/>
              <w:keepNext w:val="0"/>
              <w:rPr>
                <w:rFonts w:eastAsia="Malgun Gothic"/>
                <w:kern w:val="2"/>
                <w:sz w:val="16"/>
                <w:lang w:val="en-US" w:eastAsia="ko-KR"/>
              </w:rPr>
            </w:pPr>
            <w:r w:rsidRPr="00DF6DD6">
              <w:rPr>
                <w:sz w:val="16"/>
              </w:rPr>
              <w:t>5, 6, 7</w:t>
            </w:r>
          </w:p>
        </w:tc>
      </w:tr>
      <w:tr w:rsidR="00877959" w:rsidRPr="00DF6DD6" w14:paraId="42B07ACA"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5218D11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D19BE17" w14:textId="77777777" w:rsidR="00877959" w:rsidRPr="00DF6DD6" w:rsidRDefault="00877959" w:rsidP="0049573C">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7F9E3951" w14:textId="77777777" w:rsidR="00877959" w:rsidRPr="00DF6DD6" w:rsidRDefault="00877959" w:rsidP="0049573C">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bottom"/>
          </w:tcPr>
          <w:p w14:paraId="7409C4C5"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35CEAC95" w14:textId="77777777" w:rsidR="00877959" w:rsidRPr="00DF6DD6" w:rsidRDefault="00877959" w:rsidP="0049573C">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54BFA313" w14:textId="77777777" w:rsidR="00877959" w:rsidRPr="00DF6DD6" w:rsidRDefault="00877959" w:rsidP="0049573C">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56DFECAA" w14:textId="77777777" w:rsidR="00877959" w:rsidRPr="00DF6DD6" w:rsidRDefault="00877959" w:rsidP="0049573C">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7870AA6" w14:textId="77777777" w:rsidR="00877959" w:rsidRPr="00DF6DD6" w:rsidRDefault="00877959" w:rsidP="0049573C">
            <w:pPr>
              <w:pStyle w:val="TAC"/>
              <w:keepNext w:val="0"/>
              <w:rPr>
                <w:rFonts w:eastAsia="Malgun Gothic"/>
                <w:kern w:val="2"/>
                <w:sz w:val="16"/>
                <w:lang w:val="en-US" w:eastAsia="ko-KR"/>
              </w:rPr>
            </w:pPr>
            <w:r w:rsidRPr="00DF6DD6">
              <w:rPr>
                <w:sz w:val="16"/>
              </w:rPr>
              <w:t xml:space="preserve">5, </w:t>
            </w:r>
            <w:r w:rsidRPr="00DF6DD6">
              <w:rPr>
                <w:sz w:val="16"/>
                <w:lang w:eastAsia="ko-KR"/>
              </w:rPr>
              <w:t>6</w:t>
            </w:r>
          </w:p>
        </w:tc>
      </w:tr>
      <w:tr w:rsidR="00877959" w:rsidRPr="00DF6DD6" w14:paraId="0D74D90F"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7637439" w14:textId="77777777" w:rsidR="00877959" w:rsidRPr="00DF6DD6" w:rsidRDefault="00877959" w:rsidP="0049573C">
            <w:pPr>
              <w:pStyle w:val="TAC"/>
              <w:keepNext w:val="0"/>
              <w:rPr>
                <w:lang w:eastAsia="ja-JP"/>
              </w:rPr>
            </w:pPr>
            <w:r w:rsidRPr="00DF6DD6">
              <w:rPr>
                <w:lang w:eastAsia="ja-JP"/>
              </w:rPr>
              <w:t>DC_7_n51</w:t>
            </w:r>
          </w:p>
        </w:tc>
        <w:tc>
          <w:tcPr>
            <w:tcW w:w="2864" w:type="dxa"/>
            <w:tcBorders>
              <w:top w:val="single" w:sz="4" w:space="0" w:color="auto"/>
              <w:left w:val="nil"/>
              <w:bottom w:val="single" w:sz="4" w:space="0" w:color="auto"/>
              <w:right w:val="single" w:sz="4" w:space="0" w:color="auto"/>
            </w:tcBorders>
          </w:tcPr>
          <w:p w14:paraId="0D6E6436" w14:textId="77777777" w:rsidR="00877959" w:rsidRPr="00DF6DD6" w:rsidRDefault="00877959" w:rsidP="0049573C">
            <w:pPr>
              <w:pStyle w:val="TAL"/>
              <w:keepNext w:val="0"/>
              <w:rPr>
                <w:sz w:val="16"/>
                <w:lang w:eastAsia="ja-JP"/>
              </w:rPr>
            </w:pPr>
            <w:r w:rsidRPr="00DF6DD6">
              <w:rPr>
                <w:sz w:val="16"/>
                <w:szCs w:val="16"/>
                <w:lang w:val="sv-SE" w:eastAsia="ja-JP"/>
              </w:rPr>
              <w:t>E-UTRA Band 2, 3, 5, 8, 26, 30, 31, 32, 33, 34, 40, 48, 72</w:t>
            </w:r>
          </w:p>
        </w:tc>
        <w:tc>
          <w:tcPr>
            <w:tcW w:w="934" w:type="dxa"/>
            <w:tcBorders>
              <w:top w:val="single" w:sz="4" w:space="0" w:color="auto"/>
              <w:left w:val="nil"/>
              <w:bottom w:val="single" w:sz="4" w:space="0" w:color="auto"/>
              <w:right w:val="single" w:sz="4" w:space="0" w:color="auto"/>
            </w:tcBorders>
          </w:tcPr>
          <w:p w14:paraId="5F071341"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2D7A81D3"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FD353FE"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794A1707"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2A626CFE"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1CFC1315" w14:textId="77777777" w:rsidR="00877959" w:rsidRPr="00DF6DD6" w:rsidRDefault="00877959" w:rsidP="0049573C">
            <w:pPr>
              <w:pStyle w:val="TAC"/>
              <w:keepNext w:val="0"/>
              <w:rPr>
                <w:sz w:val="16"/>
                <w:lang w:eastAsia="ja-JP"/>
              </w:rPr>
            </w:pPr>
          </w:p>
        </w:tc>
      </w:tr>
      <w:tr w:rsidR="00877959" w:rsidRPr="00DF6DD6" w14:paraId="0F82242D"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56B7D26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5100EA9" w14:textId="77777777" w:rsidR="00877959" w:rsidRPr="00DF6DD6" w:rsidRDefault="00877959" w:rsidP="0049573C">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40F67A6" w14:textId="77777777" w:rsidR="00877959" w:rsidRPr="00DF6DD6" w:rsidRDefault="00877959" w:rsidP="0049573C">
            <w:pPr>
              <w:pStyle w:val="TAC"/>
              <w:keepNext w:val="0"/>
              <w:rPr>
                <w:sz w:val="16"/>
                <w:szCs w:val="16"/>
              </w:rPr>
            </w:pPr>
            <w:r w:rsidRPr="00DF6DD6">
              <w:rPr>
                <w:sz w:val="16"/>
                <w:szCs w:val="16"/>
              </w:rPr>
              <w:t xml:space="preserve">2570 </w:t>
            </w:r>
          </w:p>
        </w:tc>
        <w:tc>
          <w:tcPr>
            <w:tcW w:w="310" w:type="dxa"/>
            <w:tcBorders>
              <w:top w:val="single" w:sz="4" w:space="0" w:color="auto"/>
              <w:left w:val="nil"/>
              <w:bottom w:val="single" w:sz="4" w:space="0" w:color="auto"/>
              <w:right w:val="single" w:sz="4" w:space="0" w:color="auto"/>
            </w:tcBorders>
          </w:tcPr>
          <w:p w14:paraId="4E08279E" w14:textId="77777777" w:rsidR="00877959" w:rsidRPr="00DF6DD6" w:rsidRDefault="00877959" w:rsidP="0049573C">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29E4A9D9" w14:textId="77777777" w:rsidR="00877959" w:rsidRPr="00DF6DD6" w:rsidRDefault="00877959" w:rsidP="0049573C">
            <w:pPr>
              <w:pStyle w:val="TAC"/>
              <w:keepNext w:val="0"/>
              <w:rPr>
                <w:rStyle w:val="TALCar"/>
                <w:rFonts w:cs="Arial"/>
                <w:sz w:val="16"/>
                <w:szCs w:val="16"/>
              </w:rPr>
            </w:pPr>
            <w:r w:rsidRPr="00DF6DD6">
              <w:rPr>
                <w:sz w:val="16"/>
                <w:szCs w:val="16"/>
              </w:rPr>
              <w:t>2575</w:t>
            </w:r>
          </w:p>
        </w:tc>
        <w:tc>
          <w:tcPr>
            <w:tcW w:w="1172" w:type="dxa"/>
            <w:tcBorders>
              <w:top w:val="single" w:sz="4" w:space="0" w:color="auto"/>
              <w:left w:val="nil"/>
              <w:bottom w:val="single" w:sz="4" w:space="0" w:color="auto"/>
              <w:right w:val="single" w:sz="4" w:space="0" w:color="auto"/>
            </w:tcBorders>
          </w:tcPr>
          <w:p w14:paraId="4454AE51" w14:textId="77777777" w:rsidR="00877959" w:rsidRPr="00DF6DD6" w:rsidRDefault="00877959" w:rsidP="0049573C">
            <w:pPr>
              <w:pStyle w:val="TAC"/>
              <w:keepNext w:val="0"/>
              <w:rPr>
                <w:sz w:val="16"/>
                <w:szCs w:val="16"/>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tcPr>
          <w:p w14:paraId="7FB03403" w14:textId="77777777" w:rsidR="00877959" w:rsidRPr="00DF6DD6" w:rsidRDefault="00877959" w:rsidP="0049573C">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25C84815" w14:textId="77777777" w:rsidR="00877959" w:rsidRPr="00DF6DD6" w:rsidRDefault="00877959" w:rsidP="0049573C">
            <w:pPr>
              <w:pStyle w:val="TAC"/>
              <w:keepNext w:val="0"/>
              <w:rPr>
                <w:sz w:val="16"/>
                <w:szCs w:val="16"/>
              </w:rPr>
            </w:pPr>
            <w:r w:rsidRPr="00DF6DD6">
              <w:rPr>
                <w:sz w:val="16"/>
                <w:szCs w:val="16"/>
              </w:rPr>
              <w:t>5, 7, 16</w:t>
            </w:r>
          </w:p>
        </w:tc>
      </w:tr>
      <w:tr w:rsidR="00877959" w:rsidRPr="00DF6DD6" w14:paraId="691455C1"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0EB27DF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096EEE7" w14:textId="77777777" w:rsidR="00877959" w:rsidRPr="00DF6DD6" w:rsidRDefault="00877959" w:rsidP="0049573C">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6957F805" w14:textId="77777777" w:rsidR="00877959" w:rsidRPr="00DF6DD6" w:rsidRDefault="00877959" w:rsidP="0049573C">
            <w:pPr>
              <w:pStyle w:val="TAC"/>
              <w:keepNext w:val="0"/>
              <w:rPr>
                <w:sz w:val="16"/>
                <w:szCs w:val="16"/>
              </w:rPr>
            </w:pPr>
            <w:r w:rsidRPr="00DF6DD6">
              <w:rPr>
                <w:sz w:val="16"/>
                <w:szCs w:val="16"/>
              </w:rPr>
              <w:t>2575</w:t>
            </w:r>
          </w:p>
        </w:tc>
        <w:tc>
          <w:tcPr>
            <w:tcW w:w="310" w:type="dxa"/>
            <w:tcBorders>
              <w:top w:val="single" w:sz="4" w:space="0" w:color="auto"/>
              <w:left w:val="nil"/>
              <w:bottom w:val="single" w:sz="4" w:space="0" w:color="auto"/>
              <w:right w:val="single" w:sz="4" w:space="0" w:color="auto"/>
            </w:tcBorders>
          </w:tcPr>
          <w:p w14:paraId="6ED2CB6E" w14:textId="77777777" w:rsidR="00877959" w:rsidRPr="00DF6DD6" w:rsidRDefault="00877959" w:rsidP="0049573C">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27D31F38" w14:textId="77777777" w:rsidR="00877959" w:rsidRPr="00DF6DD6" w:rsidRDefault="00877959" w:rsidP="0049573C">
            <w:pPr>
              <w:pStyle w:val="TAC"/>
              <w:keepNext w:val="0"/>
              <w:rPr>
                <w:rStyle w:val="TALCar"/>
                <w:rFonts w:cs="Arial"/>
                <w:sz w:val="16"/>
                <w:szCs w:val="16"/>
              </w:rPr>
            </w:pPr>
            <w:r w:rsidRPr="00DF6DD6">
              <w:rPr>
                <w:sz w:val="16"/>
                <w:szCs w:val="16"/>
              </w:rPr>
              <w:t>2595</w:t>
            </w:r>
          </w:p>
        </w:tc>
        <w:tc>
          <w:tcPr>
            <w:tcW w:w="1172" w:type="dxa"/>
            <w:tcBorders>
              <w:top w:val="single" w:sz="4" w:space="0" w:color="auto"/>
              <w:left w:val="nil"/>
              <w:bottom w:val="single" w:sz="4" w:space="0" w:color="auto"/>
              <w:right w:val="single" w:sz="4" w:space="0" w:color="auto"/>
            </w:tcBorders>
          </w:tcPr>
          <w:p w14:paraId="69615C51" w14:textId="77777777" w:rsidR="00877959" w:rsidRPr="00DF6DD6" w:rsidRDefault="00877959" w:rsidP="0049573C">
            <w:pPr>
              <w:pStyle w:val="TAC"/>
              <w:keepNext w:val="0"/>
              <w:rPr>
                <w:sz w:val="16"/>
                <w:szCs w:val="16"/>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tcPr>
          <w:p w14:paraId="571F7960" w14:textId="77777777" w:rsidR="00877959" w:rsidRPr="00DF6DD6" w:rsidRDefault="00877959" w:rsidP="0049573C">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6D802B91" w14:textId="77777777" w:rsidR="00877959" w:rsidRPr="00DF6DD6" w:rsidRDefault="00877959" w:rsidP="0049573C">
            <w:pPr>
              <w:pStyle w:val="TAC"/>
              <w:keepNext w:val="0"/>
              <w:rPr>
                <w:sz w:val="16"/>
                <w:szCs w:val="16"/>
              </w:rPr>
            </w:pPr>
            <w:r w:rsidRPr="00DF6DD6">
              <w:rPr>
                <w:sz w:val="16"/>
                <w:szCs w:val="16"/>
              </w:rPr>
              <w:t>5, 7, 16</w:t>
            </w:r>
          </w:p>
        </w:tc>
      </w:tr>
      <w:tr w:rsidR="00877959" w:rsidRPr="00DF6DD6" w14:paraId="3FEA3198"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4C2AC58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FE87B8D" w14:textId="77777777" w:rsidR="00877959" w:rsidRPr="00DF6DD6" w:rsidRDefault="00877959" w:rsidP="0049573C">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4D889D8" w14:textId="77777777" w:rsidR="00877959" w:rsidRPr="00DF6DD6" w:rsidRDefault="00877959" w:rsidP="0049573C">
            <w:pPr>
              <w:pStyle w:val="TAC"/>
              <w:keepNext w:val="0"/>
              <w:rPr>
                <w:sz w:val="16"/>
                <w:szCs w:val="16"/>
              </w:rPr>
            </w:pPr>
            <w:r w:rsidRPr="00DF6DD6">
              <w:rPr>
                <w:sz w:val="16"/>
                <w:szCs w:val="16"/>
              </w:rPr>
              <w:t>2595</w:t>
            </w:r>
          </w:p>
        </w:tc>
        <w:tc>
          <w:tcPr>
            <w:tcW w:w="310" w:type="dxa"/>
            <w:tcBorders>
              <w:top w:val="single" w:sz="4" w:space="0" w:color="auto"/>
              <w:left w:val="nil"/>
              <w:bottom w:val="single" w:sz="4" w:space="0" w:color="auto"/>
              <w:right w:val="single" w:sz="4" w:space="0" w:color="auto"/>
            </w:tcBorders>
          </w:tcPr>
          <w:p w14:paraId="722CF117" w14:textId="77777777" w:rsidR="00877959" w:rsidRPr="00DF6DD6" w:rsidRDefault="00877959" w:rsidP="0049573C">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12A0674" w14:textId="77777777" w:rsidR="00877959" w:rsidRPr="00DF6DD6" w:rsidRDefault="00877959" w:rsidP="0049573C">
            <w:pPr>
              <w:pStyle w:val="TAC"/>
              <w:keepNext w:val="0"/>
              <w:rPr>
                <w:rStyle w:val="TALCar"/>
                <w:rFonts w:cs="Arial"/>
                <w:sz w:val="16"/>
                <w:szCs w:val="16"/>
              </w:rPr>
            </w:pPr>
            <w:r w:rsidRPr="00DF6DD6">
              <w:rPr>
                <w:sz w:val="16"/>
                <w:szCs w:val="16"/>
              </w:rPr>
              <w:t>2620</w:t>
            </w:r>
          </w:p>
        </w:tc>
        <w:tc>
          <w:tcPr>
            <w:tcW w:w="1172" w:type="dxa"/>
            <w:tcBorders>
              <w:top w:val="single" w:sz="4" w:space="0" w:color="auto"/>
              <w:left w:val="nil"/>
              <w:bottom w:val="single" w:sz="4" w:space="0" w:color="auto"/>
              <w:right w:val="single" w:sz="4" w:space="0" w:color="auto"/>
            </w:tcBorders>
          </w:tcPr>
          <w:p w14:paraId="044656CD" w14:textId="77777777" w:rsidR="00877959" w:rsidRPr="00DF6DD6" w:rsidRDefault="00877959" w:rsidP="0049573C">
            <w:pPr>
              <w:pStyle w:val="TAC"/>
              <w:keepNext w:val="0"/>
              <w:rPr>
                <w:sz w:val="16"/>
                <w:szCs w:val="16"/>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tcPr>
          <w:p w14:paraId="197CB4F7" w14:textId="77777777" w:rsidR="00877959" w:rsidRPr="00DF6DD6" w:rsidRDefault="00877959" w:rsidP="0049573C">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60372DF0" w14:textId="77777777" w:rsidR="00877959" w:rsidRPr="00DF6DD6" w:rsidRDefault="00877959" w:rsidP="0049573C">
            <w:pPr>
              <w:pStyle w:val="TAC"/>
              <w:keepNext w:val="0"/>
              <w:rPr>
                <w:sz w:val="16"/>
                <w:szCs w:val="16"/>
              </w:rPr>
            </w:pPr>
            <w:r w:rsidRPr="00DF6DD6">
              <w:rPr>
                <w:sz w:val="16"/>
                <w:szCs w:val="16"/>
              </w:rPr>
              <w:t>5</w:t>
            </w:r>
          </w:p>
        </w:tc>
      </w:tr>
      <w:tr w:rsidR="00877959" w:rsidRPr="00DF6DD6" w14:paraId="45FD4A54"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67D732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B77E53" w14:textId="77777777" w:rsidR="00877959" w:rsidRPr="00DF6DD6" w:rsidRDefault="00877959" w:rsidP="0049573C">
            <w:pPr>
              <w:pStyle w:val="TAL"/>
              <w:keepNext w:val="0"/>
              <w:rPr>
                <w:sz w:val="16"/>
                <w:szCs w:val="16"/>
                <w:lang w:val="sv-SE" w:eastAsia="ja-JP"/>
              </w:rPr>
            </w:pPr>
            <w:r w:rsidRPr="00DF6DD6">
              <w:rPr>
                <w:sz w:val="16"/>
                <w:szCs w:val="16"/>
                <w:lang w:val="sv-SE" w:eastAsia="ja-JP"/>
              </w:rPr>
              <w:t>E-UTRA Band 1, 4, 10, 12, 13, 14, 17, 20, 22, 23, 27, 28, 29, 42, 43, 44, 46,  65, 66, 67, 68</w:t>
            </w:r>
          </w:p>
          <w:p w14:paraId="4B762A37" w14:textId="77777777" w:rsidR="00877959" w:rsidRPr="0052718D" w:rsidRDefault="00877959" w:rsidP="0049573C">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0F3E67AF"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81C6709" w14:textId="77777777" w:rsidR="00877959" w:rsidRPr="00DF6DD6" w:rsidRDefault="00877959" w:rsidP="0049573C">
            <w:pPr>
              <w:pStyle w:val="TAC"/>
              <w:keepNext w:val="0"/>
              <w:rPr>
                <w:sz w:val="16"/>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4A9A288"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ACD0237" w14:textId="77777777" w:rsidR="00877959" w:rsidRPr="00DF6DD6" w:rsidRDefault="00877959" w:rsidP="0049573C">
            <w:pPr>
              <w:pStyle w:val="TAC"/>
              <w:keepNext w:val="0"/>
              <w:rPr>
                <w:sz w:val="16"/>
                <w:lang w:eastAsia="ja-JP"/>
              </w:rPr>
            </w:pPr>
            <w:r w:rsidRPr="00DF6DD6">
              <w:rPr>
                <w:rFonts w:eastAsia="游明朝"/>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45DAC468" w14:textId="77777777" w:rsidR="00877959" w:rsidRPr="00DF6DD6" w:rsidRDefault="00877959" w:rsidP="0049573C">
            <w:pPr>
              <w:pStyle w:val="TAC"/>
              <w:keepNext w:val="0"/>
              <w:rPr>
                <w:sz w:val="16"/>
                <w:lang w:eastAsia="ja-JP"/>
              </w:rPr>
            </w:pPr>
            <w:r w:rsidRPr="00DF6DD6">
              <w:rPr>
                <w:rFonts w:eastAsia="游明朝"/>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74ADAE1B" w14:textId="77777777" w:rsidR="00877959" w:rsidRPr="00DF6DD6" w:rsidRDefault="00877959" w:rsidP="0049573C">
            <w:pPr>
              <w:pStyle w:val="TAC"/>
              <w:keepNext w:val="0"/>
              <w:rPr>
                <w:sz w:val="16"/>
                <w:lang w:eastAsia="ja-JP"/>
              </w:rPr>
            </w:pPr>
            <w:r w:rsidRPr="00DF6DD6">
              <w:rPr>
                <w:rFonts w:eastAsia="游明朝"/>
                <w:sz w:val="16"/>
                <w:szCs w:val="16"/>
                <w:lang w:val="en-US"/>
              </w:rPr>
              <w:t>2</w:t>
            </w:r>
          </w:p>
        </w:tc>
      </w:tr>
      <w:tr w:rsidR="00877959" w:rsidRPr="00DF6DD6" w14:paraId="7A61CC81"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2119508F" w14:textId="77777777" w:rsidR="00877959" w:rsidRPr="00DF6DD6" w:rsidRDefault="00877959" w:rsidP="0049573C">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78</w:t>
            </w:r>
          </w:p>
        </w:tc>
        <w:tc>
          <w:tcPr>
            <w:tcW w:w="2864" w:type="dxa"/>
            <w:tcBorders>
              <w:top w:val="single" w:sz="4" w:space="0" w:color="auto"/>
              <w:left w:val="nil"/>
              <w:bottom w:val="single" w:sz="4" w:space="0" w:color="auto"/>
              <w:right w:val="single" w:sz="4" w:space="0" w:color="auto"/>
            </w:tcBorders>
            <w:vAlign w:val="center"/>
          </w:tcPr>
          <w:p w14:paraId="633441D5" w14:textId="77777777" w:rsidR="00877959" w:rsidRPr="00DF6DD6" w:rsidRDefault="00877959" w:rsidP="0049573C">
            <w:pPr>
              <w:pStyle w:val="TAL"/>
              <w:keepNext w:val="0"/>
              <w:rPr>
                <w:sz w:val="16"/>
                <w:lang w:eastAsia="ja-JP"/>
              </w:rPr>
            </w:pPr>
            <w:r w:rsidRPr="00DF6DD6">
              <w:rPr>
                <w:sz w:val="16"/>
                <w:lang w:eastAsia="ja-JP"/>
              </w:rPr>
              <w:t>E-UTRA Band 1, 2, 3, 4, 5, 7, 8, 10,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66CE77F2"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9DC6A84"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7EEF723" w14:textId="77777777" w:rsidR="00877959" w:rsidRPr="00DF6DD6" w:rsidRDefault="00877959" w:rsidP="0049573C">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58BC17F" w14:textId="77777777" w:rsidR="00877959" w:rsidRPr="00DF6DD6" w:rsidRDefault="00877959" w:rsidP="0049573C">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D8AFF6D" w14:textId="77777777" w:rsidR="00877959" w:rsidRPr="00DF6DD6" w:rsidRDefault="00877959" w:rsidP="0049573C">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75CDB8" w14:textId="77777777" w:rsidR="00877959" w:rsidRPr="00DF6DD6" w:rsidRDefault="00877959" w:rsidP="0049573C">
            <w:pPr>
              <w:pStyle w:val="TAC"/>
              <w:keepNext w:val="0"/>
              <w:rPr>
                <w:rFonts w:eastAsia="Malgun Gothic"/>
                <w:kern w:val="2"/>
                <w:sz w:val="16"/>
                <w:lang w:val="en-US" w:eastAsia="ko-KR"/>
              </w:rPr>
            </w:pPr>
          </w:p>
        </w:tc>
      </w:tr>
      <w:tr w:rsidR="00877959" w:rsidRPr="00DF6DD6" w14:paraId="2EB91CFA" w14:textId="77777777" w:rsidTr="0049573C">
        <w:trPr>
          <w:trHeight w:val="188"/>
          <w:jc w:val="center"/>
        </w:trPr>
        <w:tc>
          <w:tcPr>
            <w:tcW w:w="1632" w:type="dxa"/>
            <w:vMerge/>
            <w:tcBorders>
              <w:left w:val="single" w:sz="4" w:space="0" w:color="auto"/>
              <w:right w:val="single" w:sz="4" w:space="0" w:color="auto"/>
            </w:tcBorders>
          </w:tcPr>
          <w:p w14:paraId="14EF67B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F6A1B2A"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4A0EBA1" w14:textId="77777777" w:rsidR="00877959" w:rsidRPr="00DF6DD6" w:rsidRDefault="00877959" w:rsidP="0049573C">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center"/>
          </w:tcPr>
          <w:p w14:paraId="0C7C635F"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AFCEBDC" w14:textId="77777777" w:rsidR="00877959" w:rsidRPr="00DF6DD6" w:rsidRDefault="00877959" w:rsidP="0049573C">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73F1212C" w14:textId="77777777" w:rsidR="00877959" w:rsidRPr="00DF6DD6" w:rsidRDefault="00877959" w:rsidP="0049573C">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0492956A" w14:textId="77777777" w:rsidR="00877959" w:rsidRPr="00DF6DD6" w:rsidRDefault="00877959" w:rsidP="0049573C">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067AC3E0" w14:textId="77777777" w:rsidR="00877959" w:rsidRPr="00DF6DD6" w:rsidRDefault="00877959" w:rsidP="0049573C">
            <w:pPr>
              <w:pStyle w:val="TAC"/>
              <w:keepNext w:val="0"/>
              <w:rPr>
                <w:rFonts w:eastAsia="Malgun Gothic"/>
                <w:kern w:val="2"/>
                <w:sz w:val="16"/>
                <w:lang w:val="en-US" w:eastAsia="ko-KR"/>
              </w:rPr>
            </w:pPr>
            <w:r w:rsidRPr="00DF6DD6">
              <w:rPr>
                <w:rFonts w:eastAsia="Malgun Gothic"/>
                <w:sz w:val="16"/>
                <w:lang w:eastAsia="ko-KR"/>
              </w:rPr>
              <w:t>5, 6, 7</w:t>
            </w:r>
          </w:p>
        </w:tc>
      </w:tr>
      <w:tr w:rsidR="00877959" w:rsidRPr="00DF6DD6" w14:paraId="2415A975" w14:textId="77777777" w:rsidTr="0049573C">
        <w:trPr>
          <w:trHeight w:val="188"/>
          <w:jc w:val="center"/>
        </w:trPr>
        <w:tc>
          <w:tcPr>
            <w:tcW w:w="1632" w:type="dxa"/>
            <w:vMerge/>
            <w:tcBorders>
              <w:left w:val="single" w:sz="4" w:space="0" w:color="auto"/>
              <w:right w:val="single" w:sz="4" w:space="0" w:color="auto"/>
            </w:tcBorders>
          </w:tcPr>
          <w:p w14:paraId="0E9969E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E819166"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BB3C9E6" w14:textId="77777777" w:rsidR="00877959" w:rsidRPr="00DF6DD6" w:rsidRDefault="00877959" w:rsidP="0049573C">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center"/>
          </w:tcPr>
          <w:p w14:paraId="7B556035"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558C16D" w14:textId="77777777" w:rsidR="00877959" w:rsidRPr="00DF6DD6" w:rsidRDefault="00877959" w:rsidP="0049573C">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090122EE" w14:textId="77777777" w:rsidR="00877959" w:rsidRPr="00DF6DD6" w:rsidRDefault="00877959" w:rsidP="0049573C">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0BA5BE02" w14:textId="77777777" w:rsidR="00877959" w:rsidRPr="00DF6DD6" w:rsidRDefault="00877959" w:rsidP="0049573C">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70771962" w14:textId="77777777" w:rsidR="00877959" w:rsidRPr="00DF6DD6" w:rsidRDefault="00877959" w:rsidP="0049573C">
            <w:pPr>
              <w:pStyle w:val="TAC"/>
              <w:keepNext w:val="0"/>
              <w:rPr>
                <w:rFonts w:eastAsia="Malgun Gothic"/>
                <w:kern w:val="2"/>
                <w:sz w:val="16"/>
                <w:lang w:val="en-US" w:eastAsia="ko-KR"/>
              </w:rPr>
            </w:pPr>
            <w:r w:rsidRPr="00DF6DD6">
              <w:rPr>
                <w:rFonts w:eastAsia="Malgun Gothic"/>
                <w:sz w:val="16"/>
                <w:lang w:eastAsia="ko-KR"/>
              </w:rPr>
              <w:t>5, 6, 7</w:t>
            </w:r>
          </w:p>
        </w:tc>
      </w:tr>
      <w:tr w:rsidR="00877959" w:rsidRPr="00DF6DD6" w14:paraId="2D747FA5" w14:textId="77777777" w:rsidTr="0049573C">
        <w:trPr>
          <w:trHeight w:val="188"/>
          <w:jc w:val="center"/>
        </w:trPr>
        <w:tc>
          <w:tcPr>
            <w:tcW w:w="1632" w:type="dxa"/>
            <w:vMerge/>
            <w:tcBorders>
              <w:left w:val="single" w:sz="4" w:space="0" w:color="auto"/>
              <w:right w:val="single" w:sz="4" w:space="0" w:color="auto"/>
            </w:tcBorders>
          </w:tcPr>
          <w:p w14:paraId="6E12B3D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E8AEE44"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2E37D8C" w14:textId="77777777" w:rsidR="00877959" w:rsidRPr="00DF6DD6" w:rsidRDefault="00877959" w:rsidP="0049573C">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center"/>
          </w:tcPr>
          <w:p w14:paraId="3C542B57" w14:textId="77777777" w:rsidR="00877959" w:rsidRPr="00DF6DD6" w:rsidRDefault="00877959" w:rsidP="0049573C">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0F8D63" w14:textId="77777777" w:rsidR="00877959" w:rsidRPr="00DF6DD6" w:rsidRDefault="00877959" w:rsidP="0049573C">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63AFCE34" w14:textId="77777777" w:rsidR="00877959" w:rsidRPr="00DF6DD6" w:rsidRDefault="00877959" w:rsidP="0049573C">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6A86866B" w14:textId="77777777" w:rsidR="00877959" w:rsidRPr="00DF6DD6" w:rsidRDefault="00877959" w:rsidP="0049573C">
            <w:pPr>
              <w:pStyle w:val="TAC"/>
              <w:keepNext w:val="0"/>
              <w:rPr>
                <w:rFonts w:eastAsia="Malgun Gothic"/>
                <w:kern w:val="2"/>
                <w:sz w:val="16"/>
                <w:lang w:val="en-US" w:eastAsia="ko-KR"/>
              </w:rPr>
            </w:pPr>
            <w:r w:rsidRPr="00DF6DD6">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5DF956E" w14:textId="77777777" w:rsidR="00877959" w:rsidRPr="00DF6DD6" w:rsidRDefault="00877959" w:rsidP="0049573C">
            <w:pPr>
              <w:pStyle w:val="TAC"/>
              <w:keepNext w:val="0"/>
              <w:rPr>
                <w:rFonts w:eastAsia="Malgun Gothic"/>
                <w:kern w:val="2"/>
                <w:sz w:val="16"/>
                <w:lang w:val="en-US" w:eastAsia="ko-KR"/>
              </w:rPr>
            </w:pPr>
            <w:r w:rsidRPr="00DF6DD6">
              <w:rPr>
                <w:rFonts w:eastAsia="Malgun Gothic"/>
                <w:sz w:val="16"/>
                <w:lang w:eastAsia="ko-KR"/>
              </w:rPr>
              <w:t>5, 6</w:t>
            </w:r>
          </w:p>
        </w:tc>
      </w:tr>
      <w:tr w:rsidR="00877959" w:rsidRPr="00DF6DD6" w14:paraId="7831D4AF"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95198E2" w14:textId="77777777" w:rsidR="00877959" w:rsidRPr="00DF6DD6" w:rsidRDefault="00877959" w:rsidP="0049573C">
            <w:pPr>
              <w:pStyle w:val="TAC"/>
              <w:keepNext w:val="0"/>
              <w:rPr>
                <w:lang w:eastAsia="ja-JP"/>
              </w:rPr>
            </w:pPr>
            <w:r w:rsidRPr="00DF6DD6">
              <w:rPr>
                <w:lang w:eastAsia="ja-JP"/>
              </w:rPr>
              <w:t>DC_8_n40</w:t>
            </w:r>
          </w:p>
        </w:tc>
        <w:tc>
          <w:tcPr>
            <w:tcW w:w="2864" w:type="dxa"/>
            <w:tcBorders>
              <w:top w:val="single" w:sz="4" w:space="0" w:color="auto"/>
              <w:left w:val="nil"/>
              <w:bottom w:val="single" w:sz="4" w:space="0" w:color="auto"/>
              <w:right w:val="single" w:sz="4" w:space="0" w:color="auto"/>
            </w:tcBorders>
            <w:vAlign w:val="bottom"/>
          </w:tcPr>
          <w:p w14:paraId="7A62FBED" w14:textId="77777777" w:rsidR="00877959" w:rsidRPr="00DF6DD6" w:rsidRDefault="00877959" w:rsidP="0049573C">
            <w:pPr>
              <w:pStyle w:val="TAL"/>
              <w:keepNext w:val="0"/>
              <w:rPr>
                <w:sz w:val="16"/>
                <w:lang w:eastAsia="ja-JP"/>
              </w:rPr>
            </w:pPr>
            <w:r w:rsidRPr="00DF6DD6">
              <w:rPr>
                <w:sz w:val="16"/>
                <w:szCs w:val="16"/>
                <w:lang w:val="sv-SE" w:eastAsia="ja-JP"/>
              </w:rPr>
              <w:t>E-UTRA Band 1, 20, 28, 31, 32, 33, 34, 38, 39,, 45, 50, 51, 65, 67, 68, 69, 72, 73, 74, 75, 76</w:t>
            </w:r>
          </w:p>
        </w:tc>
        <w:tc>
          <w:tcPr>
            <w:tcW w:w="934" w:type="dxa"/>
            <w:tcBorders>
              <w:top w:val="single" w:sz="4" w:space="0" w:color="auto"/>
              <w:left w:val="nil"/>
              <w:bottom w:val="single" w:sz="4" w:space="0" w:color="auto"/>
              <w:right w:val="single" w:sz="4" w:space="0" w:color="auto"/>
            </w:tcBorders>
            <w:vAlign w:val="center"/>
          </w:tcPr>
          <w:p w14:paraId="4267AD88"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E790CC1"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4EB137E"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9579845"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079848D"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0DF0E3C" w14:textId="77777777" w:rsidR="00877959" w:rsidRPr="00DF6DD6" w:rsidRDefault="00877959" w:rsidP="0049573C">
            <w:pPr>
              <w:pStyle w:val="TAC"/>
              <w:keepNext w:val="0"/>
              <w:rPr>
                <w:sz w:val="16"/>
                <w:lang w:eastAsia="ja-JP"/>
              </w:rPr>
            </w:pPr>
          </w:p>
        </w:tc>
      </w:tr>
      <w:tr w:rsidR="00877959" w:rsidRPr="00DF6DD6" w14:paraId="6B987848"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2AB922F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B7EBB57" w14:textId="77777777" w:rsidR="00877959" w:rsidRPr="00DF6DD6" w:rsidRDefault="00877959" w:rsidP="0049573C">
            <w:pPr>
              <w:pStyle w:val="TAL"/>
              <w:keepNext w:val="0"/>
              <w:rPr>
                <w:sz w:val="16"/>
                <w:szCs w:val="16"/>
                <w:lang w:val="sv-SE" w:eastAsia="ja-JP"/>
              </w:rPr>
            </w:pPr>
            <w:r w:rsidRPr="00DF6DD6">
              <w:rPr>
                <w:sz w:val="16"/>
                <w:szCs w:val="16"/>
                <w:lang w:val="sv-SE" w:eastAsia="ja-JP"/>
              </w:rPr>
              <w:t>E-UTRA Band 3, 7, 22, 41, 42, 43, 52</w:t>
            </w:r>
          </w:p>
        </w:tc>
        <w:tc>
          <w:tcPr>
            <w:tcW w:w="934" w:type="dxa"/>
            <w:tcBorders>
              <w:top w:val="single" w:sz="4" w:space="0" w:color="auto"/>
              <w:left w:val="nil"/>
              <w:bottom w:val="single" w:sz="4" w:space="0" w:color="auto"/>
              <w:right w:val="single" w:sz="4" w:space="0" w:color="auto"/>
            </w:tcBorders>
            <w:vAlign w:val="center"/>
          </w:tcPr>
          <w:p w14:paraId="67E5C422" w14:textId="77777777" w:rsidR="00877959" w:rsidRPr="00DF6DD6" w:rsidRDefault="00877959" w:rsidP="0049573C">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4A229C9" w14:textId="77777777" w:rsidR="00877959" w:rsidRPr="00DF6DD6" w:rsidRDefault="00877959" w:rsidP="0049573C">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C29F145" w14:textId="77777777" w:rsidR="00877959" w:rsidRPr="00DF6DD6" w:rsidRDefault="00877959" w:rsidP="0049573C">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0199140" w14:textId="77777777" w:rsidR="00877959" w:rsidRPr="00DF6DD6" w:rsidRDefault="00877959" w:rsidP="0049573C">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FE60C08" w14:textId="77777777" w:rsidR="00877959" w:rsidRPr="00DF6DD6" w:rsidRDefault="00877959" w:rsidP="0049573C">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7686932" w14:textId="77777777" w:rsidR="00877959" w:rsidRPr="00DF6DD6" w:rsidRDefault="00877959" w:rsidP="0049573C">
            <w:pPr>
              <w:pStyle w:val="TAC"/>
              <w:keepNext w:val="0"/>
              <w:rPr>
                <w:sz w:val="16"/>
                <w:szCs w:val="16"/>
              </w:rPr>
            </w:pPr>
            <w:r w:rsidRPr="00DF6DD6">
              <w:rPr>
                <w:sz w:val="16"/>
                <w:szCs w:val="16"/>
              </w:rPr>
              <w:t>2</w:t>
            </w:r>
          </w:p>
        </w:tc>
      </w:tr>
      <w:tr w:rsidR="00877959" w:rsidRPr="00DF6DD6" w14:paraId="128F5124"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534B492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A4360A0" w14:textId="77777777" w:rsidR="00877959" w:rsidRPr="00DF6DD6" w:rsidRDefault="00877959" w:rsidP="0049573C">
            <w:pPr>
              <w:pStyle w:val="TAL"/>
              <w:keepNext w:val="0"/>
              <w:rPr>
                <w:sz w:val="16"/>
                <w:szCs w:val="16"/>
                <w:lang w:val="sv-SE" w:eastAsia="ja-JP"/>
              </w:rPr>
            </w:pPr>
            <w:r w:rsidRPr="00DF6DD6">
              <w:rPr>
                <w:sz w:val="16"/>
                <w:szCs w:val="16"/>
                <w:lang w:val="sv-SE" w:eastAsia="ja-JP"/>
              </w:rPr>
              <w:t>E-UTRA Band 8</w:t>
            </w:r>
          </w:p>
        </w:tc>
        <w:tc>
          <w:tcPr>
            <w:tcW w:w="934" w:type="dxa"/>
            <w:tcBorders>
              <w:top w:val="single" w:sz="4" w:space="0" w:color="auto"/>
              <w:left w:val="nil"/>
              <w:bottom w:val="single" w:sz="4" w:space="0" w:color="auto"/>
              <w:right w:val="single" w:sz="4" w:space="0" w:color="auto"/>
            </w:tcBorders>
            <w:vAlign w:val="center"/>
          </w:tcPr>
          <w:p w14:paraId="55DE97B7" w14:textId="77777777" w:rsidR="00877959" w:rsidRPr="00DF6DD6" w:rsidRDefault="00877959" w:rsidP="0049573C">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76F2D28" w14:textId="77777777" w:rsidR="00877959" w:rsidRPr="00DF6DD6" w:rsidRDefault="00877959" w:rsidP="0049573C">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F244407" w14:textId="77777777" w:rsidR="00877959" w:rsidRPr="00DF6DD6" w:rsidRDefault="00877959" w:rsidP="0049573C">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D529AFC" w14:textId="77777777" w:rsidR="00877959" w:rsidRPr="00DF6DD6" w:rsidRDefault="00877959" w:rsidP="0049573C">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510723D" w14:textId="77777777" w:rsidR="00877959" w:rsidRPr="00DF6DD6" w:rsidRDefault="00877959" w:rsidP="0049573C">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2FB6CF2" w14:textId="77777777" w:rsidR="00877959" w:rsidRPr="00DF6DD6" w:rsidRDefault="00877959" w:rsidP="0049573C">
            <w:pPr>
              <w:pStyle w:val="TAC"/>
              <w:keepNext w:val="0"/>
              <w:rPr>
                <w:sz w:val="16"/>
                <w:szCs w:val="16"/>
              </w:rPr>
            </w:pPr>
            <w:r w:rsidRPr="00DF6DD6">
              <w:rPr>
                <w:sz w:val="16"/>
                <w:szCs w:val="16"/>
              </w:rPr>
              <w:t>5</w:t>
            </w:r>
          </w:p>
        </w:tc>
      </w:tr>
      <w:tr w:rsidR="00877959" w:rsidRPr="00DF6DD6" w14:paraId="2D1C2826"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F2881A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002F0FB" w14:textId="6936A6DA" w:rsidR="00877959" w:rsidRPr="00DF6DD6" w:rsidRDefault="00877959" w:rsidP="0049573C">
            <w:pPr>
              <w:pStyle w:val="TAL"/>
              <w:keepNext w:val="0"/>
              <w:rPr>
                <w:sz w:val="16"/>
                <w:szCs w:val="16"/>
                <w:lang w:val="sv-SE" w:eastAsia="ja-JP"/>
              </w:rPr>
            </w:pPr>
            <w:del w:id="119" w:author="Kihara Kenichi" w:date="2020-07-31T15:15:00Z">
              <w:r w:rsidRPr="00DF6DD6" w:rsidDel="00267D68">
                <w:rPr>
                  <w:sz w:val="16"/>
                  <w:szCs w:val="16"/>
                  <w:lang w:val="sv-SE" w:eastAsia="ja-JP"/>
                </w:rPr>
                <w:delText>E-UTRA Band 11, 21</w:delText>
              </w:r>
            </w:del>
          </w:p>
        </w:tc>
        <w:tc>
          <w:tcPr>
            <w:tcW w:w="934" w:type="dxa"/>
            <w:tcBorders>
              <w:top w:val="single" w:sz="4" w:space="0" w:color="auto"/>
              <w:left w:val="nil"/>
              <w:bottom w:val="single" w:sz="4" w:space="0" w:color="auto"/>
              <w:right w:val="single" w:sz="4" w:space="0" w:color="auto"/>
            </w:tcBorders>
            <w:vAlign w:val="center"/>
          </w:tcPr>
          <w:p w14:paraId="3BE3BD0D" w14:textId="76EC7AF9" w:rsidR="00877959" w:rsidRPr="00DF6DD6" w:rsidRDefault="00877959" w:rsidP="0049573C">
            <w:pPr>
              <w:pStyle w:val="TAC"/>
              <w:keepNext w:val="0"/>
              <w:rPr>
                <w:sz w:val="16"/>
                <w:szCs w:val="16"/>
              </w:rPr>
            </w:pPr>
            <w:del w:id="120" w:author="Kihara Kenichi" w:date="2020-07-31T15:15:00Z">
              <w:r w:rsidRPr="00DF6DD6" w:rsidDel="00267D68">
                <w:rPr>
                  <w:sz w:val="16"/>
                  <w:szCs w:val="16"/>
                </w:rPr>
                <w:delText>F</w:delText>
              </w:r>
              <w:r w:rsidRPr="00DF6DD6" w:rsidDel="00267D68">
                <w:rPr>
                  <w:sz w:val="16"/>
                  <w:szCs w:val="16"/>
                  <w:vertAlign w:val="subscript"/>
                </w:rPr>
                <w:delText>DL_low</w:delText>
              </w:r>
            </w:del>
          </w:p>
        </w:tc>
        <w:tc>
          <w:tcPr>
            <w:tcW w:w="310" w:type="dxa"/>
            <w:tcBorders>
              <w:top w:val="single" w:sz="4" w:space="0" w:color="auto"/>
              <w:left w:val="nil"/>
              <w:bottom w:val="single" w:sz="4" w:space="0" w:color="auto"/>
              <w:right w:val="single" w:sz="4" w:space="0" w:color="auto"/>
            </w:tcBorders>
            <w:vAlign w:val="center"/>
          </w:tcPr>
          <w:p w14:paraId="2AD87CE8" w14:textId="76F39C58" w:rsidR="00877959" w:rsidRPr="00DF6DD6" w:rsidRDefault="00877959" w:rsidP="0049573C">
            <w:pPr>
              <w:pStyle w:val="TAC"/>
              <w:keepNext w:val="0"/>
              <w:rPr>
                <w:sz w:val="16"/>
                <w:szCs w:val="16"/>
              </w:rPr>
            </w:pPr>
            <w:del w:id="121" w:author="Kihara Kenichi" w:date="2020-07-31T15:15:00Z">
              <w:r w:rsidRPr="00DF6DD6" w:rsidDel="00267D68">
                <w:rPr>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4E3C9A4F" w14:textId="2DB0E951" w:rsidR="00877959" w:rsidRPr="00DF6DD6" w:rsidRDefault="00877959" w:rsidP="0049573C">
            <w:pPr>
              <w:pStyle w:val="TAC"/>
              <w:keepNext w:val="0"/>
              <w:rPr>
                <w:rStyle w:val="TALCar"/>
                <w:rFonts w:cs="Arial"/>
                <w:sz w:val="16"/>
                <w:szCs w:val="16"/>
              </w:rPr>
            </w:pPr>
            <w:del w:id="122" w:author="Kihara Kenichi" w:date="2020-07-31T15:15:00Z">
              <w:r w:rsidRPr="00DF6DD6" w:rsidDel="00267D68">
                <w:rPr>
                  <w:sz w:val="16"/>
                  <w:szCs w:val="16"/>
                </w:rPr>
                <w:delText>F</w:delText>
              </w:r>
              <w:r w:rsidRPr="00DF6DD6" w:rsidDel="00267D68">
                <w:rPr>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05F8B43A" w14:textId="2467DC83" w:rsidR="00877959" w:rsidRPr="00DF6DD6" w:rsidRDefault="00877959" w:rsidP="0049573C">
            <w:pPr>
              <w:pStyle w:val="TAC"/>
              <w:keepNext w:val="0"/>
              <w:rPr>
                <w:sz w:val="16"/>
                <w:szCs w:val="16"/>
              </w:rPr>
            </w:pPr>
            <w:del w:id="123" w:author="Kihara Kenichi" w:date="2020-07-31T15:15:00Z">
              <w:r w:rsidRPr="00DF6DD6" w:rsidDel="00267D68">
                <w:rPr>
                  <w:sz w:val="16"/>
                  <w:szCs w:val="16"/>
                </w:rPr>
                <w:delText>-50</w:delText>
              </w:r>
            </w:del>
          </w:p>
        </w:tc>
        <w:tc>
          <w:tcPr>
            <w:tcW w:w="749" w:type="dxa"/>
            <w:tcBorders>
              <w:top w:val="single" w:sz="4" w:space="0" w:color="auto"/>
              <w:left w:val="nil"/>
              <w:bottom w:val="single" w:sz="4" w:space="0" w:color="auto"/>
              <w:right w:val="single" w:sz="4" w:space="0" w:color="auto"/>
            </w:tcBorders>
            <w:noWrap/>
            <w:vAlign w:val="center"/>
          </w:tcPr>
          <w:p w14:paraId="3126BB49" w14:textId="634D37F0" w:rsidR="00877959" w:rsidRPr="00DF6DD6" w:rsidRDefault="00877959" w:rsidP="0049573C">
            <w:pPr>
              <w:pStyle w:val="TAC"/>
              <w:keepNext w:val="0"/>
              <w:rPr>
                <w:sz w:val="16"/>
                <w:szCs w:val="16"/>
              </w:rPr>
            </w:pPr>
            <w:del w:id="124" w:author="Kihara Kenichi" w:date="2020-07-31T15:15:00Z">
              <w:r w:rsidRPr="00DF6DD6" w:rsidDel="00267D68">
                <w:rPr>
                  <w:sz w:val="16"/>
                  <w:szCs w:val="16"/>
                </w:rPr>
                <w:delText>1</w:delText>
              </w:r>
            </w:del>
          </w:p>
        </w:tc>
        <w:tc>
          <w:tcPr>
            <w:tcW w:w="1228" w:type="dxa"/>
            <w:tcBorders>
              <w:top w:val="single" w:sz="4" w:space="0" w:color="auto"/>
              <w:left w:val="nil"/>
              <w:bottom w:val="single" w:sz="4" w:space="0" w:color="auto"/>
              <w:right w:val="single" w:sz="4" w:space="0" w:color="auto"/>
            </w:tcBorders>
            <w:noWrap/>
            <w:vAlign w:val="center"/>
          </w:tcPr>
          <w:p w14:paraId="35EBAB6C" w14:textId="36B5460D" w:rsidR="00877959" w:rsidRPr="00DF6DD6" w:rsidRDefault="00877959" w:rsidP="0049573C">
            <w:pPr>
              <w:pStyle w:val="TAC"/>
              <w:keepNext w:val="0"/>
              <w:rPr>
                <w:sz w:val="16"/>
                <w:szCs w:val="16"/>
              </w:rPr>
            </w:pPr>
            <w:del w:id="125" w:author="Kihara Kenichi" w:date="2020-07-31T15:15:00Z">
              <w:r w:rsidRPr="00DF6DD6" w:rsidDel="00267D68">
                <w:rPr>
                  <w:sz w:val="16"/>
                  <w:szCs w:val="16"/>
                </w:rPr>
                <w:delText>12</w:delText>
              </w:r>
            </w:del>
          </w:p>
        </w:tc>
      </w:tr>
      <w:tr w:rsidR="00877959" w:rsidRPr="00DF6DD6" w14:paraId="1295FA6F"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2C3D1272"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DF974AF" w14:textId="30E4CEBA" w:rsidR="00877959" w:rsidRPr="00DF6DD6" w:rsidRDefault="00877959" w:rsidP="0049573C">
            <w:pPr>
              <w:pStyle w:val="TAL"/>
              <w:keepNext w:val="0"/>
              <w:rPr>
                <w:sz w:val="16"/>
                <w:lang w:eastAsia="ja-JP"/>
              </w:rPr>
            </w:pPr>
            <w:del w:id="126" w:author="Kihara Kenichi" w:date="2020-07-31T15:15:00Z">
              <w:r w:rsidRPr="00DF6DD6" w:rsidDel="00267D68">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25FE2C2D" w14:textId="3FA826C9" w:rsidR="00877959" w:rsidRPr="00DF6DD6" w:rsidRDefault="00877959" w:rsidP="0049573C">
            <w:pPr>
              <w:pStyle w:val="TAC"/>
              <w:keepNext w:val="0"/>
              <w:rPr>
                <w:sz w:val="16"/>
              </w:rPr>
            </w:pPr>
            <w:del w:id="127" w:author="Kihara Kenichi" w:date="2020-07-31T15:15:00Z">
              <w:r w:rsidRPr="00DF6DD6" w:rsidDel="00267D68">
                <w:rPr>
                  <w:sz w:val="16"/>
                  <w:szCs w:val="16"/>
                </w:rPr>
                <w:delText>860</w:delText>
              </w:r>
            </w:del>
          </w:p>
        </w:tc>
        <w:tc>
          <w:tcPr>
            <w:tcW w:w="310" w:type="dxa"/>
            <w:tcBorders>
              <w:top w:val="single" w:sz="4" w:space="0" w:color="auto"/>
              <w:left w:val="nil"/>
              <w:bottom w:val="single" w:sz="4" w:space="0" w:color="auto"/>
              <w:right w:val="single" w:sz="4" w:space="0" w:color="auto"/>
            </w:tcBorders>
            <w:vAlign w:val="center"/>
          </w:tcPr>
          <w:p w14:paraId="22F18295" w14:textId="15CEF560" w:rsidR="00877959" w:rsidRPr="00DF6DD6" w:rsidRDefault="00877959" w:rsidP="0049573C">
            <w:pPr>
              <w:pStyle w:val="TAC"/>
              <w:keepNext w:val="0"/>
              <w:rPr>
                <w:sz w:val="16"/>
              </w:rPr>
            </w:pPr>
            <w:del w:id="128" w:author="Kihara Kenichi" w:date="2020-07-31T15:15:00Z">
              <w:r w:rsidRPr="00DF6DD6" w:rsidDel="00267D68">
                <w:rPr>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262B4581" w14:textId="79824646" w:rsidR="00877959" w:rsidRPr="00DF6DD6" w:rsidRDefault="00877959" w:rsidP="0049573C">
            <w:pPr>
              <w:pStyle w:val="TAC"/>
              <w:keepNext w:val="0"/>
              <w:rPr>
                <w:sz w:val="16"/>
              </w:rPr>
            </w:pPr>
            <w:del w:id="129" w:author="Kihara Kenichi" w:date="2020-07-31T15:15:00Z">
              <w:r w:rsidRPr="00DF6DD6" w:rsidDel="00267D68">
                <w:rPr>
                  <w:sz w:val="16"/>
                  <w:szCs w:val="16"/>
                </w:rPr>
                <w:delText>890</w:delText>
              </w:r>
            </w:del>
          </w:p>
        </w:tc>
        <w:tc>
          <w:tcPr>
            <w:tcW w:w="1172" w:type="dxa"/>
            <w:tcBorders>
              <w:top w:val="single" w:sz="4" w:space="0" w:color="auto"/>
              <w:left w:val="nil"/>
              <w:bottom w:val="single" w:sz="4" w:space="0" w:color="auto"/>
              <w:right w:val="single" w:sz="4" w:space="0" w:color="auto"/>
            </w:tcBorders>
            <w:vAlign w:val="center"/>
          </w:tcPr>
          <w:p w14:paraId="65162241" w14:textId="3795664C" w:rsidR="00877959" w:rsidRPr="00DF6DD6" w:rsidRDefault="00877959" w:rsidP="0049573C">
            <w:pPr>
              <w:pStyle w:val="TAC"/>
              <w:keepNext w:val="0"/>
              <w:rPr>
                <w:sz w:val="16"/>
                <w:lang w:eastAsia="ja-JP"/>
              </w:rPr>
            </w:pPr>
            <w:del w:id="130" w:author="Kihara Kenichi" w:date="2020-07-31T15:15:00Z">
              <w:r w:rsidRPr="00DF6DD6" w:rsidDel="00267D68">
                <w:rPr>
                  <w:sz w:val="16"/>
                  <w:szCs w:val="16"/>
                </w:rPr>
                <w:delText>-40</w:delText>
              </w:r>
            </w:del>
          </w:p>
        </w:tc>
        <w:tc>
          <w:tcPr>
            <w:tcW w:w="749" w:type="dxa"/>
            <w:tcBorders>
              <w:top w:val="single" w:sz="4" w:space="0" w:color="auto"/>
              <w:left w:val="nil"/>
              <w:bottom w:val="single" w:sz="4" w:space="0" w:color="auto"/>
              <w:right w:val="single" w:sz="4" w:space="0" w:color="auto"/>
            </w:tcBorders>
            <w:noWrap/>
            <w:vAlign w:val="center"/>
          </w:tcPr>
          <w:p w14:paraId="1D2D00E4" w14:textId="10521251" w:rsidR="00877959" w:rsidRPr="00DF6DD6" w:rsidRDefault="00877959" w:rsidP="0049573C">
            <w:pPr>
              <w:pStyle w:val="TAC"/>
              <w:keepNext w:val="0"/>
              <w:rPr>
                <w:sz w:val="16"/>
                <w:lang w:eastAsia="ja-JP"/>
              </w:rPr>
            </w:pPr>
            <w:del w:id="131" w:author="Kihara Kenichi" w:date="2020-07-31T15:15:00Z">
              <w:r w:rsidRPr="00DF6DD6" w:rsidDel="00267D68">
                <w:rPr>
                  <w:sz w:val="16"/>
                  <w:szCs w:val="16"/>
                </w:rPr>
                <w:delText>1</w:delText>
              </w:r>
            </w:del>
          </w:p>
        </w:tc>
        <w:tc>
          <w:tcPr>
            <w:tcW w:w="1228" w:type="dxa"/>
            <w:tcBorders>
              <w:top w:val="single" w:sz="4" w:space="0" w:color="auto"/>
              <w:left w:val="nil"/>
              <w:bottom w:val="single" w:sz="4" w:space="0" w:color="auto"/>
              <w:right w:val="single" w:sz="4" w:space="0" w:color="auto"/>
            </w:tcBorders>
            <w:noWrap/>
            <w:vAlign w:val="center"/>
          </w:tcPr>
          <w:p w14:paraId="6287E62B" w14:textId="70ABF7E5" w:rsidR="00877959" w:rsidRPr="00DF6DD6" w:rsidRDefault="00877959" w:rsidP="0049573C">
            <w:pPr>
              <w:pStyle w:val="TAC"/>
              <w:keepNext w:val="0"/>
              <w:rPr>
                <w:sz w:val="16"/>
                <w:lang w:eastAsia="ja-JP"/>
              </w:rPr>
            </w:pPr>
            <w:del w:id="132" w:author="Kihara Kenichi" w:date="2020-07-31T15:15:00Z">
              <w:r w:rsidRPr="00DF6DD6" w:rsidDel="00267D68">
                <w:rPr>
                  <w:sz w:val="16"/>
                  <w:szCs w:val="16"/>
                </w:rPr>
                <w:delText>5, 12</w:delText>
              </w:r>
            </w:del>
          </w:p>
        </w:tc>
      </w:tr>
      <w:tr w:rsidR="00877959" w:rsidRPr="00DF6DD6" w14:paraId="1959A4E2"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EB51CA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518686B" w14:textId="7A4BB5A1" w:rsidR="00877959" w:rsidRPr="00DF6DD6" w:rsidRDefault="00877959" w:rsidP="0049573C">
            <w:pPr>
              <w:pStyle w:val="TAL"/>
              <w:keepNext w:val="0"/>
              <w:rPr>
                <w:sz w:val="16"/>
                <w:lang w:eastAsia="ja-JP"/>
              </w:rPr>
            </w:pPr>
            <w:del w:id="133" w:author="Kihara Kenichi" w:date="2020-07-31T15:15:00Z">
              <w:r w:rsidRPr="00DF6DD6" w:rsidDel="00267D68">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346A8420" w14:textId="69804E60" w:rsidR="00877959" w:rsidRPr="00DF6DD6" w:rsidRDefault="00877959" w:rsidP="0049573C">
            <w:pPr>
              <w:pStyle w:val="TAC"/>
              <w:keepNext w:val="0"/>
              <w:rPr>
                <w:sz w:val="16"/>
              </w:rPr>
            </w:pPr>
            <w:del w:id="134" w:author="Kihara Kenichi" w:date="2020-07-31T15:15:00Z">
              <w:r w:rsidRPr="00DF6DD6" w:rsidDel="00267D68">
                <w:rPr>
                  <w:sz w:val="16"/>
                  <w:szCs w:val="16"/>
                </w:rPr>
                <w:delText>1884.5</w:delText>
              </w:r>
            </w:del>
          </w:p>
        </w:tc>
        <w:tc>
          <w:tcPr>
            <w:tcW w:w="310" w:type="dxa"/>
            <w:tcBorders>
              <w:top w:val="single" w:sz="4" w:space="0" w:color="auto"/>
              <w:left w:val="nil"/>
              <w:bottom w:val="single" w:sz="4" w:space="0" w:color="auto"/>
              <w:right w:val="single" w:sz="4" w:space="0" w:color="auto"/>
            </w:tcBorders>
            <w:vAlign w:val="center"/>
          </w:tcPr>
          <w:p w14:paraId="755B7C64" w14:textId="6F8C03F2" w:rsidR="00877959" w:rsidRPr="00DF6DD6" w:rsidRDefault="00877959" w:rsidP="0049573C">
            <w:pPr>
              <w:pStyle w:val="TAC"/>
              <w:keepNext w:val="0"/>
              <w:rPr>
                <w:sz w:val="16"/>
              </w:rPr>
            </w:pPr>
            <w:del w:id="135" w:author="Kihara Kenichi" w:date="2020-07-31T15:15:00Z">
              <w:r w:rsidRPr="00DF6DD6" w:rsidDel="00267D68">
                <w:rPr>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51BFEE14" w14:textId="5AAB0FDA" w:rsidR="00877959" w:rsidRPr="00DF6DD6" w:rsidRDefault="00877959" w:rsidP="0049573C">
            <w:pPr>
              <w:pStyle w:val="TAC"/>
              <w:keepNext w:val="0"/>
              <w:rPr>
                <w:sz w:val="16"/>
              </w:rPr>
            </w:pPr>
            <w:del w:id="136" w:author="Kihara Kenichi" w:date="2020-07-31T15:15:00Z">
              <w:r w:rsidRPr="00DF6DD6" w:rsidDel="00267D68">
                <w:rPr>
                  <w:sz w:val="16"/>
                  <w:szCs w:val="16"/>
                </w:rPr>
                <w:delText>1915.7</w:delText>
              </w:r>
            </w:del>
          </w:p>
        </w:tc>
        <w:tc>
          <w:tcPr>
            <w:tcW w:w="1172" w:type="dxa"/>
            <w:tcBorders>
              <w:top w:val="single" w:sz="4" w:space="0" w:color="auto"/>
              <w:left w:val="nil"/>
              <w:bottom w:val="single" w:sz="4" w:space="0" w:color="auto"/>
              <w:right w:val="single" w:sz="4" w:space="0" w:color="auto"/>
            </w:tcBorders>
            <w:vAlign w:val="center"/>
          </w:tcPr>
          <w:p w14:paraId="4B1D68E1" w14:textId="3895820D" w:rsidR="00877959" w:rsidRPr="00DF6DD6" w:rsidRDefault="00877959" w:rsidP="0049573C">
            <w:pPr>
              <w:pStyle w:val="TAC"/>
              <w:keepNext w:val="0"/>
              <w:rPr>
                <w:sz w:val="16"/>
                <w:lang w:eastAsia="ja-JP"/>
              </w:rPr>
            </w:pPr>
            <w:del w:id="137" w:author="Kihara Kenichi" w:date="2020-07-31T15:15:00Z">
              <w:r w:rsidRPr="00DF6DD6" w:rsidDel="00267D68">
                <w:rPr>
                  <w:sz w:val="16"/>
                  <w:szCs w:val="16"/>
                </w:rPr>
                <w:delText>-41</w:delText>
              </w:r>
            </w:del>
          </w:p>
        </w:tc>
        <w:tc>
          <w:tcPr>
            <w:tcW w:w="749" w:type="dxa"/>
            <w:tcBorders>
              <w:top w:val="single" w:sz="4" w:space="0" w:color="auto"/>
              <w:left w:val="nil"/>
              <w:bottom w:val="single" w:sz="4" w:space="0" w:color="auto"/>
              <w:right w:val="single" w:sz="4" w:space="0" w:color="auto"/>
            </w:tcBorders>
            <w:noWrap/>
            <w:vAlign w:val="center"/>
          </w:tcPr>
          <w:p w14:paraId="424D63FE" w14:textId="17A1E331" w:rsidR="00877959" w:rsidRPr="00DF6DD6" w:rsidRDefault="00877959" w:rsidP="0049573C">
            <w:pPr>
              <w:pStyle w:val="TAC"/>
              <w:keepNext w:val="0"/>
              <w:rPr>
                <w:sz w:val="16"/>
                <w:lang w:eastAsia="ja-JP"/>
              </w:rPr>
            </w:pPr>
            <w:del w:id="138" w:author="Kihara Kenichi" w:date="2020-07-31T15:15:00Z">
              <w:r w:rsidRPr="00DF6DD6" w:rsidDel="00267D68">
                <w:rPr>
                  <w:sz w:val="16"/>
                  <w:szCs w:val="16"/>
                </w:rPr>
                <w:delText>0.3</w:delText>
              </w:r>
            </w:del>
          </w:p>
        </w:tc>
        <w:tc>
          <w:tcPr>
            <w:tcW w:w="1228" w:type="dxa"/>
            <w:tcBorders>
              <w:top w:val="single" w:sz="4" w:space="0" w:color="auto"/>
              <w:left w:val="nil"/>
              <w:bottom w:val="single" w:sz="4" w:space="0" w:color="auto"/>
              <w:right w:val="single" w:sz="4" w:space="0" w:color="auto"/>
            </w:tcBorders>
            <w:noWrap/>
            <w:vAlign w:val="center"/>
          </w:tcPr>
          <w:p w14:paraId="2E01E276" w14:textId="054A8A22" w:rsidR="00877959" w:rsidRPr="00DF6DD6" w:rsidRDefault="00877959" w:rsidP="0049573C">
            <w:pPr>
              <w:pStyle w:val="TAC"/>
              <w:keepNext w:val="0"/>
              <w:rPr>
                <w:sz w:val="16"/>
                <w:lang w:eastAsia="ja-JP"/>
              </w:rPr>
            </w:pPr>
            <w:del w:id="139" w:author="Kihara Kenichi" w:date="2020-07-31T15:15:00Z">
              <w:r w:rsidRPr="00DF6DD6" w:rsidDel="00267D68">
                <w:rPr>
                  <w:rFonts w:eastAsia="游明朝" w:hint="eastAsia"/>
                  <w:sz w:val="16"/>
                  <w:szCs w:val="16"/>
                  <w:lang w:eastAsia="ja-JP"/>
                </w:rPr>
                <w:delText>３</w:delText>
              </w:r>
              <w:r w:rsidRPr="00DF6DD6" w:rsidDel="00267D68">
                <w:rPr>
                  <w:sz w:val="16"/>
                  <w:szCs w:val="16"/>
                </w:rPr>
                <w:delText>, 12</w:delText>
              </w:r>
            </w:del>
          </w:p>
        </w:tc>
      </w:tr>
      <w:tr w:rsidR="00877959" w:rsidRPr="00DF6DD6" w14:paraId="29EB68D8"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1F1727AD" w14:textId="77777777" w:rsidR="00877959" w:rsidRPr="00DF6DD6" w:rsidRDefault="00877959" w:rsidP="0049573C">
            <w:pPr>
              <w:pStyle w:val="TAC"/>
              <w:keepNext w:val="0"/>
              <w:rPr>
                <w:lang w:eastAsia="ja-JP"/>
              </w:rPr>
            </w:pPr>
            <w:r w:rsidRPr="00DF6DD6">
              <w:rPr>
                <w:rFonts w:eastAsia="ＭＳ 明朝" w:hint="eastAsia"/>
                <w:lang w:eastAsia="ja-JP"/>
              </w:rPr>
              <w:t>DC</w:t>
            </w:r>
            <w:r w:rsidRPr="00DF6DD6">
              <w:rPr>
                <w:rFonts w:eastAsia="Times New Roman"/>
                <w:lang w:eastAsia="ja-JP"/>
              </w:rPr>
              <w:t>_</w:t>
            </w:r>
            <w:r w:rsidRPr="00DF6DD6">
              <w:rPr>
                <w:rFonts w:eastAsia="ＭＳ 明朝"/>
                <w:lang w:eastAsia="zh-CN"/>
              </w:rPr>
              <w:t>8</w:t>
            </w:r>
            <w:r w:rsidRPr="00DF6DD6">
              <w:rPr>
                <w:rFonts w:eastAsia="Times New Roman"/>
                <w:lang w:eastAsia="ja-JP"/>
              </w:rPr>
              <w:t>_n</w:t>
            </w:r>
            <w:r w:rsidRPr="00DF6DD6">
              <w:rPr>
                <w:rFonts w:eastAsia="ＭＳ 明朝"/>
                <w:lang w:eastAsia="ja-JP"/>
              </w:rPr>
              <w:t>7</w:t>
            </w:r>
            <w:r w:rsidRPr="00DF6DD6">
              <w:rPr>
                <w:rFonts w:eastAsia="ＭＳ 明朝"/>
                <w:lang w:eastAsia="zh-CN"/>
              </w:rPr>
              <w:t>7</w:t>
            </w:r>
          </w:p>
        </w:tc>
        <w:tc>
          <w:tcPr>
            <w:tcW w:w="2864" w:type="dxa"/>
            <w:tcBorders>
              <w:top w:val="single" w:sz="4" w:space="0" w:color="auto"/>
              <w:left w:val="nil"/>
              <w:bottom w:val="single" w:sz="4" w:space="0" w:color="auto"/>
              <w:right w:val="single" w:sz="4" w:space="0" w:color="auto"/>
            </w:tcBorders>
            <w:vAlign w:val="bottom"/>
          </w:tcPr>
          <w:p w14:paraId="5659ECD1" w14:textId="77777777" w:rsidR="00877959" w:rsidRPr="00DF6DD6" w:rsidRDefault="00877959" w:rsidP="0049573C">
            <w:pPr>
              <w:pStyle w:val="TAL"/>
              <w:keepNext w:val="0"/>
              <w:rPr>
                <w:sz w:val="16"/>
                <w:lang w:eastAsia="ja-JP"/>
              </w:rPr>
            </w:pPr>
            <w:r w:rsidRPr="00DF6DD6">
              <w:rPr>
                <w:rFonts w:eastAsia="ＭＳ 明朝"/>
                <w:sz w:val="16"/>
                <w:szCs w:val="16"/>
                <w:lang w:eastAsia="ja-JP"/>
              </w:rPr>
              <w:t>E-UTRA Band 1, 20, 28, 31, 32, 33, 34, 38, 39, 40, 44, 45, 50, 51, 65, 67, 68, 69, 72, 73, 74, 75, 76</w:t>
            </w:r>
          </w:p>
        </w:tc>
        <w:tc>
          <w:tcPr>
            <w:tcW w:w="934" w:type="dxa"/>
            <w:tcBorders>
              <w:top w:val="single" w:sz="4" w:space="0" w:color="auto"/>
              <w:left w:val="nil"/>
              <w:bottom w:val="single" w:sz="4" w:space="0" w:color="auto"/>
              <w:right w:val="single" w:sz="4" w:space="0" w:color="auto"/>
            </w:tcBorders>
            <w:vAlign w:val="center"/>
          </w:tcPr>
          <w:p w14:paraId="52DEE704"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515D2B" w14:textId="77777777" w:rsidR="00877959" w:rsidRPr="00DF6DD6" w:rsidRDefault="00877959" w:rsidP="0049573C">
            <w:pPr>
              <w:pStyle w:val="TAC"/>
              <w:keepNext w:val="0"/>
              <w:rPr>
                <w:sz w:val="16"/>
                <w:lang w:eastAsia="ja-JP"/>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87016DB"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F29C067" w14:textId="77777777" w:rsidR="00877959" w:rsidRPr="00DF6DD6" w:rsidRDefault="00877959" w:rsidP="0049573C">
            <w:pPr>
              <w:pStyle w:val="TAC"/>
              <w:keepNext w:val="0"/>
              <w:rPr>
                <w:sz w:val="16"/>
                <w:lang w:eastAsia="ja-JP"/>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FC6F805" w14:textId="77777777" w:rsidR="00877959" w:rsidRPr="00DF6DD6" w:rsidRDefault="00877959" w:rsidP="0049573C">
            <w:pPr>
              <w:pStyle w:val="TAC"/>
              <w:keepNext w:val="0"/>
              <w:rPr>
                <w:sz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25D865" w14:textId="77777777" w:rsidR="00877959" w:rsidRPr="00DF6DD6" w:rsidRDefault="00877959" w:rsidP="0049573C">
            <w:pPr>
              <w:pStyle w:val="TAC"/>
              <w:keepNext w:val="0"/>
              <w:rPr>
                <w:sz w:val="16"/>
                <w:lang w:eastAsia="ja-JP"/>
              </w:rPr>
            </w:pPr>
          </w:p>
        </w:tc>
      </w:tr>
      <w:tr w:rsidR="00877959" w:rsidRPr="00DF6DD6" w14:paraId="492E60EB"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4721EB4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B4AECB5" w14:textId="092A94FC" w:rsidR="00001C7B" w:rsidRPr="00AC0B55" w:rsidRDefault="00877959" w:rsidP="0049573C">
            <w:pPr>
              <w:pStyle w:val="TAL"/>
              <w:keepNext w:val="0"/>
              <w:rPr>
                <w:rFonts w:eastAsia="ＭＳ 明朝"/>
                <w:sz w:val="16"/>
                <w:szCs w:val="16"/>
                <w:lang w:eastAsia="ja-JP"/>
              </w:rPr>
            </w:pPr>
            <w:r w:rsidRPr="00DF6DD6">
              <w:rPr>
                <w:rFonts w:eastAsia="ＭＳ 明朝"/>
                <w:sz w:val="16"/>
                <w:szCs w:val="16"/>
                <w:lang w:eastAsia="ja-JP"/>
              </w:rPr>
              <w:t>E-UTRA band 3, 7, 41</w:t>
            </w:r>
          </w:p>
        </w:tc>
        <w:tc>
          <w:tcPr>
            <w:tcW w:w="934" w:type="dxa"/>
            <w:tcBorders>
              <w:top w:val="single" w:sz="4" w:space="0" w:color="auto"/>
              <w:left w:val="nil"/>
              <w:bottom w:val="single" w:sz="4" w:space="0" w:color="auto"/>
              <w:right w:val="single" w:sz="4" w:space="0" w:color="auto"/>
            </w:tcBorders>
            <w:vAlign w:val="center"/>
          </w:tcPr>
          <w:p w14:paraId="0467E2A1" w14:textId="77777777" w:rsidR="00877959" w:rsidRPr="00DF6DD6" w:rsidRDefault="00877959" w:rsidP="0049573C">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06DEC2B" w14:textId="77777777" w:rsidR="00877959" w:rsidRPr="00DF6DD6" w:rsidRDefault="00877959" w:rsidP="0049573C">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409F182" w14:textId="77777777" w:rsidR="00877959" w:rsidRPr="00DF6DD6" w:rsidRDefault="00877959" w:rsidP="0049573C">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C82D16E" w14:textId="77777777" w:rsidR="00877959" w:rsidRPr="00DF6DD6" w:rsidRDefault="00877959" w:rsidP="0049573C">
            <w:pPr>
              <w:pStyle w:val="TAC"/>
              <w:keepNext w:val="0"/>
              <w:rPr>
                <w:sz w:val="16"/>
                <w:lang w:eastAsia="ja-JP"/>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1A9548F" w14:textId="77777777" w:rsidR="00877959" w:rsidRPr="00DF6DD6" w:rsidRDefault="00877959" w:rsidP="0049573C">
            <w:pPr>
              <w:pStyle w:val="TAC"/>
              <w:keepNext w:val="0"/>
              <w:rPr>
                <w:sz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1DC57F" w14:textId="77777777" w:rsidR="00877959" w:rsidRPr="00DF6DD6" w:rsidRDefault="00877959" w:rsidP="0049573C">
            <w:pPr>
              <w:pStyle w:val="TAC"/>
              <w:keepNext w:val="0"/>
              <w:rPr>
                <w:sz w:val="16"/>
                <w:lang w:eastAsia="ja-JP"/>
              </w:rPr>
            </w:pPr>
            <w:r w:rsidRPr="00DF6DD6">
              <w:rPr>
                <w:rFonts w:eastAsia="Times New Roman"/>
                <w:sz w:val="16"/>
                <w:szCs w:val="16"/>
                <w:lang w:eastAsia="ja-JP"/>
              </w:rPr>
              <w:t>2</w:t>
            </w:r>
          </w:p>
        </w:tc>
      </w:tr>
      <w:tr w:rsidR="00877959" w:rsidRPr="00DF6DD6" w14:paraId="616A8472"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1348F1A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06BB583" w14:textId="77777777" w:rsidR="00877959" w:rsidRPr="00DF6DD6" w:rsidRDefault="00877959" w:rsidP="0049573C">
            <w:pPr>
              <w:pStyle w:val="TAL"/>
              <w:keepNext w:val="0"/>
              <w:rPr>
                <w:sz w:val="16"/>
                <w:lang w:eastAsia="ja-JP"/>
              </w:rPr>
            </w:pPr>
            <w:r w:rsidRPr="00DF6DD6">
              <w:rPr>
                <w:rFonts w:eastAsia="ＭＳ 明朝"/>
                <w:sz w:val="16"/>
                <w:szCs w:val="16"/>
                <w:lang w:eastAsia="ja-JP"/>
              </w:rPr>
              <w:t>E-UTRA Band 8</w:t>
            </w:r>
          </w:p>
        </w:tc>
        <w:tc>
          <w:tcPr>
            <w:tcW w:w="934" w:type="dxa"/>
            <w:tcBorders>
              <w:top w:val="single" w:sz="4" w:space="0" w:color="auto"/>
              <w:left w:val="nil"/>
              <w:bottom w:val="single" w:sz="4" w:space="0" w:color="auto"/>
              <w:right w:val="single" w:sz="4" w:space="0" w:color="auto"/>
            </w:tcBorders>
            <w:vAlign w:val="center"/>
          </w:tcPr>
          <w:p w14:paraId="6F1F499D" w14:textId="77777777" w:rsidR="00877959" w:rsidRPr="00DF6DD6" w:rsidRDefault="00877959" w:rsidP="0049573C">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E5802F3" w14:textId="77777777" w:rsidR="00877959" w:rsidRPr="00DF6DD6" w:rsidRDefault="00877959" w:rsidP="0049573C">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175E1F2" w14:textId="77777777" w:rsidR="00877959" w:rsidRPr="00DF6DD6" w:rsidRDefault="00877959" w:rsidP="0049573C">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269C733" w14:textId="77777777" w:rsidR="00877959" w:rsidRPr="00DF6DD6" w:rsidRDefault="00877959" w:rsidP="0049573C">
            <w:pPr>
              <w:pStyle w:val="TAC"/>
              <w:keepNext w:val="0"/>
              <w:rPr>
                <w:sz w:val="16"/>
                <w:lang w:eastAsia="ja-JP"/>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0BB189" w14:textId="77777777" w:rsidR="00877959" w:rsidRPr="00DF6DD6" w:rsidRDefault="00877959" w:rsidP="0049573C">
            <w:pPr>
              <w:pStyle w:val="TAC"/>
              <w:keepNext w:val="0"/>
              <w:rPr>
                <w:sz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EA6D5F1" w14:textId="77777777" w:rsidR="00877959" w:rsidRPr="00DF6DD6" w:rsidRDefault="00877959" w:rsidP="0049573C">
            <w:pPr>
              <w:pStyle w:val="TAC"/>
              <w:keepNext w:val="0"/>
              <w:rPr>
                <w:sz w:val="16"/>
                <w:lang w:eastAsia="ja-JP"/>
              </w:rPr>
            </w:pPr>
            <w:r w:rsidRPr="00DF6DD6">
              <w:rPr>
                <w:rFonts w:eastAsia="Times New Roman"/>
                <w:sz w:val="16"/>
                <w:szCs w:val="16"/>
                <w:lang w:eastAsia="ja-JP"/>
              </w:rPr>
              <w:t>5</w:t>
            </w:r>
          </w:p>
        </w:tc>
      </w:tr>
      <w:tr w:rsidR="00877959" w:rsidRPr="00DF6DD6" w14:paraId="10963EA1"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4E67FA0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5EFDEF9" w14:textId="77777777" w:rsidR="00877959" w:rsidRPr="00DF6DD6" w:rsidRDefault="00877959" w:rsidP="0049573C">
            <w:pPr>
              <w:pStyle w:val="TAL"/>
              <w:keepNext w:val="0"/>
              <w:rPr>
                <w:sz w:val="16"/>
                <w:lang w:eastAsia="ja-JP"/>
              </w:rPr>
            </w:pPr>
            <w:r w:rsidRPr="00DF6DD6">
              <w:rPr>
                <w:rFonts w:eastAsia="ＭＳ 明朝"/>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5E49B6AB" w14:textId="77777777" w:rsidR="00877959" w:rsidRPr="00DF6DD6" w:rsidRDefault="00877959" w:rsidP="0049573C">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F1B183" w14:textId="77777777" w:rsidR="00877959" w:rsidRPr="00DF6DD6" w:rsidRDefault="00877959" w:rsidP="0049573C">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F33BDF0" w14:textId="77777777" w:rsidR="00877959" w:rsidRPr="00DF6DD6" w:rsidRDefault="00877959" w:rsidP="0049573C">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F0A87BD" w14:textId="77777777" w:rsidR="00877959" w:rsidRPr="00DF6DD6" w:rsidRDefault="00877959" w:rsidP="0049573C">
            <w:pPr>
              <w:pStyle w:val="TAC"/>
              <w:keepNext w:val="0"/>
              <w:rPr>
                <w:sz w:val="16"/>
                <w:lang w:eastAsia="ja-JP"/>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20638B3" w14:textId="77777777" w:rsidR="00877959" w:rsidRPr="00DF6DD6" w:rsidRDefault="00877959" w:rsidP="0049573C">
            <w:pPr>
              <w:pStyle w:val="TAC"/>
              <w:keepNext w:val="0"/>
              <w:rPr>
                <w:sz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3B9F91B" w14:textId="77777777" w:rsidR="00877959" w:rsidRPr="00DF6DD6" w:rsidRDefault="00877959" w:rsidP="0049573C">
            <w:pPr>
              <w:pStyle w:val="TAC"/>
              <w:keepNext w:val="0"/>
              <w:rPr>
                <w:sz w:val="16"/>
                <w:lang w:eastAsia="ja-JP"/>
              </w:rPr>
            </w:pPr>
            <w:r w:rsidRPr="00DF6DD6">
              <w:rPr>
                <w:rFonts w:eastAsia="Times New Roman"/>
                <w:sz w:val="16"/>
                <w:szCs w:val="16"/>
                <w:lang w:eastAsia="ja-JP"/>
              </w:rPr>
              <w:t>12</w:t>
            </w:r>
          </w:p>
        </w:tc>
      </w:tr>
      <w:tr w:rsidR="00877959" w:rsidRPr="00DF6DD6" w14:paraId="7CF52E14"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6EED545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1C9941B" w14:textId="77777777" w:rsidR="00877959" w:rsidRPr="00DF6DD6" w:rsidRDefault="00877959" w:rsidP="0049573C">
            <w:pPr>
              <w:pStyle w:val="TAL"/>
              <w:keepNext w:val="0"/>
              <w:rPr>
                <w:sz w:val="16"/>
                <w:lang w:eastAsia="ja-JP"/>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D438515" w14:textId="77777777" w:rsidR="00877959" w:rsidRPr="00DF6DD6" w:rsidRDefault="00877959" w:rsidP="0049573C">
            <w:pPr>
              <w:pStyle w:val="TAC"/>
              <w:keepNext w:val="0"/>
              <w:rPr>
                <w:sz w:val="16"/>
              </w:rPr>
            </w:pPr>
            <w:r w:rsidRPr="00DF6DD6">
              <w:rPr>
                <w:rFonts w:eastAsia="ＭＳ 明朝"/>
                <w:sz w:val="16"/>
                <w:szCs w:val="16"/>
              </w:rPr>
              <w:t>860</w:t>
            </w:r>
          </w:p>
        </w:tc>
        <w:tc>
          <w:tcPr>
            <w:tcW w:w="310" w:type="dxa"/>
            <w:tcBorders>
              <w:top w:val="single" w:sz="4" w:space="0" w:color="auto"/>
              <w:left w:val="nil"/>
              <w:bottom w:val="single" w:sz="4" w:space="0" w:color="auto"/>
              <w:right w:val="single" w:sz="4" w:space="0" w:color="auto"/>
            </w:tcBorders>
            <w:vAlign w:val="center"/>
          </w:tcPr>
          <w:p w14:paraId="32555617" w14:textId="77777777" w:rsidR="00877959" w:rsidRPr="00DF6DD6" w:rsidRDefault="00877959" w:rsidP="0049573C">
            <w:pPr>
              <w:pStyle w:val="TAC"/>
              <w:keepNext w:val="0"/>
              <w:rPr>
                <w:sz w:val="16"/>
              </w:rPr>
            </w:pPr>
            <w:r w:rsidRPr="00DF6DD6">
              <w:rPr>
                <w:rFonts w:eastAsia="ＭＳ 明朝"/>
                <w:sz w:val="16"/>
                <w:szCs w:val="16"/>
              </w:rPr>
              <w:t>-</w:t>
            </w:r>
          </w:p>
        </w:tc>
        <w:tc>
          <w:tcPr>
            <w:tcW w:w="937" w:type="dxa"/>
            <w:tcBorders>
              <w:top w:val="single" w:sz="4" w:space="0" w:color="auto"/>
              <w:left w:val="nil"/>
              <w:bottom w:val="single" w:sz="4" w:space="0" w:color="auto"/>
              <w:right w:val="single" w:sz="4" w:space="0" w:color="auto"/>
            </w:tcBorders>
            <w:vAlign w:val="center"/>
          </w:tcPr>
          <w:p w14:paraId="0ED47392" w14:textId="77777777" w:rsidR="00877959" w:rsidRPr="00DF6DD6" w:rsidRDefault="00877959" w:rsidP="0049573C">
            <w:pPr>
              <w:pStyle w:val="TAC"/>
              <w:keepNext w:val="0"/>
              <w:rPr>
                <w:sz w:val="16"/>
              </w:rPr>
            </w:pPr>
            <w:r w:rsidRPr="00DF6DD6">
              <w:rPr>
                <w:rFonts w:eastAsia="ＭＳ 明朝"/>
                <w:sz w:val="16"/>
                <w:szCs w:val="16"/>
              </w:rPr>
              <w:t>890</w:t>
            </w:r>
          </w:p>
        </w:tc>
        <w:tc>
          <w:tcPr>
            <w:tcW w:w="1172" w:type="dxa"/>
            <w:tcBorders>
              <w:top w:val="single" w:sz="4" w:space="0" w:color="auto"/>
              <w:left w:val="nil"/>
              <w:bottom w:val="single" w:sz="4" w:space="0" w:color="auto"/>
              <w:right w:val="single" w:sz="4" w:space="0" w:color="auto"/>
            </w:tcBorders>
            <w:vAlign w:val="center"/>
          </w:tcPr>
          <w:p w14:paraId="076258E5" w14:textId="77777777" w:rsidR="00877959" w:rsidRPr="00DF6DD6" w:rsidRDefault="00877959" w:rsidP="0049573C">
            <w:pPr>
              <w:pStyle w:val="TAC"/>
              <w:keepNext w:val="0"/>
              <w:rPr>
                <w:sz w:val="16"/>
                <w:lang w:eastAsia="ja-JP"/>
              </w:rPr>
            </w:pPr>
            <w:r w:rsidRPr="00DF6DD6">
              <w:rPr>
                <w:rFonts w:eastAsia="ＭＳ 明朝"/>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2F90D26" w14:textId="77777777" w:rsidR="00877959" w:rsidRPr="00DF6DD6" w:rsidRDefault="00877959" w:rsidP="0049573C">
            <w:pPr>
              <w:pStyle w:val="TAC"/>
              <w:keepNext w:val="0"/>
              <w:rPr>
                <w:sz w:val="16"/>
                <w:lang w:eastAsia="ja-JP"/>
              </w:rPr>
            </w:pPr>
            <w:r w:rsidRPr="00DF6DD6">
              <w:rPr>
                <w:rFonts w:eastAsia="ＭＳ 明朝"/>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77A6158" w14:textId="77777777" w:rsidR="00877959" w:rsidRPr="00DF6DD6" w:rsidRDefault="00877959" w:rsidP="0049573C">
            <w:pPr>
              <w:pStyle w:val="TAC"/>
              <w:keepNext w:val="0"/>
              <w:rPr>
                <w:sz w:val="16"/>
                <w:lang w:eastAsia="ja-JP"/>
              </w:rPr>
            </w:pPr>
            <w:r w:rsidRPr="00DF6DD6">
              <w:rPr>
                <w:rFonts w:eastAsia="ＭＳ 明朝"/>
                <w:sz w:val="16"/>
                <w:szCs w:val="16"/>
              </w:rPr>
              <w:t>5, 12</w:t>
            </w:r>
          </w:p>
        </w:tc>
      </w:tr>
      <w:tr w:rsidR="00877959" w:rsidRPr="00DF6DD6" w14:paraId="57BC3ADD" w14:textId="77777777" w:rsidTr="0049573C">
        <w:trPr>
          <w:trHeight w:val="188"/>
          <w:jc w:val="center"/>
        </w:trPr>
        <w:tc>
          <w:tcPr>
            <w:tcW w:w="1632" w:type="dxa"/>
            <w:vMerge/>
            <w:tcBorders>
              <w:left w:val="single" w:sz="4" w:space="0" w:color="auto"/>
              <w:right w:val="single" w:sz="4" w:space="0" w:color="auto"/>
            </w:tcBorders>
          </w:tcPr>
          <w:p w14:paraId="64F5AF8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05C787C" w14:textId="77777777" w:rsidR="00877959" w:rsidRPr="00DF6DD6" w:rsidRDefault="00877959" w:rsidP="0049573C">
            <w:pPr>
              <w:pStyle w:val="TAL"/>
              <w:keepNext w:val="0"/>
              <w:rPr>
                <w:sz w:val="16"/>
                <w:lang w:eastAsia="ja-JP"/>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686F2BB" w14:textId="77777777" w:rsidR="00877959" w:rsidRPr="00DF6DD6" w:rsidRDefault="00877959" w:rsidP="0049573C">
            <w:pPr>
              <w:pStyle w:val="TAC"/>
              <w:keepNext w:val="0"/>
              <w:rPr>
                <w:sz w:val="16"/>
              </w:rPr>
            </w:pPr>
            <w:r w:rsidRPr="00DF6DD6">
              <w:rPr>
                <w:rFonts w:eastAsia="ＭＳ 明朝"/>
                <w:sz w:val="16"/>
                <w:szCs w:val="16"/>
              </w:rPr>
              <w:t>1884.5</w:t>
            </w:r>
          </w:p>
        </w:tc>
        <w:tc>
          <w:tcPr>
            <w:tcW w:w="310" w:type="dxa"/>
            <w:tcBorders>
              <w:top w:val="single" w:sz="4" w:space="0" w:color="auto"/>
              <w:left w:val="nil"/>
              <w:bottom w:val="single" w:sz="4" w:space="0" w:color="auto"/>
              <w:right w:val="single" w:sz="4" w:space="0" w:color="auto"/>
            </w:tcBorders>
            <w:vAlign w:val="center"/>
          </w:tcPr>
          <w:p w14:paraId="721AC6EC" w14:textId="77777777" w:rsidR="00877959" w:rsidRPr="00DF6DD6" w:rsidRDefault="00877959" w:rsidP="0049573C">
            <w:pPr>
              <w:pStyle w:val="TAC"/>
              <w:keepNext w:val="0"/>
              <w:rPr>
                <w:sz w:val="16"/>
              </w:rPr>
            </w:pPr>
            <w:r w:rsidRPr="00DF6DD6">
              <w:rPr>
                <w:rFonts w:eastAsia="ＭＳ 明朝"/>
                <w:sz w:val="16"/>
                <w:szCs w:val="16"/>
              </w:rPr>
              <w:t>-</w:t>
            </w:r>
          </w:p>
        </w:tc>
        <w:tc>
          <w:tcPr>
            <w:tcW w:w="937" w:type="dxa"/>
            <w:tcBorders>
              <w:top w:val="single" w:sz="4" w:space="0" w:color="auto"/>
              <w:left w:val="nil"/>
              <w:bottom w:val="single" w:sz="4" w:space="0" w:color="auto"/>
              <w:right w:val="single" w:sz="4" w:space="0" w:color="auto"/>
            </w:tcBorders>
            <w:vAlign w:val="center"/>
          </w:tcPr>
          <w:p w14:paraId="084E4785" w14:textId="77777777" w:rsidR="00877959" w:rsidRPr="00DF6DD6" w:rsidRDefault="00877959" w:rsidP="0049573C">
            <w:pPr>
              <w:pStyle w:val="TAC"/>
              <w:keepNext w:val="0"/>
              <w:rPr>
                <w:sz w:val="16"/>
              </w:rPr>
            </w:pPr>
            <w:r w:rsidRPr="00DF6DD6">
              <w:rPr>
                <w:rFonts w:eastAsia="ＭＳ 明朝"/>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E1A6F7D" w14:textId="77777777" w:rsidR="00877959" w:rsidRPr="00DF6DD6" w:rsidRDefault="00877959" w:rsidP="0049573C">
            <w:pPr>
              <w:pStyle w:val="TAC"/>
              <w:keepNext w:val="0"/>
              <w:rPr>
                <w:sz w:val="16"/>
                <w:lang w:eastAsia="ja-JP"/>
              </w:rPr>
            </w:pPr>
            <w:r w:rsidRPr="00DF6DD6">
              <w:rPr>
                <w:rFonts w:eastAsia="ＭＳ 明朝"/>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1733F4C4" w14:textId="77777777" w:rsidR="00877959" w:rsidRPr="00DF6DD6" w:rsidRDefault="00877959" w:rsidP="0049573C">
            <w:pPr>
              <w:pStyle w:val="TAC"/>
              <w:keepNext w:val="0"/>
              <w:rPr>
                <w:sz w:val="16"/>
                <w:lang w:eastAsia="ja-JP"/>
              </w:rPr>
            </w:pPr>
            <w:r w:rsidRPr="00DF6DD6">
              <w:rPr>
                <w:rFonts w:eastAsia="ＭＳ 明朝"/>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3F41BB53" w14:textId="77777777" w:rsidR="00877959" w:rsidRPr="00DF6DD6" w:rsidRDefault="00877959" w:rsidP="0049573C">
            <w:pPr>
              <w:pStyle w:val="TAC"/>
              <w:keepNext w:val="0"/>
              <w:rPr>
                <w:sz w:val="16"/>
                <w:lang w:eastAsia="ja-JP"/>
              </w:rPr>
            </w:pPr>
            <w:r w:rsidRPr="00DF6DD6">
              <w:rPr>
                <w:rFonts w:eastAsia="ＭＳ 明朝"/>
                <w:sz w:val="16"/>
                <w:szCs w:val="16"/>
              </w:rPr>
              <w:t>3, 12</w:t>
            </w:r>
          </w:p>
        </w:tc>
      </w:tr>
      <w:tr w:rsidR="00877959" w:rsidRPr="00DF6DD6" w14:paraId="4B066AC0"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6B2B16B6" w14:textId="77777777" w:rsidR="00877959" w:rsidRPr="00DF6DD6" w:rsidRDefault="00877959" w:rsidP="0049573C">
            <w:pPr>
              <w:pStyle w:val="TAC"/>
              <w:keepNext w:val="0"/>
            </w:pPr>
            <w:r w:rsidRPr="00DF6DD6">
              <w:t>DC_8_n78</w:t>
            </w:r>
          </w:p>
          <w:p w14:paraId="6F132991" w14:textId="77777777" w:rsidR="00877959" w:rsidRPr="00DF6DD6" w:rsidRDefault="00877959" w:rsidP="0049573C">
            <w:pPr>
              <w:pStyle w:val="TAC"/>
              <w:keepNext w:val="0"/>
            </w:pPr>
            <w:r w:rsidRPr="00DF6DD6">
              <w:t>DC_8_n81_ULSUP-TDM_n78,</w:t>
            </w:r>
          </w:p>
          <w:p w14:paraId="4D2E9DC8"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bottom"/>
          </w:tcPr>
          <w:p w14:paraId="1067D01C" w14:textId="5ACB025E" w:rsidR="00877959" w:rsidRPr="00DF6DD6" w:rsidRDefault="00877959" w:rsidP="0049573C">
            <w:pPr>
              <w:pStyle w:val="TAL"/>
              <w:keepNext w:val="0"/>
              <w:rPr>
                <w:sz w:val="16"/>
                <w:lang w:eastAsia="ja-JP"/>
              </w:rPr>
            </w:pPr>
            <w:r w:rsidRPr="00DF6DD6">
              <w:rPr>
                <w:rFonts w:eastAsia="Times New Roman"/>
                <w:sz w:val="16"/>
                <w:szCs w:val="16"/>
              </w:rPr>
              <w:t xml:space="preserve">E-UTRA Band </w:t>
            </w:r>
            <w:r w:rsidRPr="00DF6DD6">
              <w:rPr>
                <w:sz w:val="16"/>
                <w:szCs w:val="16"/>
                <w:lang w:eastAsia="zh-CN"/>
              </w:rPr>
              <w:t>1</w:t>
            </w:r>
            <w:r w:rsidRPr="00DF6DD6">
              <w:rPr>
                <w:sz w:val="16"/>
                <w:szCs w:val="16"/>
                <w:lang w:eastAsia="ja-JP"/>
              </w:rPr>
              <w:t xml:space="preserve">, </w:t>
            </w:r>
            <w:r w:rsidRPr="00DF6DD6">
              <w:rPr>
                <w:sz w:val="16"/>
                <w:szCs w:val="16"/>
                <w:lang w:eastAsia="zh-CN"/>
              </w:rPr>
              <w:t>8,</w:t>
            </w:r>
            <w:r w:rsidRPr="00DF6DD6">
              <w:rPr>
                <w:sz w:val="16"/>
                <w:szCs w:val="16"/>
                <w:lang w:eastAsia="ja-JP"/>
              </w:rPr>
              <w:t xml:space="preserve"> </w:t>
            </w:r>
            <w:r w:rsidRPr="00DF6DD6">
              <w:rPr>
                <w:sz w:val="16"/>
                <w:szCs w:val="16"/>
                <w:lang w:eastAsia="zh-CN"/>
              </w:rPr>
              <w:t>20</w:t>
            </w:r>
            <w:r w:rsidRPr="00DF6DD6">
              <w:rPr>
                <w:sz w:val="16"/>
                <w:szCs w:val="16"/>
                <w:lang w:eastAsia="ja-JP"/>
              </w:rPr>
              <w:t xml:space="preserve">, </w:t>
            </w:r>
            <w:r w:rsidRPr="00DF6DD6">
              <w:rPr>
                <w:sz w:val="16"/>
                <w:szCs w:val="16"/>
                <w:lang w:eastAsia="zh-CN"/>
              </w:rPr>
              <w:t>28</w:t>
            </w:r>
            <w:r w:rsidRPr="00DF6DD6">
              <w:rPr>
                <w:sz w:val="16"/>
                <w:szCs w:val="16"/>
                <w:lang w:eastAsia="ja-JP"/>
              </w:rPr>
              <w:t xml:space="preserve">, </w:t>
            </w:r>
            <w:r w:rsidRPr="00DF6DD6">
              <w:rPr>
                <w:sz w:val="16"/>
                <w:szCs w:val="16"/>
                <w:lang w:eastAsia="zh-CN"/>
              </w:rPr>
              <w:t>34</w:t>
            </w:r>
            <w:r w:rsidRPr="00DF6DD6">
              <w:rPr>
                <w:sz w:val="16"/>
                <w:szCs w:val="16"/>
                <w:lang w:eastAsia="ja-JP"/>
              </w:rPr>
              <w:t xml:space="preserve">, </w:t>
            </w:r>
            <w:r w:rsidRPr="00DF6DD6">
              <w:rPr>
                <w:sz w:val="16"/>
                <w:szCs w:val="16"/>
                <w:lang w:eastAsia="zh-CN"/>
              </w:rPr>
              <w:t>39</w:t>
            </w:r>
            <w:r w:rsidRPr="00DF6DD6">
              <w:rPr>
                <w:sz w:val="16"/>
                <w:szCs w:val="16"/>
                <w:lang w:eastAsia="ja-JP"/>
              </w:rPr>
              <w:t xml:space="preserve">, </w:t>
            </w:r>
            <w:r w:rsidRPr="00DF6DD6">
              <w:rPr>
                <w:sz w:val="16"/>
                <w:szCs w:val="16"/>
                <w:lang w:eastAsia="zh-CN"/>
              </w:rPr>
              <w:t>40,65</w:t>
            </w:r>
            <w:ins w:id="140" w:author="Kihara Kenichi" w:date="2020-07-31T15:17:00Z">
              <w:r w:rsidR="00267D68">
                <w:rPr>
                  <w:sz w:val="16"/>
                  <w:szCs w:val="16"/>
                  <w:lang w:eastAsia="zh-CN"/>
                </w:rPr>
                <w:t>, 74</w:t>
              </w:r>
            </w:ins>
          </w:p>
        </w:tc>
        <w:tc>
          <w:tcPr>
            <w:tcW w:w="934" w:type="dxa"/>
            <w:tcBorders>
              <w:top w:val="single" w:sz="4" w:space="0" w:color="auto"/>
              <w:left w:val="nil"/>
              <w:bottom w:val="single" w:sz="4" w:space="0" w:color="auto"/>
              <w:right w:val="single" w:sz="4" w:space="0" w:color="auto"/>
            </w:tcBorders>
            <w:vAlign w:val="center"/>
          </w:tcPr>
          <w:p w14:paraId="79A77C77"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95EC736" w14:textId="77777777" w:rsidR="00877959" w:rsidRPr="00DF6DD6" w:rsidRDefault="00877959" w:rsidP="0049573C">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40D1E56"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6519A29" w14:textId="77777777" w:rsidR="00877959" w:rsidRPr="00DF6DD6" w:rsidRDefault="00877959" w:rsidP="0049573C">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3941DB1" w14:textId="77777777" w:rsidR="00877959" w:rsidRPr="00DF6DD6" w:rsidRDefault="00877959" w:rsidP="0049573C">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443E072" w14:textId="77777777" w:rsidR="00877959" w:rsidRPr="00DF6DD6" w:rsidRDefault="00877959" w:rsidP="0049573C">
            <w:pPr>
              <w:pStyle w:val="TAC"/>
              <w:keepNext w:val="0"/>
              <w:rPr>
                <w:sz w:val="16"/>
                <w:lang w:eastAsia="ja-JP"/>
              </w:rPr>
            </w:pPr>
          </w:p>
        </w:tc>
      </w:tr>
      <w:tr w:rsidR="00877959" w:rsidRPr="00DF6DD6" w14:paraId="48E6C1E4"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503A32D2"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3BC91C8" w14:textId="37C2B541" w:rsidR="00001C7B" w:rsidRPr="00AC0B55" w:rsidRDefault="00877959" w:rsidP="0049573C">
            <w:pPr>
              <w:pStyle w:val="TAL"/>
              <w:keepNext w:val="0"/>
              <w:rPr>
                <w:rFonts w:eastAsia="SimSun"/>
                <w:sz w:val="16"/>
                <w:szCs w:val="16"/>
                <w:lang w:eastAsia="zh-CN"/>
              </w:rPr>
            </w:pPr>
            <w:r w:rsidRPr="00DF6DD6">
              <w:rPr>
                <w:rFonts w:eastAsia="Times New Roman"/>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 xml:space="preserve">, </w:t>
            </w:r>
            <w:r w:rsidRPr="00DF6DD6">
              <w:rPr>
                <w:sz w:val="16"/>
                <w:szCs w:val="16"/>
                <w:lang w:eastAsia="zh-CN"/>
              </w:rPr>
              <w:t>7, 41</w:t>
            </w:r>
          </w:p>
        </w:tc>
        <w:tc>
          <w:tcPr>
            <w:tcW w:w="934" w:type="dxa"/>
            <w:tcBorders>
              <w:top w:val="single" w:sz="4" w:space="0" w:color="auto"/>
              <w:left w:val="nil"/>
              <w:bottom w:val="single" w:sz="4" w:space="0" w:color="auto"/>
              <w:right w:val="single" w:sz="4" w:space="0" w:color="auto"/>
            </w:tcBorders>
            <w:vAlign w:val="center"/>
          </w:tcPr>
          <w:p w14:paraId="54318A49"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B92EA30" w14:textId="77777777" w:rsidR="00877959" w:rsidRPr="00DF6DD6" w:rsidRDefault="00877959" w:rsidP="0049573C">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1E2EFAD9"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B5A0E48" w14:textId="77777777" w:rsidR="00877959" w:rsidRPr="00DF6DD6" w:rsidRDefault="00877959" w:rsidP="0049573C">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8E2A385" w14:textId="77777777" w:rsidR="00877959" w:rsidRPr="00DF6DD6" w:rsidRDefault="00877959" w:rsidP="0049573C">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9A7E41B" w14:textId="77777777" w:rsidR="00877959" w:rsidRPr="00DF6DD6" w:rsidRDefault="00877959" w:rsidP="0049573C">
            <w:pPr>
              <w:pStyle w:val="TAC"/>
              <w:keepNext w:val="0"/>
              <w:rPr>
                <w:sz w:val="16"/>
                <w:lang w:eastAsia="ja-JP"/>
              </w:rPr>
            </w:pPr>
            <w:r w:rsidRPr="00DF6DD6">
              <w:rPr>
                <w:sz w:val="16"/>
                <w:szCs w:val="16"/>
                <w:lang w:eastAsia="ja-JP"/>
              </w:rPr>
              <w:t>2</w:t>
            </w:r>
          </w:p>
        </w:tc>
      </w:tr>
      <w:tr w:rsidR="00877959" w:rsidRPr="00DF6DD6" w14:paraId="5A156706"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57A918C0"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D275E30" w14:textId="77777777" w:rsidR="00877959" w:rsidRPr="00DF6DD6" w:rsidRDefault="00877959" w:rsidP="0049573C">
            <w:pPr>
              <w:pStyle w:val="TAL"/>
              <w:keepNext w:val="0"/>
              <w:rPr>
                <w:sz w:val="16"/>
                <w:lang w:eastAsia="ja-JP"/>
              </w:rPr>
            </w:pPr>
            <w:r w:rsidRPr="00DF6DD6">
              <w:rPr>
                <w:rFonts w:eastAsia="Times New Roman"/>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3A550226"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A4033CF" w14:textId="77777777" w:rsidR="00877959" w:rsidRPr="00DF6DD6" w:rsidRDefault="00877959" w:rsidP="0049573C">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C107B65"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5A9A72" w14:textId="77777777" w:rsidR="00877959" w:rsidRPr="00DF6DD6" w:rsidRDefault="00877959" w:rsidP="0049573C">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1E3EF91" w14:textId="77777777" w:rsidR="00877959" w:rsidRPr="00DF6DD6" w:rsidRDefault="00877959" w:rsidP="0049573C">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06A5396" w14:textId="77777777" w:rsidR="00877959" w:rsidRPr="00DF6DD6" w:rsidRDefault="00877959" w:rsidP="0049573C">
            <w:pPr>
              <w:pStyle w:val="TAC"/>
              <w:keepNext w:val="0"/>
              <w:rPr>
                <w:sz w:val="16"/>
                <w:lang w:eastAsia="ja-JP"/>
              </w:rPr>
            </w:pPr>
            <w:r w:rsidRPr="00DF6DD6">
              <w:rPr>
                <w:sz w:val="16"/>
                <w:szCs w:val="16"/>
                <w:lang w:eastAsia="ja-JP"/>
              </w:rPr>
              <w:t>12</w:t>
            </w:r>
          </w:p>
        </w:tc>
      </w:tr>
      <w:tr w:rsidR="00877959" w:rsidRPr="00DF6DD6" w14:paraId="0231CCA0"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021E409A"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DA10B3E" w14:textId="77777777" w:rsidR="00877959" w:rsidRPr="00DF6DD6" w:rsidRDefault="00877959" w:rsidP="0049573C">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06392551" w14:textId="77777777" w:rsidR="00877959" w:rsidRPr="00DF6DD6" w:rsidRDefault="00877959" w:rsidP="0049573C">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59594C19"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1C93359" w14:textId="77777777" w:rsidR="00877959" w:rsidRPr="00DF6DD6" w:rsidRDefault="00877959" w:rsidP="0049573C">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2EC3B620" w14:textId="77777777" w:rsidR="00877959" w:rsidRPr="00DF6DD6" w:rsidRDefault="00877959" w:rsidP="0049573C">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252EA678"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9B50FF4" w14:textId="77777777" w:rsidR="00877959" w:rsidRPr="00DF6DD6" w:rsidRDefault="00877959" w:rsidP="0049573C">
            <w:pPr>
              <w:pStyle w:val="TAC"/>
              <w:keepNext w:val="0"/>
              <w:rPr>
                <w:sz w:val="16"/>
                <w:lang w:eastAsia="ja-JP"/>
              </w:rPr>
            </w:pPr>
            <w:r w:rsidRPr="00DF6DD6">
              <w:rPr>
                <w:sz w:val="16"/>
                <w:szCs w:val="16"/>
                <w:lang w:eastAsia="ja-JP"/>
              </w:rPr>
              <w:t>5, 12</w:t>
            </w:r>
          </w:p>
        </w:tc>
      </w:tr>
      <w:tr w:rsidR="00877959" w:rsidRPr="00DF6DD6" w14:paraId="75353A2F"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4B83C674"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961300E" w14:textId="77777777" w:rsidR="00877959" w:rsidRPr="00DF6DD6" w:rsidRDefault="00877959" w:rsidP="0049573C">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07D4062" w14:textId="77777777" w:rsidR="00877959" w:rsidRPr="00DF6DD6" w:rsidRDefault="00877959" w:rsidP="0049573C">
            <w:pPr>
              <w:pStyle w:val="TAC"/>
              <w:keepNext w:val="0"/>
              <w:rPr>
                <w:sz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201BCB64"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556825C" w14:textId="77777777" w:rsidR="00877959" w:rsidRPr="00DF6DD6" w:rsidRDefault="00877959" w:rsidP="0049573C">
            <w:pPr>
              <w:pStyle w:val="TAC"/>
              <w:keepNext w:val="0"/>
              <w:rPr>
                <w:sz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42D3E4C1" w14:textId="77777777" w:rsidR="00877959" w:rsidRPr="00DF6DD6" w:rsidRDefault="00877959" w:rsidP="0049573C">
            <w:pPr>
              <w:pStyle w:val="TAC"/>
              <w:keepNext w:val="0"/>
              <w:rPr>
                <w:sz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55FB9814" w14:textId="77777777" w:rsidR="00877959" w:rsidRPr="00DF6DD6" w:rsidRDefault="00877959" w:rsidP="0049573C">
            <w:pPr>
              <w:pStyle w:val="TAC"/>
              <w:keepNext w:val="0"/>
              <w:rPr>
                <w:sz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30061A8C" w14:textId="77777777" w:rsidR="00877959" w:rsidRPr="00DF6DD6" w:rsidRDefault="00877959" w:rsidP="0049573C">
            <w:pPr>
              <w:pStyle w:val="TAC"/>
              <w:keepNext w:val="0"/>
              <w:rPr>
                <w:sz w:val="16"/>
                <w:lang w:eastAsia="ja-JP"/>
              </w:rPr>
            </w:pPr>
            <w:r w:rsidRPr="00DF6DD6">
              <w:rPr>
                <w:sz w:val="16"/>
                <w:szCs w:val="16"/>
                <w:lang w:eastAsia="zh-CN"/>
              </w:rPr>
              <w:t>3, 12</w:t>
            </w:r>
          </w:p>
        </w:tc>
      </w:tr>
      <w:tr w:rsidR="00877959" w:rsidRPr="00DF6DD6" w14:paraId="2930FC59" w14:textId="77777777" w:rsidTr="0049573C">
        <w:trPr>
          <w:trHeight w:val="188"/>
          <w:jc w:val="center"/>
        </w:trPr>
        <w:tc>
          <w:tcPr>
            <w:tcW w:w="1632" w:type="dxa"/>
            <w:vMerge w:val="restart"/>
            <w:tcBorders>
              <w:top w:val="single" w:sz="4" w:space="0" w:color="auto"/>
              <w:left w:val="single" w:sz="4" w:space="0" w:color="auto"/>
              <w:right w:val="single" w:sz="4" w:space="0" w:color="auto"/>
            </w:tcBorders>
            <w:shd w:val="clear" w:color="auto" w:fill="auto"/>
          </w:tcPr>
          <w:p w14:paraId="1606084D" w14:textId="77777777" w:rsidR="00877959" w:rsidRPr="00DF6DD6" w:rsidRDefault="00877959" w:rsidP="0049573C">
            <w:pPr>
              <w:pStyle w:val="TAC"/>
              <w:keepNext w:val="0"/>
            </w:pPr>
            <w:r w:rsidRPr="00DF6DD6">
              <w:t>DC_8_n79</w:t>
            </w:r>
          </w:p>
          <w:p w14:paraId="007922C1" w14:textId="77777777" w:rsidR="00877959" w:rsidRPr="00DF6DD6" w:rsidRDefault="00877959" w:rsidP="0049573C">
            <w:pPr>
              <w:pStyle w:val="TAC"/>
              <w:keepNext w:val="0"/>
            </w:pPr>
            <w:r w:rsidRPr="00DF6DD6">
              <w:t>DC_8_n81_ULSUP-TDM_n79,</w:t>
            </w:r>
          </w:p>
          <w:p w14:paraId="4237031B" w14:textId="77777777" w:rsidR="00877959" w:rsidRPr="00DF6DD6" w:rsidRDefault="00877959" w:rsidP="0049573C">
            <w:pPr>
              <w:pStyle w:val="TAC"/>
              <w:keepNext w:val="0"/>
            </w:pPr>
          </w:p>
        </w:tc>
        <w:tc>
          <w:tcPr>
            <w:tcW w:w="2864" w:type="dxa"/>
            <w:tcBorders>
              <w:top w:val="single" w:sz="4" w:space="0" w:color="auto"/>
              <w:left w:val="nil"/>
              <w:bottom w:val="single" w:sz="4" w:space="0" w:color="auto"/>
              <w:right w:val="single" w:sz="4" w:space="0" w:color="auto"/>
            </w:tcBorders>
            <w:vAlign w:val="bottom"/>
          </w:tcPr>
          <w:p w14:paraId="537EF71A" w14:textId="746C79AB" w:rsidR="00877959" w:rsidRPr="00DF6DD6" w:rsidRDefault="00877959" w:rsidP="0049573C">
            <w:pPr>
              <w:pStyle w:val="TAL"/>
              <w:keepNext w:val="0"/>
              <w:rPr>
                <w:sz w:val="16"/>
                <w:lang w:eastAsia="ja-JP"/>
              </w:rPr>
            </w:pPr>
            <w:r w:rsidRPr="00DF6DD6">
              <w:rPr>
                <w:rFonts w:eastAsia="Times New Roman"/>
                <w:sz w:val="16"/>
                <w:szCs w:val="16"/>
              </w:rPr>
              <w:t xml:space="preserve">E-UTRA Band </w:t>
            </w:r>
            <w:r w:rsidRPr="00DF6DD6">
              <w:rPr>
                <w:sz w:val="16"/>
                <w:szCs w:val="16"/>
                <w:lang w:eastAsia="zh-CN"/>
              </w:rPr>
              <w:t>1, 8, 28, 34, 39, 40, 65</w:t>
            </w:r>
            <w:ins w:id="141" w:author="Kihara Kenichi" w:date="2020-07-31T15:19:00Z">
              <w:r w:rsidR="00001C7B">
                <w:rPr>
                  <w:sz w:val="16"/>
                  <w:szCs w:val="16"/>
                  <w:lang w:eastAsia="zh-CN"/>
                </w:rPr>
                <w:t>, 74</w:t>
              </w:r>
            </w:ins>
          </w:p>
        </w:tc>
        <w:tc>
          <w:tcPr>
            <w:tcW w:w="934" w:type="dxa"/>
            <w:tcBorders>
              <w:top w:val="single" w:sz="4" w:space="0" w:color="auto"/>
              <w:left w:val="nil"/>
              <w:bottom w:val="single" w:sz="4" w:space="0" w:color="auto"/>
              <w:right w:val="single" w:sz="4" w:space="0" w:color="auto"/>
            </w:tcBorders>
            <w:vAlign w:val="center"/>
          </w:tcPr>
          <w:p w14:paraId="48DA9303"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446A985" w14:textId="77777777" w:rsidR="00877959" w:rsidRPr="00DF6DD6" w:rsidRDefault="00877959" w:rsidP="0049573C">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25E1F51C"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88509F0" w14:textId="77777777" w:rsidR="00877959" w:rsidRPr="00DF6DD6" w:rsidRDefault="00877959" w:rsidP="0049573C">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2DB2310" w14:textId="77777777" w:rsidR="00877959" w:rsidRPr="00DF6DD6" w:rsidRDefault="00877959" w:rsidP="0049573C">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BDD05B6" w14:textId="77777777" w:rsidR="00877959" w:rsidRPr="00DF6DD6" w:rsidRDefault="00877959" w:rsidP="0049573C">
            <w:pPr>
              <w:pStyle w:val="TAC"/>
              <w:keepNext w:val="0"/>
              <w:rPr>
                <w:sz w:val="16"/>
                <w:lang w:eastAsia="ja-JP"/>
              </w:rPr>
            </w:pPr>
          </w:p>
        </w:tc>
      </w:tr>
      <w:tr w:rsidR="00877959" w:rsidRPr="00DF6DD6" w14:paraId="4DD0C3E1" w14:textId="77777777" w:rsidTr="0049573C">
        <w:trPr>
          <w:trHeight w:val="188"/>
          <w:jc w:val="center"/>
        </w:trPr>
        <w:tc>
          <w:tcPr>
            <w:tcW w:w="1632" w:type="dxa"/>
            <w:vMerge/>
            <w:tcBorders>
              <w:left w:val="single" w:sz="4" w:space="0" w:color="auto"/>
              <w:right w:val="single" w:sz="4" w:space="0" w:color="auto"/>
            </w:tcBorders>
            <w:shd w:val="clear" w:color="auto" w:fill="auto"/>
          </w:tcPr>
          <w:p w14:paraId="574DA50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C07D9E" w14:textId="14E5F171" w:rsidR="00001C7B" w:rsidRPr="00AC0B55" w:rsidRDefault="00877959" w:rsidP="0049573C">
            <w:pPr>
              <w:pStyle w:val="TAL"/>
              <w:keepNext w:val="0"/>
              <w:rPr>
                <w:sz w:val="16"/>
                <w:szCs w:val="16"/>
                <w:lang w:eastAsia="ja-JP"/>
              </w:rPr>
            </w:pPr>
            <w:r w:rsidRPr="00DF6DD6">
              <w:rPr>
                <w:rFonts w:eastAsia="Times New Roman"/>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w:t>
            </w:r>
            <w:r w:rsidRPr="00DF6DD6">
              <w:rPr>
                <w:sz w:val="16"/>
                <w:szCs w:val="16"/>
                <w:lang w:eastAsia="zh-CN"/>
              </w:rPr>
              <w:t>41,42</w:t>
            </w:r>
            <w:r w:rsidRPr="00DF6DD6">
              <w:rPr>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6B9FF734"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2DB79CD" w14:textId="77777777" w:rsidR="00877959" w:rsidRPr="00DF6DD6" w:rsidRDefault="00877959" w:rsidP="0049573C">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8DCADAC"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4FF9797" w14:textId="77777777" w:rsidR="00877959" w:rsidRPr="00DF6DD6" w:rsidRDefault="00877959" w:rsidP="0049573C">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C678294" w14:textId="77777777" w:rsidR="00877959" w:rsidRPr="00DF6DD6" w:rsidRDefault="00877959" w:rsidP="0049573C">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093204" w14:textId="77777777" w:rsidR="00877959" w:rsidRPr="00DF6DD6" w:rsidRDefault="00877959" w:rsidP="0049573C">
            <w:pPr>
              <w:pStyle w:val="TAC"/>
              <w:keepNext w:val="0"/>
              <w:rPr>
                <w:sz w:val="16"/>
                <w:lang w:eastAsia="ja-JP"/>
              </w:rPr>
            </w:pPr>
            <w:r w:rsidRPr="00DF6DD6">
              <w:rPr>
                <w:sz w:val="16"/>
                <w:szCs w:val="16"/>
                <w:lang w:eastAsia="ja-JP"/>
              </w:rPr>
              <w:t>2</w:t>
            </w:r>
          </w:p>
        </w:tc>
      </w:tr>
      <w:tr w:rsidR="00877959" w:rsidRPr="00DF6DD6" w14:paraId="4BC1AE99" w14:textId="77777777" w:rsidTr="0049573C">
        <w:trPr>
          <w:trHeight w:val="188"/>
          <w:jc w:val="center"/>
        </w:trPr>
        <w:tc>
          <w:tcPr>
            <w:tcW w:w="1632" w:type="dxa"/>
            <w:vMerge/>
            <w:tcBorders>
              <w:left w:val="single" w:sz="4" w:space="0" w:color="auto"/>
              <w:right w:val="single" w:sz="4" w:space="0" w:color="auto"/>
            </w:tcBorders>
            <w:shd w:val="clear" w:color="auto" w:fill="auto"/>
          </w:tcPr>
          <w:p w14:paraId="5CF7757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C623132" w14:textId="77777777" w:rsidR="00877959" w:rsidRPr="00DF6DD6" w:rsidRDefault="00877959" w:rsidP="0049573C">
            <w:pPr>
              <w:pStyle w:val="TAL"/>
              <w:keepNext w:val="0"/>
              <w:rPr>
                <w:sz w:val="16"/>
                <w:lang w:eastAsia="ja-JP"/>
              </w:rPr>
            </w:pPr>
            <w:r w:rsidRPr="00DF6DD6">
              <w:rPr>
                <w:rFonts w:eastAsia="Times New Roman"/>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7E061244"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9F7C95E" w14:textId="77777777" w:rsidR="00877959" w:rsidRPr="00DF6DD6" w:rsidRDefault="00877959" w:rsidP="0049573C">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41F4EEFE"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C8169ED" w14:textId="77777777" w:rsidR="00877959" w:rsidRPr="00DF6DD6" w:rsidRDefault="00877959" w:rsidP="0049573C">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C99944" w14:textId="77777777" w:rsidR="00877959" w:rsidRPr="00DF6DD6" w:rsidRDefault="00877959" w:rsidP="0049573C">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099C65" w14:textId="77777777" w:rsidR="00877959" w:rsidRPr="00DF6DD6" w:rsidRDefault="00877959" w:rsidP="0049573C">
            <w:pPr>
              <w:pStyle w:val="TAC"/>
              <w:keepNext w:val="0"/>
              <w:rPr>
                <w:sz w:val="16"/>
                <w:lang w:eastAsia="ja-JP"/>
              </w:rPr>
            </w:pPr>
            <w:r w:rsidRPr="00DF6DD6">
              <w:rPr>
                <w:sz w:val="16"/>
                <w:szCs w:val="16"/>
                <w:lang w:eastAsia="ja-JP"/>
              </w:rPr>
              <w:t>12</w:t>
            </w:r>
          </w:p>
        </w:tc>
      </w:tr>
      <w:tr w:rsidR="00877959" w:rsidRPr="00DF6DD6" w14:paraId="6C221197" w14:textId="77777777" w:rsidTr="0049573C">
        <w:trPr>
          <w:trHeight w:val="188"/>
          <w:jc w:val="center"/>
        </w:trPr>
        <w:tc>
          <w:tcPr>
            <w:tcW w:w="1632" w:type="dxa"/>
            <w:vMerge/>
            <w:tcBorders>
              <w:left w:val="single" w:sz="4" w:space="0" w:color="auto"/>
              <w:right w:val="single" w:sz="4" w:space="0" w:color="auto"/>
            </w:tcBorders>
            <w:shd w:val="clear" w:color="auto" w:fill="auto"/>
          </w:tcPr>
          <w:p w14:paraId="6054109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40DC8CD" w14:textId="77777777" w:rsidR="00877959" w:rsidRPr="00DF6DD6" w:rsidRDefault="00877959" w:rsidP="0049573C">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FDD26AE" w14:textId="77777777" w:rsidR="00877959" w:rsidRPr="00DF6DD6" w:rsidRDefault="00877959" w:rsidP="0049573C">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1221C29F"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4340655" w14:textId="77777777" w:rsidR="00877959" w:rsidRPr="00DF6DD6" w:rsidRDefault="00877959" w:rsidP="0049573C">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4AE3CA0A" w14:textId="77777777" w:rsidR="00877959" w:rsidRPr="00DF6DD6" w:rsidRDefault="00877959" w:rsidP="0049573C">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1FCAAF56"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DB53795" w14:textId="77777777" w:rsidR="00877959" w:rsidRPr="00DF6DD6" w:rsidRDefault="00877959" w:rsidP="0049573C">
            <w:pPr>
              <w:pStyle w:val="TAC"/>
              <w:keepNext w:val="0"/>
              <w:rPr>
                <w:sz w:val="16"/>
                <w:lang w:eastAsia="ja-JP"/>
              </w:rPr>
            </w:pPr>
            <w:r w:rsidRPr="00DF6DD6">
              <w:rPr>
                <w:sz w:val="16"/>
                <w:szCs w:val="16"/>
                <w:lang w:eastAsia="ja-JP"/>
              </w:rPr>
              <w:t>5, 12</w:t>
            </w:r>
          </w:p>
        </w:tc>
      </w:tr>
      <w:tr w:rsidR="00877959" w:rsidRPr="00DF6DD6" w14:paraId="1204EC9A" w14:textId="77777777" w:rsidTr="0049573C">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7209AC1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81CC1DA" w14:textId="77777777" w:rsidR="00877959" w:rsidRPr="00DF6DD6" w:rsidRDefault="00877959" w:rsidP="0049573C">
            <w:pPr>
              <w:pStyle w:val="TAL"/>
              <w:keepNext w:val="0"/>
              <w:rPr>
                <w:rFonts w:eastAsia="Times New Roman"/>
                <w:sz w:val="16"/>
                <w:szCs w:val="16"/>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0245C900" w14:textId="77777777" w:rsidR="00877959" w:rsidRPr="00DF6DD6" w:rsidRDefault="00877959" w:rsidP="0049573C">
            <w:pPr>
              <w:pStyle w:val="TAC"/>
              <w:keepNext w:val="0"/>
              <w:rPr>
                <w:rFonts w:eastAsia="Times New Roman"/>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4A3CC1C4" w14:textId="77777777" w:rsidR="00877959" w:rsidRPr="00DF6DD6" w:rsidRDefault="00877959" w:rsidP="0049573C">
            <w:pPr>
              <w:pStyle w:val="TAC"/>
              <w:keepNext w:val="0"/>
              <w:rPr>
                <w:rFonts w:eastAsia="Times New Roman"/>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7E261F6" w14:textId="77777777" w:rsidR="00877959" w:rsidRPr="00DF6DD6" w:rsidRDefault="00877959" w:rsidP="0049573C">
            <w:pPr>
              <w:pStyle w:val="TAC"/>
              <w:keepNext w:val="0"/>
              <w:rPr>
                <w:rFonts w:eastAsia="Times New Roman"/>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2D4D81B" w14:textId="77777777" w:rsidR="00877959" w:rsidRPr="00DF6DD6" w:rsidRDefault="00877959" w:rsidP="0049573C">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1A73776D" w14:textId="77777777" w:rsidR="00877959" w:rsidRPr="00DF6DD6" w:rsidRDefault="00877959" w:rsidP="0049573C">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5AB94E7D" w14:textId="77777777" w:rsidR="00877959" w:rsidRPr="00DF6DD6" w:rsidRDefault="00877959" w:rsidP="0049573C">
            <w:pPr>
              <w:pStyle w:val="TAC"/>
              <w:keepNext w:val="0"/>
              <w:rPr>
                <w:sz w:val="16"/>
                <w:lang w:eastAsia="ja-JP"/>
              </w:rPr>
            </w:pPr>
            <w:r w:rsidRPr="00DF6DD6">
              <w:rPr>
                <w:sz w:val="16"/>
                <w:szCs w:val="16"/>
                <w:lang w:eastAsia="zh-CN"/>
              </w:rPr>
              <w:t>3</w:t>
            </w:r>
          </w:p>
        </w:tc>
      </w:tr>
      <w:tr w:rsidR="00877959" w:rsidRPr="00DF6DD6" w14:paraId="3767937C" w14:textId="77777777" w:rsidTr="0049573C">
        <w:trPr>
          <w:trHeight w:val="188"/>
          <w:jc w:val="center"/>
        </w:trPr>
        <w:tc>
          <w:tcPr>
            <w:tcW w:w="1632" w:type="dxa"/>
            <w:vMerge w:val="restart"/>
            <w:tcBorders>
              <w:left w:val="single" w:sz="4" w:space="0" w:color="auto"/>
              <w:right w:val="single" w:sz="4" w:space="0" w:color="auto"/>
            </w:tcBorders>
          </w:tcPr>
          <w:p w14:paraId="61F58598" w14:textId="77777777" w:rsidR="00877959" w:rsidRPr="00DF6DD6" w:rsidRDefault="00877959" w:rsidP="0049573C">
            <w:pPr>
              <w:pStyle w:val="TAC"/>
              <w:keepNext w:val="0"/>
              <w:rPr>
                <w:lang w:eastAsia="ja-JP"/>
              </w:rPr>
            </w:pPr>
            <w:r w:rsidRPr="00DF6DD6">
              <w:rPr>
                <w:lang w:eastAsia="ja-JP"/>
              </w:rPr>
              <w:t>DC_11_n77</w:t>
            </w:r>
          </w:p>
        </w:tc>
        <w:tc>
          <w:tcPr>
            <w:tcW w:w="2864" w:type="dxa"/>
            <w:tcBorders>
              <w:top w:val="single" w:sz="4" w:space="0" w:color="auto"/>
              <w:left w:val="nil"/>
              <w:bottom w:val="single" w:sz="4" w:space="0" w:color="auto"/>
              <w:right w:val="single" w:sz="4" w:space="0" w:color="auto"/>
            </w:tcBorders>
            <w:vAlign w:val="bottom"/>
          </w:tcPr>
          <w:p w14:paraId="2312F428" w14:textId="77777777" w:rsidR="00877959" w:rsidRPr="00DF6DD6" w:rsidRDefault="00877959" w:rsidP="0049573C">
            <w:pPr>
              <w:pStyle w:val="TAL"/>
              <w:keepNext w:val="0"/>
              <w:rPr>
                <w:sz w:val="16"/>
              </w:rPr>
            </w:pPr>
            <w:r w:rsidRPr="00DF6DD6">
              <w:rPr>
                <w:sz w:val="16"/>
              </w:rPr>
              <w:t xml:space="preserve">E-UTRA Band </w:t>
            </w:r>
            <w:r w:rsidRPr="00DF6DD6">
              <w:rPr>
                <w:sz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292D7780"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04E4297"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55D7392"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D278446"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00A6247"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68E009" w14:textId="77777777" w:rsidR="00877959" w:rsidRPr="00DF6DD6" w:rsidRDefault="00877959" w:rsidP="0049573C">
            <w:pPr>
              <w:pStyle w:val="TAC"/>
              <w:keepNext w:val="0"/>
              <w:rPr>
                <w:sz w:val="16"/>
                <w:lang w:eastAsia="zh-CN"/>
              </w:rPr>
            </w:pPr>
          </w:p>
        </w:tc>
      </w:tr>
      <w:tr w:rsidR="00877959" w:rsidRPr="00DF6DD6" w14:paraId="239426EE" w14:textId="77777777" w:rsidTr="0049573C">
        <w:trPr>
          <w:trHeight w:val="188"/>
          <w:jc w:val="center"/>
        </w:trPr>
        <w:tc>
          <w:tcPr>
            <w:tcW w:w="1632" w:type="dxa"/>
            <w:vMerge/>
            <w:tcBorders>
              <w:left w:val="single" w:sz="4" w:space="0" w:color="auto"/>
              <w:right w:val="single" w:sz="4" w:space="0" w:color="auto"/>
            </w:tcBorders>
          </w:tcPr>
          <w:p w14:paraId="1B91D7D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511F3C6"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CC1D443"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2F8E64F"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1A8219D"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5A1E77B9"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DE3DF6E"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9FF5608" w14:textId="77777777" w:rsidR="00877959" w:rsidRPr="00DF6DD6" w:rsidRDefault="00877959" w:rsidP="0049573C">
            <w:pPr>
              <w:pStyle w:val="TAC"/>
              <w:keepNext w:val="0"/>
              <w:rPr>
                <w:sz w:val="16"/>
                <w:lang w:eastAsia="zh-CN"/>
              </w:rPr>
            </w:pPr>
          </w:p>
        </w:tc>
      </w:tr>
      <w:tr w:rsidR="00877959" w:rsidRPr="00DF6DD6" w14:paraId="71F570B0" w14:textId="77777777" w:rsidTr="0049573C">
        <w:trPr>
          <w:trHeight w:val="188"/>
          <w:jc w:val="center"/>
        </w:trPr>
        <w:tc>
          <w:tcPr>
            <w:tcW w:w="1632" w:type="dxa"/>
            <w:vMerge/>
            <w:tcBorders>
              <w:left w:val="single" w:sz="4" w:space="0" w:color="auto"/>
              <w:right w:val="single" w:sz="4" w:space="0" w:color="auto"/>
            </w:tcBorders>
          </w:tcPr>
          <w:p w14:paraId="05A650E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79881A"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49672868" w14:textId="77777777" w:rsidR="00877959" w:rsidRPr="00DF6DD6" w:rsidRDefault="00877959" w:rsidP="0049573C">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5860B41"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526A7E8D"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A85BB11" w14:textId="77777777" w:rsidR="00877959" w:rsidRPr="00DF6DD6" w:rsidRDefault="00877959" w:rsidP="0049573C">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7665ED4" w14:textId="77777777" w:rsidR="00877959" w:rsidRPr="00DF6DD6" w:rsidRDefault="00877959" w:rsidP="0049573C">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D50DB30" w14:textId="77777777" w:rsidR="00877959" w:rsidRPr="00DF6DD6" w:rsidRDefault="00877959" w:rsidP="0049573C">
            <w:pPr>
              <w:pStyle w:val="TAC"/>
              <w:keepNext w:val="0"/>
              <w:rPr>
                <w:sz w:val="16"/>
                <w:lang w:eastAsia="zh-CN"/>
              </w:rPr>
            </w:pPr>
            <w:r w:rsidRPr="00DF6DD6">
              <w:rPr>
                <w:sz w:val="16"/>
                <w:lang w:eastAsia="ja-JP"/>
              </w:rPr>
              <w:t>3</w:t>
            </w:r>
          </w:p>
        </w:tc>
      </w:tr>
      <w:tr w:rsidR="00877959" w:rsidRPr="00DF6DD6" w14:paraId="5491F291" w14:textId="77777777" w:rsidTr="0049573C">
        <w:trPr>
          <w:trHeight w:val="188"/>
          <w:jc w:val="center"/>
        </w:trPr>
        <w:tc>
          <w:tcPr>
            <w:tcW w:w="1632" w:type="dxa"/>
            <w:vMerge/>
            <w:tcBorders>
              <w:left w:val="single" w:sz="4" w:space="0" w:color="auto"/>
              <w:right w:val="single" w:sz="4" w:space="0" w:color="auto"/>
            </w:tcBorders>
          </w:tcPr>
          <w:p w14:paraId="6FF10F3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DE28861"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696B666" w14:textId="77777777" w:rsidR="00877959" w:rsidRPr="00DF6DD6" w:rsidRDefault="00877959" w:rsidP="0049573C">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EE033A2"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A2999C2"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8FC5B07"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3CF430"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708459" w14:textId="77777777" w:rsidR="00877959" w:rsidRPr="00DF6DD6" w:rsidRDefault="00877959" w:rsidP="0049573C">
            <w:pPr>
              <w:pStyle w:val="TAC"/>
              <w:keepNext w:val="0"/>
              <w:rPr>
                <w:sz w:val="16"/>
                <w:lang w:eastAsia="zh-CN"/>
              </w:rPr>
            </w:pPr>
          </w:p>
        </w:tc>
      </w:tr>
      <w:tr w:rsidR="00877959" w:rsidRPr="00DF6DD6" w14:paraId="4D666EC4"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7E13934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005A744"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3EEB672" w14:textId="77777777" w:rsidR="00877959" w:rsidRPr="00DF6DD6" w:rsidRDefault="00877959" w:rsidP="0049573C">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7D9E59D"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D4AACB2" w14:textId="77777777" w:rsidR="00877959" w:rsidRPr="00DF6DD6" w:rsidRDefault="00877959" w:rsidP="0049573C">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4D021D3"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FAE6A8E"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3A8753" w14:textId="77777777" w:rsidR="00877959" w:rsidRPr="00DF6DD6" w:rsidRDefault="00877959" w:rsidP="0049573C">
            <w:pPr>
              <w:pStyle w:val="TAC"/>
              <w:keepNext w:val="0"/>
              <w:rPr>
                <w:sz w:val="16"/>
                <w:lang w:eastAsia="zh-CN"/>
              </w:rPr>
            </w:pPr>
          </w:p>
        </w:tc>
      </w:tr>
      <w:tr w:rsidR="00877959" w:rsidRPr="00DF6DD6" w14:paraId="59662865" w14:textId="77777777" w:rsidTr="0049573C">
        <w:trPr>
          <w:trHeight w:val="188"/>
          <w:jc w:val="center"/>
        </w:trPr>
        <w:tc>
          <w:tcPr>
            <w:tcW w:w="1632" w:type="dxa"/>
            <w:vMerge w:val="restart"/>
            <w:tcBorders>
              <w:left w:val="single" w:sz="4" w:space="0" w:color="auto"/>
              <w:right w:val="single" w:sz="4" w:space="0" w:color="auto"/>
            </w:tcBorders>
          </w:tcPr>
          <w:p w14:paraId="6DB43974" w14:textId="77777777" w:rsidR="00877959" w:rsidRPr="00DF6DD6" w:rsidRDefault="00877959" w:rsidP="0049573C">
            <w:pPr>
              <w:pStyle w:val="TAC"/>
              <w:keepNext w:val="0"/>
              <w:rPr>
                <w:lang w:eastAsia="ja-JP"/>
              </w:rPr>
            </w:pPr>
            <w:r w:rsidRPr="00DF6DD6">
              <w:rPr>
                <w:lang w:eastAsia="ja-JP"/>
              </w:rPr>
              <w:t>DC_11_n78</w:t>
            </w:r>
          </w:p>
        </w:tc>
        <w:tc>
          <w:tcPr>
            <w:tcW w:w="2864" w:type="dxa"/>
            <w:tcBorders>
              <w:top w:val="single" w:sz="4" w:space="0" w:color="auto"/>
              <w:left w:val="nil"/>
              <w:bottom w:val="single" w:sz="4" w:space="0" w:color="auto"/>
              <w:right w:val="single" w:sz="4" w:space="0" w:color="auto"/>
            </w:tcBorders>
            <w:vAlign w:val="bottom"/>
          </w:tcPr>
          <w:p w14:paraId="360D18B1" w14:textId="77777777" w:rsidR="00877959" w:rsidRPr="00DF6DD6" w:rsidRDefault="00877959" w:rsidP="0049573C">
            <w:pPr>
              <w:pStyle w:val="TAL"/>
              <w:keepNext w:val="0"/>
              <w:rPr>
                <w:sz w:val="16"/>
              </w:rPr>
            </w:pPr>
            <w:r w:rsidRPr="00DF6DD6">
              <w:rPr>
                <w:sz w:val="16"/>
              </w:rPr>
              <w:t xml:space="preserve">E-UTRA Band </w:t>
            </w:r>
            <w:r w:rsidRPr="00DF6DD6">
              <w:rPr>
                <w:sz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2F791A64"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3F62ADF"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5D77DDC"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7043A63"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840BD28"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6A59587" w14:textId="77777777" w:rsidR="00877959" w:rsidRPr="00DF6DD6" w:rsidRDefault="00877959" w:rsidP="0049573C">
            <w:pPr>
              <w:pStyle w:val="TAC"/>
              <w:keepNext w:val="0"/>
              <w:rPr>
                <w:sz w:val="16"/>
                <w:lang w:eastAsia="zh-CN"/>
              </w:rPr>
            </w:pPr>
          </w:p>
        </w:tc>
      </w:tr>
      <w:tr w:rsidR="00877959" w:rsidRPr="00DF6DD6" w14:paraId="614D6E99" w14:textId="77777777" w:rsidTr="0049573C">
        <w:trPr>
          <w:trHeight w:val="188"/>
          <w:jc w:val="center"/>
        </w:trPr>
        <w:tc>
          <w:tcPr>
            <w:tcW w:w="1632" w:type="dxa"/>
            <w:vMerge/>
            <w:tcBorders>
              <w:left w:val="single" w:sz="4" w:space="0" w:color="auto"/>
              <w:right w:val="single" w:sz="4" w:space="0" w:color="auto"/>
            </w:tcBorders>
          </w:tcPr>
          <w:p w14:paraId="3F28880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0F84101"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EE27485"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709CCBC9"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A42C412"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E68CFA9"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5F38088"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9697E1" w14:textId="77777777" w:rsidR="00877959" w:rsidRPr="00DF6DD6" w:rsidRDefault="00877959" w:rsidP="0049573C">
            <w:pPr>
              <w:pStyle w:val="TAC"/>
              <w:keepNext w:val="0"/>
              <w:rPr>
                <w:sz w:val="16"/>
                <w:lang w:eastAsia="zh-CN"/>
              </w:rPr>
            </w:pPr>
          </w:p>
        </w:tc>
      </w:tr>
      <w:tr w:rsidR="00877959" w:rsidRPr="00DF6DD6" w14:paraId="38BA58C1" w14:textId="77777777" w:rsidTr="0049573C">
        <w:trPr>
          <w:trHeight w:val="188"/>
          <w:jc w:val="center"/>
        </w:trPr>
        <w:tc>
          <w:tcPr>
            <w:tcW w:w="1632" w:type="dxa"/>
            <w:vMerge/>
            <w:tcBorders>
              <w:left w:val="single" w:sz="4" w:space="0" w:color="auto"/>
              <w:right w:val="single" w:sz="4" w:space="0" w:color="auto"/>
            </w:tcBorders>
          </w:tcPr>
          <w:p w14:paraId="7298D7F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CA13C1F"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08C6FF8" w14:textId="77777777" w:rsidR="00877959" w:rsidRPr="00DF6DD6" w:rsidRDefault="00877959" w:rsidP="0049573C">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6B03691"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512A185E"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6F59C43" w14:textId="77777777" w:rsidR="00877959" w:rsidRPr="00DF6DD6" w:rsidRDefault="00877959" w:rsidP="0049573C">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7788ADC" w14:textId="77777777" w:rsidR="00877959" w:rsidRPr="00DF6DD6" w:rsidRDefault="00877959" w:rsidP="0049573C">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673EF90" w14:textId="77777777" w:rsidR="00877959" w:rsidRPr="00DF6DD6" w:rsidRDefault="00877959" w:rsidP="0049573C">
            <w:pPr>
              <w:pStyle w:val="TAC"/>
              <w:keepNext w:val="0"/>
              <w:rPr>
                <w:sz w:val="16"/>
                <w:lang w:eastAsia="zh-CN"/>
              </w:rPr>
            </w:pPr>
            <w:r w:rsidRPr="00DF6DD6">
              <w:rPr>
                <w:sz w:val="16"/>
                <w:lang w:eastAsia="ja-JP"/>
              </w:rPr>
              <w:t>3</w:t>
            </w:r>
          </w:p>
        </w:tc>
      </w:tr>
      <w:tr w:rsidR="00877959" w:rsidRPr="00DF6DD6" w14:paraId="26CD9346" w14:textId="77777777" w:rsidTr="0049573C">
        <w:trPr>
          <w:trHeight w:val="188"/>
          <w:jc w:val="center"/>
        </w:trPr>
        <w:tc>
          <w:tcPr>
            <w:tcW w:w="1632" w:type="dxa"/>
            <w:vMerge/>
            <w:tcBorders>
              <w:left w:val="single" w:sz="4" w:space="0" w:color="auto"/>
              <w:right w:val="single" w:sz="4" w:space="0" w:color="auto"/>
            </w:tcBorders>
          </w:tcPr>
          <w:p w14:paraId="5FEBBE1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1E8CB0D"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AC2A93D" w14:textId="77777777" w:rsidR="00877959" w:rsidRPr="00DF6DD6" w:rsidRDefault="00877959" w:rsidP="0049573C">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8E331D8"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EFC1D82"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904EF99"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68A5A9"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A81F82" w14:textId="77777777" w:rsidR="00877959" w:rsidRPr="00DF6DD6" w:rsidRDefault="00877959" w:rsidP="0049573C">
            <w:pPr>
              <w:pStyle w:val="TAC"/>
              <w:keepNext w:val="0"/>
              <w:rPr>
                <w:sz w:val="16"/>
                <w:lang w:eastAsia="zh-CN"/>
              </w:rPr>
            </w:pPr>
          </w:p>
        </w:tc>
      </w:tr>
      <w:tr w:rsidR="00877959" w:rsidRPr="00DF6DD6" w14:paraId="0268D7D3"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37979E2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E9A0638"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5ED6EF6" w14:textId="77777777" w:rsidR="00877959" w:rsidRPr="00DF6DD6" w:rsidRDefault="00877959" w:rsidP="0049573C">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0C673F7"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85B7EBB" w14:textId="77777777" w:rsidR="00877959" w:rsidRPr="00DF6DD6" w:rsidRDefault="00877959" w:rsidP="0049573C">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919A805"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84FB62F"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0D1845" w14:textId="77777777" w:rsidR="00877959" w:rsidRPr="00DF6DD6" w:rsidRDefault="00877959" w:rsidP="0049573C">
            <w:pPr>
              <w:pStyle w:val="TAC"/>
              <w:keepNext w:val="0"/>
              <w:rPr>
                <w:sz w:val="16"/>
                <w:lang w:eastAsia="zh-CN"/>
              </w:rPr>
            </w:pPr>
          </w:p>
        </w:tc>
      </w:tr>
      <w:tr w:rsidR="00877959" w:rsidRPr="00DF6DD6" w14:paraId="5D312FDF" w14:textId="77777777" w:rsidTr="0049573C">
        <w:trPr>
          <w:trHeight w:val="188"/>
          <w:jc w:val="center"/>
        </w:trPr>
        <w:tc>
          <w:tcPr>
            <w:tcW w:w="1632" w:type="dxa"/>
            <w:vMerge w:val="restart"/>
            <w:tcBorders>
              <w:left w:val="single" w:sz="4" w:space="0" w:color="auto"/>
              <w:right w:val="single" w:sz="4" w:space="0" w:color="auto"/>
            </w:tcBorders>
          </w:tcPr>
          <w:p w14:paraId="0B2C7B71" w14:textId="77777777" w:rsidR="00877959" w:rsidRPr="00DF6DD6" w:rsidRDefault="00877959" w:rsidP="0049573C">
            <w:pPr>
              <w:pStyle w:val="TAC"/>
              <w:keepNext w:val="0"/>
              <w:rPr>
                <w:lang w:eastAsia="ja-JP"/>
              </w:rPr>
            </w:pPr>
            <w:r w:rsidRPr="00DF6DD6">
              <w:rPr>
                <w:lang w:eastAsia="ja-JP"/>
              </w:rPr>
              <w:t>DC_11_n79</w:t>
            </w:r>
          </w:p>
        </w:tc>
        <w:tc>
          <w:tcPr>
            <w:tcW w:w="2864" w:type="dxa"/>
            <w:tcBorders>
              <w:top w:val="single" w:sz="4" w:space="0" w:color="auto"/>
              <w:left w:val="nil"/>
              <w:bottom w:val="single" w:sz="4" w:space="0" w:color="auto"/>
              <w:right w:val="single" w:sz="4" w:space="0" w:color="auto"/>
            </w:tcBorders>
            <w:vAlign w:val="bottom"/>
          </w:tcPr>
          <w:p w14:paraId="448863F6" w14:textId="77777777" w:rsidR="00877959" w:rsidRPr="00DF6DD6" w:rsidRDefault="00877959" w:rsidP="0049573C">
            <w:pPr>
              <w:pStyle w:val="TAL"/>
              <w:keepNext w:val="0"/>
              <w:rPr>
                <w:sz w:val="16"/>
              </w:rPr>
            </w:pPr>
            <w:r w:rsidRPr="00DF6DD6">
              <w:rPr>
                <w:sz w:val="16"/>
              </w:rPr>
              <w:t xml:space="preserve">E-UTRA Band </w:t>
            </w:r>
            <w:r w:rsidRPr="00DF6DD6">
              <w:rPr>
                <w:sz w:val="16"/>
                <w:lang w:eastAsia="ja-JP"/>
              </w:rPr>
              <w:t>1, 3, 18, 19, 28, 34, 42, 65</w:t>
            </w:r>
          </w:p>
        </w:tc>
        <w:tc>
          <w:tcPr>
            <w:tcW w:w="934" w:type="dxa"/>
            <w:tcBorders>
              <w:top w:val="single" w:sz="4" w:space="0" w:color="auto"/>
              <w:left w:val="nil"/>
              <w:bottom w:val="single" w:sz="4" w:space="0" w:color="auto"/>
              <w:right w:val="single" w:sz="4" w:space="0" w:color="auto"/>
            </w:tcBorders>
            <w:vAlign w:val="center"/>
          </w:tcPr>
          <w:p w14:paraId="3F6FB0E5"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AE21842"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EC9785E"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1B6033"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466B41"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B8D7793" w14:textId="77777777" w:rsidR="00877959" w:rsidRPr="00DF6DD6" w:rsidRDefault="00877959" w:rsidP="0049573C">
            <w:pPr>
              <w:pStyle w:val="TAC"/>
              <w:keepNext w:val="0"/>
              <w:rPr>
                <w:sz w:val="16"/>
                <w:lang w:eastAsia="zh-CN"/>
              </w:rPr>
            </w:pPr>
          </w:p>
        </w:tc>
      </w:tr>
      <w:tr w:rsidR="00877959" w:rsidRPr="00DF6DD6" w14:paraId="3DFB3382" w14:textId="77777777" w:rsidTr="0049573C">
        <w:trPr>
          <w:trHeight w:val="188"/>
          <w:jc w:val="center"/>
        </w:trPr>
        <w:tc>
          <w:tcPr>
            <w:tcW w:w="1632" w:type="dxa"/>
            <w:vMerge/>
            <w:tcBorders>
              <w:left w:val="single" w:sz="4" w:space="0" w:color="auto"/>
              <w:right w:val="single" w:sz="4" w:space="0" w:color="auto"/>
            </w:tcBorders>
          </w:tcPr>
          <w:p w14:paraId="4306665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78FDEE8"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5674DF0"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725B9FE"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D5D1BE4"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803D2C5"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5B99A59"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C630673" w14:textId="77777777" w:rsidR="00877959" w:rsidRPr="00DF6DD6" w:rsidRDefault="00877959" w:rsidP="0049573C">
            <w:pPr>
              <w:pStyle w:val="TAC"/>
              <w:keepNext w:val="0"/>
              <w:rPr>
                <w:sz w:val="16"/>
                <w:lang w:eastAsia="zh-CN"/>
              </w:rPr>
            </w:pPr>
          </w:p>
        </w:tc>
      </w:tr>
      <w:tr w:rsidR="00877959" w:rsidRPr="00DF6DD6" w14:paraId="19117143" w14:textId="77777777" w:rsidTr="0049573C">
        <w:trPr>
          <w:trHeight w:val="188"/>
          <w:jc w:val="center"/>
        </w:trPr>
        <w:tc>
          <w:tcPr>
            <w:tcW w:w="1632" w:type="dxa"/>
            <w:vMerge/>
            <w:tcBorders>
              <w:left w:val="single" w:sz="4" w:space="0" w:color="auto"/>
              <w:right w:val="single" w:sz="4" w:space="0" w:color="auto"/>
            </w:tcBorders>
          </w:tcPr>
          <w:p w14:paraId="68F3D1E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CC75B6F"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370BA218" w14:textId="77777777" w:rsidR="00877959" w:rsidRPr="00DF6DD6" w:rsidRDefault="00877959" w:rsidP="0049573C">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456346E"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0A264545"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93C0B5B" w14:textId="77777777" w:rsidR="00877959" w:rsidRPr="00DF6DD6" w:rsidRDefault="00877959" w:rsidP="0049573C">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F8C911B" w14:textId="77777777" w:rsidR="00877959" w:rsidRPr="00DF6DD6" w:rsidRDefault="00877959" w:rsidP="0049573C">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EA773C8" w14:textId="77777777" w:rsidR="00877959" w:rsidRPr="00DF6DD6" w:rsidRDefault="00877959" w:rsidP="0049573C">
            <w:pPr>
              <w:pStyle w:val="TAC"/>
              <w:keepNext w:val="0"/>
              <w:rPr>
                <w:sz w:val="16"/>
                <w:lang w:eastAsia="zh-CN"/>
              </w:rPr>
            </w:pPr>
            <w:r w:rsidRPr="00DF6DD6">
              <w:rPr>
                <w:sz w:val="16"/>
                <w:lang w:eastAsia="ja-JP"/>
              </w:rPr>
              <w:t>3</w:t>
            </w:r>
          </w:p>
        </w:tc>
      </w:tr>
      <w:tr w:rsidR="00877959" w:rsidRPr="00DF6DD6" w14:paraId="257EC48B" w14:textId="77777777" w:rsidTr="0049573C">
        <w:trPr>
          <w:trHeight w:val="188"/>
          <w:jc w:val="center"/>
        </w:trPr>
        <w:tc>
          <w:tcPr>
            <w:tcW w:w="1632" w:type="dxa"/>
            <w:vMerge/>
            <w:tcBorders>
              <w:left w:val="single" w:sz="4" w:space="0" w:color="auto"/>
              <w:right w:val="single" w:sz="4" w:space="0" w:color="auto"/>
            </w:tcBorders>
          </w:tcPr>
          <w:p w14:paraId="4D32D442"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205B54E"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0093633" w14:textId="77777777" w:rsidR="00877959" w:rsidRPr="00DF6DD6" w:rsidRDefault="00877959" w:rsidP="0049573C">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C70F33C"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42FFAD2"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2FB622B5"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95E3A1D"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EE86BDD" w14:textId="77777777" w:rsidR="00877959" w:rsidRPr="00DF6DD6" w:rsidRDefault="00877959" w:rsidP="0049573C">
            <w:pPr>
              <w:pStyle w:val="TAC"/>
              <w:keepNext w:val="0"/>
              <w:rPr>
                <w:sz w:val="16"/>
                <w:lang w:eastAsia="zh-CN"/>
              </w:rPr>
            </w:pPr>
          </w:p>
        </w:tc>
      </w:tr>
      <w:tr w:rsidR="00877959" w:rsidRPr="00DF6DD6" w14:paraId="34839329"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0B46D86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E7801D"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72ABCF0" w14:textId="77777777" w:rsidR="00877959" w:rsidRPr="00DF6DD6" w:rsidRDefault="00877959" w:rsidP="0049573C">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D9F2C50"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E73CCD4" w14:textId="77777777" w:rsidR="00877959" w:rsidRPr="00DF6DD6" w:rsidRDefault="00877959" w:rsidP="0049573C">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B85E410"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A8B2E2E"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7751A3" w14:textId="77777777" w:rsidR="00877959" w:rsidRPr="00DF6DD6" w:rsidRDefault="00877959" w:rsidP="0049573C">
            <w:pPr>
              <w:pStyle w:val="TAC"/>
              <w:keepNext w:val="0"/>
              <w:rPr>
                <w:sz w:val="16"/>
                <w:lang w:eastAsia="zh-CN"/>
              </w:rPr>
            </w:pPr>
          </w:p>
        </w:tc>
      </w:tr>
      <w:tr w:rsidR="00877959" w:rsidRPr="00DF6DD6" w14:paraId="5E1984C5"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6B16788" w14:textId="77777777" w:rsidR="00877959" w:rsidRPr="00DF6DD6" w:rsidRDefault="00877959" w:rsidP="0049573C">
            <w:pPr>
              <w:pStyle w:val="TAC"/>
              <w:keepNext w:val="0"/>
              <w:rPr>
                <w:lang w:eastAsia="ja-JP"/>
              </w:rPr>
            </w:pPr>
            <w:r w:rsidRPr="00DF6DD6">
              <w:rPr>
                <w:lang w:eastAsia="ja-JP"/>
              </w:rPr>
              <w:t>DC_12_n5</w:t>
            </w:r>
          </w:p>
        </w:tc>
        <w:tc>
          <w:tcPr>
            <w:tcW w:w="2864" w:type="dxa"/>
            <w:tcBorders>
              <w:top w:val="single" w:sz="4" w:space="0" w:color="auto"/>
              <w:left w:val="nil"/>
              <w:bottom w:val="single" w:sz="4" w:space="0" w:color="auto"/>
              <w:right w:val="single" w:sz="4" w:space="0" w:color="auto"/>
            </w:tcBorders>
            <w:vAlign w:val="bottom"/>
          </w:tcPr>
          <w:p w14:paraId="4EDDABDD" w14:textId="77777777" w:rsidR="00877959" w:rsidRPr="00DF6DD6" w:rsidRDefault="00877959" w:rsidP="0049573C">
            <w:pPr>
              <w:pStyle w:val="TAL"/>
              <w:keepNext w:val="0"/>
              <w:rPr>
                <w:sz w:val="16"/>
                <w:lang w:eastAsia="ja-JP"/>
              </w:rPr>
            </w:pPr>
            <w:r w:rsidRPr="00DF6DD6">
              <w:rPr>
                <w:sz w:val="16"/>
                <w:szCs w:val="16"/>
                <w:lang w:val="sv-SE" w:eastAsia="ja-JP"/>
              </w:rPr>
              <w:t>E-UTRA Band 2, 5, 12, 13, 14, 17, 24, 25, 26, 30, 42, 43 50, 51, 71, 74</w:t>
            </w:r>
          </w:p>
        </w:tc>
        <w:tc>
          <w:tcPr>
            <w:tcW w:w="934" w:type="dxa"/>
            <w:tcBorders>
              <w:top w:val="single" w:sz="4" w:space="0" w:color="auto"/>
              <w:left w:val="nil"/>
              <w:bottom w:val="single" w:sz="4" w:space="0" w:color="auto"/>
              <w:right w:val="single" w:sz="4" w:space="0" w:color="auto"/>
            </w:tcBorders>
            <w:vAlign w:val="center"/>
          </w:tcPr>
          <w:p w14:paraId="291726DC"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83A9D23"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BAB3209"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1AB79E1"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A6F9B42"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6A409D3" w14:textId="77777777" w:rsidR="00877959" w:rsidRPr="00DF6DD6" w:rsidRDefault="00877959" w:rsidP="0049573C">
            <w:pPr>
              <w:pStyle w:val="TAC"/>
              <w:keepNext w:val="0"/>
              <w:rPr>
                <w:sz w:val="16"/>
                <w:lang w:eastAsia="ja-JP"/>
              </w:rPr>
            </w:pPr>
          </w:p>
        </w:tc>
      </w:tr>
      <w:tr w:rsidR="00877959" w:rsidRPr="00DF6DD6" w14:paraId="0027EAB4"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4075E5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9BB3B91" w14:textId="77777777" w:rsidR="00877959" w:rsidRPr="00DF6DD6" w:rsidRDefault="00877959" w:rsidP="0049573C">
            <w:pPr>
              <w:pStyle w:val="TAL"/>
              <w:keepNext w:val="0"/>
              <w:rPr>
                <w:sz w:val="16"/>
                <w:lang w:eastAsia="ja-JP"/>
              </w:rPr>
            </w:pPr>
            <w:r w:rsidRPr="00DF6DD6">
              <w:rPr>
                <w:sz w:val="16"/>
                <w:szCs w:val="16"/>
                <w:lang w:val="sv-SE" w:eastAsia="ja-JP"/>
              </w:rPr>
              <w:t>E-UTRA Bands 4, 10, 41, 48, 66, 70</w:t>
            </w:r>
          </w:p>
        </w:tc>
        <w:tc>
          <w:tcPr>
            <w:tcW w:w="934" w:type="dxa"/>
            <w:tcBorders>
              <w:top w:val="single" w:sz="4" w:space="0" w:color="auto"/>
              <w:left w:val="nil"/>
              <w:bottom w:val="single" w:sz="4" w:space="0" w:color="auto"/>
              <w:right w:val="single" w:sz="4" w:space="0" w:color="auto"/>
            </w:tcBorders>
            <w:vAlign w:val="center"/>
          </w:tcPr>
          <w:p w14:paraId="1EE93592"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B8DA4F"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59BF25A"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AAD1EAB"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E7E53E5"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F6566DC" w14:textId="77777777" w:rsidR="00877959" w:rsidRPr="00DF6DD6" w:rsidRDefault="00877959" w:rsidP="0049573C">
            <w:pPr>
              <w:pStyle w:val="TAC"/>
              <w:keepNext w:val="0"/>
              <w:rPr>
                <w:sz w:val="16"/>
                <w:lang w:eastAsia="ja-JP"/>
              </w:rPr>
            </w:pPr>
            <w:r w:rsidRPr="00DF6DD6">
              <w:rPr>
                <w:rFonts w:eastAsia="游明朝"/>
                <w:sz w:val="16"/>
                <w:szCs w:val="16"/>
                <w:lang w:eastAsia="ja-JP"/>
              </w:rPr>
              <w:t>2</w:t>
            </w:r>
          </w:p>
        </w:tc>
      </w:tr>
      <w:tr w:rsidR="00877959" w:rsidRPr="00DF6DD6" w14:paraId="3581F721"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663BAA2"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AFB9805" w14:textId="77777777" w:rsidR="00877959" w:rsidRPr="00DF6DD6" w:rsidRDefault="00877959" w:rsidP="0049573C">
            <w:pPr>
              <w:pStyle w:val="TAL"/>
              <w:keepNext w:val="0"/>
              <w:rPr>
                <w:sz w:val="16"/>
                <w:lang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7103BE61"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AB74F9"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7B34980"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417938F"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784A98B"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769161C" w14:textId="77777777" w:rsidR="00877959" w:rsidRPr="00DF6DD6" w:rsidRDefault="00877959" w:rsidP="0049573C">
            <w:pPr>
              <w:pStyle w:val="TAC"/>
              <w:keepNext w:val="0"/>
              <w:rPr>
                <w:sz w:val="16"/>
                <w:lang w:eastAsia="ja-JP"/>
              </w:rPr>
            </w:pPr>
          </w:p>
        </w:tc>
      </w:tr>
      <w:tr w:rsidR="00877959" w:rsidRPr="00DF6DD6" w14:paraId="3EB98164"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5F2875A" w14:textId="77777777" w:rsidR="00877959" w:rsidRPr="00DF6DD6" w:rsidRDefault="00877959" w:rsidP="0049573C">
            <w:pPr>
              <w:pStyle w:val="TAC"/>
              <w:keepNext w:val="0"/>
              <w:rPr>
                <w:lang w:eastAsia="ja-JP"/>
              </w:rPr>
            </w:pPr>
            <w:r w:rsidRPr="00DF6DD6">
              <w:rPr>
                <w:lang w:eastAsia="ja-JP"/>
              </w:rPr>
              <w:t>DC_12_n66</w:t>
            </w:r>
          </w:p>
          <w:p w14:paraId="543F63C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EE3D290" w14:textId="77777777" w:rsidR="00877959" w:rsidRPr="00FD4D86" w:rsidRDefault="00877959" w:rsidP="0049573C">
            <w:pPr>
              <w:pStyle w:val="TAL"/>
              <w:keepNext w:val="0"/>
              <w:rPr>
                <w:sz w:val="16"/>
                <w:lang w:eastAsia="ja-JP"/>
              </w:rPr>
            </w:pPr>
            <w:r w:rsidRPr="00FD4D86">
              <w:rPr>
                <w:sz w:val="16"/>
                <w:szCs w:val="16"/>
                <w:lang w:eastAsia="ja-JP"/>
              </w:rPr>
              <w:t>E-UTRA Band 2, 4, 5, 13, 14, 17, 24, 25, 26, 27, 30, 41, 50, 51, 70, 71, 74</w:t>
            </w:r>
          </w:p>
        </w:tc>
        <w:tc>
          <w:tcPr>
            <w:tcW w:w="934" w:type="dxa"/>
            <w:tcBorders>
              <w:top w:val="single" w:sz="4" w:space="0" w:color="auto"/>
              <w:left w:val="nil"/>
              <w:bottom w:val="single" w:sz="4" w:space="0" w:color="auto"/>
              <w:right w:val="single" w:sz="4" w:space="0" w:color="auto"/>
            </w:tcBorders>
            <w:vAlign w:val="center"/>
          </w:tcPr>
          <w:p w14:paraId="2511AF29"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279915C"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CCA4B9D"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7C3B407"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9DE6343"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392B869" w14:textId="77777777" w:rsidR="00877959" w:rsidRPr="00DF6DD6" w:rsidRDefault="00877959" w:rsidP="0049573C">
            <w:pPr>
              <w:pStyle w:val="TAC"/>
              <w:keepNext w:val="0"/>
              <w:rPr>
                <w:sz w:val="16"/>
                <w:lang w:eastAsia="ja-JP"/>
              </w:rPr>
            </w:pPr>
          </w:p>
        </w:tc>
      </w:tr>
      <w:tr w:rsidR="00877959" w:rsidRPr="00DF6DD6" w14:paraId="40A14408"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6DA5ACB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7E0156B" w14:textId="77777777" w:rsidR="00877959" w:rsidRPr="00DF6DD6" w:rsidRDefault="00877959" w:rsidP="0049573C">
            <w:pPr>
              <w:pStyle w:val="TAL"/>
              <w:keepNext w:val="0"/>
              <w:rPr>
                <w:sz w:val="16"/>
                <w:lang w:eastAsia="ja-JP"/>
              </w:rPr>
            </w:pPr>
            <w:r w:rsidRPr="00DF6DD6">
              <w:rPr>
                <w:sz w:val="16"/>
                <w:szCs w:val="16"/>
                <w:lang w:val="sv-SE" w:eastAsia="ja-JP"/>
              </w:rPr>
              <w:t>E-UTRA Band 4, 10, 48</w:t>
            </w:r>
          </w:p>
        </w:tc>
        <w:tc>
          <w:tcPr>
            <w:tcW w:w="934" w:type="dxa"/>
            <w:tcBorders>
              <w:top w:val="single" w:sz="4" w:space="0" w:color="auto"/>
              <w:left w:val="nil"/>
              <w:bottom w:val="single" w:sz="4" w:space="0" w:color="auto"/>
              <w:right w:val="single" w:sz="4" w:space="0" w:color="auto"/>
            </w:tcBorders>
            <w:vAlign w:val="center"/>
          </w:tcPr>
          <w:p w14:paraId="3AA2660A"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3316202"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8898813"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35EDDC"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2F3012B"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F8085FE" w14:textId="77777777" w:rsidR="00877959" w:rsidRPr="00DF6DD6" w:rsidRDefault="00877959" w:rsidP="0049573C">
            <w:pPr>
              <w:pStyle w:val="TAC"/>
              <w:keepNext w:val="0"/>
              <w:rPr>
                <w:sz w:val="16"/>
                <w:lang w:eastAsia="ja-JP"/>
              </w:rPr>
            </w:pPr>
            <w:r w:rsidRPr="00DF6DD6">
              <w:rPr>
                <w:sz w:val="16"/>
                <w:szCs w:val="16"/>
                <w:lang w:val="en-US" w:eastAsia="zh-CN"/>
              </w:rPr>
              <w:t>2</w:t>
            </w:r>
          </w:p>
        </w:tc>
      </w:tr>
      <w:tr w:rsidR="00877959" w:rsidRPr="00DF6DD6" w14:paraId="397131EA"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05BBC0D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EE110EF" w14:textId="77777777" w:rsidR="00877959" w:rsidRPr="00DF6DD6" w:rsidRDefault="00877959" w:rsidP="0049573C">
            <w:pPr>
              <w:pStyle w:val="TAL"/>
              <w:keepNext w:val="0"/>
              <w:rPr>
                <w:sz w:val="16"/>
                <w:lang w:val="en-US"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6B534FBA" w14:textId="77777777" w:rsidR="00877959" w:rsidRPr="00DF6DD6" w:rsidRDefault="00877959" w:rsidP="0049573C">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6268788" w14:textId="77777777" w:rsidR="00877959" w:rsidRPr="00DF6DD6" w:rsidRDefault="00877959" w:rsidP="0049573C">
            <w:pPr>
              <w:pStyle w:val="TAC"/>
              <w:keepNext w:val="0"/>
              <w:rPr>
                <w:sz w:val="16"/>
                <w:lang w:val="en-US"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F2A5B13" w14:textId="77777777" w:rsidR="00877959" w:rsidRPr="00DF6DD6" w:rsidRDefault="00877959" w:rsidP="0049573C">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6F4CCAE" w14:textId="77777777" w:rsidR="00877959" w:rsidRPr="00DF6DD6" w:rsidRDefault="00877959" w:rsidP="0049573C">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85D14D1" w14:textId="77777777" w:rsidR="00877959" w:rsidRPr="00DF6DD6" w:rsidRDefault="00877959" w:rsidP="0049573C">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5F45516" w14:textId="77777777" w:rsidR="00877959" w:rsidRPr="00DF6DD6" w:rsidRDefault="00877959" w:rsidP="0049573C">
            <w:pPr>
              <w:pStyle w:val="TAC"/>
              <w:keepNext w:val="0"/>
              <w:rPr>
                <w:sz w:val="16"/>
                <w:lang w:val="en-US" w:eastAsia="ja-JP"/>
              </w:rPr>
            </w:pPr>
            <w:r w:rsidRPr="00DF6DD6">
              <w:rPr>
                <w:sz w:val="16"/>
                <w:szCs w:val="16"/>
                <w:lang w:val="en-US" w:eastAsia="zh-CN"/>
              </w:rPr>
              <w:t>5</w:t>
            </w:r>
          </w:p>
        </w:tc>
      </w:tr>
      <w:tr w:rsidR="00877959" w:rsidRPr="00DF6DD6" w14:paraId="463B076B"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4694C0D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3B6C1FC" w14:textId="77777777" w:rsidR="00877959" w:rsidRPr="00DF6DD6" w:rsidRDefault="00877959" w:rsidP="0049573C">
            <w:pPr>
              <w:pStyle w:val="TAL"/>
              <w:keepNext w:val="0"/>
              <w:rPr>
                <w:sz w:val="16"/>
                <w:lang w:eastAsia="ja-JP"/>
              </w:rPr>
            </w:pPr>
            <w:r w:rsidRPr="00DF6DD6">
              <w:rPr>
                <w:sz w:val="16"/>
                <w:szCs w:val="16"/>
                <w:lang w:val="sv-SE" w:eastAsia="ja-JP"/>
              </w:rPr>
              <w:t>E-UTRA Band 2, 5, 12, 13, 14, 17, 24, 25, 30, 42, 43 50, 51, 71, 74</w:t>
            </w:r>
          </w:p>
        </w:tc>
        <w:tc>
          <w:tcPr>
            <w:tcW w:w="934" w:type="dxa"/>
            <w:tcBorders>
              <w:top w:val="single" w:sz="4" w:space="0" w:color="auto"/>
              <w:left w:val="nil"/>
              <w:bottom w:val="single" w:sz="4" w:space="0" w:color="auto"/>
              <w:right w:val="single" w:sz="4" w:space="0" w:color="auto"/>
            </w:tcBorders>
            <w:vAlign w:val="center"/>
          </w:tcPr>
          <w:p w14:paraId="253CBE22"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56F32C"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0BBAA23"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A7AE1AB"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7305F20"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5BE07B8" w14:textId="77777777" w:rsidR="00877959" w:rsidRPr="00DF6DD6" w:rsidRDefault="00877959" w:rsidP="0049573C">
            <w:pPr>
              <w:pStyle w:val="TAC"/>
              <w:keepNext w:val="0"/>
              <w:rPr>
                <w:sz w:val="16"/>
                <w:lang w:eastAsia="ja-JP"/>
              </w:rPr>
            </w:pPr>
          </w:p>
        </w:tc>
      </w:tr>
      <w:tr w:rsidR="00877959" w:rsidRPr="00DF6DD6" w14:paraId="450BE8F6" w14:textId="77777777" w:rsidTr="0049573C">
        <w:trPr>
          <w:trHeight w:val="188"/>
          <w:jc w:val="center"/>
        </w:trPr>
        <w:tc>
          <w:tcPr>
            <w:tcW w:w="1632" w:type="dxa"/>
            <w:vMerge w:val="restart"/>
            <w:tcBorders>
              <w:left w:val="single" w:sz="4" w:space="0" w:color="auto"/>
              <w:right w:val="single" w:sz="4" w:space="0" w:color="auto"/>
            </w:tcBorders>
          </w:tcPr>
          <w:p w14:paraId="61986B16" w14:textId="77777777" w:rsidR="00877959" w:rsidRPr="00DF6DD6" w:rsidRDefault="00877959" w:rsidP="0049573C">
            <w:pPr>
              <w:pStyle w:val="TAC"/>
              <w:keepNext w:val="0"/>
              <w:rPr>
                <w:lang w:eastAsia="ja-JP"/>
              </w:rPr>
            </w:pPr>
            <w:r w:rsidRPr="00DF6DD6">
              <w:rPr>
                <w:lang w:eastAsia="ja-JP"/>
              </w:rPr>
              <w:t>DC_18_n77</w:t>
            </w:r>
          </w:p>
        </w:tc>
        <w:tc>
          <w:tcPr>
            <w:tcW w:w="2864" w:type="dxa"/>
            <w:tcBorders>
              <w:top w:val="single" w:sz="4" w:space="0" w:color="auto"/>
              <w:left w:val="nil"/>
              <w:bottom w:val="single" w:sz="4" w:space="0" w:color="auto"/>
              <w:right w:val="single" w:sz="4" w:space="0" w:color="auto"/>
            </w:tcBorders>
            <w:vAlign w:val="bottom"/>
          </w:tcPr>
          <w:p w14:paraId="2F511551" w14:textId="3686B008" w:rsidR="00877959" w:rsidRPr="00DF6DD6" w:rsidRDefault="00877959" w:rsidP="0049573C">
            <w:pPr>
              <w:pStyle w:val="TAL"/>
              <w:keepNext w:val="0"/>
              <w:rPr>
                <w:sz w:val="16"/>
              </w:rPr>
            </w:pPr>
            <w:r w:rsidRPr="00DF6DD6">
              <w:rPr>
                <w:rFonts w:eastAsia="Times New Roman"/>
                <w:sz w:val="16"/>
                <w:szCs w:val="16"/>
              </w:rPr>
              <w:t xml:space="preserve">E-UTRA Band </w:t>
            </w:r>
            <w:r w:rsidRPr="00DF6DD6">
              <w:rPr>
                <w:rFonts w:eastAsia="ＭＳ 明朝"/>
                <w:sz w:val="16"/>
                <w:szCs w:val="16"/>
                <w:lang w:eastAsia="ja-JP"/>
              </w:rPr>
              <w:t>1, 3, 11, 21, 28, 34, 65</w:t>
            </w:r>
            <w:ins w:id="142" w:author="Kihara Kenichi" w:date="2020-07-31T15:26:00Z">
              <w:r w:rsidR="00001C7B">
                <w:rPr>
                  <w:rFonts w:eastAsia="ＭＳ 明朝"/>
                  <w:sz w:val="16"/>
                  <w:szCs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54AB9499"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570990F" w14:textId="77777777" w:rsidR="00877959" w:rsidRPr="00DF6DD6" w:rsidRDefault="00877959" w:rsidP="0049573C">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5BACA85E" w14:textId="77777777" w:rsidR="00877959" w:rsidRPr="00DF6DD6" w:rsidRDefault="00877959" w:rsidP="0049573C">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9C408C6" w14:textId="77777777" w:rsidR="00877959" w:rsidRPr="00DF6DD6" w:rsidRDefault="00877959" w:rsidP="0049573C">
            <w:pPr>
              <w:pStyle w:val="TAC"/>
              <w:keepNext w:val="0"/>
              <w:rPr>
                <w:sz w:val="16"/>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91599D" w14:textId="77777777" w:rsidR="00877959" w:rsidRPr="00DF6DD6" w:rsidRDefault="00877959" w:rsidP="0049573C">
            <w:pPr>
              <w:pStyle w:val="TAC"/>
              <w:keepNext w:val="0"/>
              <w:rPr>
                <w:sz w:val="16"/>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27B307" w14:textId="77777777" w:rsidR="00877959" w:rsidRPr="00DF6DD6" w:rsidRDefault="00877959" w:rsidP="0049573C">
            <w:pPr>
              <w:pStyle w:val="TAC"/>
              <w:keepNext w:val="0"/>
              <w:rPr>
                <w:sz w:val="16"/>
              </w:rPr>
            </w:pPr>
          </w:p>
        </w:tc>
      </w:tr>
      <w:tr w:rsidR="00877959" w:rsidRPr="00DF6DD6" w14:paraId="66AEBBD7" w14:textId="77777777" w:rsidTr="0049573C">
        <w:trPr>
          <w:trHeight w:val="188"/>
          <w:jc w:val="center"/>
        </w:trPr>
        <w:tc>
          <w:tcPr>
            <w:tcW w:w="1632" w:type="dxa"/>
            <w:vMerge/>
            <w:tcBorders>
              <w:left w:val="single" w:sz="4" w:space="0" w:color="auto"/>
              <w:right w:val="single" w:sz="4" w:space="0" w:color="auto"/>
            </w:tcBorders>
          </w:tcPr>
          <w:p w14:paraId="74F501E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656E144" w14:textId="77777777" w:rsidR="00877959" w:rsidRPr="00DF6DD6" w:rsidRDefault="00877959" w:rsidP="0049573C">
            <w:pPr>
              <w:pStyle w:val="TAL"/>
              <w:keepNext w:val="0"/>
              <w:rPr>
                <w:sz w:val="16"/>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E0CF2B3" w14:textId="77777777" w:rsidR="00877959" w:rsidRPr="00DF6DD6" w:rsidRDefault="00877959" w:rsidP="0049573C">
            <w:pPr>
              <w:pStyle w:val="TAC"/>
              <w:keepNext w:val="0"/>
              <w:rPr>
                <w:sz w:val="16"/>
              </w:rPr>
            </w:pPr>
            <w:r w:rsidRPr="00DF6DD6">
              <w:rPr>
                <w:rFonts w:eastAsia="ＭＳ 明朝"/>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1C7A6C0" w14:textId="77777777" w:rsidR="00877959" w:rsidRPr="00DF6DD6" w:rsidRDefault="00877959" w:rsidP="0049573C">
            <w:pPr>
              <w:pStyle w:val="TAC"/>
              <w:keepNext w:val="0"/>
              <w:rPr>
                <w:sz w:val="16"/>
              </w:rPr>
            </w:pPr>
            <w:r w:rsidRPr="00DF6DD6">
              <w:rPr>
                <w:rFonts w:eastAsia="ＭＳ 明朝"/>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354F8FA" w14:textId="77777777" w:rsidR="00877959" w:rsidRPr="00DF6DD6" w:rsidRDefault="00877959" w:rsidP="0049573C">
            <w:pPr>
              <w:pStyle w:val="TAC"/>
              <w:keepNext w:val="0"/>
              <w:rPr>
                <w:sz w:val="16"/>
              </w:rPr>
            </w:pPr>
            <w:r w:rsidRPr="00DF6DD6">
              <w:rPr>
                <w:rFonts w:eastAsia="ＭＳ 明朝"/>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DE077DF" w14:textId="77777777" w:rsidR="00877959" w:rsidRPr="00DF6DD6" w:rsidRDefault="00877959" w:rsidP="0049573C">
            <w:pPr>
              <w:pStyle w:val="TAC"/>
              <w:keepNext w:val="0"/>
              <w:rPr>
                <w:sz w:val="16"/>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76372F7" w14:textId="77777777" w:rsidR="00877959" w:rsidRPr="00DF6DD6" w:rsidRDefault="00877959" w:rsidP="0049573C">
            <w:pPr>
              <w:pStyle w:val="TAC"/>
              <w:keepNext w:val="0"/>
              <w:rPr>
                <w:sz w:val="16"/>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D3E361C" w14:textId="77777777" w:rsidR="00877959" w:rsidRPr="00DF6DD6" w:rsidRDefault="00877959" w:rsidP="0049573C">
            <w:pPr>
              <w:pStyle w:val="TAC"/>
              <w:keepNext w:val="0"/>
              <w:rPr>
                <w:sz w:val="16"/>
              </w:rPr>
            </w:pPr>
          </w:p>
        </w:tc>
      </w:tr>
      <w:tr w:rsidR="00877959" w:rsidRPr="00DF6DD6" w14:paraId="5812395D" w14:textId="77777777" w:rsidTr="0049573C">
        <w:trPr>
          <w:trHeight w:val="188"/>
          <w:jc w:val="center"/>
        </w:trPr>
        <w:tc>
          <w:tcPr>
            <w:tcW w:w="1632" w:type="dxa"/>
            <w:vMerge/>
            <w:tcBorders>
              <w:left w:val="single" w:sz="4" w:space="0" w:color="auto"/>
              <w:right w:val="single" w:sz="4" w:space="0" w:color="auto"/>
            </w:tcBorders>
          </w:tcPr>
          <w:p w14:paraId="586927F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2FB235" w14:textId="77777777" w:rsidR="00877959" w:rsidRPr="00DF6DD6" w:rsidRDefault="00877959" w:rsidP="0049573C">
            <w:pPr>
              <w:pStyle w:val="TAL"/>
              <w:keepNext w:val="0"/>
              <w:rPr>
                <w:sz w:val="16"/>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21D475EB" w14:textId="77777777" w:rsidR="00877959" w:rsidRPr="00DF6DD6" w:rsidRDefault="00877959" w:rsidP="0049573C">
            <w:pPr>
              <w:pStyle w:val="TAC"/>
              <w:keepNext w:val="0"/>
              <w:rPr>
                <w:sz w:val="16"/>
              </w:rPr>
            </w:pPr>
            <w:r w:rsidRPr="00DF6DD6">
              <w:rPr>
                <w:rFonts w:eastAsia="ＭＳ 明朝"/>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EBC89F7" w14:textId="77777777" w:rsidR="00877959" w:rsidRPr="00DF6DD6" w:rsidRDefault="00877959" w:rsidP="0049573C">
            <w:pPr>
              <w:pStyle w:val="TAC"/>
              <w:keepNext w:val="0"/>
              <w:rPr>
                <w:sz w:val="16"/>
              </w:rPr>
            </w:pPr>
            <w:r w:rsidRPr="00DF6DD6">
              <w:rPr>
                <w:rFonts w:eastAsia="ＭＳ 明朝"/>
                <w:sz w:val="16"/>
                <w:szCs w:val="16"/>
              </w:rPr>
              <w:t xml:space="preserve">- </w:t>
            </w:r>
          </w:p>
        </w:tc>
        <w:tc>
          <w:tcPr>
            <w:tcW w:w="937" w:type="dxa"/>
            <w:tcBorders>
              <w:top w:val="single" w:sz="4" w:space="0" w:color="auto"/>
              <w:left w:val="nil"/>
              <w:bottom w:val="single" w:sz="4" w:space="0" w:color="auto"/>
              <w:right w:val="single" w:sz="4" w:space="0" w:color="auto"/>
            </w:tcBorders>
          </w:tcPr>
          <w:p w14:paraId="5205C184" w14:textId="77777777" w:rsidR="00877959" w:rsidRPr="00DF6DD6" w:rsidRDefault="00877959" w:rsidP="0049573C">
            <w:pPr>
              <w:pStyle w:val="TAC"/>
              <w:keepNext w:val="0"/>
              <w:rPr>
                <w:sz w:val="16"/>
              </w:rPr>
            </w:pPr>
            <w:r w:rsidRPr="00DF6DD6">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1DDB74D" w14:textId="77777777" w:rsidR="00877959" w:rsidRPr="00DF6DD6" w:rsidRDefault="00877959" w:rsidP="0049573C">
            <w:pPr>
              <w:pStyle w:val="TAC"/>
              <w:keepNext w:val="0"/>
              <w:rPr>
                <w:sz w:val="16"/>
              </w:rPr>
            </w:pPr>
            <w:r w:rsidRPr="00DF6DD6">
              <w:rPr>
                <w:rFonts w:eastAsia="ＭＳ 明朝"/>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CDD059" w14:textId="77777777" w:rsidR="00877959" w:rsidRPr="00DF6DD6" w:rsidRDefault="00877959" w:rsidP="0049573C">
            <w:pPr>
              <w:pStyle w:val="TAC"/>
              <w:keepNext w:val="0"/>
              <w:rPr>
                <w:sz w:val="16"/>
              </w:rPr>
            </w:pPr>
            <w:r w:rsidRPr="00DF6DD6">
              <w:rPr>
                <w:rFonts w:eastAsia="ＭＳ 明朝"/>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FBEDC31" w14:textId="77777777" w:rsidR="00877959" w:rsidRPr="00DF6DD6" w:rsidRDefault="00877959" w:rsidP="0049573C">
            <w:pPr>
              <w:pStyle w:val="TAC"/>
              <w:keepNext w:val="0"/>
              <w:rPr>
                <w:sz w:val="16"/>
              </w:rPr>
            </w:pPr>
            <w:r w:rsidRPr="00DF6DD6">
              <w:rPr>
                <w:rFonts w:eastAsia="ＭＳ 明朝"/>
                <w:sz w:val="16"/>
                <w:szCs w:val="16"/>
                <w:lang w:eastAsia="ja-JP"/>
              </w:rPr>
              <w:t>3</w:t>
            </w:r>
          </w:p>
        </w:tc>
      </w:tr>
      <w:tr w:rsidR="00877959" w:rsidRPr="00DF6DD6" w14:paraId="61A69B74" w14:textId="77777777" w:rsidTr="0049573C">
        <w:trPr>
          <w:trHeight w:val="188"/>
          <w:jc w:val="center"/>
        </w:trPr>
        <w:tc>
          <w:tcPr>
            <w:tcW w:w="1632" w:type="dxa"/>
            <w:vMerge/>
            <w:tcBorders>
              <w:left w:val="single" w:sz="4" w:space="0" w:color="auto"/>
              <w:right w:val="single" w:sz="4" w:space="0" w:color="auto"/>
            </w:tcBorders>
          </w:tcPr>
          <w:p w14:paraId="4E2F7E7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F13D20F" w14:textId="77777777" w:rsidR="00877959" w:rsidRPr="00DF6DD6" w:rsidRDefault="00877959" w:rsidP="0049573C">
            <w:pPr>
              <w:pStyle w:val="TAL"/>
              <w:keepNext w:val="0"/>
              <w:rPr>
                <w:sz w:val="16"/>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66E44B9" w14:textId="77777777" w:rsidR="00877959" w:rsidRPr="00DF6DD6" w:rsidRDefault="00877959" w:rsidP="0049573C">
            <w:pPr>
              <w:pStyle w:val="TAC"/>
              <w:keepNext w:val="0"/>
              <w:rPr>
                <w:sz w:val="16"/>
              </w:rPr>
            </w:pPr>
            <w:r w:rsidRPr="00DF6DD6">
              <w:rPr>
                <w:rFonts w:eastAsia="ＭＳ 明朝"/>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F4F1452" w14:textId="77777777" w:rsidR="00877959" w:rsidRPr="00DF6DD6" w:rsidRDefault="00877959" w:rsidP="0049573C">
            <w:pPr>
              <w:pStyle w:val="TAC"/>
              <w:keepNext w:val="0"/>
              <w:rPr>
                <w:sz w:val="16"/>
              </w:rPr>
            </w:pPr>
            <w:r w:rsidRPr="00DF6DD6">
              <w:rPr>
                <w:rFonts w:eastAsia="ＭＳ 明朝"/>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7CB6096" w14:textId="77777777" w:rsidR="00877959" w:rsidRPr="00DF6DD6" w:rsidRDefault="00877959" w:rsidP="0049573C">
            <w:pPr>
              <w:pStyle w:val="TAC"/>
              <w:keepNext w:val="0"/>
              <w:rPr>
                <w:sz w:val="16"/>
              </w:rPr>
            </w:pPr>
            <w:r w:rsidRPr="00DF6DD6">
              <w:rPr>
                <w:rFonts w:eastAsia="ＭＳ 明朝"/>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0452951" w14:textId="77777777" w:rsidR="00877959" w:rsidRPr="00DF6DD6" w:rsidRDefault="00877959" w:rsidP="0049573C">
            <w:pPr>
              <w:pStyle w:val="TAC"/>
              <w:keepNext w:val="0"/>
              <w:rPr>
                <w:sz w:val="16"/>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4EE590" w14:textId="77777777" w:rsidR="00877959" w:rsidRPr="00DF6DD6" w:rsidRDefault="00877959" w:rsidP="0049573C">
            <w:pPr>
              <w:pStyle w:val="TAC"/>
              <w:keepNext w:val="0"/>
              <w:rPr>
                <w:sz w:val="16"/>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C996AF" w14:textId="77777777" w:rsidR="00877959" w:rsidRPr="00DF6DD6" w:rsidRDefault="00877959" w:rsidP="0049573C">
            <w:pPr>
              <w:pStyle w:val="TAC"/>
              <w:keepNext w:val="0"/>
              <w:rPr>
                <w:sz w:val="16"/>
              </w:rPr>
            </w:pPr>
          </w:p>
        </w:tc>
      </w:tr>
      <w:tr w:rsidR="00877959" w:rsidRPr="00DF6DD6" w14:paraId="77890460"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4FA68FD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E96873" w14:textId="77777777" w:rsidR="00877959" w:rsidRPr="00DF6DD6" w:rsidRDefault="00877959" w:rsidP="0049573C">
            <w:pPr>
              <w:pStyle w:val="TAL"/>
              <w:keepNext w:val="0"/>
              <w:rPr>
                <w:sz w:val="16"/>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C58DDD7" w14:textId="77777777" w:rsidR="00877959" w:rsidRPr="00DF6DD6" w:rsidRDefault="00877959" w:rsidP="0049573C">
            <w:pPr>
              <w:pStyle w:val="TAC"/>
              <w:keepNext w:val="0"/>
              <w:rPr>
                <w:sz w:val="16"/>
              </w:rPr>
            </w:pPr>
            <w:r w:rsidRPr="00DF6DD6">
              <w:rPr>
                <w:rFonts w:eastAsia="ＭＳ 明朝"/>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84367AF" w14:textId="77777777" w:rsidR="00877959" w:rsidRPr="00DF6DD6" w:rsidRDefault="00877959" w:rsidP="0049573C">
            <w:pPr>
              <w:pStyle w:val="TAC"/>
              <w:keepNext w:val="0"/>
              <w:rPr>
                <w:sz w:val="16"/>
              </w:rPr>
            </w:pPr>
            <w:r w:rsidRPr="00DF6DD6">
              <w:rPr>
                <w:rFonts w:eastAsia="ＭＳ 明朝"/>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CED71AD" w14:textId="77777777" w:rsidR="00877959" w:rsidRPr="00DF6DD6" w:rsidRDefault="00877959" w:rsidP="0049573C">
            <w:pPr>
              <w:pStyle w:val="TAC"/>
              <w:keepNext w:val="0"/>
              <w:rPr>
                <w:sz w:val="16"/>
              </w:rPr>
            </w:pPr>
            <w:r w:rsidRPr="00DF6DD6">
              <w:rPr>
                <w:rFonts w:eastAsia="ＭＳ 明朝"/>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C2ED029" w14:textId="77777777" w:rsidR="00877959" w:rsidRPr="00DF6DD6" w:rsidRDefault="00877959" w:rsidP="0049573C">
            <w:pPr>
              <w:pStyle w:val="TAC"/>
              <w:keepNext w:val="0"/>
              <w:rPr>
                <w:sz w:val="16"/>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AF4BEB0" w14:textId="77777777" w:rsidR="00877959" w:rsidRPr="00DF6DD6" w:rsidRDefault="00877959" w:rsidP="0049573C">
            <w:pPr>
              <w:pStyle w:val="TAC"/>
              <w:keepNext w:val="0"/>
              <w:rPr>
                <w:sz w:val="16"/>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444147" w14:textId="77777777" w:rsidR="00877959" w:rsidRPr="00DF6DD6" w:rsidRDefault="00877959" w:rsidP="0049573C">
            <w:pPr>
              <w:pStyle w:val="TAC"/>
              <w:keepNext w:val="0"/>
              <w:rPr>
                <w:sz w:val="16"/>
              </w:rPr>
            </w:pPr>
          </w:p>
        </w:tc>
      </w:tr>
      <w:tr w:rsidR="00877959" w:rsidRPr="00DF6DD6" w14:paraId="54ED3E06" w14:textId="77777777" w:rsidTr="0049573C">
        <w:trPr>
          <w:trHeight w:val="188"/>
          <w:jc w:val="center"/>
        </w:trPr>
        <w:tc>
          <w:tcPr>
            <w:tcW w:w="1632" w:type="dxa"/>
            <w:vMerge w:val="restart"/>
            <w:tcBorders>
              <w:left w:val="single" w:sz="4" w:space="0" w:color="auto"/>
              <w:right w:val="single" w:sz="4" w:space="0" w:color="auto"/>
            </w:tcBorders>
          </w:tcPr>
          <w:p w14:paraId="5E79D0EF" w14:textId="77777777" w:rsidR="00877959" w:rsidRPr="00DF6DD6" w:rsidRDefault="00877959" w:rsidP="0049573C">
            <w:pPr>
              <w:pStyle w:val="TAC"/>
              <w:keepNext w:val="0"/>
              <w:rPr>
                <w:lang w:eastAsia="ja-JP"/>
              </w:rPr>
            </w:pPr>
            <w:r w:rsidRPr="00DF6DD6">
              <w:rPr>
                <w:lang w:eastAsia="ja-JP"/>
              </w:rPr>
              <w:t>DC_18_n78</w:t>
            </w:r>
          </w:p>
        </w:tc>
        <w:tc>
          <w:tcPr>
            <w:tcW w:w="2864" w:type="dxa"/>
            <w:tcBorders>
              <w:top w:val="single" w:sz="4" w:space="0" w:color="auto"/>
              <w:left w:val="nil"/>
              <w:bottom w:val="single" w:sz="4" w:space="0" w:color="auto"/>
              <w:right w:val="single" w:sz="4" w:space="0" w:color="auto"/>
            </w:tcBorders>
            <w:vAlign w:val="bottom"/>
          </w:tcPr>
          <w:p w14:paraId="0251369F" w14:textId="37009E7C" w:rsidR="00877959" w:rsidRPr="00DF6DD6" w:rsidRDefault="00877959" w:rsidP="0049573C">
            <w:pPr>
              <w:pStyle w:val="TAL"/>
              <w:keepNext w:val="0"/>
              <w:rPr>
                <w:sz w:val="16"/>
              </w:rPr>
            </w:pPr>
            <w:r w:rsidRPr="00DF6DD6">
              <w:rPr>
                <w:sz w:val="16"/>
              </w:rPr>
              <w:t xml:space="preserve">E-UTRA Band </w:t>
            </w:r>
            <w:r w:rsidRPr="00DF6DD6">
              <w:rPr>
                <w:sz w:val="16"/>
                <w:lang w:eastAsia="ja-JP"/>
              </w:rPr>
              <w:t>1, 3, 11, 21, 28, 34, 65</w:t>
            </w:r>
            <w:ins w:id="143" w:author="Kihara Kenichi" w:date="2020-07-31T15:26:00Z">
              <w:r w:rsidR="00001C7B">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00A9246B"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E6C841"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79D5CF7"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046A63"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3723F25"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ED268F" w14:textId="77777777" w:rsidR="00877959" w:rsidRPr="00DF6DD6" w:rsidRDefault="00877959" w:rsidP="0049573C">
            <w:pPr>
              <w:pStyle w:val="TAC"/>
              <w:keepNext w:val="0"/>
              <w:rPr>
                <w:sz w:val="16"/>
              </w:rPr>
            </w:pPr>
          </w:p>
        </w:tc>
      </w:tr>
      <w:tr w:rsidR="00877959" w:rsidRPr="00DF6DD6" w14:paraId="640FD39A" w14:textId="77777777" w:rsidTr="0049573C">
        <w:trPr>
          <w:trHeight w:val="188"/>
          <w:jc w:val="center"/>
        </w:trPr>
        <w:tc>
          <w:tcPr>
            <w:tcW w:w="1632" w:type="dxa"/>
            <w:vMerge/>
            <w:tcBorders>
              <w:left w:val="single" w:sz="4" w:space="0" w:color="auto"/>
              <w:right w:val="single" w:sz="4" w:space="0" w:color="auto"/>
            </w:tcBorders>
          </w:tcPr>
          <w:p w14:paraId="2C71529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27AE9C4"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066B56F"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F4B23C3"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0A7D1C6"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1275BEB"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FE08AF"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59FF1E7" w14:textId="77777777" w:rsidR="00877959" w:rsidRPr="00DF6DD6" w:rsidRDefault="00877959" w:rsidP="0049573C">
            <w:pPr>
              <w:pStyle w:val="TAC"/>
              <w:keepNext w:val="0"/>
              <w:rPr>
                <w:sz w:val="16"/>
              </w:rPr>
            </w:pPr>
          </w:p>
        </w:tc>
      </w:tr>
      <w:tr w:rsidR="00877959" w:rsidRPr="00DF6DD6" w14:paraId="27F67FF1" w14:textId="77777777" w:rsidTr="0049573C">
        <w:trPr>
          <w:trHeight w:val="188"/>
          <w:jc w:val="center"/>
        </w:trPr>
        <w:tc>
          <w:tcPr>
            <w:tcW w:w="1632" w:type="dxa"/>
            <w:vMerge/>
            <w:tcBorders>
              <w:left w:val="single" w:sz="4" w:space="0" w:color="auto"/>
              <w:right w:val="single" w:sz="4" w:space="0" w:color="auto"/>
            </w:tcBorders>
          </w:tcPr>
          <w:p w14:paraId="4E35ACF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C3A2AEA"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E8D5E5F" w14:textId="77777777" w:rsidR="00877959" w:rsidRPr="00DF6DD6" w:rsidRDefault="00877959" w:rsidP="0049573C">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06A5D04"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B7F61FB"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0DEBA05" w14:textId="77777777" w:rsidR="00877959" w:rsidRPr="00DF6DD6" w:rsidRDefault="00877959" w:rsidP="0049573C">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B931182" w14:textId="77777777" w:rsidR="00877959" w:rsidRPr="00DF6DD6" w:rsidRDefault="00877959" w:rsidP="0049573C">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4136AD6" w14:textId="77777777" w:rsidR="00877959" w:rsidRPr="00DF6DD6" w:rsidRDefault="00877959" w:rsidP="0049573C">
            <w:pPr>
              <w:pStyle w:val="TAC"/>
              <w:keepNext w:val="0"/>
              <w:rPr>
                <w:sz w:val="16"/>
              </w:rPr>
            </w:pPr>
            <w:r w:rsidRPr="00DF6DD6">
              <w:rPr>
                <w:sz w:val="16"/>
                <w:lang w:eastAsia="ja-JP"/>
              </w:rPr>
              <w:t>3</w:t>
            </w:r>
          </w:p>
        </w:tc>
      </w:tr>
      <w:tr w:rsidR="00877959" w:rsidRPr="00DF6DD6" w14:paraId="4290D2B0" w14:textId="77777777" w:rsidTr="0049573C">
        <w:trPr>
          <w:trHeight w:val="188"/>
          <w:jc w:val="center"/>
        </w:trPr>
        <w:tc>
          <w:tcPr>
            <w:tcW w:w="1632" w:type="dxa"/>
            <w:vMerge/>
            <w:tcBorders>
              <w:left w:val="single" w:sz="4" w:space="0" w:color="auto"/>
              <w:right w:val="single" w:sz="4" w:space="0" w:color="auto"/>
            </w:tcBorders>
          </w:tcPr>
          <w:p w14:paraId="3696FF1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9C5EF13"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9718931" w14:textId="77777777" w:rsidR="00877959" w:rsidRPr="00DF6DD6" w:rsidRDefault="00877959" w:rsidP="0049573C">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3A8D5BF"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F1CDC05"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131B1A3"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A78A3F1"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1361357" w14:textId="77777777" w:rsidR="00877959" w:rsidRPr="00DF6DD6" w:rsidRDefault="00877959" w:rsidP="0049573C">
            <w:pPr>
              <w:pStyle w:val="TAC"/>
              <w:keepNext w:val="0"/>
              <w:rPr>
                <w:sz w:val="16"/>
              </w:rPr>
            </w:pPr>
          </w:p>
        </w:tc>
      </w:tr>
      <w:tr w:rsidR="00877959" w:rsidRPr="00DF6DD6" w14:paraId="14610920"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48EF7AE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64C0A3A"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E312005" w14:textId="77777777" w:rsidR="00877959" w:rsidRPr="00DF6DD6" w:rsidRDefault="00877959" w:rsidP="0049573C">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DA64E8F"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020AFA0" w14:textId="77777777" w:rsidR="00877959" w:rsidRPr="00DF6DD6" w:rsidRDefault="00877959" w:rsidP="0049573C">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00FE4147"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51B0475"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86BF2D" w14:textId="77777777" w:rsidR="00877959" w:rsidRPr="00DF6DD6" w:rsidRDefault="00877959" w:rsidP="0049573C">
            <w:pPr>
              <w:pStyle w:val="TAC"/>
              <w:keepNext w:val="0"/>
              <w:rPr>
                <w:sz w:val="16"/>
              </w:rPr>
            </w:pPr>
          </w:p>
        </w:tc>
      </w:tr>
      <w:tr w:rsidR="00877959" w:rsidRPr="00DF6DD6" w14:paraId="11A6756F" w14:textId="77777777" w:rsidTr="0049573C">
        <w:trPr>
          <w:trHeight w:val="188"/>
          <w:jc w:val="center"/>
        </w:trPr>
        <w:tc>
          <w:tcPr>
            <w:tcW w:w="1632" w:type="dxa"/>
            <w:vMerge w:val="restart"/>
            <w:tcBorders>
              <w:left w:val="single" w:sz="4" w:space="0" w:color="auto"/>
              <w:right w:val="single" w:sz="4" w:space="0" w:color="auto"/>
            </w:tcBorders>
          </w:tcPr>
          <w:p w14:paraId="69A7DA0D" w14:textId="77777777" w:rsidR="00877959" w:rsidRPr="00DF6DD6" w:rsidRDefault="00877959" w:rsidP="0049573C">
            <w:pPr>
              <w:pStyle w:val="TAC"/>
              <w:keepNext w:val="0"/>
              <w:rPr>
                <w:lang w:eastAsia="ja-JP"/>
              </w:rPr>
            </w:pPr>
            <w:r w:rsidRPr="00DF6DD6">
              <w:rPr>
                <w:lang w:eastAsia="ja-JP"/>
              </w:rPr>
              <w:t>DC_18_n79</w:t>
            </w:r>
          </w:p>
        </w:tc>
        <w:tc>
          <w:tcPr>
            <w:tcW w:w="2864" w:type="dxa"/>
            <w:tcBorders>
              <w:top w:val="single" w:sz="4" w:space="0" w:color="auto"/>
              <w:left w:val="nil"/>
              <w:bottom w:val="single" w:sz="4" w:space="0" w:color="auto"/>
              <w:right w:val="single" w:sz="4" w:space="0" w:color="auto"/>
            </w:tcBorders>
            <w:vAlign w:val="bottom"/>
          </w:tcPr>
          <w:p w14:paraId="67652539" w14:textId="1E1900D9" w:rsidR="00877959" w:rsidRPr="00DF6DD6" w:rsidRDefault="00877959" w:rsidP="0049573C">
            <w:pPr>
              <w:pStyle w:val="TAL"/>
              <w:keepNext w:val="0"/>
              <w:rPr>
                <w:sz w:val="16"/>
              </w:rPr>
            </w:pPr>
            <w:r w:rsidRPr="00DF6DD6">
              <w:rPr>
                <w:sz w:val="16"/>
              </w:rPr>
              <w:t xml:space="preserve">E-UTRA Band </w:t>
            </w:r>
            <w:r w:rsidRPr="00DF6DD6">
              <w:rPr>
                <w:sz w:val="16"/>
                <w:lang w:eastAsia="ja-JP"/>
              </w:rPr>
              <w:t>1, 3, 11, 21, 28, 34, 42, 65</w:t>
            </w:r>
            <w:ins w:id="144" w:author="Kihara Kenichi" w:date="2020-07-31T15:26:00Z">
              <w:r w:rsidR="00001C7B">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2E51E941"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76E2B85"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8885D09"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2662CAA"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CC3C1E"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2B13E0" w14:textId="77777777" w:rsidR="00877959" w:rsidRPr="00DF6DD6" w:rsidRDefault="00877959" w:rsidP="0049573C">
            <w:pPr>
              <w:pStyle w:val="TAC"/>
              <w:keepNext w:val="0"/>
              <w:rPr>
                <w:sz w:val="16"/>
              </w:rPr>
            </w:pPr>
          </w:p>
        </w:tc>
      </w:tr>
      <w:tr w:rsidR="00877959" w:rsidRPr="00DF6DD6" w14:paraId="534B88F9" w14:textId="77777777" w:rsidTr="0049573C">
        <w:trPr>
          <w:trHeight w:val="188"/>
          <w:jc w:val="center"/>
        </w:trPr>
        <w:tc>
          <w:tcPr>
            <w:tcW w:w="1632" w:type="dxa"/>
            <w:vMerge/>
            <w:tcBorders>
              <w:left w:val="single" w:sz="4" w:space="0" w:color="auto"/>
              <w:right w:val="single" w:sz="4" w:space="0" w:color="auto"/>
            </w:tcBorders>
          </w:tcPr>
          <w:p w14:paraId="39F3DCD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B6D1DAB"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4180DFB"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9DCF608"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CD74BF4"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A898837"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93B5EC6"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AFC5FE" w14:textId="77777777" w:rsidR="00877959" w:rsidRPr="00DF6DD6" w:rsidRDefault="00877959" w:rsidP="0049573C">
            <w:pPr>
              <w:pStyle w:val="TAC"/>
              <w:keepNext w:val="0"/>
              <w:rPr>
                <w:sz w:val="16"/>
              </w:rPr>
            </w:pPr>
          </w:p>
        </w:tc>
      </w:tr>
      <w:tr w:rsidR="00877959" w:rsidRPr="00DF6DD6" w14:paraId="2D34BE11" w14:textId="77777777" w:rsidTr="0049573C">
        <w:trPr>
          <w:trHeight w:val="188"/>
          <w:jc w:val="center"/>
        </w:trPr>
        <w:tc>
          <w:tcPr>
            <w:tcW w:w="1632" w:type="dxa"/>
            <w:vMerge/>
            <w:tcBorders>
              <w:left w:val="single" w:sz="4" w:space="0" w:color="auto"/>
              <w:right w:val="single" w:sz="4" w:space="0" w:color="auto"/>
            </w:tcBorders>
          </w:tcPr>
          <w:p w14:paraId="13D2A14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282256B"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5E240AE" w14:textId="77777777" w:rsidR="00877959" w:rsidRPr="00DF6DD6" w:rsidRDefault="00877959" w:rsidP="0049573C">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3D81FA3"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542948B"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6497ABB" w14:textId="77777777" w:rsidR="00877959" w:rsidRPr="00DF6DD6" w:rsidRDefault="00877959" w:rsidP="0049573C">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BF6106D" w14:textId="77777777" w:rsidR="00877959" w:rsidRPr="00DF6DD6" w:rsidRDefault="00877959" w:rsidP="0049573C">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9E12426" w14:textId="77777777" w:rsidR="00877959" w:rsidRPr="00DF6DD6" w:rsidRDefault="00877959" w:rsidP="0049573C">
            <w:pPr>
              <w:pStyle w:val="TAC"/>
              <w:keepNext w:val="0"/>
              <w:rPr>
                <w:sz w:val="16"/>
              </w:rPr>
            </w:pPr>
            <w:r w:rsidRPr="00DF6DD6">
              <w:rPr>
                <w:sz w:val="16"/>
                <w:lang w:eastAsia="ja-JP"/>
              </w:rPr>
              <w:t>3</w:t>
            </w:r>
          </w:p>
        </w:tc>
      </w:tr>
      <w:tr w:rsidR="00877959" w:rsidRPr="00DF6DD6" w14:paraId="330D4900" w14:textId="77777777" w:rsidTr="0049573C">
        <w:trPr>
          <w:trHeight w:val="188"/>
          <w:jc w:val="center"/>
        </w:trPr>
        <w:tc>
          <w:tcPr>
            <w:tcW w:w="1632" w:type="dxa"/>
            <w:vMerge/>
            <w:tcBorders>
              <w:left w:val="single" w:sz="4" w:space="0" w:color="auto"/>
              <w:right w:val="single" w:sz="4" w:space="0" w:color="auto"/>
            </w:tcBorders>
          </w:tcPr>
          <w:p w14:paraId="5B6C5A1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6C9A608"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F37425" w14:textId="77777777" w:rsidR="00877959" w:rsidRPr="00DF6DD6" w:rsidRDefault="00877959" w:rsidP="0049573C">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6BB9737"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5A508C7"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74E6E11"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6E16FB9"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87D543" w14:textId="77777777" w:rsidR="00877959" w:rsidRPr="00DF6DD6" w:rsidRDefault="00877959" w:rsidP="0049573C">
            <w:pPr>
              <w:pStyle w:val="TAC"/>
              <w:keepNext w:val="0"/>
              <w:rPr>
                <w:sz w:val="16"/>
              </w:rPr>
            </w:pPr>
          </w:p>
        </w:tc>
      </w:tr>
      <w:tr w:rsidR="00877959" w:rsidRPr="00DF6DD6" w14:paraId="3AF02862"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1FB660C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2ABEC6A"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997FD8" w14:textId="77777777" w:rsidR="00877959" w:rsidRPr="00DF6DD6" w:rsidRDefault="00877959" w:rsidP="0049573C">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3CA3313"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F161CD1" w14:textId="77777777" w:rsidR="00877959" w:rsidRPr="00DF6DD6" w:rsidRDefault="00877959" w:rsidP="0049573C">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0E5C719E" w14:textId="77777777" w:rsidR="00877959" w:rsidRPr="00DF6DD6" w:rsidRDefault="00877959" w:rsidP="0049573C">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7F7F43" w14:textId="77777777" w:rsidR="00877959" w:rsidRPr="00DF6DD6" w:rsidRDefault="00877959" w:rsidP="0049573C">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541DE0B" w14:textId="77777777" w:rsidR="00877959" w:rsidRPr="00DF6DD6" w:rsidRDefault="00877959" w:rsidP="0049573C">
            <w:pPr>
              <w:pStyle w:val="TAC"/>
              <w:keepNext w:val="0"/>
              <w:rPr>
                <w:sz w:val="16"/>
              </w:rPr>
            </w:pPr>
          </w:p>
        </w:tc>
      </w:tr>
      <w:tr w:rsidR="00877959" w:rsidRPr="00DF6DD6" w14:paraId="7B697662"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2A4A1005" w14:textId="77777777" w:rsidR="00877959" w:rsidRPr="00DF6DD6" w:rsidRDefault="00877959" w:rsidP="0049573C">
            <w:pPr>
              <w:pStyle w:val="TAC"/>
              <w:keepNext w:val="0"/>
              <w:rPr>
                <w:lang w:eastAsia="ja-JP"/>
              </w:rPr>
            </w:pPr>
            <w:r w:rsidRPr="00DF6DD6">
              <w:rPr>
                <w:lang w:eastAsia="ja-JP"/>
              </w:rPr>
              <w:t>DC_19_n77</w:t>
            </w:r>
          </w:p>
        </w:tc>
        <w:tc>
          <w:tcPr>
            <w:tcW w:w="2864" w:type="dxa"/>
            <w:tcBorders>
              <w:top w:val="single" w:sz="4" w:space="0" w:color="auto"/>
              <w:left w:val="nil"/>
              <w:bottom w:val="single" w:sz="4" w:space="0" w:color="auto"/>
              <w:right w:val="single" w:sz="4" w:space="0" w:color="auto"/>
            </w:tcBorders>
            <w:vAlign w:val="center"/>
          </w:tcPr>
          <w:p w14:paraId="7655502D" w14:textId="29E4D068" w:rsidR="00877959" w:rsidRPr="00DF6DD6" w:rsidRDefault="00877959" w:rsidP="0049573C">
            <w:pPr>
              <w:pStyle w:val="TAL"/>
              <w:keepNext w:val="0"/>
              <w:rPr>
                <w:sz w:val="16"/>
                <w:lang w:eastAsia="ja-JP"/>
              </w:rPr>
            </w:pPr>
            <w:r w:rsidRPr="00DF6DD6">
              <w:rPr>
                <w:sz w:val="16"/>
                <w:lang w:eastAsia="ja-JP"/>
              </w:rPr>
              <w:t>E-UTRA Band 1, 3, 11, 21, 28, 34, 65</w:t>
            </w:r>
            <w:ins w:id="145" w:author="Kihara Kenichi" w:date="2020-07-31T15:26:00Z">
              <w:r w:rsidR="00001C7B">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41F1CFAD"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4B8E71A"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486C6AE"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180F353"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03A991"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8D079A" w14:textId="77777777" w:rsidR="00877959" w:rsidRPr="00DF6DD6" w:rsidRDefault="00877959" w:rsidP="0049573C">
            <w:pPr>
              <w:pStyle w:val="TAC"/>
              <w:keepNext w:val="0"/>
              <w:rPr>
                <w:sz w:val="16"/>
                <w:lang w:eastAsia="ja-JP"/>
              </w:rPr>
            </w:pPr>
          </w:p>
        </w:tc>
      </w:tr>
      <w:tr w:rsidR="00877959" w:rsidRPr="00DF6DD6" w14:paraId="335E8875" w14:textId="77777777" w:rsidTr="0049573C">
        <w:trPr>
          <w:trHeight w:val="188"/>
          <w:jc w:val="center"/>
        </w:trPr>
        <w:tc>
          <w:tcPr>
            <w:tcW w:w="1632" w:type="dxa"/>
            <w:vMerge/>
            <w:tcBorders>
              <w:left w:val="single" w:sz="4" w:space="0" w:color="auto"/>
              <w:right w:val="single" w:sz="4" w:space="0" w:color="auto"/>
            </w:tcBorders>
            <w:vAlign w:val="center"/>
          </w:tcPr>
          <w:p w14:paraId="17EF8CD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BFA8B56"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C058C8"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F1AB1C5"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E22A67D"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259CDAD"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A34052B"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B7199D" w14:textId="77777777" w:rsidR="00877959" w:rsidRPr="00DF6DD6" w:rsidRDefault="00877959" w:rsidP="0049573C">
            <w:pPr>
              <w:pStyle w:val="TAC"/>
              <w:keepNext w:val="0"/>
              <w:rPr>
                <w:sz w:val="16"/>
                <w:lang w:eastAsia="ja-JP"/>
              </w:rPr>
            </w:pPr>
          </w:p>
        </w:tc>
      </w:tr>
      <w:tr w:rsidR="00877959" w:rsidRPr="00DF6DD6" w14:paraId="51F6A41A" w14:textId="77777777" w:rsidTr="0049573C">
        <w:trPr>
          <w:trHeight w:val="188"/>
          <w:jc w:val="center"/>
        </w:trPr>
        <w:tc>
          <w:tcPr>
            <w:tcW w:w="1632" w:type="dxa"/>
            <w:vMerge/>
            <w:tcBorders>
              <w:left w:val="single" w:sz="4" w:space="0" w:color="auto"/>
              <w:right w:val="single" w:sz="4" w:space="0" w:color="auto"/>
            </w:tcBorders>
            <w:vAlign w:val="center"/>
          </w:tcPr>
          <w:p w14:paraId="4CA5C3F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E5C0EA3"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7CAA3B42"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9B04E16" w14:textId="77777777" w:rsidR="00877959" w:rsidRPr="00DF6DD6" w:rsidRDefault="00877959" w:rsidP="0049573C">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BB06640" w14:textId="77777777" w:rsidR="00877959" w:rsidRPr="00DF6DD6" w:rsidRDefault="00877959" w:rsidP="0049573C">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94F914B"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C85E7C1"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818941B"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45C3AFFB" w14:textId="77777777" w:rsidTr="0049573C">
        <w:trPr>
          <w:trHeight w:val="188"/>
          <w:jc w:val="center"/>
        </w:trPr>
        <w:tc>
          <w:tcPr>
            <w:tcW w:w="1632" w:type="dxa"/>
            <w:vMerge/>
            <w:tcBorders>
              <w:left w:val="single" w:sz="4" w:space="0" w:color="auto"/>
              <w:right w:val="single" w:sz="4" w:space="0" w:color="auto"/>
            </w:tcBorders>
            <w:vAlign w:val="center"/>
          </w:tcPr>
          <w:p w14:paraId="7E02608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C3EB24D"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C4B0CEA" w14:textId="77777777" w:rsidR="00877959" w:rsidRPr="00DF6DD6" w:rsidRDefault="00877959" w:rsidP="0049573C">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63B37C9"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8D7FE7F"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14B3E4D"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A20CF3"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D7C594" w14:textId="77777777" w:rsidR="00877959" w:rsidRPr="00DF6DD6" w:rsidRDefault="00877959" w:rsidP="0049573C">
            <w:pPr>
              <w:pStyle w:val="TAC"/>
              <w:keepNext w:val="0"/>
              <w:rPr>
                <w:sz w:val="16"/>
                <w:lang w:eastAsia="ja-JP"/>
              </w:rPr>
            </w:pPr>
          </w:p>
        </w:tc>
      </w:tr>
      <w:tr w:rsidR="00877959" w:rsidRPr="00DF6DD6" w14:paraId="161AD4D8"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7F431BA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C87DB76"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2FB0DF8" w14:textId="77777777" w:rsidR="00877959" w:rsidRPr="00DF6DD6" w:rsidRDefault="00877959" w:rsidP="0049573C">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4539D3D"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6C40533" w14:textId="77777777" w:rsidR="00877959" w:rsidRPr="00DF6DD6" w:rsidRDefault="00877959" w:rsidP="0049573C">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9085FC7"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14F1E80"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51D9BC" w14:textId="77777777" w:rsidR="00877959" w:rsidRPr="00DF6DD6" w:rsidRDefault="00877959" w:rsidP="0049573C">
            <w:pPr>
              <w:pStyle w:val="TAC"/>
              <w:keepNext w:val="0"/>
              <w:rPr>
                <w:sz w:val="16"/>
                <w:lang w:eastAsia="ja-JP"/>
              </w:rPr>
            </w:pPr>
          </w:p>
        </w:tc>
      </w:tr>
      <w:tr w:rsidR="00877959" w:rsidRPr="00DF6DD6" w14:paraId="3D9AE7BD"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1E642A41" w14:textId="77777777" w:rsidR="00877959" w:rsidRPr="00DF6DD6" w:rsidRDefault="00877959" w:rsidP="0049573C">
            <w:pPr>
              <w:pStyle w:val="TAC"/>
              <w:keepNext w:val="0"/>
              <w:rPr>
                <w:lang w:eastAsia="ja-JP"/>
              </w:rPr>
            </w:pPr>
            <w:r w:rsidRPr="00DF6DD6">
              <w:rPr>
                <w:lang w:eastAsia="ja-JP"/>
              </w:rPr>
              <w:t>DC_19_n78</w:t>
            </w:r>
          </w:p>
        </w:tc>
        <w:tc>
          <w:tcPr>
            <w:tcW w:w="2864" w:type="dxa"/>
            <w:tcBorders>
              <w:top w:val="single" w:sz="4" w:space="0" w:color="auto"/>
              <w:left w:val="nil"/>
              <w:bottom w:val="single" w:sz="4" w:space="0" w:color="auto"/>
              <w:right w:val="single" w:sz="4" w:space="0" w:color="auto"/>
            </w:tcBorders>
            <w:vAlign w:val="center"/>
          </w:tcPr>
          <w:p w14:paraId="03B5B38B" w14:textId="38105895" w:rsidR="00877959" w:rsidRPr="00DF6DD6" w:rsidRDefault="00877959" w:rsidP="0049573C">
            <w:pPr>
              <w:pStyle w:val="TAL"/>
              <w:keepNext w:val="0"/>
              <w:rPr>
                <w:sz w:val="16"/>
                <w:lang w:eastAsia="ja-JP"/>
              </w:rPr>
            </w:pPr>
            <w:r w:rsidRPr="00DF6DD6">
              <w:rPr>
                <w:sz w:val="16"/>
                <w:lang w:eastAsia="ja-JP"/>
              </w:rPr>
              <w:t>E-UTRA Band 1, 3, 11, 21, 28, 34, 65</w:t>
            </w:r>
            <w:ins w:id="146" w:author="Kihara Kenichi" w:date="2020-07-31T15:26:00Z">
              <w:r w:rsidR="00001C7B">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6CB58A40"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B85A048"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0629458"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E1B190"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65A0A0"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D0069F" w14:textId="77777777" w:rsidR="00877959" w:rsidRPr="00DF6DD6" w:rsidRDefault="00877959" w:rsidP="0049573C">
            <w:pPr>
              <w:pStyle w:val="TAC"/>
              <w:keepNext w:val="0"/>
              <w:rPr>
                <w:sz w:val="16"/>
                <w:lang w:eastAsia="ja-JP"/>
              </w:rPr>
            </w:pPr>
          </w:p>
        </w:tc>
      </w:tr>
      <w:tr w:rsidR="00877959" w:rsidRPr="00DF6DD6" w14:paraId="6BB4298E" w14:textId="77777777" w:rsidTr="0049573C">
        <w:trPr>
          <w:trHeight w:val="188"/>
          <w:jc w:val="center"/>
        </w:trPr>
        <w:tc>
          <w:tcPr>
            <w:tcW w:w="1632" w:type="dxa"/>
            <w:vMerge/>
            <w:tcBorders>
              <w:left w:val="single" w:sz="4" w:space="0" w:color="auto"/>
              <w:right w:val="single" w:sz="4" w:space="0" w:color="auto"/>
            </w:tcBorders>
            <w:vAlign w:val="center"/>
          </w:tcPr>
          <w:p w14:paraId="7AB91FB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B038CF3"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2430059"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F712768"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30188C9"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CE97636"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368E4BD"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1BE887" w14:textId="77777777" w:rsidR="00877959" w:rsidRPr="00DF6DD6" w:rsidRDefault="00877959" w:rsidP="0049573C">
            <w:pPr>
              <w:pStyle w:val="TAC"/>
              <w:keepNext w:val="0"/>
              <w:rPr>
                <w:sz w:val="16"/>
                <w:lang w:eastAsia="ja-JP"/>
              </w:rPr>
            </w:pPr>
          </w:p>
        </w:tc>
      </w:tr>
      <w:tr w:rsidR="00877959" w:rsidRPr="00DF6DD6" w14:paraId="288E2A73" w14:textId="77777777" w:rsidTr="0049573C">
        <w:trPr>
          <w:trHeight w:val="188"/>
          <w:jc w:val="center"/>
        </w:trPr>
        <w:tc>
          <w:tcPr>
            <w:tcW w:w="1632" w:type="dxa"/>
            <w:vMerge/>
            <w:tcBorders>
              <w:left w:val="single" w:sz="4" w:space="0" w:color="auto"/>
              <w:right w:val="single" w:sz="4" w:space="0" w:color="auto"/>
            </w:tcBorders>
            <w:vAlign w:val="center"/>
          </w:tcPr>
          <w:p w14:paraId="79AB145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338FD4A"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C59E111"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F1C1335" w14:textId="77777777" w:rsidR="00877959" w:rsidRPr="00DF6DD6" w:rsidRDefault="00877959" w:rsidP="0049573C">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3199D6A" w14:textId="77777777" w:rsidR="00877959" w:rsidRPr="00DF6DD6" w:rsidRDefault="00877959" w:rsidP="0049573C">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8B8B816"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7AEFE4"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451FE1C"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35710D26" w14:textId="77777777" w:rsidTr="0049573C">
        <w:trPr>
          <w:trHeight w:val="188"/>
          <w:jc w:val="center"/>
        </w:trPr>
        <w:tc>
          <w:tcPr>
            <w:tcW w:w="1632" w:type="dxa"/>
            <w:vMerge/>
            <w:tcBorders>
              <w:left w:val="single" w:sz="4" w:space="0" w:color="auto"/>
              <w:right w:val="single" w:sz="4" w:space="0" w:color="auto"/>
            </w:tcBorders>
            <w:vAlign w:val="center"/>
          </w:tcPr>
          <w:p w14:paraId="70FF530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E21C1F6"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01AC2AC" w14:textId="77777777" w:rsidR="00877959" w:rsidRPr="00DF6DD6" w:rsidRDefault="00877959" w:rsidP="0049573C">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5DAB2530"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9BE8113"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C6A7930"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BB8049F"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962E09" w14:textId="77777777" w:rsidR="00877959" w:rsidRPr="00DF6DD6" w:rsidRDefault="00877959" w:rsidP="0049573C">
            <w:pPr>
              <w:pStyle w:val="TAC"/>
              <w:keepNext w:val="0"/>
              <w:rPr>
                <w:sz w:val="16"/>
                <w:lang w:eastAsia="ja-JP"/>
              </w:rPr>
            </w:pPr>
          </w:p>
        </w:tc>
      </w:tr>
      <w:tr w:rsidR="00877959" w:rsidRPr="00DF6DD6" w14:paraId="49244839"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4D124AA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1C63544"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BF65AAE" w14:textId="77777777" w:rsidR="00877959" w:rsidRPr="00DF6DD6" w:rsidRDefault="00877959" w:rsidP="0049573C">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5018B0B"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74009EC" w14:textId="77777777" w:rsidR="00877959" w:rsidRPr="00DF6DD6" w:rsidRDefault="00877959" w:rsidP="0049573C">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EC99659"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99B897"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24B2DAD" w14:textId="77777777" w:rsidR="00877959" w:rsidRPr="00DF6DD6" w:rsidRDefault="00877959" w:rsidP="0049573C">
            <w:pPr>
              <w:pStyle w:val="TAC"/>
              <w:keepNext w:val="0"/>
              <w:rPr>
                <w:sz w:val="16"/>
                <w:lang w:eastAsia="ja-JP"/>
              </w:rPr>
            </w:pPr>
          </w:p>
        </w:tc>
      </w:tr>
      <w:tr w:rsidR="00877959" w:rsidRPr="00DF6DD6" w14:paraId="6FA44AAE"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0FF38EA6" w14:textId="77777777" w:rsidR="00877959" w:rsidRPr="00DF6DD6" w:rsidRDefault="00877959" w:rsidP="0049573C">
            <w:pPr>
              <w:pStyle w:val="TAC"/>
              <w:keepNext w:val="0"/>
              <w:rPr>
                <w:lang w:eastAsia="ja-JP"/>
              </w:rPr>
            </w:pPr>
            <w:r w:rsidRPr="00DF6DD6">
              <w:rPr>
                <w:lang w:eastAsia="ja-JP"/>
              </w:rPr>
              <w:t>DC_19_n79</w:t>
            </w:r>
          </w:p>
        </w:tc>
        <w:tc>
          <w:tcPr>
            <w:tcW w:w="2864" w:type="dxa"/>
            <w:tcBorders>
              <w:top w:val="single" w:sz="4" w:space="0" w:color="auto"/>
              <w:left w:val="nil"/>
              <w:bottom w:val="single" w:sz="4" w:space="0" w:color="auto"/>
              <w:right w:val="single" w:sz="4" w:space="0" w:color="auto"/>
            </w:tcBorders>
            <w:vAlign w:val="center"/>
          </w:tcPr>
          <w:p w14:paraId="0DB424EA" w14:textId="26DCD0E9" w:rsidR="00877959" w:rsidRPr="00DF6DD6" w:rsidRDefault="00877959" w:rsidP="0049573C">
            <w:pPr>
              <w:pStyle w:val="TAL"/>
              <w:keepNext w:val="0"/>
              <w:rPr>
                <w:sz w:val="16"/>
                <w:lang w:eastAsia="ja-JP"/>
              </w:rPr>
            </w:pPr>
            <w:r w:rsidRPr="00DF6DD6">
              <w:rPr>
                <w:sz w:val="16"/>
                <w:lang w:eastAsia="ja-JP"/>
              </w:rPr>
              <w:t>E-UTRA Band 1, 3, 11, 21, 28, 34, 42, 65</w:t>
            </w:r>
            <w:ins w:id="147" w:author="Kihara Kenichi" w:date="2020-07-31T15:27:00Z">
              <w:r w:rsidR="00001C7B">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52F8D7BC"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F792003"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4CDEF53"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6333FE"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7CE863E"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00D2D0" w14:textId="77777777" w:rsidR="00877959" w:rsidRPr="00DF6DD6" w:rsidRDefault="00877959" w:rsidP="0049573C">
            <w:pPr>
              <w:pStyle w:val="TAC"/>
              <w:keepNext w:val="0"/>
              <w:rPr>
                <w:sz w:val="16"/>
                <w:lang w:eastAsia="ja-JP"/>
              </w:rPr>
            </w:pPr>
          </w:p>
        </w:tc>
      </w:tr>
      <w:tr w:rsidR="00877959" w:rsidRPr="00DF6DD6" w14:paraId="1E239CF2" w14:textId="77777777" w:rsidTr="0049573C">
        <w:trPr>
          <w:trHeight w:val="188"/>
          <w:jc w:val="center"/>
        </w:trPr>
        <w:tc>
          <w:tcPr>
            <w:tcW w:w="1632" w:type="dxa"/>
            <w:vMerge/>
            <w:tcBorders>
              <w:left w:val="single" w:sz="4" w:space="0" w:color="auto"/>
              <w:right w:val="single" w:sz="4" w:space="0" w:color="auto"/>
            </w:tcBorders>
            <w:vAlign w:val="center"/>
          </w:tcPr>
          <w:p w14:paraId="0CD1DC3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FAE0B5"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8B63B5"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767CFC6E"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3ECF475"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46B06F2"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F62E9B"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766CF17" w14:textId="77777777" w:rsidR="00877959" w:rsidRPr="00DF6DD6" w:rsidRDefault="00877959" w:rsidP="0049573C">
            <w:pPr>
              <w:pStyle w:val="TAC"/>
              <w:keepNext w:val="0"/>
              <w:rPr>
                <w:sz w:val="16"/>
                <w:lang w:eastAsia="ja-JP"/>
              </w:rPr>
            </w:pPr>
          </w:p>
        </w:tc>
      </w:tr>
      <w:tr w:rsidR="00877959" w:rsidRPr="00DF6DD6" w14:paraId="16C78909" w14:textId="77777777" w:rsidTr="0049573C">
        <w:trPr>
          <w:trHeight w:val="188"/>
          <w:jc w:val="center"/>
        </w:trPr>
        <w:tc>
          <w:tcPr>
            <w:tcW w:w="1632" w:type="dxa"/>
            <w:vMerge/>
            <w:tcBorders>
              <w:left w:val="single" w:sz="4" w:space="0" w:color="auto"/>
              <w:right w:val="single" w:sz="4" w:space="0" w:color="auto"/>
            </w:tcBorders>
            <w:vAlign w:val="center"/>
          </w:tcPr>
          <w:p w14:paraId="57489F7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81B8BBA"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73CC2812"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A2A4202" w14:textId="77777777" w:rsidR="00877959" w:rsidRPr="00DF6DD6" w:rsidRDefault="00877959" w:rsidP="0049573C">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2333027" w14:textId="77777777" w:rsidR="00877959" w:rsidRPr="00DF6DD6" w:rsidRDefault="00877959" w:rsidP="0049573C">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0CB1186"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96C14DA"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268BA7F"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766F9A8D" w14:textId="77777777" w:rsidTr="0049573C">
        <w:trPr>
          <w:trHeight w:val="188"/>
          <w:jc w:val="center"/>
        </w:trPr>
        <w:tc>
          <w:tcPr>
            <w:tcW w:w="1632" w:type="dxa"/>
            <w:vMerge/>
            <w:tcBorders>
              <w:left w:val="single" w:sz="4" w:space="0" w:color="auto"/>
              <w:right w:val="single" w:sz="4" w:space="0" w:color="auto"/>
            </w:tcBorders>
            <w:vAlign w:val="center"/>
          </w:tcPr>
          <w:p w14:paraId="7FE0CB2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DDE6970"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7FD89D" w14:textId="77777777" w:rsidR="00877959" w:rsidRPr="00DF6DD6" w:rsidRDefault="00877959" w:rsidP="0049573C">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BA5BA4E"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FE90FD1"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B10715B"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D9A53F"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8A53F05" w14:textId="77777777" w:rsidR="00877959" w:rsidRPr="00DF6DD6" w:rsidRDefault="00877959" w:rsidP="0049573C">
            <w:pPr>
              <w:pStyle w:val="TAC"/>
              <w:keepNext w:val="0"/>
              <w:rPr>
                <w:sz w:val="16"/>
                <w:lang w:eastAsia="ja-JP"/>
              </w:rPr>
            </w:pPr>
          </w:p>
        </w:tc>
      </w:tr>
      <w:tr w:rsidR="00877959" w:rsidRPr="00DF6DD6" w14:paraId="55271CFD"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3288F74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823EF8"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EB69F70" w14:textId="77777777" w:rsidR="00877959" w:rsidRPr="00DF6DD6" w:rsidRDefault="00877959" w:rsidP="0049573C">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F0F6262"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3E0326" w14:textId="77777777" w:rsidR="00877959" w:rsidRPr="00DF6DD6" w:rsidRDefault="00877959" w:rsidP="0049573C">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20B8F76"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8B86B8"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BC2D6A" w14:textId="77777777" w:rsidR="00877959" w:rsidRPr="00DF6DD6" w:rsidRDefault="00877959" w:rsidP="0049573C">
            <w:pPr>
              <w:pStyle w:val="TAC"/>
              <w:keepNext w:val="0"/>
              <w:rPr>
                <w:sz w:val="16"/>
                <w:lang w:eastAsia="ja-JP"/>
              </w:rPr>
            </w:pPr>
          </w:p>
        </w:tc>
      </w:tr>
      <w:tr w:rsidR="00877959" w:rsidRPr="00DF6DD6" w14:paraId="4D3BFDF7" w14:textId="77777777" w:rsidTr="0049573C">
        <w:trPr>
          <w:trHeight w:val="188"/>
          <w:jc w:val="center"/>
        </w:trPr>
        <w:tc>
          <w:tcPr>
            <w:tcW w:w="1632" w:type="dxa"/>
            <w:tcBorders>
              <w:left w:val="single" w:sz="4" w:space="0" w:color="auto"/>
              <w:bottom w:val="single" w:sz="4" w:space="0" w:color="auto"/>
              <w:right w:val="single" w:sz="4" w:space="0" w:color="auto"/>
            </w:tcBorders>
          </w:tcPr>
          <w:p w14:paraId="588FFBD0" w14:textId="77777777" w:rsidR="00877959" w:rsidRPr="00DF6DD6" w:rsidRDefault="00877959" w:rsidP="0049573C">
            <w:pPr>
              <w:pStyle w:val="TAC"/>
              <w:keepNext w:val="0"/>
            </w:pPr>
            <w:r w:rsidRPr="00DF6DD6">
              <w:t>DC_20_n8</w:t>
            </w:r>
          </w:p>
        </w:tc>
        <w:tc>
          <w:tcPr>
            <w:tcW w:w="2864" w:type="dxa"/>
            <w:tcBorders>
              <w:top w:val="single" w:sz="4" w:space="0" w:color="auto"/>
              <w:left w:val="nil"/>
              <w:bottom w:val="single" w:sz="4" w:space="0" w:color="auto"/>
              <w:right w:val="single" w:sz="4" w:space="0" w:color="auto"/>
            </w:tcBorders>
            <w:vAlign w:val="bottom"/>
          </w:tcPr>
          <w:p w14:paraId="26BC359A" w14:textId="77777777" w:rsidR="00877959" w:rsidRPr="008370B5" w:rsidRDefault="00877959" w:rsidP="0049573C">
            <w:pPr>
              <w:pStyle w:val="TAL"/>
              <w:keepNext w:val="0"/>
              <w:rPr>
                <w:sz w:val="16"/>
                <w:szCs w:val="16"/>
                <w:lang w:val="sv-FI" w:eastAsia="ja-JP"/>
              </w:rPr>
            </w:pPr>
            <w:r w:rsidRPr="008370B5">
              <w:rPr>
                <w:sz w:val="16"/>
                <w:szCs w:val="16"/>
                <w:lang w:val="sv-FI" w:eastAsia="ja-JP"/>
              </w:rPr>
              <w:t>E-UTRA Band 1, 3, 7, 22, 28, 31, 32, 34, 38, 42, 43, 65, 75, 76</w:t>
            </w:r>
          </w:p>
          <w:p w14:paraId="1D612306" w14:textId="77777777" w:rsidR="00877959" w:rsidRPr="008370B5" w:rsidRDefault="00877959" w:rsidP="0049573C">
            <w:pPr>
              <w:pStyle w:val="TAL"/>
              <w:keepNext w:val="0"/>
              <w:rPr>
                <w:sz w:val="16"/>
                <w:szCs w:val="16"/>
                <w:lang w:val="sv-FI" w:eastAsia="ja-JP"/>
              </w:rPr>
            </w:pPr>
            <w:r w:rsidRPr="008370B5">
              <w:rPr>
                <w:sz w:val="16"/>
                <w:szCs w:val="16"/>
                <w:lang w:val="sv-FI" w:eastAsia="ja-JP"/>
              </w:rPr>
              <w:t>NR bandn78</w:t>
            </w:r>
          </w:p>
        </w:tc>
        <w:tc>
          <w:tcPr>
            <w:tcW w:w="934" w:type="dxa"/>
            <w:tcBorders>
              <w:top w:val="single" w:sz="4" w:space="0" w:color="auto"/>
              <w:left w:val="nil"/>
              <w:bottom w:val="single" w:sz="4" w:space="0" w:color="auto"/>
              <w:right w:val="single" w:sz="4" w:space="0" w:color="auto"/>
            </w:tcBorders>
            <w:vAlign w:val="center"/>
          </w:tcPr>
          <w:p w14:paraId="32895AFF" w14:textId="77777777" w:rsidR="00877959" w:rsidRPr="00DF6DD6" w:rsidRDefault="00877959" w:rsidP="0049573C">
            <w:pPr>
              <w:pStyle w:val="TAC"/>
              <w:keepNext w:val="0"/>
              <w:rPr>
                <w:rFonts w:eastAsia="Times New Roman"/>
                <w:sz w:val="16"/>
                <w:szCs w:val="16"/>
              </w:rPr>
            </w:pPr>
            <w:proofErr w:type="spellStart"/>
            <w:r w:rsidRPr="00DF6DD6">
              <w:rPr>
                <w:rFonts w:eastAsia="Times New Roman"/>
                <w:sz w:val="16"/>
              </w:rPr>
              <w:t>F</w:t>
            </w:r>
            <w:r w:rsidRPr="00DF6DD6">
              <w:rPr>
                <w:rFonts w:eastAsia="Times New Roman"/>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A74BCDB" w14:textId="77777777" w:rsidR="00877959" w:rsidRPr="00DF6DD6" w:rsidRDefault="00877959" w:rsidP="0049573C">
            <w:pPr>
              <w:pStyle w:val="TAC"/>
              <w:keepNext w:val="0"/>
              <w:rPr>
                <w:rFonts w:eastAsia="Times New Roman"/>
                <w:sz w:val="16"/>
                <w:szCs w:val="16"/>
              </w:rPr>
            </w:pPr>
            <w:r w:rsidRPr="00DF6DD6">
              <w:rPr>
                <w:rFonts w:eastAsia="Times New Roman"/>
                <w:sz w:val="16"/>
              </w:rPr>
              <w:t>-</w:t>
            </w:r>
          </w:p>
        </w:tc>
        <w:tc>
          <w:tcPr>
            <w:tcW w:w="937" w:type="dxa"/>
            <w:tcBorders>
              <w:top w:val="single" w:sz="4" w:space="0" w:color="auto"/>
              <w:left w:val="nil"/>
              <w:bottom w:val="single" w:sz="4" w:space="0" w:color="auto"/>
              <w:right w:val="single" w:sz="4" w:space="0" w:color="auto"/>
            </w:tcBorders>
            <w:vAlign w:val="center"/>
          </w:tcPr>
          <w:p w14:paraId="4B7DFDB1" w14:textId="77777777" w:rsidR="00877959" w:rsidRPr="00DF6DD6" w:rsidRDefault="00877959" w:rsidP="0049573C">
            <w:pPr>
              <w:pStyle w:val="TAC"/>
              <w:keepNext w:val="0"/>
              <w:rPr>
                <w:rFonts w:eastAsia="Times New Roman"/>
                <w:sz w:val="16"/>
                <w:szCs w:val="16"/>
              </w:rPr>
            </w:pPr>
            <w:proofErr w:type="spellStart"/>
            <w:r w:rsidRPr="00DF6DD6">
              <w:rPr>
                <w:rFonts w:eastAsia="Times New Roman"/>
                <w:sz w:val="16"/>
              </w:rPr>
              <w:t>F</w:t>
            </w:r>
            <w:r w:rsidRPr="00DF6DD6">
              <w:rPr>
                <w:rFonts w:eastAsia="Times New Roman"/>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7A4ADD" w14:textId="77777777" w:rsidR="00877959" w:rsidRPr="00DF6DD6" w:rsidRDefault="00877959" w:rsidP="0049573C">
            <w:pPr>
              <w:pStyle w:val="TAC"/>
              <w:keepNext w:val="0"/>
              <w:rPr>
                <w:sz w:val="16"/>
                <w:szCs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D96D8C6" w14:textId="77777777" w:rsidR="00877959" w:rsidRPr="00DF6DD6" w:rsidRDefault="00877959" w:rsidP="0049573C">
            <w:pPr>
              <w:pStyle w:val="TAC"/>
              <w:keepNext w:val="0"/>
              <w:rPr>
                <w:sz w:val="16"/>
                <w:szCs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07119F" w14:textId="77777777" w:rsidR="00877959" w:rsidRPr="00DF6DD6" w:rsidRDefault="00877959" w:rsidP="0049573C">
            <w:pPr>
              <w:pStyle w:val="TAC"/>
              <w:keepNext w:val="0"/>
              <w:rPr>
                <w:sz w:val="16"/>
                <w:lang w:eastAsia="ja-JP"/>
              </w:rPr>
            </w:pPr>
          </w:p>
        </w:tc>
      </w:tr>
      <w:tr w:rsidR="00877959" w:rsidRPr="00DF6DD6" w14:paraId="198A66AA" w14:textId="77777777" w:rsidTr="0049573C">
        <w:trPr>
          <w:trHeight w:val="188"/>
          <w:jc w:val="center"/>
        </w:trPr>
        <w:tc>
          <w:tcPr>
            <w:tcW w:w="1632" w:type="dxa"/>
            <w:tcBorders>
              <w:left w:val="single" w:sz="4" w:space="0" w:color="auto"/>
              <w:bottom w:val="single" w:sz="4" w:space="0" w:color="auto"/>
              <w:right w:val="single" w:sz="4" w:space="0" w:color="auto"/>
            </w:tcBorders>
          </w:tcPr>
          <w:p w14:paraId="118ADAA7" w14:textId="77777777" w:rsidR="00877959" w:rsidRPr="00DF6DD6" w:rsidRDefault="00877959" w:rsidP="0049573C">
            <w:pPr>
              <w:pStyle w:val="TAC"/>
              <w:keepNext w:val="0"/>
            </w:pPr>
            <w:r w:rsidRPr="00DF6DD6">
              <w:t>DC_20_n28</w:t>
            </w:r>
          </w:p>
          <w:p w14:paraId="16F2FE0E" w14:textId="77777777" w:rsidR="00877959" w:rsidRPr="00DF6DD6" w:rsidRDefault="00877959" w:rsidP="0049573C">
            <w:pPr>
              <w:pStyle w:val="TAC"/>
              <w:keepNext w:val="0"/>
            </w:pPr>
            <w:r w:rsidRPr="00DF6DD6">
              <w:t>DC_20_n83</w:t>
            </w:r>
          </w:p>
        </w:tc>
        <w:tc>
          <w:tcPr>
            <w:tcW w:w="2864" w:type="dxa"/>
            <w:tcBorders>
              <w:top w:val="single" w:sz="4" w:space="0" w:color="auto"/>
              <w:left w:val="nil"/>
              <w:bottom w:val="single" w:sz="4" w:space="0" w:color="auto"/>
              <w:right w:val="single" w:sz="4" w:space="0" w:color="auto"/>
            </w:tcBorders>
          </w:tcPr>
          <w:p w14:paraId="03091A35" w14:textId="77777777" w:rsidR="00877959" w:rsidRPr="00DF6DD6" w:rsidRDefault="00877959" w:rsidP="0049573C">
            <w:pPr>
              <w:pStyle w:val="TAL"/>
              <w:keepNext w:val="0"/>
              <w:rPr>
                <w:sz w:val="16"/>
                <w:lang w:eastAsia="ja-JP"/>
              </w:rPr>
            </w:pPr>
            <w:r w:rsidRPr="00DF6DD6">
              <w:rPr>
                <w:sz w:val="16"/>
                <w:szCs w:val="16"/>
                <w:lang w:eastAsia="ja-JP"/>
              </w:rPr>
              <w:t>E-UTRA Band 1, 3, 7, 8, 22, 31, 32, 34, 38, 42, 43, 65, 75, 76</w:t>
            </w:r>
          </w:p>
        </w:tc>
        <w:tc>
          <w:tcPr>
            <w:tcW w:w="934" w:type="dxa"/>
            <w:tcBorders>
              <w:top w:val="single" w:sz="4" w:space="0" w:color="auto"/>
              <w:left w:val="nil"/>
              <w:bottom w:val="single" w:sz="4" w:space="0" w:color="auto"/>
              <w:right w:val="single" w:sz="4" w:space="0" w:color="auto"/>
            </w:tcBorders>
            <w:vAlign w:val="center"/>
          </w:tcPr>
          <w:p w14:paraId="0F3F22CC"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426A0CA" w14:textId="77777777" w:rsidR="00877959" w:rsidRPr="00DF6DD6" w:rsidRDefault="00877959" w:rsidP="0049573C">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58F32419"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2BCAE33" w14:textId="77777777" w:rsidR="00877959" w:rsidRPr="00DF6DD6" w:rsidRDefault="00877959" w:rsidP="0049573C">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B738936" w14:textId="77777777" w:rsidR="00877959" w:rsidRPr="00DF6DD6" w:rsidRDefault="00877959" w:rsidP="0049573C">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A639651" w14:textId="77777777" w:rsidR="00877959" w:rsidRPr="00DF6DD6" w:rsidRDefault="00877959" w:rsidP="0049573C">
            <w:pPr>
              <w:pStyle w:val="TAC"/>
              <w:keepNext w:val="0"/>
              <w:rPr>
                <w:sz w:val="16"/>
                <w:lang w:eastAsia="ja-JP"/>
              </w:rPr>
            </w:pPr>
          </w:p>
        </w:tc>
      </w:tr>
      <w:tr w:rsidR="00877959" w:rsidRPr="00DF6DD6" w14:paraId="02E4A1C4"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D9134F0" w14:textId="77777777" w:rsidR="00877959" w:rsidRPr="00DF6DD6" w:rsidRDefault="00877959" w:rsidP="0049573C">
            <w:pPr>
              <w:pStyle w:val="TAC"/>
              <w:keepNext w:val="0"/>
              <w:rPr>
                <w:lang w:eastAsia="ja-JP"/>
              </w:rPr>
            </w:pPr>
            <w:r w:rsidRPr="00DF6DD6">
              <w:rPr>
                <w:lang w:eastAsia="ja-JP"/>
              </w:rPr>
              <w:t>DC_20_n51</w:t>
            </w:r>
          </w:p>
        </w:tc>
        <w:tc>
          <w:tcPr>
            <w:tcW w:w="2864" w:type="dxa"/>
            <w:tcBorders>
              <w:top w:val="single" w:sz="4" w:space="0" w:color="auto"/>
              <w:left w:val="nil"/>
              <w:bottom w:val="single" w:sz="4" w:space="0" w:color="auto"/>
              <w:right w:val="single" w:sz="4" w:space="0" w:color="auto"/>
            </w:tcBorders>
          </w:tcPr>
          <w:p w14:paraId="76A8C954" w14:textId="77777777" w:rsidR="00877959" w:rsidRPr="00DF6DD6" w:rsidRDefault="00877959" w:rsidP="0049573C">
            <w:pPr>
              <w:pStyle w:val="TAL"/>
              <w:keepNext w:val="0"/>
              <w:rPr>
                <w:sz w:val="16"/>
                <w:lang w:eastAsia="ja-JP"/>
              </w:rPr>
            </w:pPr>
            <w:r w:rsidRPr="00DF6DD6">
              <w:rPr>
                <w:sz w:val="16"/>
                <w:szCs w:val="16"/>
                <w:lang w:val="sv-SE" w:eastAsia="ja-JP"/>
              </w:rPr>
              <w:t>E-UTRA Band 1, 3, 4, 8, 17, 22, 28, 29, 31, 40, 43, 48, 65, 66, 68, 72</w:t>
            </w:r>
          </w:p>
        </w:tc>
        <w:tc>
          <w:tcPr>
            <w:tcW w:w="934" w:type="dxa"/>
            <w:tcBorders>
              <w:top w:val="single" w:sz="4" w:space="0" w:color="auto"/>
              <w:left w:val="nil"/>
              <w:bottom w:val="single" w:sz="4" w:space="0" w:color="auto"/>
              <w:right w:val="single" w:sz="4" w:space="0" w:color="auto"/>
            </w:tcBorders>
            <w:vAlign w:val="center"/>
          </w:tcPr>
          <w:p w14:paraId="44409C51"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DB9B28D"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803D756"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2668F1DC"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231342D1"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34F700C0" w14:textId="77777777" w:rsidR="00877959" w:rsidRPr="00DF6DD6" w:rsidRDefault="00877959" w:rsidP="0049573C">
            <w:pPr>
              <w:pStyle w:val="TAC"/>
              <w:keepNext w:val="0"/>
              <w:rPr>
                <w:sz w:val="16"/>
                <w:lang w:eastAsia="ja-JP"/>
              </w:rPr>
            </w:pPr>
          </w:p>
        </w:tc>
      </w:tr>
      <w:tr w:rsidR="00877959" w:rsidRPr="00DF6DD6" w14:paraId="32A859FC"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181E91C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7CB5443" w14:textId="77777777" w:rsidR="00877959" w:rsidRPr="00DF6DD6" w:rsidRDefault="00877959" w:rsidP="0049573C">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tcPr>
          <w:p w14:paraId="7E6C7E6E"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233B37FA"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1DF2898"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59252097"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06024BD"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36E1F03" w14:textId="77777777" w:rsidR="00877959" w:rsidRPr="00DF6DD6" w:rsidRDefault="00877959" w:rsidP="0049573C">
            <w:pPr>
              <w:pStyle w:val="TAC"/>
              <w:keepNext w:val="0"/>
              <w:rPr>
                <w:sz w:val="16"/>
                <w:lang w:eastAsia="ja-JP"/>
              </w:rPr>
            </w:pPr>
            <w:r w:rsidRPr="00DF6DD6">
              <w:rPr>
                <w:sz w:val="16"/>
                <w:szCs w:val="16"/>
              </w:rPr>
              <w:t>5</w:t>
            </w:r>
          </w:p>
        </w:tc>
      </w:tr>
      <w:tr w:rsidR="00877959" w:rsidRPr="00DF6DD6" w14:paraId="5FC76BDD"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7F90DA9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31FD0A6" w14:textId="77777777" w:rsidR="00877959" w:rsidRPr="00DF6DD6" w:rsidRDefault="00877959" w:rsidP="0049573C">
            <w:pPr>
              <w:pStyle w:val="TAL"/>
              <w:keepNext w:val="0"/>
              <w:rPr>
                <w:sz w:val="16"/>
                <w:lang w:val="en-US"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26947275" w14:textId="77777777" w:rsidR="00877959" w:rsidRPr="00DF6DD6" w:rsidRDefault="00877959" w:rsidP="0049573C">
            <w:pPr>
              <w:pStyle w:val="TAC"/>
              <w:keepNext w:val="0"/>
              <w:rPr>
                <w:sz w:val="16"/>
                <w:lang w:val="en-US"/>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27F7B99D" w14:textId="77777777" w:rsidR="00877959" w:rsidRPr="00DF6DD6" w:rsidRDefault="00877959" w:rsidP="0049573C">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65987DF8" w14:textId="77777777" w:rsidR="00877959" w:rsidRPr="00DF6DD6" w:rsidRDefault="00877959" w:rsidP="0049573C">
            <w:pPr>
              <w:pStyle w:val="TAC"/>
              <w:keepNext w:val="0"/>
              <w:rPr>
                <w:sz w:val="16"/>
                <w:lang w:val="en-US"/>
              </w:rPr>
            </w:pPr>
            <w:r w:rsidRPr="00DF6DD6">
              <w:rPr>
                <w:sz w:val="16"/>
                <w:szCs w:val="16"/>
              </w:rPr>
              <w:t>788</w:t>
            </w:r>
          </w:p>
        </w:tc>
        <w:tc>
          <w:tcPr>
            <w:tcW w:w="1172" w:type="dxa"/>
            <w:tcBorders>
              <w:top w:val="single" w:sz="4" w:space="0" w:color="auto"/>
              <w:left w:val="nil"/>
              <w:bottom w:val="single" w:sz="4" w:space="0" w:color="auto"/>
              <w:right w:val="single" w:sz="4" w:space="0" w:color="auto"/>
            </w:tcBorders>
          </w:tcPr>
          <w:p w14:paraId="26258D4E" w14:textId="77777777" w:rsidR="00877959" w:rsidRPr="00DF6DD6" w:rsidRDefault="00877959" w:rsidP="0049573C">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9AAA6A2" w14:textId="77777777" w:rsidR="00877959" w:rsidRPr="00DF6DD6" w:rsidRDefault="00877959" w:rsidP="0049573C">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72C7384A" w14:textId="77777777" w:rsidR="00877959" w:rsidRPr="00DF6DD6" w:rsidRDefault="00877959" w:rsidP="0049573C">
            <w:pPr>
              <w:pStyle w:val="TAC"/>
              <w:keepNext w:val="0"/>
              <w:rPr>
                <w:sz w:val="16"/>
                <w:lang w:val="en-US" w:eastAsia="ja-JP"/>
              </w:rPr>
            </w:pPr>
          </w:p>
        </w:tc>
      </w:tr>
      <w:tr w:rsidR="00877959" w:rsidRPr="00DF6DD6" w14:paraId="6780948F"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0081D63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00439DA" w14:textId="77777777" w:rsidR="00877959" w:rsidRPr="00DF6DD6" w:rsidRDefault="00877959" w:rsidP="0049573C">
            <w:pPr>
              <w:pStyle w:val="TAL"/>
              <w:keepNext w:val="0"/>
              <w:rPr>
                <w:sz w:val="16"/>
                <w:szCs w:val="16"/>
                <w:lang w:val="sv-SE" w:eastAsia="ja-JP"/>
              </w:rPr>
            </w:pPr>
            <w:r w:rsidRPr="00DF6DD6">
              <w:rPr>
                <w:sz w:val="16"/>
                <w:szCs w:val="16"/>
                <w:lang w:val="sv-SE" w:eastAsia="ja-JP"/>
              </w:rPr>
              <w:t>E-UTRA Band 2, 7, 25, 32, 33, 34, 35, 36, 37, 38, 39, 41, 42, 46, 69, 70</w:t>
            </w:r>
          </w:p>
          <w:p w14:paraId="0D2C1E51" w14:textId="77777777" w:rsidR="00877959" w:rsidRPr="008370B5" w:rsidRDefault="00877959" w:rsidP="0049573C">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7093B84A"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11F38A" w14:textId="77777777" w:rsidR="00877959" w:rsidRPr="00DF6DD6" w:rsidRDefault="00877959" w:rsidP="0049573C">
            <w:pPr>
              <w:pStyle w:val="TAC"/>
              <w:keepNext w:val="0"/>
              <w:rPr>
                <w:sz w:val="16"/>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1B8F915"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0386F85" w14:textId="77777777" w:rsidR="00877959" w:rsidRPr="00DF6DD6" w:rsidRDefault="00877959" w:rsidP="0049573C">
            <w:pPr>
              <w:pStyle w:val="TAC"/>
              <w:keepNext w:val="0"/>
              <w:rPr>
                <w:sz w:val="16"/>
                <w:lang w:eastAsia="ja-JP"/>
              </w:rPr>
            </w:pPr>
            <w:r w:rsidRPr="00DF6DD6">
              <w:rPr>
                <w:rFonts w:eastAsia="游明朝"/>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401B39CD" w14:textId="77777777" w:rsidR="00877959" w:rsidRPr="00DF6DD6" w:rsidRDefault="00877959" w:rsidP="0049573C">
            <w:pPr>
              <w:pStyle w:val="TAC"/>
              <w:keepNext w:val="0"/>
              <w:rPr>
                <w:sz w:val="16"/>
                <w:lang w:eastAsia="ja-JP"/>
              </w:rPr>
            </w:pPr>
            <w:r w:rsidRPr="00DF6DD6">
              <w:rPr>
                <w:rFonts w:eastAsia="游明朝"/>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6F854A4E" w14:textId="77777777" w:rsidR="00877959" w:rsidRPr="00DF6DD6" w:rsidRDefault="00877959" w:rsidP="0049573C">
            <w:pPr>
              <w:pStyle w:val="TAC"/>
              <w:keepNext w:val="0"/>
              <w:rPr>
                <w:sz w:val="16"/>
                <w:lang w:eastAsia="ja-JP"/>
              </w:rPr>
            </w:pPr>
            <w:r w:rsidRPr="00DF6DD6">
              <w:rPr>
                <w:rFonts w:eastAsia="游明朝"/>
                <w:sz w:val="16"/>
                <w:szCs w:val="16"/>
                <w:lang w:val="en-US"/>
              </w:rPr>
              <w:t>2</w:t>
            </w:r>
          </w:p>
        </w:tc>
      </w:tr>
      <w:tr w:rsidR="00877959" w:rsidRPr="00DF6DD6" w14:paraId="51CB0245"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AD02676" w14:textId="77777777" w:rsidR="00877959" w:rsidRPr="00DF6DD6" w:rsidRDefault="00877959" w:rsidP="0049573C">
            <w:pPr>
              <w:pStyle w:val="TAC"/>
              <w:keepNext w:val="0"/>
              <w:rPr>
                <w:lang w:eastAsia="ja-JP"/>
              </w:rPr>
            </w:pPr>
            <w:r w:rsidRPr="00DF6DD6">
              <w:rPr>
                <w:lang w:eastAsia="ja-JP"/>
              </w:rPr>
              <w:t>DC_20_n77</w:t>
            </w:r>
          </w:p>
        </w:tc>
        <w:tc>
          <w:tcPr>
            <w:tcW w:w="2864" w:type="dxa"/>
            <w:tcBorders>
              <w:top w:val="single" w:sz="4" w:space="0" w:color="auto"/>
              <w:left w:val="nil"/>
              <w:bottom w:val="single" w:sz="4" w:space="0" w:color="auto"/>
              <w:right w:val="single" w:sz="4" w:space="0" w:color="auto"/>
            </w:tcBorders>
            <w:vAlign w:val="bottom"/>
          </w:tcPr>
          <w:p w14:paraId="2E606804" w14:textId="77777777" w:rsidR="00877959" w:rsidRPr="00DF6DD6" w:rsidRDefault="00877959" w:rsidP="0049573C">
            <w:pPr>
              <w:pStyle w:val="TAL"/>
              <w:keepNext w:val="0"/>
              <w:rPr>
                <w:sz w:val="16"/>
                <w:lang w:eastAsia="ja-JP"/>
              </w:rPr>
            </w:pPr>
            <w:r w:rsidRPr="00DF6DD6">
              <w:rPr>
                <w:sz w:val="16"/>
                <w:szCs w:val="16"/>
                <w:lang w:val="sv-SE"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4383318D"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10CEBC" w14:textId="77777777" w:rsidR="00877959" w:rsidRPr="00DF6DD6" w:rsidRDefault="00877959" w:rsidP="0049573C">
            <w:pPr>
              <w:pStyle w:val="TAC"/>
              <w:keepNext w:val="0"/>
              <w:rPr>
                <w:sz w:val="16"/>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6ED7B3F9" w14:textId="77777777" w:rsidR="00877959" w:rsidRPr="00DF6DD6" w:rsidRDefault="00877959" w:rsidP="0049573C">
            <w:pPr>
              <w:pStyle w:val="TAC"/>
              <w:keepNext w:val="0"/>
              <w:rPr>
                <w:sz w:val="16"/>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2041B4"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85861C"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76B357" w14:textId="77777777" w:rsidR="00877959" w:rsidRPr="00DF6DD6" w:rsidRDefault="00877959" w:rsidP="0049573C">
            <w:pPr>
              <w:pStyle w:val="TAC"/>
              <w:keepNext w:val="0"/>
              <w:rPr>
                <w:sz w:val="16"/>
                <w:lang w:eastAsia="ja-JP"/>
              </w:rPr>
            </w:pPr>
          </w:p>
        </w:tc>
      </w:tr>
      <w:tr w:rsidR="00877959" w:rsidRPr="00DF6DD6" w14:paraId="38E837FE"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7422FFF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C2539C" w14:textId="77777777" w:rsidR="00877959" w:rsidRPr="00DF6DD6" w:rsidRDefault="00877959" w:rsidP="0049573C">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vAlign w:val="center"/>
          </w:tcPr>
          <w:p w14:paraId="230E8062"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E5FFB0D"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32F1E8E"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1B3F8BE"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05A4B9D"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313C7E3" w14:textId="77777777" w:rsidR="00877959" w:rsidRPr="00DF6DD6" w:rsidRDefault="00877959" w:rsidP="0049573C">
            <w:pPr>
              <w:pStyle w:val="TAC"/>
              <w:keepNext w:val="0"/>
              <w:rPr>
                <w:sz w:val="16"/>
                <w:lang w:eastAsia="ja-JP"/>
              </w:rPr>
            </w:pPr>
            <w:r w:rsidRPr="00DF6DD6">
              <w:rPr>
                <w:sz w:val="16"/>
                <w:szCs w:val="16"/>
              </w:rPr>
              <w:t>5</w:t>
            </w:r>
          </w:p>
        </w:tc>
      </w:tr>
      <w:tr w:rsidR="00877959" w:rsidRPr="00DF6DD6" w14:paraId="63235CF1"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3FB8CDA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FB6A3B0" w14:textId="77777777" w:rsidR="00877959" w:rsidRPr="00DF6DD6" w:rsidRDefault="00877959" w:rsidP="0049573C">
            <w:pPr>
              <w:pStyle w:val="TAL"/>
              <w:keepNext w:val="0"/>
              <w:rPr>
                <w:sz w:val="16"/>
                <w:lang w:eastAsia="ja-JP"/>
              </w:rPr>
            </w:pPr>
            <w:r w:rsidRPr="00DF6DD6">
              <w:rPr>
                <w:sz w:val="16"/>
                <w:szCs w:val="16"/>
                <w:lang w:val="sv-SE" w:eastAsia="ja-JP"/>
              </w:rPr>
              <w:t>E-UTRA Band 38, 69</w:t>
            </w:r>
          </w:p>
        </w:tc>
        <w:tc>
          <w:tcPr>
            <w:tcW w:w="934" w:type="dxa"/>
            <w:tcBorders>
              <w:top w:val="single" w:sz="4" w:space="0" w:color="auto"/>
              <w:left w:val="nil"/>
              <w:bottom w:val="single" w:sz="4" w:space="0" w:color="auto"/>
              <w:right w:val="single" w:sz="4" w:space="0" w:color="auto"/>
            </w:tcBorders>
            <w:vAlign w:val="center"/>
          </w:tcPr>
          <w:p w14:paraId="0CB261DF"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2614DB4"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9EEB3E0"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5778F23"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6BB07BC"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0247EDB" w14:textId="77777777" w:rsidR="00877959" w:rsidRPr="00DF6DD6" w:rsidRDefault="00877959" w:rsidP="0049573C">
            <w:pPr>
              <w:pStyle w:val="TAC"/>
              <w:keepNext w:val="0"/>
              <w:rPr>
                <w:sz w:val="16"/>
                <w:lang w:eastAsia="ja-JP"/>
              </w:rPr>
            </w:pPr>
            <w:r w:rsidRPr="00DF6DD6">
              <w:rPr>
                <w:sz w:val="16"/>
                <w:szCs w:val="16"/>
              </w:rPr>
              <w:t>2</w:t>
            </w:r>
          </w:p>
        </w:tc>
      </w:tr>
      <w:tr w:rsidR="00877959" w:rsidRPr="00DF6DD6" w14:paraId="3295515A"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5EB16B08" w14:textId="77777777" w:rsidR="00877959" w:rsidRPr="00DF6DD6" w:rsidRDefault="00877959" w:rsidP="0049573C">
            <w:pPr>
              <w:pStyle w:val="TAC"/>
              <w:keepNext w:val="0"/>
            </w:pPr>
            <w:r w:rsidRPr="00DF6DD6">
              <w:rPr>
                <w:lang w:eastAsia="ja-JP"/>
              </w:rPr>
              <w:t>DC</w:t>
            </w:r>
            <w:r w:rsidRPr="00DF6DD6">
              <w:t>_</w:t>
            </w:r>
            <w:r w:rsidRPr="00DF6DD6">
              <w:rPr>
                <w:lang w:eastAsia="zh-CN"/>
              </w:rPr>
              <w:t>20</w:t>
            </w:r>
            <w:r w:rsidRPr="00DF6DD6">
              <w:t>_n</w:t>
            </w:r>
            <w:r w:rsidRPr="00DF6DD6">
              <w:rPr>
                <w:lang w:eastAsia="zh-CN"/>
              </w:rPr>
              <w:t>78</w:t>
            </w:r>
            <w:r w:rsidRPr="00DF6DD6">
              <w:t>,</w:t>
            </w:r>
          </w:p>
          <w:p w14:paraId="5763F7CF" w14:textId="77777777" w:rsidR="00877959" w:rsidRPr="00DF6DD6" w:rsidRDefault="00877959" w:rsidP="0049573C">
            <w:pPr>
              <w:pStyle w:val="TAC"/>
              <w:keepNext w:val="0"/>
            </w:pPr>
            <w:r w:rsidRPr="00DF6DD6">
              <w:t>DC_20_n82_ULSUP-TDM_n78,</w:t>
            </w:r>
          </w:p>
          <w:p w14:paraId="31269B3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11E413D" w14:textId="77777777" w:rsidR="00877959" w:rsidRPr="00DF6DD6" w:rsidRDefault="00877959" w:rsidP="0049573C">
            <w:pPr>
              <w:pStyle w:val="TAL"/>
              <w:keepNext w:val="0"/>
              <w:rPr>
                <w:sz w:val="16"/>
                <w:lang w:eastAsia="ja-JP"/>
              </w:rPr>
            </w:pPr>
            <w:r w:rsidRPr="00DF6DD6">
              <w:rPr>
                <w:sz w:val="16"/>
                <w:lang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70B97EF9" w14:textId="77777777" w:rsidR="00877959" w:rsidRPr="00DF6DD6" w:rsidRDefault="00877959" w:rsidP="0049573C">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749110B"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91F8CC3" w14:textId="77777777" w:rsidR="00877959" w:rsidRPr="00DF6DD6" w:rsidRDefault="00877959" w:rsidP="0049573C">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A6816C3" w14:textId="77777777" w:rsidR="00877959" w:rsidRPr="00DF6DD6" w:rsidRDefault="00877959" w:rsidP="0049573C">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63E35B3" w14:textId="77777777" w:rsidR="00877959" w:rsidRPr="00DF6DD6" w:rsidRDefault="00877959" w:rsidP="0049573C">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B9EB513" w14:textId="77777777" w:rsidR="00877959" w:rsidRPr="00DF6DD6" w:rsidRDefault="00877959" w:rsidP="0049573C">
            <w:pPr>
              <w:pStyle w:val="TAC"/>
              <w:keepNext w:val="0"/>
              <w:rPr>
                <w:sz w:val="16"/>
                <w:lang w:eastAsia="ja-JP"/>
              </w:rPr>
            </w:pPr>
          </w:p>
        </w:tc>
      </w:tr>
      <w:tr w:rsidR="00877959" w:rsidRPr="00DF6DD6" w14:paraId="68630A3C" w14:textId="77777777" w:rsidTr="0049573C">
        <w:trPr>
          <w:trHeight w:val="188"/>
          <w:jc w:val="center"/>
        </w:trPr>
        <w:tc>
          <w:tcPr>
            <w:tcW w:w="1632" w:type="dxa"/>
            <w:vMerge/>
            <w:tcBorders>
              <w:left w:val="single" w:sz="4" w:space="0" w:color="auto"/>
              <w:right w:val="single" w:sz="4" w:space="0" w:color="auto"/>
            </w:tcBorders>
          </w:tcPr>
          <w:p w14:paraId="255EAD0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C21D73D" w14:textId="77777777" w:rsidR="00877959" w:rsidRPr="00DF6DD6" w:rsidRDefault="00877959" w:rsidP="0049573C">
            <w:pPr>
              <w:pStyle w:val="TAL"/>
              <w:keepNext w:val="0"/>
              <w:rPr>
                <w:sz w:val="16"/>
                <w:lang w:eastAsia="ja-JP"/>
              </w:rPr>
            </w:pPr>
            <w:r w:rsidRPr="00DF6DD6">
              <w:rPr>
                <w:sz w:val="16"/>
                <w:lang w:eastAsia="ja-JP"/>
              </w:rPr>
              <w:t>E-UTRA Band 20</w:t>
            </w:r>
          </w:p>
        </w:tc>
        <w:tc>
          <w:tcPr>
            <w:tcW w:w="934" w:type="dxa"/>
            <w:tcBorders>
              <w:top w:val="single" w:sz="4" w:space="0" w:color="auto"/>
              <w:left w:val="nil"/>
              <w:bottom w:val="single" w:sz="4" w:space="0" w:color="auto"/>
              <w:right w:val="single" w:sz="4" w:space="0" w:color="auto"/>
            </w:tcBorders>
            <w:vAlign w:val="center"/>
          </w:tcPr>
          <w:p w14:paraId="794B213D"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2471872"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C81ADDA"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5F72EE7"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6CF4249"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82ED9B6" w14:textId="77777777" w:rsidR="00877959" w:rsidRPr="00DF6DD6" w:rsidRDefault="00877959" w:rsidP="0049573C">
            <w:pPr>
              <w:pStyle w:val="TAC"/>
              <w:keepNext w:val="0"/>
              <w:rPr>
                <w:sz w:val="16"/>
                <w:lang w:eastAsia="ja-JP"/>
              </w:rPr>
            </w:pPr>
            <w:r w:rsidRPr="00DF6DD6">
              <w:rPr>
                <w:sz w:val="16"/>
              </w:rPr>
              <w:t>5</w:t>
            </w:r>
          </w:p>
        </w:tc>
      </w:tr>
      <w:tr w:rsidR="00877959" w:rsidRPr="00DF6DD6" w14:paraId="7AFF3F65"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3A8C87F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C483B30" w14:textId="77777777" w:rsidR="00877959" w:rsidRPr="00DF6DD6" w:rsidRDefault="00877959" w:rsidP="0049573C">
            <w:pPr>
              <w:pStyle w:val="TAL"/>
              <w:keepNext w:val="0"/>
              <w:rPr>
                <w:sz w:val="16"/>
                <w:lang w:eastAsia="ja-JP"/>
              </w:rPr>
            </w:pPr>
            <w:r w:rsidRPr="00DF6DD6">
              <w:rPr>
                <w:sz w:val="16"/>
                <w:lang w:eastAsia="ja-JP"/>
              </w:rPr>
              <w:t>E-UTRA Band 38, 69</w:t>
            </w:r>
          </w:p>
        </w:tc>
        <w:tc>
          <w:tcPr>
            <w:tcW w:w="934" w:type="dxa"/>
            <w:tcBorders>
              <w:top w:val="single" w:sz="4" w:space="0" w:color="auto"/>
              <w:left w:val="nil"/>
              <w:bottom w:val="single" w:sz="4" w:space="0" w:color="auto"/>
              <w:right w:val="single" w:sz="4" w:space="0" w:color="auto"/>
            </w:tcBorders>
            <w:vAlign w:val="center"/>
          </w:tcPr>
          <w:p w14:paraId="3A1365F9"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153BCA84"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1D4E140"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ED23009"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089B6AA"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E317916" w14:textId="77777777" w:rsidR="00877959" w:rsidRPr="00DF6DD6" w:rsidRDefault="00877959" w:rsidP="0049573C">
            <w:pPr>
              <w:pStyle w:val="TAC"/>
              <w:keepNext w:val="0"/>
              <w:rPr>
                <w:sz w:val="16"/>
                <w:lang w:eastAsia="ja-JP"/>
              </w:rPr>
            </w:pPr>
            <w:r w:rsidRPr="00DF6DD6">
              <w:rPr>
                <w:sz w:val="16"/>
              </w:rPr>
              <w:t>2</w:t>
            </w:r>
          </w:p>
        </w:tc>
      </w:tr>
      <w:tr w:rsidR="00877959" w:rsidRPr="00DF6DD6" w14:paraId="1534AB4B"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2D2FF004" w14:textId="77777777" w:rsidR="00877959" w:rsidRPr="00DF6DD6" w:rsidRDefault="00877959" w:rsidP="0049573C">
            <w:pPr>
              <w:pStyle w:val="TAC"/>
              <w:keepNext w:val="0"/>
              <w:rPr>
                <w:lang w:eastAsia="ja-JP"/>
              </w:rPr>
            </w:pPr>
            <w:r w:rsidRPr="00DF6DD6">
              <w:rPr>
                <w:lang w:eastAsia="ja-JP"/>
              </w:rPr>
              <w:t>DC_21_n77</w:t>
            </w:r>
          </w:p>
        </w:tc>
        <w:tc>
          <w:tcPr>
            <w:tcW w:w="2864" w:type="dxa"/>
            <w:tcBorders>
              <w:top w:val="single" w:sz="4" w:space="0" w:color="auto"/>
              <w:left w:val="nil"/>
              <w:bottom w:val="single" w:sz="4" w:space="0" w:color="auto"/>
              <w:right w:val="single" w:sz="4" w:space="0" w:color="auto"/>
            </w:tcBorders>
            <w:vAlign w:val="center"/>
          </w:tcPr>
          <w:p w14:paraId="231799B4" w14:textId="77777777" w:rsidR="00877959" w:rsidRPr="00DF6DD6" w:rsidRDefault="00877959" w:rsidP="0049573C">
            <w:pPr>
              <w:pStyle w:val="TAL"/>
              <w:keepNext w:val="0"/>
              <w:rPr>
                <w:sz w:val="16"/>
                <w:lang w:eastAsia="ja-JP"/>
              </w:rPr>
            </w:pPr>
            <w:r w:rsidRPr="00DF6DD6">
              <w:rPr>
                <w:sz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5B705678"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FB22FC1"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1DEEA1C"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FC81CB3"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01C17E"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D68B6AB" w14:textId="77777777" w:rsidR="00877959" w:rsidRPr="00DF6DD6" w:rsidRDefault="00877959" w:rsidP="0049573C">
            <w:pPr>
              <w:pStyle w:val="TAC"/>
              <w:keepNext w:val="0"/>
              <w:rPr>
                <w:sz w:val="16"/>
                <w:lang w:eastAsia="ja-JP"/>
              </w:rPr>
            </w:pPr>
          </w:p>
        </w:tc>
      </w:tr>
      <w:tr w:rsidR="00877959" w:rsidRPr="00DF6DD6" w14:paraId="334061B1" w14:textId="77777777" w:rsidTr="0049573C">
        <w:trPr>
          <w:trHeight w:val="188"/>
          <w:jc w:val="center"/>
        </w:trPr>
        <w:tc>
          <w:tcPr>
            <w:tcW w:w="1632" w:type="dxa"/>
            <w:vMerge/>
            <w:tcBorders>
              <w:left w:val="single" w:sz="4" w:space="0" w:color="auto"/>
              <w:right w:val="single" w:sz="4" w:space="0" w:color="auto"/>
            </w:tcBorders>
            <w:vAlign w:val="center"/>
          </w:tcPr>
          <w:p w14:paraId="209C28A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1D132D1"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19737B7"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14165BC"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4E8B9AF"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F2846FC"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7383EA3"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C7CE40" w14:textId="77777777" w:rsidR="00877959" w:rsidRPr="00DF6DD6" w:rsidRDefault="00877959" w:rsidP="0049573C">
            <w:pPr>
              <w:pStyle w:val="TAC"/>
              <w:keepNext w:val="0"/>
              <w:rPr>
                <w:sz w:val="16"/>
                <w:lang w:eastAsia="ja-JP"/>
              </w:rPr>
            </w:pPr>
          </w:p>
        </w:tc>
      </w:tr>
      <w:tr w:rsidR="00877959" w:rsidRPr="00DF6DD6" w14:paraId="5F268295" w14:textId="77777777" w:rsidTr="0049573C">
        <w:trPr>
          <w:trHeight w:val="188"/>
          <w:jc w:val="center"/>
        </w:trPr>
        <w:tc>
          <w:tcPr>
            <w:tcW w:w="1632" w:type="dxa"/>
            <w:vMerge/>
            <w:tcBorders>
              <w:left w:val="single" w:sz="4" w:space="0" w:color="auto"/>
              <w:right w:val="single" w:sz="4" w:space="0" w:color="auto"/>
            </w:tcBorders>
            <w:vAlign w:val="center"/>
          </w:tcPr>
          <w:p w14:paraId="47F0811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096301D"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4CC0CF08"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BD3418C" w14:textId="77777777" w:rsidR="00877959" w:rsidRPr="00DF6DD6" w:rsidRDefault="00877959" w:rsidP="0049573C">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128650F5" w14:textId="77777777" w:rsidR="00877959" w:rsidRPr="00DF6DD6" w:rsidRDefault="00877959" w:rsidP="0049573C">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5DC8A37"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8AF3733"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4E5637D"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6C34C698" w14:textId="77777777" w:rsidTr="0049573C">
        <w:trPr>
          <w:trHeight w:val="188"/>
          <w:jc w:val="center"/>
        </w:trPr>
        <w:tc>
          <w:tcPr>
            <w:tcW w:w="1632" w:type="dxa"/>
            <w:vMerge/>
            <w:tcBorders>
              <w:left w:val="single" w:sz="4" w:space="0" w:color="auto"/>
              <w:right w:val="single" w:sz="4" w:space="0" w:color="auto"/>
            </w:tcBorders>
            <w:vAlign w:val="center"/>
          </w:tcPr>
          <w:p w14:paraId="636C759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2E88F3A"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ECB8EB2" w14:textId="77777777" w:rsidR="00877959" w:rsidRPr="00DF6DD6" w:rsidRDefault="00877959" w:rsidP="0049573C">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22E0859"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B031553"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2055E693"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7B4B94"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0F2CC2" w14:textId="77777777" w:rsidR="00877959" w:rsidRPr="00DF6DD6" w:rsidRDefault="00877959" w:rsidP="0049573C">
            <w:pPr>
              <w:pStyle w:val="TAC"/>
              <w:keepNext w:val="0"/>
              <w:rPr>
                <w:sz w:val="16"/>
                <w:lang w:eastAsia="ja-JP"/>
              </w:rPr>
            </w:pPr>
          </w:p>
        </w:tc>
      </w:tr>
      <w:tr w:rsidR="00877959" w:rsidRPr="00DF6DD6" w14:paraId="378DF41B"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3FB3B74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C8B9EAC"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35311F0" w14:textId="77777777" w:rsidR="00877959" w:rsidRPr="00DF6DD6" w:rsidRDefault="00877959" w:rsidP="0049573C">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4E3FBED"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44A7D7" w14:textId="77777777" w:rsidR="00877959" w:rsidRPr="00DF6DD6" w:rsidRDefault="00877959" w:rsidP="0049573C">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9E7966E"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82E40F"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C73F514" w14:textId="77777777" w:rsidR="00877959" w:rsidRPr="00DF6DD6" w:rsidRDefault="00877959" w:rsidP="0049573C">
            <w:pPr>
              <w:pStyle w:val="TAC"/>
              <w:keepNext w:val="0"/>
              <w:rPr>
                <w:sz w:val="16"/>
                <w:lang w:eastAsia="ja-JP"/>
              </w:rPr>
            </w:pPr>
          </w:p>
        </w:tc>
      </w:tr>
      <w:tr w:rsidR="00877959" w:rsidRPr="00DF6DD6" w14:paraId="49F2D06C"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5BDA82C1" w14:textId="77777777" w:rsidR="00877959" w:rsidRPr="00DF6DD6" w:rsidRDefault="00877959" w:rsidP="0049573C">
            <w:pPr>
              <w:pStyle w:val="TAC"/>
              <w:keepNext w:val="0"/>
              <w:rPr>
                <w:lang w:eastAsia="ja-JP"/>
              </w:rPr>
            </w:pPr>
            <w:r w:rsidRPr="00DF6DD6">
              <w:rPr>
                <w:lang w:eastAsia="ja-JP"/>
              </w:rPr>
              <w:t>DC_21_n78</w:t>
            </w:r>
          </w:p>
        </w:tc>
        <w:tc>
          <w:tcPr>
            <w:tcW w:w="2864" w:type="dxa"/>
            <w:tcBorders>
              <w:top w:val="single" w:sz="4" w:space="0" w:color="auto"/>
              <w:left w:val="nil"/>
              <w:bottom w:val="single" w:sz="4" w:space="0" w:color="auto"/>
              <w:right w:val="single" w:sz="4" w:space="0" w:color="auto"/>
            </w:tcBorders>
            <w:vAlign w:val="center"/>
          </w:tcPr>
          <w:p w14:paraId="68D702DF" w14:textId="77777777" w:rsidR="00877959" w:rsidRPr="00DF6DD6" w:rsidRDefault="00877959" w:rsidP="0049573C">
            <w:pPr>
              <w:pStyle w:val="TAL"/>
              <w:keepNext w:val="0"/>
              <w:rPr>
                <w:sz w:val="16"/>
                <w:lang w:eastAsia="ja-JP"/>
              </w:rPr>
            </w:pPr>
            <w:r w:rsidRPr="00DF6DD6">
              <w:rPr>
                <w:sz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1B962045"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960C930"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1131346"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3D7404B"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CA4B3F"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B58D19" w14:textId="77777777" w:rsidR="00877959" w:rsidRPr="00DF6DD6" w:rsidRDefault="00877959" w:rsidP="0049573C">
            <w:pPr>
              <w:pStyle w:val="TAC"/>
              <w:keepNext w:val="0"/>
              <w:rPr>
                <w:sz w:val="16"/>
                <w:lang w:eastAsia="ja-JP"/>
              </w:rPr>
            </w:pPr>
          </w:p>
        </w:tc>
      </w:tr>
      <w:tr w:rsidR="00877959" w:rsidRPr="00DF6DD6" w14:paraId="1D2A05B4" w14:textId="77777777" w:rsidTr="0049573C">
        <w:trPr>
          <w:trHeight w:val="188"/>
          <w:jc w:val="center"/>
        </w:trPr>
        <w:tc>
          <w:tcPr>
            <w:tcW w:w="1632" w:type="dxa"/>
            <w:vMerge/>
            <w:tcBorders>
              <w:left w:val="single" w:sz="4" w:space="0" w:color="auto"/>
              <w:right w:val="single" w:sz="4" w:space="0" w:color="auto"/>
            </w:tcBorders>
            <w:vAlign w:val="center"/>
          </w:tcPr>
          <w:p w14:paraId="03329EF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0A555B"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F797128"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0F6E7FF"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B2EDAA9"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F8741A3"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2EDF10E"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45786E" w14:textId="77777777" w:rsidR="00877959" w:rsidRPr="00DF6DD6" w:rsidRDefault="00877959" w:rsidP="0049573C">
            <w:pPr>
              <w:pStyle w:val="TAC"/>
              <w:keepNext w:val="0"/>
              <w:rPr>
                <w:sz w:val="16"/>
                <w:lang w:eastAsia="ja-JP"/>
              </w:rPr>
            </w:pPr>
          </w:p>
        </w:tc>
      </w:tr>
      <w:tr w:rsidR="00877959" w:rsidRPr="00DF6DD6" w14:paraId="4EB4DB5F" w14:textId="77777777" w:rsidTr="0049573C">
        <w:trPr>
          <w:trHeight w:val="188"/>
          <w:jc w:val="center"/>
        </w:trPr>
        <w:tc>
          <w:tcPr>
            <w:tcW w:w="1632" w:type="dxa"/>
            <w:vMerge/>
            <w:tcBorders>
              <w:left w:val="single" w:sz="4" w:space="0" w:color="auto"/>
              <w:right w:val="single" w:sz="4" w:space="0" w:color="auto"/>
            </w:tcBorders>
            <w:vAlign w:val="center"/>
          </w:tcPr>
          <w:p w14:paraId="70299A0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7074EB3"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3E62CD38"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F67ACEA" w14:textId="77777777" w:rsidR="00877959" w:rsidRPr="00DF6DD6" w:rsidRDefault="00877959" w:rsidP="0049573C">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7618976" w14:textId="77777777" w:rsidR="00877959" w:rsidRPr="00DF6DD6" w:rsidRDefault="00877959" w:rsidP="0049573C">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3E368D4"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6397BAF"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64ACD5B"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2BEC35B0" w14:textId="77777777" w:rsidTr="0049573C">
        <w:trPr>
          <w:trHeight w:val="188"/>
          <w:jc w:val="center"/>
        </w:trPr>
        <w:tc>
          <w:tcPr>
            <w:tcW w:w="1632" w:type="dxa"/>
            <w:vMerge/>
            <w:tcBorders>
              <w:left w:val="single" w:sz="4" w:space="0" w:color="auto"/>
              <w:right w:val="single" w:sz="4" w:space="0" w:color="auto"/>
            </w:tcBorders>
            <w:vAlign w:val="center"/>
          </w:tcPr>
          <w:p w14:paraId="0B50B80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AFFF2B"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DCD151" w14:textId="77777777" w:rsidR="00877959" w:rsidRPr="00DF6DD6" w:rsidRDefault="00877959" w:rsidP="0049573C">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656C8D9"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A63FE0F"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9163508"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3FD347F"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3D3B5A4" w14:textId="77777777" w:rsidR="00877959" w:rsidRPr="00DF6DD6" w:rsidRDefault="00877959" w:rsidP="0049573C">
            <w:pPr>
              <w:pStyle w:val="TAC"/>
              <w:keepNext w:val="0"/>
              <w:rPr>
                <w:sz w:val="16"/>
                <w:lang w:eastAsia="ja-JP"/>
              </w:rPr>
            </w:pPr>
          </w:p>
        </w:tc>
      </w:tr>
      <w:tr w:rsidR="00877959" w:rsidRPr="00DF6DD6" w14:paraId="1422010A"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1FD4640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0D1D48"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C291F5C" w14:textId="77777777" w:rsidR="00877959" w:rsidRPr="00DF6DD6" w:rsidRDefault="00877959" w:rsidP="0049573C">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0A4DBD9"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F92DBFE" w14:textId="77777777" w:rsidR="00877959" w:rsidRPr="00DF6DD6" w:rsidRDefault="00877959" w:rsidP="0049573C">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00E4FAD"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01386BA"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24501C" w14:textId="77777777" w:rsidR="00877959" w:rsidRPr="00DF6DD6" w:rsidRDefault="00877959" w:rsidP="0049573C">
            <w:pPr>
              <w:pStyle w:val="TAC"/>
              <w:keepNext w:val="0"/>
              <w:rPr>
                <w:sz w:val="16"/>
                <w:lang w:eastAsia="ja-JP"/>
              </w:rPr>
            </w:pPr>
          </w:p>
        </w:tc>
      </w:tr>
      <w:tr w:rsidR="00877959" w:rsidRPr="00DF6DD6" w14:paraId="0F52D315"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778E9F51" w14:textId="77777777" w:rsidR="00877959" w:rsidRPr="00DF6DD6" w:rsidRDefault="00877959" w:rsidP="0049573C">
            <w:pPr>
              <w:pStyle w:val="TAC"/>
              <w:keepNext w:val="0"/>
              <w:rPr>
                <w:lang w:eastAsia="ja-JP"/>
              </w:rPr>
            </w:pPr>
            <w:r w:rsidRPr="00DF6DD6">
              <w:rPr>
                <w:lang w:eastAsia="ja-JP"/>
              </w:rPr>
              <w:t>DC_21_n79</w:t>
            </w:r>
          </w:p>
        </w:tc>
        <w:tc>
          <w:tcPr>
            <w:tcW w:w="2864" w:type="dxa"/>
            <w:tcBorders>
              <w:top w:val="single" w:sz="4" w:space="0" w:color="auto"/>
              <w:left w:val="nil"/>
              <w:bottom w:val="single" w:sz="4" w:space="0" w:color="auto"/>
              <w:right w:val="single" w:sz="4" w:space="0" w:color="auto"/>
            </w:tcBorders>
            <w:vAlign w:val="center"/>
          </w:tcPr>
          <w:p w14:paraId="3582D997" w14:textId="77777777" w:rsidR="00877959" w:rsidRPr="00DF6DD6" w:rsidRDefault="00877959" w:rsidP="0049573C">
            <w:pPr>
              <w:pStyle w:val="TAL"/>
              <w:keepNext w:val="0"/>
              <w:rPr>
                <w:sz w:val="16"/>
                <w:lang w:eastAsia="ja-JP"/>
              </w:rPr>
            </w:pPr>
            <w:r w:rsidRPr="00DF6DD6">
              <w:rPr>
                <w:sz w:val="16"/>
                <w:lang w:eastAsia="ja-JP"/>
              </w:rPr>
              <w:t>E-UTRA Band 1, 3, 18, 19, 21, 28, 34, 42, 65</w:t>
            </w:r>
          </w:p>
        </w:tc>
        <w:tc>
          <w:tcPr>
            <w:tcW w:w="934" w:type="dxa"/>
            <w:tcBorders>
              <w:top w:val="single" w:sz="4" w:space="0" w:color="auto"/>
              <w:left w:val="nil"/>
              <w:bottom w:val="single" w:sz="4" w:space="0" w:color="auto"/>
              <w:right w:val="single" w:sz="4" w:space="0" w:color="auto"/>
            </w:tcBorders>
            <w:vAlign w:val="center"/>
          </w:tcPr>
          <w:p w14:paraId="77E256BC"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126652E"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9046B5A"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9974D23"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C7711DA"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EF4C5BD" w14:textId="77777777" w:rsidR="00877959" w:rsidRPr="00DF6DD6" w:rsidRDefault="00877959" w:rsidP="0049573C">
            <w:pPr>
              <w:pStyle w:val="TAC"/>
              <w:keepNext w:val="0"/>
              <w:rPr>
                <w:sz w:val="16"/>
                <w:lang w:eastAsia="ja-JP"/>
              </w:rPr>
            </w:pPr>
          </w:p>
        </w:tc>
      </w:tr>
      <w:tr w:rsidR="00877959" w:rsidRPr="00DF6DD6" w14:paraId="74554B33" w14:textId="77777777" w:rsidTr="0049573C">
        <w:trPr>
          <w:trHeight w:val="188"/>
          <w:jc w:val="center"/>
        </w:trPr>
        <w:tc>
          <w:tcPr>
            <w:tcW w:w="1632" w:type="dxa"/>
            <w:vMerge/>
            <w:tcBorders>
              <w:left w:val="single" w:sz="4" w:space="0" w:color="auto"/>
              <w:right w:val="single" w:sz="4" w:space="0" w:color="auto"/>
            </w:tcBorders>
            <w:vAlign w:val="center"/>
          </w:tcPr>
          <w:p w14:paraId="777883F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56CD6C1"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B77938A" w14:textId="77777777" w:rsidR="00877959" w:rsidRPr="00DF6DD6" w:rsidRDefault="00877959" w:rsidP="0049573C">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563DE69"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35854B5" w14:textId="77777777" w:rsidR="00877959" w:rsidRPr="00DF6DD6" w:rsidRDefault="00877959" w:rsidP="0049573C">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EB6998B"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2D31A7"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6D6AA70" w14:textId="77777777" w:rsidR="00877959" w:rsidRPr="00DF6DD6" w:rsidRDefault="00877959" w:rsidP="0049573C">
            <w:pPr>
              <w:pStyle w:val="TAC"/>
              <w:keepNext w:val="0"/>
              <w:rPr>
                <w:sz w:val="16"/>
                <w:lang w:eastAsia="ja-JP"/>
              </w:rPr>
            </w:pPr>
          </w:p>
        </w:tc>
      </w:tr>
      <w:tr w:rsidR="00877959" w:rsidRPr="00DF6DD6" w14:paraId="1D5999E8" w14:textId="77777777" w:rsidTr="0049573C">
        <w:trPr>
          <w:trHeight w:val="188"/>
          <w:jc w:val="center"/>
        </w:trPr>
        <w:tc>
          <w:tcPr>
            <w:tcW w:w="1632" w:type="dxa"/>
            <w:vMerge/>
            <w:tcBorders>
              <w:left w:val="single" w:sz="4" w:space="0" w:color="auto"/>
              <w:right w:val="single" w:sz="4" w:space="0" w:color="auto"/>
            </w:tcBorders>
            <w:vAlign w:val="center"/>
          </w:tcPr>
          <w:p w14:paraId="0732CC6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2D956D3"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6E4C5B4"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1815731" w14:textId="77777777" w:rsidR="00877959" w:rsidRPr="00DF6DD6" w:rsidRDefault="00877959" w:rsidP="0049573C">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9FAD39C" w14:textId="77777777" w:rsidR="00877959" w:rsidRPr="00DF6DD6" w:rsidRDefault="00877959" w:rsidP="0049573C">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694D539"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6C4C57A"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5D87DA9"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1202C38C" w14:textId="77777777" w:rsidTr="0049573C">
        <w:trPr>
          <w:trHeight w:val="188"/>
          <w:jc w:val="center"/>
        </w:trPr>
        <w:tc>
          <w:tcPr>
            <w:tcW w:w="1632" w:type="dxa"/>
            <w:vMerge/>
            <w:tcBorders>
              <w:left w:val="single" w:sz="4" w:space="0" w:color="auto"/>
              <w:right w:val="single" w:sz="4" w:space="0" w:color="auto"/>
            </w:tcBorders>
            <w:vAlign w:val="center"/>
          </w:tcPr>
          <w:p w14:paraId="1172272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35412A0"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B5B64B6" w14:textId="77777777" w:rsidR="00877959" w:rsidRPr="00DF6DD6" w:rsidRDefault="00877959" w:rsidP="0049573C">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C3352C3"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7FAE8F9" w14:textId="77777777" w:rsidR="00877959" w:rsidRPr="00DF6DD6" w:rsidRDefault="00877959" w:rsidP="0049573C">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FC83BC0"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A8FD6D"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10F4625" w14:textId="77777777" w:rsidR="00877959" w:rsidRPr="00DF6DD6" w:rsidRDefault="00877959" w:rsidP="0049573C">
            <w:pPr>
              <w:pStyle w:val="TAC"/>
              <w:keepNext w:val="0"/>
              <w:rPr>
                <w:sz w:val="16"/>
                <w:lang w:eastAsia="ja-JP"/>
              </w:rPr>
            </w:pPr>
          </w:p>
        </w:tc>
      </w:tr>
      <w:tr w:rsidR="00877959" w:rsidRPr="00DF6DD6" w14:paraId="4EBC82FF"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0F149DF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4FDBB5E"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09D16D" w14:textId="77777777" w:rsidR="00877959" w:rsidRPr="00DF6DD6" w:rsidRDefault="00877959" w:rsidP="0049573C">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54B418FD"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C2F8C50" w14:textId="77777777" w:rsidR="00877959" w:rsidRPr="00DF6DD6" w:rsidRDefault="00877959" w:rsidP="0049573C">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72689D7"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C82E076"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E9E329" w14:textId="77777777" w:rsidR="00877959" w:rsidRPr="00DF6DD6" w:rsidRDefault="00877959" w:rsidP="0049573C">
            <w:pPr>
              <w:pStyle w:val="TAC"/>
              <w:keepNext w:val="0"/>
              <w:rPr>
                <w:sz w:val="16"/>
                <w:lang w:eastAsia="ja-JP"/>
              </w:rPr>
            </w:pPr>
          </w:p>
        </w:tc>
      </w:tr>
      <w:tr w:rsidR="00877959" w:rsidRPr="00DF6DD6" w14:paraId="65A4A566"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0FA4814" w14:textId="77777777" w:rsidR="00877959" w:rsidRPr="00DF6DD6" w:rsidRDefault="00877959" w:rsidP="0049573C">
            <w:pPr>
              <w:pStyle w:val="TAC"/>
              <w:keepNext w:val="0"/>
              <w:rPr>
                <w:lang w:eastAsia="ja-JP"/>
              </w:rPr>
            </w:pPr>
            <w:r w:rsidRPr="00DF6DD6">
              <w:rPr>
                <w:lang w:eastAsia="ja-JP"/>
              </w:rPr>
              <w:t>DC_25_n41</w:t>
            </w:r>
          </w:p>
        </w:tc>
        <w:tc>
          <w:tcPr>
            <w:tcW w:w="2864" w:type="dxa"/>
            <w:tcBorders>
              <w:top w:val="single" w:sz="4" w:space="0" w:color="auto"/>
              <w:left w:val="nil"/>
              <w:bottom w:val="single" w:sz="4" w:space="0" w:color="auto"/>
              <w:right w:val="single" w:sz="4" w:space="0" w:color="auto"/>
            </w:tcBorders>
            <w:vAlign w:val="bottom"/>
          </w:tcPr>
          <w:p w14:paraId="0CAC0022" w14:textId="77777777" w:rsidR="00877959" w:rsidRPr="00DF6DD6" w:rsidRDefault="00877959" w:rsidP="0049573C">
            <w:pPr>
              <w:pStyle w:val="TAL"/>
              <w:keepNext w:val="0"/>
              <w:rPr>
                <w:sz w:val="16"/>
                <w:lang w:val="sv-SE" w:eastAsia="ja-JP"/>
              </w:rPr>
            </w:pPr>
            <w:r w:rsidRPr="00DF6DD6">
              <w:rPr>
                <w:sz w:val="16"/>
                <w:lang w:val="sv-SE" w:eastAsia="ja-JP"/>
              </w:rPr>
              <w:t>E-UTRA Band  4, 5, 10, 12, 13 , 14, 17, 24, 26, 27, 28, 29, 30, 42, 45, 48, 66, 70, 71</w:t>
            </w:r>
          </w:p>
        </w:tc>
        <w:tc>
          <w:tcPr>
            <w:tcW w:w="934" w:type="dxa"/>
            <w:tcBorders>
              <w:top w:val="single" w:sz="4" w:space="0" w:color="auto"/>
              <w:left w:val="nil"/>
              <w:bottom w:val="single" w:sz="4" w:space="0" w:color="auto"/>
              <w:right w:val="single" w:sz="4" w:space="0" w:color="auto"/>
            </w:tcBorders>
            <w:vAlign w:val="center"/>
          </w:tcPr>
          <w:p w14:paraId="3D8DDC2A"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643F980"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8C7467D"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FE822F2" w14:textId="77777777" w:rsidR="00877959" w:rsidRPr="00DF6DD6" w:rsidRDefault="00877959" w:rsidP="0049573C">
            <w:pPr>
              <w:pStyle w:val="TAC"/>
              <w:keepNext w:val="0"/>
              <w:rPr>
                <w:sz w:val="16"/>
                <w:lang w:eastAsia="ja-JP"/>
              </w:rPr>
            </w:pPr>
            <w:r w:rsidRPr="00DF6DD6">
              <w:rPr>
                <w:rFonts w:eastAsia="ＭＳ 明朝"/>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91695E" w14:textId="77777777" w:rsidR="00877959" w:rsidRPr="00DF6DD6" w:rsidRDefault="00877959" w:rsidP="0049573C">
            <w:pPr>
              <w:pStyle w:val="TAC"/>
              <w:keepNext w:val="0"/>
              <w:rPr>
                <w:sz w:val="16"/>
                <w:lang w:eastAsia="ja-JP"/>
              </w:rPr>
            </w:pPr>
            <w:r w:rsidRPr="00DF6DD6">
              <w:rPr>
                <w:rFonts w:eastAsia="ＭＳ 明朝"/>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084119F" w14:textId="77777777" w:rsidR="00877959" w:rsidRPr="00DF6DD6" w:rsidRDefault="00877959" w:rsidP="0049573C">
            <w:pPr>
              <w:pStyle w:val="TAC"/>
              <w:keepNext w:val="0"/>
              <w:rPr>
                <w:sz w:val="16"/>
                <w:lang w:eastAsia="ja-JP"/>
              </w:rPr>
            </w:pPr>
          </w:p>
        </w:tc>
      </w:tr>
      <w:tr w:rsidR="00877959" w:rsidRPr="00DF6DD6" w14:paraId="3C4EA170" w14:textId="77777777" w:rsidTr="0049573C">
        <w:trPr>
          <w:trHeight w:val="63"/>
          <w:jc w:val="center"/>
        </w:trPr>
        <w:tc>
          <w:tcPr>
            <w:tcW w:w="1632" w:type="dxa"/>
            <w:vMerge/>
            <w:tcBorders>
              <w:left w:val="single" w:sz="4" w:space="0" w:color="auto"/>
              <w:bottom w:val="single" w:sz="4" w:space="0" w:color="auto"/>
              <w:right w:val="single" w:sz="4" w:space="0" w:color="auto"/>
            </w:tcBorders>
            <w:vAlign w:val="center"/>
          </w:tcPr>
          <w:p w14:paraId="786A337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D443EE2" w14:textId="77777777" w:rsidR="00877959" w:rsidRPr="00DF6DD6" w:rsidRDefault="00877959" w:rsidP="0049573C">
            <w:pPr>
              <w:pStyle w:val="TAL"/>
              <w:keepNext w:val="0"/>
              <w:rPr>
                <w:sz w:val="16"/>
                <w:lang w:eastAsia="ja-JP"/>
              </w:rPr>
            </w:pPr>
            <w:r w:rsidRPr="00DF6DD6">
              <w:rPr>
                <w:sz w:val="16"/>
                <w:lang w:val="sv-SE" w:eastAsia="ja-JP"/>
              </w:rPr>
              <w:t>E-UTRA/NR Band 2, 25</w:t>
            </w:r>
          </w:p>
        </w:tc>
        <w:tc>
          <w:tcPr>
            <w:tcW w:w="934" w:type="dxa"/>
            <w:tcBorders>
              <w:top w:val="single" w:sz="4" w:space="0" w:color="auto"/>
              <w:left w:val="nil"/>
              <w:bottom w:val="single" w:sz="4" w:space="0" w:color="auto"/>
              <w:right w:val="single" w:sz="4" w:space="0" w:color="auto"/>
            </w:tcBorders>
            <w:vAlign w:val="center"/>
          </w:tcPr>
          <w:p w14:paraId="5E2D2CDB"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61EB5B6"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32DCD06"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1F4B13" w14:textId="77777777" w:rsidR="00877959" w:rsidRPr="00DF6DD6" w:rsidRDefault="00877959" w:rsidP="0049573C">
            <w:pPr>
              <w:pStyle w:val="TAC"/>
              <w:keepNext w:val="0"/>
              <w:rPr>
                <w:sz w:val="16"/>
                <w:lang w:eastAsia="ja-JP"/>
              </w:rPr>
            </w:pPr>
            <w:r w:rsidRPr="00DF6DD6">
              <w:rPr>
                <w:rFonts w:eastAsia="ＭＳ 明朝"/>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900753" w14:textId="77777777" w:rsidR="00877959" w:rsidRPr="00DF6DD6" w:rsidRDefault="00877959" w:rsidP="0049573C">
            <w:pPr>
              <w:pStyle w:val="TAC"/>
              <w:keepNext w:val="0"/>
              <w:rPr>
                <w:sz w:val="16"/>
                <w:lang w:eastAsia="ja-JP"/>
              </w:rPr>
            </w:pPr>
            <w:r w:rsidRPr="00DF6DD6">
              <w:rPr>
                <w:rFonts w:eastAsia="ＭＳ 明朝"/>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675B287" w14:textId="77777777" w:rsidR="00877959" w:rsidRPr="00DF6DD6" w:rsidRDefault="00877959" w:rsidP="0049573C">
            <w:pPr>
              <w:pStyle w:val="TAC"/>
              <w:keepNext w:val="0"/>
              <w:rPr>
                <w:sz w:val="16"/>
                <w:lang w:eastAsia="ja-JP"/>
              </w:rPr>
            </w:pPr>
            <w:r w:rsidRPr="00DF6DD6">
              <w:rPr>
                <w:sz w:val="16"/>
              </w:rPr>
              <w:t>5</w:t>
            </w:r>
          </w:p>
        </w:tc>
      </w:tr>
      <w:tr w:rsidR="00877959" w:rsidRPr="00DF6DD6" w14:paraId="06689E69" w14:textId="77777777" w:rsidTr="0049573C">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F94089A" w14:textId="77777777" w:rsidR="00877959" w:rsidRPr="00DF6DD6" w:rsidRDefault="00877959" w:rsidP="0049573C">
            <w:pPr>
              <w:pStyle w:val="TAC"/>
              <w:keepNext w:val="0"/>
              <w:rPr>
                <w:lang w:eastAsia="ja-JP"/>
              </w:rPr>
            </w:pPr>
            <w:r w:rsidRPr="00DF6DD6">
              <w:rPr>
                <w:lang w:eastAsia="ja-JP"/>
              </w:rPr>
              <w:t>DC_26_n41</w:t>
            </w:r>
          </w:p>
        </w:tc>
        <w:tc>
          <w:tcPr>
            <w:tcW w:w="2864" w:type="dxa"/>
            <w:tcBorders>
              <w:top w:val="single" w:sz="4" w:space="0" w:color="auto"/>
              <w:left w:val="nil"/>
              <w:bottom w:val="single" w:sz="4" w:space="0" w:color="auto"/>
              <w:right w:val="single" w:sz="4" w:space="0" w:color="auto"/>
            </w:tcBorders>
            <w:vAlign w:val="bottom"/>
          </w:tcPr>
          <w:p w14:paraId="5D1AB749" w14:textId="77777777" w:rsidR="00877959" w:rsidRPr="00DF6DD6" w:rsidRDefault="00877959" w:rsidP="0049573C">
            <w:pPr>
              <w:pStyle w:val="TAL"/>
              <w:keepNext w:val="0"/>
              <w:rPr>
                <w:sz w:val="16"/>
                <w:lang w:eastAsia="ja-JP"/>
              </w:rPr>
            </w:pPr>
            <w:r w:rsidRPr="00DF6DD6">
              <w:rPr>
                <w:sz w:val="16"/>
                <w:szCs w:val="16"/>
                <w:lang w:val="sv-SE" w:eastAsia="ja-JP"/>
              </w:rPr>
              <w:t>E-UTRA Band 1, 2, 3, 4, 5, 10, 11, 12, 13 , 14, 17, 18, 19, 21, 24, 25, 26, 29, 30, 31, 34, 39, 42, 43,  48, 50, 51, 65, 66, 70, 71, 74</w:t>
            </w:r>
          </w:p>
        </w:tc>
        <w:tc>
          <w:tcPr>
            <w:tcW w:w="934" w:type="dxa"/>
            <w:tcBorders>
              <w:top w:val="single" w:sz="4" w:space="0" w:color="auto"/>
              <w:left w:val="nil"/>
              <w:bottom w:val="single" w:sz="4" w:space="0" w:color="auto"/>
              <w:right w:val="single" w:sz="4" w:space="0" w:color="auto"/>
            </w:tcBorders>
            <w:vAlign w:val="center"/>
          </w:tcPr>
          <w:p w14:paraId="64F66653"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BC07330"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10FEE01"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B2A4F9D"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13D1D2C"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094C57A" w14:textId="77777777" w:rsidR="00877959" w:rsidRPr="00DF6DD6" w:rsidRDefault="00877959" w:rsidP="0049573C">
            <w:pPr>
              <w:pStyle w:val="TAC"/>
              <w:keepNext w:val="0"/>
              <w:rPr>
                <w:sz w:val="16"/>
                <w:lang w:eastAsia="ja-JP"/>
              </w:rPr>
            </w:pPr>
          </w:p>
        </w:tc>
      </w:tr>
      <w:tr w:rsidR="00877959" w:rsidRPr="00DF6DD6" w14:paraId="388B120D"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7691CCE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26E2580" w14:textId="76D442A1" w:rsidR="00877959" w:rsidRPr="00DF6DD6" w:rsidRDefault="00877959" w:rsidP="0049573C">
            <w:pPr>
              <w:pStyle w:val="TAL"/>
              <w:keepNext w:val="0"/>
              <w:rPr>
                <w:sz w:val="16"/>
                <w:szCs w:val="16"/>
                <w:lang w:val="sv-SE" w:eastAsia="ja-JP"/>
              </w:rPr>
            </w:pPr>
            <w:del w:id="148" w:author="Kihara Kenichi" w:date="2020-08-03T10:54:00Z">
              <w:r w:rsidRPr="00DF6DD6" w:rsidDel="00373AC2">
                <w:rPr>
                  <w:sz w:val="16"/>
                  <w:szCs w:val="16"/>
                  <w:lang w:val="sv-SE" w:eastAsia="ja-JP"/>
                </w:rPr>
                <w:delText xml:space="preserve">E-UTRA Band </w:delText>
              </w:r>
            </w:del>
            <w:del w:id="149" w:author="Kihara Kenichi" w:date="2020-07-31T15:28:00Z">
              <w:r w:rsidRPr="00DF6DD6" w:rsidDel="00001C7B">
                <w:rPr>
                  <w:sz w:val="16"/>
                  <w:szCs w:val="16"/>
                  <w:lang w:val="sv-SE" w:eastAsia="ja-JP"/>
                </w:rPr>
                <w:delText xml:space="preserve">9, </w:delText>
              </w:r>
            </w:del>
            <w:del w:id="150" w:author="Kihara Kenichi" w:date="2020-08-03T10:54:00Z">
              <w:r w:rsidRPr="00DF6DD6" w:rsidDel="00373AC2">
                <w:rPr>
                  <w:sz w:val="16"/>
                  <w:szCs w:val="16"/>
                  <w:lang w:val="sv-SE" w:eastAsia="ja-JP"/>
                </w:rPr>
                <w:delText>11, 18, 19, 21</w:delText>
              </w:r>
            </w:del>
          </w:p>
        </w:tc>
        <w:tc>
          <w:tcPr>
            <w:tcW w:w="934" w:type="dxa"/>
            <w:tcBorders>
              <w:top w:val="single" w:sz="4" w:space="0" w:color="auto"/>
              <w:left w:val="nil"/>
              <w:bottom w:val="single" w:sz="4" w:space="0" w:color="auto"/>
              <w:right w:val="single" w:sz="4" w:space="0" w:color="auto"/>
            </w:tcBorders>
            <w:vAlign w:val="center"/>
          </w:tcPr>
          <w:p w14:paraId="66A1797D" w14:textId="7A032BF0" w:rsidR="00877959" w:rsidRPr="00DF6DD6" w:rsidRDefault="00877959" w:rsidP="0049573C">
            <w:pPr>
              <w:pStyle w:val="TAC"/>
              <w:keepNext w:val="0"/>
              <w:rPr>
                <w:sz w:val="16"/>
                <w:szCs w:val="16"/>
              </w:rPr>
            </w:pPr>
            <w:del w:id="151" w:author="Kihara Kenichi" w:date="2020-08-03T10:54:00Z">
              <w:r w:rsidRPr="00DF6DD6" w:rsidDel="00373AC2">
                <w:rPr>
                  <w:sz w:val="16"/>
                  <w:szCs w:val="16"/>
                </w:rPr>
                <w:delText>F</w:delText>
              </w:r>
              <w:r w:rsidRPr="00DF6DD6" w:rsidDel="00373AC2">
                <w:rPr>
                  <w:sz w:val="16"/>
                  <w:szCs w:val="16"/>
                  <w:vertAlign w:val="subscript"/>
                </w:rPr>
                <w:delText>DL_low</w:delText>
              </w:r>
            </w:del>
          </w:p>
        </w:tc>
        <w:tc>
          <w:tcPr>
            <w:tcW w:w="310" w:type="dxa"/>
            <w:tcBorders>
              <w:top w:val="single" w:sz="4" w:space="0" w:color="auto"/>
              <w:left w:val="nil"/>
              <w:bottom w:val="single" w:sz="4" w:space="0" w:color="auto"/>
              <w:right w:val="single" w:sz="4" w:space="0" w:color="auto"/>
            </w:tcBorders>
            <w:vAlign w:val="center"/>
          </w:tcPr>
          <w:p w14:paraId="5BBE9004" w14:textId="0B9FCDCD" w:rsidR="00877959" w:rsidRPr="00DF6DD6" w:rsidRDefault="00877959" w:rsidP="0049573C">
            <w:pPr>
              <w:pStyle w:val="TAC"/>
              <w:keepNext w:val="0"/>
              <w:rPr>
                <w:sz w:val="16"/>
                <w:szCs w:val="16"/>
              </w:rPr>
            </w:pPr>
            <w:del w:id="152" w:author="Kihara Kenichi" w:date="2020-08-03T10:54:00Z">
              <w:r w:rsidRPr="00DF6DD6" w:rsidDel="00373AC2">
                <w:rPr>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38A7E0F7" w14:textId="2D82BD2A" w:rsidR="00877959" w:rsidRPr="00DF6DD6" w:rsidRDefault="00877959" w:rsidP="0049573C">
            <w:pPr>
              <w:pStyle w:val="TAC"/>
              <w:keepNext w:val="0"/>
              <w:rPr>
                <w:rStyle w:val="TALCar"/>
                <w:rFonts w:cs="Arial"/>
                <w:sz w:val="16"/>
                <w:szCs w:val="16"/>
              </w:rPr>
            </w:pPr>
            <w:del w:id="153" w:author="Kihara Kenichi" w:date="2020-08-03T10:54:00Z">
              <w:r w:rsidRPr="00DF6DD6" w:rsidDel="00373AC2">
                <w:rPr>
                  <w:sz w:val="16"/>
                  <w:szCs w:val="16"/>
                </w:rPr>
                <w:delText>F</w:delText>
              </w:r>
              <w:r w:rsidRPr="00DF6DD6" w:rsidDel="00373AC2">
                <w:rPr>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1B6E32B5" w14:textId="56157BB7" w:rsidR="00877959" w:rsidRPr="00DF6DD6" w:rsidRDefault="00877959" w:rsidP="0049573C">
            <w:pPr>
              <w:pStyle w:val="TAC"/>
              <w:keepNext w:val="0"/>
              <w:rPr>
                <w:sz w:val="16"/>
                <w:szCs w:val="16"/>
              </w:rPr>
            </w:pPr>
            <w:del w:id="154" w:author="Kihara Kenichi" w:date="2020-08-03T10:54:00Z">
              <w:r w:rsidRPr="00DF6DD6" w:rsidDel="00373AC2">
                <w:rPr>
                  <w:rFonts w:eastAsia="ＭＳ 明朝"/>
                  <w:sz w:val="16"/>
                  <w:szCs w:val="16"/>
                  <w:lang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6D9C0E76" w14:textId="6C38B21A" w:rsidR="00877959" w:rsidRPr="00DF6DD6" w:rsidRDefault="00877959" w:rsidP="0049573C">
            <w:pPr>
              <w:pStyle w:val="TAC"/>
              <w:keepNext w:val="0"/>
              <w:rPr>
                <w:sz w:val="16"/>
                <w:szCs w:val="16"/>
              </w:rPr>
            </w:pPr>
            <w:del w:id="155" w:author="Kihara Kenichi" w:date="2020-08-03T10:54:00Z">
              <w:r w:rsidRPr="00DF6DD6" w:rsidDel="00373AC2">
                <w:rPr>
                  <w:rFonts w:eastAsia="ＭＳ 明朝"/>
                  <w:sz w:val="16"/>
                  <w:szCs w:val="16"/>
                  <w:lang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16E3B45D" w14:textId="6E9B854B" w:rsidR="00877959" w:rsidRPr="00DF6DD6" w:rsidRDefault="00877959" w:rsidP="0049573C">
            <w:pPr>
              <w:pStyle w:val="TAC"/>
              <w:keepNext w:val="0"/>
              <w:rPr>
                <w:sz w:val="16"/>
                <w:szCs w:val="16"/>
              </w:rPr>
            </w:pPr>
            <w:del w:id="156" w:author="Kihara Kenichi" w:date="2020-07-31T15:28:00Z">
              <w:r w:rsidRPr="00DF6DD6" w:rsidDel="0079617B">
                <w:rPr>
                  <w:sz w:val="16"/>
                  <w:szCs w:val="16"/>
                </w:rPr>
                <w:delText>19</w:delText>
              </w:r>
            </w:del>
          </w:p>
        </w:tc>
      </w:tr>
      <w:tr w:rsidR="00877959" w:rsidRPr="00DF6DD6" w14:paraId="1D5B16BE"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4A40546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0F247BD" w14:textId="77777777" w:rsidR="00877959" w:rsidRPr="00DF6DD6" w:rsidRDefault="00877959" w:rsidP="0049573C">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9B6D51C" w14:textId="77777777" w:rsidR="00877959" w:rsidRPr="00DF6DD6" w:rsidRDefault="00877959" w:rsidP="0049573C">
            <w:pPr>
              <w:pStyle w:val="TAC"/>
              <w:keepNext w:val="0"/>
              <w:rPr>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461A5688" w14:textId="77777777" w:rsidR="00877959" w:rsidRPr="00DF6DD6" w:rsidRDefault="00877959" w:rsidP="0049573C">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tcPr>
          <w:p w14:paraId="7B76848E" w14:textId="77777777" w:rsidR="00877959" w:rsidRPr="00DF6DD6" w:rsidRDefault="00877959" w:rsidP="0049573C">
            <w:pPr>
              <w:pStyle w:val="TAC"/>
              <w:keepNext w:val="0"/>
              <w:rPr>
                <w:rStyle w:val="TALCar"/>
                <w:rFonts w:cs="Arial"/>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0CC84409" w14:textId="77777777" w:rsidR="00877959" w:rsidRPr="00DF6DD6" w:rsidRDefault="00877959" w:rsidP="0049573C">
            <w:pPr>
              <w:pStyle w:val="TAC"/>
              <w:keepNext w:val="0"/>
              <w:rPr>
                <w:sz w:val="16"/>
                <w:szCs w:val="16"/>
              </w:rPr>
            </w:pPr>
            <w:r w:rsidRPr="00DF6DD6">
              <w:rPr>
                <w:rFonts w:eastAsia="ＭＳ 明朝"/>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9E6B7E7" w14:textId="77777777" w:rsidR="00877959" w:rsidRPr="00DF6DD6" w:rsidRDefault="00877959" w:rsidP="0049573C">
            <w:pPr>
              <w:pStyle w:val="TAC"/>
              <w:keepNext w:val="0"/>
              <w:rPr>
                <w:sz w:val="16"/>
                <w:szCs w:val="16"/>
              </w:rPr>
            </w:pPr>
            <w:r w:rsidRPr="00DF6DD6">
              <w:rPr>
                <w:rFonts w:eastAsia="ＭＳ 明朝"/>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32A0052" w14:textId="5F557AE4" w:rsidR="00877959" w:rsidRPr="00DF6DD6" w:rsidRDefault="00877959" w:rsidP="0049573C">
            <w:pPr>
              <w:pStyle w:val="TAC"/>
              <w:keepNext w:val="0"/>
              <w:rPr>
                <w:sz w:val="16"/>
                <w:szCs w:val="16"/>
              </w:rPr>
            </w:pPr>
            <w:r w:rsidRPr="00DF6DD6">
              <w:rPr>
                <w:sz w:val="16"/>
                <w:szCs w:val="16"/>
              </w:rPr>
              <w:t>3</w:t>
            </w:r>
            <w:del w:id="157" w:author="Kihara Kenichi" w:date="2020-07-31T15:28:00Z">
              <w:r w:rsidRPr="00DF6DD6" w:rsidDel="0079617B">
                <w:rPr>
                  <w:sz w:val="16"/>
                  <w:szCs w:val="16"/>
                </w:rPr>
                <w:delText>, 19</w:delText>
              </w:r>
            </w:del>
          </w:p>
        </w:tc>
      </w:tr>
      <w:tr w:rsidR="00877959" w:rsidRPr="00DF6DD6" w14:paraId="110A5A6A"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4A843F6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E813E17" w14:textId="77777777" w:rsidR="00877959" w:rsidRPr="00DF6DD6" w:rsidRDefault="00877959" w:rsidP="0049573C">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F37D2DE" w14:textId="77777777" w:rsidR="00877959" w:rsidRPr="00DF6DD6" w:rsidRDefault="00877959" w:rsidP="0049573C">
            <w:pPr>
              <w:pStyle w:val="TAC"/>
              <w:keepNext w:val="0"/>
              <w:rPr>
                <w:sz w:val="16"/>
                <w:szCs w:val="16"/>
              </w:rPr>
            </w:pPr>
            <w:r w:rsidRPr="00DF6DD6">
              <w:rPr>
                <w:sz w:val="16"/>
                <w:szCs w:val="16"/>
              </w:rPr>
              <w:t>703</w:t>
            </w:r>
          </w:p>
        </w:tc>
        <w:tc>
          <w:tcPr>
            <w:tcW w:w="310" w:type="dxa"/>
            <w:tcBorders>
              <w:top w:val="single" w:sz="4" w:space="0" w:color="auto"/>
              <w:left w:val="nil"/>
              <w:bottom w:val="single" w:sz="4" w:space="0" w:color="auto"/>
              <w:right w:val="single" w:sz="4" w:space="0" w:color="auto"/>
            </w:tcBorders>
            <w:vAlign w:val="center"/>
          </w:tcPr>
          <w:p w14:paraId="2BA178AC" w14:textId="77777777" w:rsidR="00877959" w:rsidRPr="00DF6DD6" w:rsidRDefault="00877959" w:rsidP="0049573C">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C9F3925" w14:textId="77777777" w:rsidR="00877959" w:rsidRPr="00DF6DD6" w:rsidRDefault="00877959" w:rsidP="0049573C">
            <w:pPr>
              <w:pStyle w:val="TAC"/>
              <w:keepNext w:val="0"/>
              <w:rPr>
                <w:rStyle w:val="TALCar"/>
                <w:rFonts w:cs="Arial"/>
                <w:sz w:val="16"/>
                <w:szCs w:val="16"/>
              </w:rPr>
            </w:pPr>
            <w:r w:rsidRPr="00DF6DD6">
              <w:rPr>
                <w:sz w:val="16"/>
                <w:szCs w:val="16"/>
              </w:rPr>
              <w:t>799</w:t>
            </w:r>
          </w:p>
        </w:tc>
        <w:tc>
          <w:tcPr>
            <w:tcW w:w="1172" w:type="dxa"/>
            <w:tcBorders>
              <w:top w:val="single" w:sz="4" w:space="0" w:color="auto"/>
              <w:left w:val="nil"/>
              <w:bottom w:val="single" w:sz="4" w:space="0" w:color="auto"/>
              <w:right w:val="single" w:sz="4" w:space="0" w:color="auto"/>
            </w:tcBorders>
            <w:vAlign w:val="center"/>
          </w:tcPr>
          <w:p w14:paraId="33603867" w14:textId="77777777" w:rsidR="00877959" w:rsidRPr="00DF6DD6" w:rsidRDefault="00877959" w:rsidP="0049573C">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D6099EB" w14:textId="77777777" w:rsidR="00877959" w:rsidRPr="00DF6DD6" w:rsidRDefault="00877959" w:rsidP="0049573C">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DFD7F52" w14:textId="77777777" w:rsidR="00877959" w:rsidRPr="00DF6DD6" w:rsidRDefault="00877959" w:rsidP="0049573C">
            <w:pPr>
              <w:pStyle w:val="TAC"/>
              <w:keepNext w:val="0"/>
              <w:rPr>
                <w:sz w:val="16"/>
                <w:szCs w:val="16"/>
              </w:rPr>
            </w:pPr>
          </w:p>
        </w:tc>
      </w:tr>
      <w:tr w:rsidR="00877959" w:rsidRPr="00DF6DD6" w14:paraId="6F6846DF"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553B3E0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CC7116B"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BF41A46" w14:textId="77777777" w:rsidR="00877959" w:rsidRPr="00DF6DD6" w:rsidRDefault="00877959" w:rsidP="0049573C">
            <w:pPr>
              <w:pStyle w:val="TAC"/>
              <w:keepNext w:val="0"/>
              <w:rPr>
                <w:sz w:val="16"/>
              </w:rPr>
            </w:pPr>
            <w:r w:rsidRPr="00DF6DD6">
              <w:rPr>
                <w:sz w:val="16"/>
                <w:szCs w:val="16"/>
              </w:rPr>
              <w:t>799</w:t>
            </w:r>
          </w:p>
        </w:tc>
        <w:tc>
          <w:tcPr>
            <w:tcW w:w="310" w:type="dxa"/>
            <w:tcBorders>
              <w:top w:val="single" w:sz="4" w:space="0" w:color="auto"/>
              <w:left w:val="nil"/>
              <w:bottom w:val="single" w:sz="4" w:space="0" w:color="auto"/>
              <w:right w:val="single" w:sz="4" w:space="0" w:color="auto"/>
            </w:tcBorders>
            <w:vAlign w:val="center"/>
          </w:tcPr>
          <w:p w14:paraId="3EA0D88E"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BA0935B" w14:textId="77777777" w:rsidR="00877959" w:rsidRPr="00DF6DD6" w:rsidRDefault="00877959" w:rsidP="0049573C">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vAlign w:val="center"/>
          </w:tcPr>
          <w:p w14:paraId="1A41E6BF" w14:textId="77777777" w:rsidR="00877959" w:rsidRPr="00DF6DD6" w:rsidRDefault="00877959" w:rsidP="0049573C">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D3DFB4F"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DDF024D" w14:textId="77777777" w:rsidR="00877959" w:rsidRPr="00DF6DD6" w:rsidRDefault="00877959" w:rsidP="0049573C">
            <w:pPr>
              <w:pStyle w:val="TAC"/>
              <w:keepNext w:val="0"/>
              <w:rPr>
                <w:sz w:val="16"/>
                <w:lang w:eastAsia="ja-JP"/>
              </w:rPr>
            </w:pPr>
            <w:r w:rsidRPr="00DF6DD6">
              <w:rPr>
                <w:sz w:val="16"/>
                <w:szCs w:val="16"/>
              </w:rPr>
              <w:t>5</w:t>
            </w:r>
          </w:p>
        </w:tc>
      </w:tr>
      <w:tr w:rsidR="00877959" w:rsidRPr="00DF6DD6" w14:paraId="7F86AA7B"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0E73BF7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9841138"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A95498B" w14:textId="77777777" w:rsidR="00877959" w:rsidRPr="00DF6DD6" w:rsidRDefault="00877959" w:rsidP="0049573C">
            <w:pPr>
              <w:pStyle w:val="TAC"/>
              <w:keepNext w:val="0"/>
              <w:rPr>
                <w:sz w:val="16"/>
              </w:rPr>
            </w:pPr>
            <w:r w:rsidRPr="00DF6DD6">
              <w:rPr>
                <w:sz w:val="16"/>
                <w:szCs w:val="16"/>
              </w:rPr>
              <w:t>945</w:t>
            </w:r>
          </w:p>
        </w:tc>
        <w:tc>
          <w:tcPr>
            <w:tcW w:w="310" w:type="dxa"/>
            <w:tcBorders>
              <w:top w:val="single" w:sz="4" w:space="0" w:color="auto"/>
              <w:left w:val="nil"/>
              <w:bottom w:val="single" w:sz="4" w:space="0" w:color="auto"/>
              <w:right w:val="single" w:sz="4" w:space="0" w:color="auto"/>
            </w:tcBorders>
            <w:vAlign w:val="center"/>
          </w:tcPr>
          <w:p w14:paraId="3C3315D0"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ED8AEDF" w14:textId="77777777" w:rsidR="00877959" w:rsidRPr="00DF6DD6" w:rsidRDefault="00877959" w:rsidP="0049573C">
            <w:pPr>
              <w:pStyle w:val="TAC"/>
              <w:keepNext w:val="0"/>
              <w:rPr>
                <w:sz w:val="16"/>
              </w:rPr>
            </w:pPr>
            <w:r w:rsidRPr="00DF6DD6">
              <w:rPr>
                <w:sz w:val="16"/>
                <w:szCs w:val="16"/>
              </w:rPr>
              <w:t>960</w:t>
            </w:r>
          </w:p>
        </w:tc>
        <w:tc>
          <w:tcPr>
            <w:tcW w:w="1172" w:type="dxa"/>
            <w:tcBorders>
              <w:top w:val="single" w:sz="4" w:space="0" w:color="auto"/>
              <w:left w:val="nil"/>
              <w:bottom w:val="single" w:sz="4" w:space="0" w:color="auto"/>
              <w:right w:val="single" w:sz="4" w:space="0" w:color="auto"/>
            </w:tcBorders>
            <w:vAlign w:val="center"/>
          </w:tcPr>
          <w:p w14:paraId="29B9607A"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7B6FC64"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1FD5A86" w14:textId="77777777" w:rsidR="00877959" w:rsidRPr="00DF6DD6" w:rsidRDefault="00877959" w:rsidP="0049573C">
            <w:pPr>
              <w:pStyle w:val="TAC"/>
              <w:keepNext w:val="0"/>
              <w:rPr>
                <w:sz w:val="16"/>
                <w:lang w:eastAsia="ja-JP"/>
              </w:rPr>
            </w:pPr>
          </w:p>
        </w:tc>
      </w:tr>
      <w:tr w:rsidR="00877959" w:rsidRPr="00DF6DD6" w14:paraId="22D89C48"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6C472EC9" w14:textId="77777777" w:rsidR="00877959" w:rsidRPr="00DF6DD6" w:rsidRDefault="00877959" w:rsidP="0049573C">
            <w:pPr>
              <w:pStyle w:val="TAC"/>
              <w:keepNext w:val="0"/>
              <w:rPr>
                <w:lang w:eastAsia="ja-JP"/>
              </w:rPr>
            </w:pPr>
            <w:r w:rsidRPr="00DF6DD6">
              <w:rPr>
                <w:rFonts w:eastAsia="ＭＳ 明朝"/>
                <w:lang w:eastAsia="ja-JP"/>
              </w:rPr>
              <w:t>DC_26_n77</w:t>
            </w:r>
          </w:p>
        </w:tc>
        <w:tc>
          <w:tcPr>
            <w:tcW w:w="2864" w:type="dxa"/>
            <w:tcBorders>
              <w:top w:val="single" w:sz="4" w:space="0" w:color="auto"/>
              <w:left w:val="nil"/>
              <w:bottom w:val="single" w:sz="4" w:space="0" w:color="auto"/>
              <w:right w:val="single" w:sz="4" w:space="0" w:color="auto"/>
            </w:tcBorders>
            <w:vAlign w:val="bottom"/>
          </w:tcPr>
          <w:p w14:paraId="01DAC9D6" w14:textId="7600AC7F" w:rsidR="00877959" w:rsidRPr="00DF6DD6" w:rsidRDefault="00877959" w:rsidP="0049573C">
            <w:pPr>
              <w:pStyle w:val="TAL"/>
              <w:keepNext w:val="0"/>
              <w:rPr>
                <w:sz w:val="16"/>
                <w:lang w:eastAsia="ja-JP"/>
              </w:rPr>
            </w:pPr>
            <w:r w:rsidRPr="00DF6DD6">
              <w:rPr>
                <w:rFonts w:eastAsia="Times New Roman"/>
                <w:sz w:val="16"/>
                <w:szCs w:val="16"/>
              </w:rPr>
              <w:t xml:space="preserve">E-UTRA Band </w:t>
            </w:r>
            <w:r w:rsidRPr="00DF6DD6">
              <w:rPr>
                <w:rFonts w:eastAsia="ＭＳ 明朝"/>
                <w:sz w:val="16"/>
                <w:szCs w:val="16"/>
                <w:lang w:eastAsia="ja-JP"/>
              </w:rPr>
              <w:t>1, 3, 5, 11, 18, 19, 21, 26, 34, 39, 40, 41, , 65</w:t>
            </w:r>
            <w:ins w:id="158" w:author="Kihara Kenichi" w:date="2020-07-31T15:29:00Z">
              <w:r w:rsidR="0079617B">
                <w:rPr>
                  <w:rFonts w:eastAsia="ＭＳ 明朝"/>
                  <w:sz w:val="16"/>
                  <w:szCs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417DD11D"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2CC0C1F" w14:textId="77777777" w:rsidR="00877959" w:rsidRPr="00DF6DD6" w:rsidRDefault="00877959" w:rsidP="0049573C">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8F9CFCA" w14:textId="77777777" w:rsidR="00877959" w:rsidRPr="00DF6DD6" w:rsidRDefault="00877959" w:rsidP="0049573C">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A539A5" w14:textId="77777777" w:rsidR="00877959" w:rsidRPr="00DF6DD6" w:rsidRDefault="00877959" w:rsidP="0049573C">
            <w:pPr>
              <w:pStyle w:val="TAC"/>
              <w:keepNext w:val="0"/>
              <w:rPr>
                <w:sz w:val="16"/>
                <w:lang w:eastAsia="ja-JP"/>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A150CB" w14:textId="77777777" w:rsidR="00877959" w:rsidRPr="00DF6DD6" w:rsidRDefault="00877959" w:rsidP="0049573C">
            <w:pPr>
              <w:pStyle w:val="TAC"/>
              <w:keepNext w:val="0"/>
              <w:rPr>
                <w:sz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2A5847F" w14:textId="77777777" w:rsidR="00877959" w:rsidRPr="00DF6DD6" w:rsidRDefault="00877959" w:rsidP="0049573C">
            <w:pPr>
              <w:pStyle w:val="TAC"/>
              <w:keepNext w:val="0"/>
              <w:rPr>
                <w:sz w:val="16"/>
                <w:lang w:eastAsia="ja-JP"/>
              </w:rPr>
            </w:pPr>
          </w:p>
        </w:tc>
      </w:tr>
      <w:tr w:rsidR="00877959" w:rsidRPr="00DF6DD6" w14:paraId="67221961"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6AF04D13" w14:textId="77777777" w:rsidR="00877959" w:rsidRPr="00DF6DD6" w:rsidRDefault="00877959" w:rsidP="0049573C">
            <w:pPr>
              <w:pStyle w:val="TAC"/>
              <w:keepNext w:val="0"/>
              <w:rPr>
                <w:rFonts w:eastAsia="ＭＳ 明朝"/>
                <w:lang w:eastAsia="ja-JP"/>
              </w:rPr>
            </w:pPr>
          </w:p>
        </w:tc>
        <w:tc>
          <w:tcPr>
            <w:tcW w:w="2864" w:type="dxa"/>
            <w:tcBorders>
              <w:top w:val="single" w:sz="4" w:space="0" w:color="auto"/>
              <w:left w:val="nil"/>
              <w:bottom w:val="single" w:sz="4" w:space="0" w:color="auto"/>
              <w:right w:val="single" w:sz="4" w:space="0" w:color="auto"/>
            </w:tcBorders>
            <w:vAlign w:val="bottom"/>
          </w:tcPr>
          <w:p w14:paraId="1FC9B75C" w14:textId="77777777" w:rsidR="00877959" w:rsidRPr="00DF6DD6" w:rsidRDefault="00877959" w:rsidP="0049573C">
            <w:pPr>
              <w:pStyle w:val="TAL"/>
              <w:keepNext w:val="0"/>
              <w:rPr>
                <w:rFonts w:eastAsia="Times New Roman"/>
                <w:sz w:val="16"/>
                <w:szCs w:val="16"/>
              </w:rPr>
            </w:pPr>
            <w:r w:rsidRPr="00DF6DD6">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88BF5CD" w14:textId="77777777" w:rsidR="00877959" w:rsidRPr="00DF6DD6" w:rsidRDefault="00877959" w:rsidP="0049573C">
            <w:pPr>
              <w:pStyle w:val="TAC"/>
              <w:keepNext w:val="0"/>
              <w:rPr>
                <w:rFonts w:eastAsia="Times New Roman"/>
                <w:sz w:val="16"/>
                <w:szCs w:val="16"/>
              </w:rPr>
            </w:pPr>
            <w:r w:rsidRPr="00DF6DD6">
              <w:rPr>
                <w:rFonts w:eastAsia="Times New Roman"/>
                <w:sz w:val="16"/>
                <w:szCs w:val="16"/>
              </w:rPr>
              <w:t>703</w:t>
            </w:r>
          </w:p>
        </w:tc>
        <w:tc>
          <w:tcPr>
            <w:tcW w:w="310" w:type="dxa"/>
            <w:tcBorders>
              <w:top w:val="single" w:sz="4" w:space="0" w:color="auto"/>
              <w:left w:val="nil"/>
              <w:bottom w:val="single" w:sz="4" w:space="0" w:color="auto"/>
              <w:right w:val="single" w:sz="4" w:space="0" w:color="auto"/>
            </w:tcBorders>
            <w:vAlign w:val="center"/>
          </w:tcPr>
          <w:p w14:paraId="4C6187D9" w14:textId="77777777" w:rsidR="00877959" w:rsidRPr="00DF6DD6" w:rsidRDefault="00877959" w:rsidP="0049573C">
            <w:pPr>
              <w:pStyle w:val="TAC"/>
              <w:keepNext w:val="0"/>
              <w:rPr>
                <w:rFonts w:eastAsia="Times New Roman"/>
                <w:sz w:val="16"/>
                <w:szCs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54A56985" w14:textId="77777777" w:rsidR="00877959" w:rsidRPr="00DF6DD6" w:rsidRDefault="00877959" w:rsidP="0049573C">
            <w:pPr>
              <w:pStyle w:val="TAC"/>
              <w:keepNext w:val="0"/>
              <w:rPr>
                <w:rFonts w:eastAsia="Times New Roman"/>
                <w:sz w:val="16"/>
                <w:szCs w:val="16"/>
              </w:rPr>
            </w:pPr>
            <w:r w:rsidRPr="00DF6DD6">
              <w:rPr>
                <w:rFonts w:eastAsia="Times New Roman"/>
                <w:sz w:val="16"/>
                <w:szCs w:val="16"/>
              </w:rPr>
              <w:t>799</w:t>
            </w:r>
          </w:p>
        </w:tc>
        <w:tc>
          <w:tcPr>
            <w:tcW w:w="1172" w:type="dxa"/>
            <w:tcBorders>
              <w:top w:val="single" w:sz="4" w:space="0" w:color="auto"/>
              <w:left w:val="nil"/>
              <w:bottom w:val="single" w:sz="4" w:space="0" w:color="auto"/>
              <w:right w:val="single" w:sz="4" w:space="0" w:color="auto"/>
            </w:tcBorders>
            <w:vAlign w:val="center"/>
          </w:tcPr>
          <w:p w14:paraId="68CDFD6A" w14:textId="77777777" w:rsidR="00877959" w:rsidRPr="00DF6DD6" w:rsidRDefault="00877959" w:rsidP="0049573C">
            <w:pPr>
              <w:pStyle w:val="TAC"/>
              <w:keepNext w:val="0"/>
              <w:rPr>
                <w:rFonts w:eastAsia="ＭＳ 明朝"/>
                <w:sz w:val="16"/>
                <w:szCs w:val="16"/>
                <w:lang w:eastAsia="ja-JP"/>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17FAD24" w14:textId="77777777" w:rsidR="00877959" w:rsidRPr="00DF6DD6" w:rsidRDefault="00877959" w:rsidP="0049573C">
            <w:pPr>
              <w:pStyle w:val="TAC"/>
              <w:keepNext w:val="0"/>
              <w:rPr>
                <w:rFonts w:eastAsia="ＭＳ 明朝"/>
                <w:sz w:val="16"/>
                <w:szCs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220B8D" w14:textId="77777777" w:rsidR="00877959" w:rsidRPr="00DF6DD6" w:rsidRDefault="00877959" w:rsidP="0049573C">
            <w:pPr>
              <w:pStyle w:val="TAC"/>
              <w:keepNext w:val="0"/>
              <w:rPr>
                <w:sz w:val="16"/>
                <w:lang w:eastAsia="ja-JP"/>
              </w:rPr>
            </w:pPr>
          </w:p>
        </w:tc>
      </w:tr>
      <w:tr w:rsidR="00877959" w:rsidRPr="00DF6DD6" w14:paraId="1DC88D07"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2234936E" w14:textId="77777777" w:rsidR="00877959" w:rsidRPr="00DF6DD6" w:rsidRDefault="00877959" w:rsidP="0049573C">
            <w:pPr>
              <w:pStyle w:val="TAC"/>
              <w:keepNext w:val="0"/>
              <w:rPr>
                <w:rFonts w:eastAsia="ＭＳ 明朝"/>
                <w:lang w:eastAsia="ja-JP"/>
              </w:rPr>
            </w:pPr>
          </w:p>
        </w:tc>
        <w:tc>
          <w:tcPr>
            <w:tcW w:w="2864" w:type="dxa"/>
            <w:tcBorders>
              <w:top w:val="single" w:sz="4" w:space="0" w:color="auto"/>
              <w:left w:val="nil"/>
              <w:bottom w:val="single" w:sz="4" w:space="0" w:color="auto"/>
              <w:right w:val="single" w:sz="4" w:space="0" w:color="auto"/>
            </w:tcBorders>
            <w:vAlign w:val="bottom"/>
          </w:tcPr>
          <w:p w14:paraId="560899BC" w14:textId="77777777" w:rsidR="00877959" w:rsidRPr="00DF6DD6" w:rsidRDefault="00877959" w:rsidP="0049573C">
            <w:pPr>
              <w:pStyle w:val="TAL"/>
              <w:keepNext w:val="0"/>
              <w:rPr>
                <w:rFonts w:eastAsia="Times New Roman"/>
                <w:sz w:val="16"/>
                <w:szCs w:val="16"/>
              </w:rPr>
            </w:pPr>
            <w:r w:rsidRPr="00DF6DD6">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2FE92AC" w14:textId="77777777" w:rsidR="00877959" w:rsidRPr="00DF6DD6" w:rsidRDefault="00877959" w:rsidP="0049573C">
            <w:pPr>
              <w:pStyle w:val="TAC"/>
              <w:keepNext w:val="0"/>
              <w:rPr>
                <w:rFonts w:eastAsia="Times New Roman"/>
                <w:sz w:val="16"/>
                <w:szCs w:val="16"/>
              </w:rPr>
            </w:pPr>
            <w:r w:rsidRPr="00DF6DD6">
              <w:rPr>
                <w:rFonts w:eastAsia="Times New Roman"/>
                <w:sz w:val="16"/>
                <w:szCs w:val="16"/>
              </w:rPr>
              <w:t>799</w:t>
            </w:r>
          </w:p>
        </w:tc>
        <w:tc>
          <w:tcPr>
            <w:tcW w:w="310" w:type="dxa"/>
            <w:tcBorders>
              <w:top w:val="single" w:sz="4" w:space="0" w:color="auto"/>
              <w:left w:val="nil"/>
              <w:bottom w:val="single" w:sz="4" w:space="0" w:color="auto"/>
              <w:right w:val="single" w:sz="4" w:space="0" w:color="auto"/>
            </w:tcBorders>
            <w:vAlign w:val="center"/>
          </w:tcPr>
          <w:p w14:paraId="1B4D8E01" w14:textId="77777777" w:rsidR="00877959" w:rsidRPr="00DF6DD6" w:rsidRDefault="00877959" w:rsidP="0049573C">
            <w:pPr>
              <w:pStyle w:val="TAC"/>
              <w:keepNext w:val="0"/>
              <w:rPr>
                <w:rFonts w:eastAsia="Times New Roman"/>
                <w:sz w:val="16"/>
                <w:szCs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94D74B7" w14:textId="77777777" w:rsidR="00877959" w:rsidRPr="00DF6DD6" w:rsidRDefault="00877959" w:rsidP="0049573C">
            <w:pPr>
              <w:pStyle w:val="TAC"/>
              <w:keepNext w:val="0"/>
              <w:rPr>
                <w:rFonts w:eastAsia="Times New Roman"/>
                <w:sz w:val="16"/>
                <w:szCs w:val="16"/>
              </w:rPr>
            </w:pPr>
            <w:r w:rsidRPr="00DF6DD6">
              <w:rPr>
                <w:rFonts w:eastAsia="Times New Roman"/>
                <w:sz w:val="16"/>
                <w:szCs w:val="16"/>
              </w:rPr>
              <w:t>803</w:t>
            </w:r>
          </w:p>
        </w:tc>
        <w:tc>
          <w:tcPr>
            <w:tcW w:w="1172" w:type="dxa"/>
            <w:tcBorders>
              <w:top w:val="single" w:sz="4" w:space="0" w:color="auto"/>
              <w:left w:val="nil"/>
              <w:bottom w:val="single" w:sz="4" w:space="0" w:color="auto"/>
              <w:right w:val="single" w:sz="4" w:space="0" w:color="auto"/>
            </w:tcBorders>
            <w:vAlign w:val="center"/>
          </w:tcPr>
          <w:p w14:paraId="7B83345E" w14:textId="77777777" w:rsidR="00877959" w:rsidRPr="00DF6DD6" w:rsidRDefault="00877959" w:rsidP="0049573C">
            <w:pPr>
              <w:pStyle w:val="TAC"/>
              <w:keepNext w:val="0"/>
              <w:rPr>
                <w:rFonts w:eastAsia="ＭＳ 明朝"/>
                <w:sz w:val="16"/>
                <w:szCs w:val="16"/>
                <w:lang w:eastAsia="ja-JP"/>
              </w:rPr>
            </w:pPr>
            <w:r w:rsidRPr="00DF6DD6">
              <w:rPr>
                <w:rFonts w:eastAsia="ＭＳ 明朝"/>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737CFA93" w14:textId="77777777" w:rsidR="00877959" w:rsidRPr="00DF6DD6" w:rsidRDefault="00877959" w:rsidP="0049573C">
            <w:pPr>
              <w:pStyle w:val="TAC"/>
              <w:keepNext w:val="0"/>
              <w:rPr>
                <w:rFonts w:eastAsia="ＭＳ 明朝"/>
                <w:sz w:val="16"/>
                <w:szCs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A5C022" w14:textId="77777777" w:rsidR="00877959" w:rsidRPr="00DF6DD6" w:rsidRDefault="00877959" w:rsidP="0049573C">
            <w:pPr>
              <w:pStyle w:val="TAC"/>
              <w:keepNext w:val="0"/>
              <w:rPr>
                <w:sz w:val="16"/>
                <w:lang w:eastAsia="ja-JP"/>
              </w:rPr>
            </w:pPr>
            <w:r w:rsidRPr="00DF6DD6">
              <w:rPr>
                <w:sz w:val="16"/>
                <w:lang w:eastAsia="ja-JP"/>
              </w:rPr>
              <w:t>5</w:t>
            </w:r>
          </w:p>
        </w:tc>
      </w:tr>
      <w:tr w:rsidR="00877959" w:rsidRPr="00DF6DD6" w14:paraId="258A1A2B" w14:textId="77777777" w:rsidTr="0049573C">
        <w:trPr>
          <w:trHeight w:val="188"/>
          <w:jc w:val="center"/>
        </w:trPr>
        <w:tc>
          <w:tcPr>
            <w:tcW w:w="1632" w:type="dxa"/>
            <w:vMerge/>
            <w:tcBorders>
              <w:left w:val="single" w:sz="4" w:space="0" w:color="auto"/>
              <w:right w:val="single" w:sz="4" w:space="0" w:color="auto"/>
            </w:tcBorders>
            <w:vAlign w:val="center"/>
          </w:tcPr>
          <w:p w14:paraId="31D7139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3187894" w14:textId="77777777" w:rsidR="00877959" w:rsidRPr="00DF6DD6" w:rsidRDefault="00877959" w:rsidP="0049573C">
            <w:pPr>
              <w:pStyle w:val="TAL"/>
              <w:keepNext w:val="0"/>
              <w:rPr>
                <w:sz w:val="16"/>
                <w:lang w:eastAsia="ja-JP"/>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CD699FB" w14:textId="77777777" w:rsidR="00877959" w:rsidRPr="00DF6DD6" w:rsidRDefault="00877959" w:rsidP="0049573C">
            <w:pPr>
              <w:pStyle w:val="TAC"/>
              <w:keepNext w:val="0"/>
              <w:rPr>
                <w:sz w:val="16"/>
              </w:rPr>
            </w:pPr>
            <w:r w:rsidRPr="00DF6DD6">
              <w:rPr>
                <w:rFonts w:eastAsia="ＭＳ 明朝"/>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FDE38AE" w14:textId="77777777" w:rsidR="00877959" w:rsidRPr="00DF6DD6" w:rsidRDefault="00877959" w:rsidP="0049573C">
            <w:pPr>
              <w:pStyle w:val="TAC"/>
              <w:keepNext w:val="0"/>
              <w:rPr>
                <w:sz w:val="16"/>
              </w:rPr>
            </w:pPr>
            <w:r w:rsidRPr="00DF6DD6">
              <w:rPr>
                <w:rFonts w:eastAsia="ＭＳ 明朝"/>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B3146DA" w14:textId="77777777" w:rsidR="00877959" w:rsidRPr="00DF6DD6" w:rsidRDefault="00877959" w:rsidP="0049573C">
            <w:pPr>
              <w:pStyle w:val="TAC"/>
              <w:keepNext w:val="0"/>
              <w:rPr>
                <w:sz w:val="16"/>
              </w:rPr>
            </w:pPr>
            <w:r w:rsidRPr="00DF6DD6">
              <w:rPr>
                <w:rFonts w:eastAsia="ＭＳ 明朝"/>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C77D24A" w14:textId="77777777" w:rsidR="00877959" w:rsidRPr="00DF6DD6" w:rsidRDefault="00877959" w:rsidP="0049573C">
            <w:pPr>
              <w:pStyle w:val="TAC"/>
              <w:keepNext w:val="0"/>
              <w:rPr>
                <w:sz w:val="16"/>
                <w:lang w:eastAsia="ja-JP"/>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BCB4A75" w14:textId="77777777" w:rsidR="00877959" w:rsidRPr="00DF6DD6" w:rsidRDefault="00877959" w:rsidP="0049573C">
            <w:pPr>
              <w:pStyle w:val="TAC"/>
              <w:keepNext w:val="0"/>
              <w:rPr>
                <w:sz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0F441B9" w14:textId="77777777" w:rsidR="00877959" w:rsidRPr="00DF6DD6" w:rsidRDefault="00877959" w:rsidP="0049573C">
            <w:pPr>
              <w:pStyle w:val="TAC"/>
              <w:keepNext w:val="0"/>
              <w:rPr>
                <w:sz w:val="16"/>
                <w:lang w:eastAsia="ja-JP"/>
              </w:rPr>
            </w:pPr>
          </w:p>
        </w:tc>
      </w:tr>
      <w:tr w:rsidR="00877959" w:rsidRPr="00DF6DD6" w14:paraId="77DAD749" w14:textId="77777777" w:rsidTr="0049573C">
        <w:trPr>
          <w:trHeight w:val="188"/>
          <w:jc w:val="center"/>
        </w:trPr>
        <w:tc>
          <w:tcPr>
            <w:tcW w:w="1632" w:type="dxa"/>
            <w:vMerge/>
            <w:tcBorders>
              <w:left w:val="single" w:sz="4" w:space="0" w:color="auto"/>
              <w:right w:val="single" w:sz="4" w:space="0" w:color="auto"/>
            </w:tcBorders>
            <w:vAlign w:val="center"/>
          </w:tcPr>
          <w:p w14:paraId="3E1AB3C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1705A39" w14:textId="77777777" w:rsidR="00877959" w:rsidRPr="00DF6DD6" w:rsidRDefault="00877959" w:rsidP="0049573C">
            <w:pPr>
              <w:pStyle w:val="TAL"/>
              <w:keepNext w:val="0"/>
              <w:rPr>
                <w:sz w:val="16"/>
                <w:lang w:eastAsia="ja-JP"/>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E4210A0" w14:textId="77777777" w:rsidR="00877959" w:rsidRPr="00DF6DD6" w:rsidRDefault="00877959" w:rsidP="0049573C">
            <w:pPr>
              <w:pStyle w:val="TAC"/>
              <w:keepNext w:val="0"/>
              <w:rPr>
                <w:sz w:val="16"/>
                <w:lang w:eastAsia="ja-JP"/>
              </w:rPr>
            </w:pPr>
            <w:r w:rsidRPr="00DF6DD6">
              <w:rPr>
                <w:rFonts w:eastAsia="ＭＳ 明朝"/>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784B4BF" w14:textId="77777777" w:rsidR="00877959" w:rsidRPr="00DF6DD6" w:rsidRDefault="00877959" w:rsidP="0049573C">
            <w:pPr>
              <w:pStyle w:val="TAC"/>
              <w:keepNext w:val="0"/>
              <w:rPr>
                <w:sz w:val="16"/>
                <w:lang w:eastAsia="ja-JP"/>
              </w:rPr>
            </w:pPr>
            <w:r w:rsidRPr="00DF6DD6">
              <w:rPr>
                <w:rFonts w:eastAsia="ＭＳ 明朝"/>
                <w:sz w:val="16"/>
                <w:szCs w:val="16"/>
              </w:rPr>
              <w:t xml:space="preserve">- </w:t>
            </w:r>
          </w:p>
        </w:tc>
        <w:tc>
          <w:tcPr>
            <w:tcW w:w="937" w:type="dxa"/>
            <w:tcBorders>
              <w:top w:val="single" w:sz="4" w:space="0" w:color="auto"/>
              <w:left w:val="nil"/>
              <w:bottom w:val="single" w:sz="4" w:space="0" w:color="auto"/>
              <w:right w:val="single" w:sz="4" w:space="0" w:color="auto"/>
            </w:tcBorders>
          </w:tcPr>
          <w:p w14:paraId="3916EF82" w14:textId="77777777" w:rsidR="00877959" w:rsidRPr="00DF6DD6" w:rsidRDefault="00877959" w:rsidP="0049573C">
            <w:pPr>
              <w:pStyle w:val="TAC"/>
              <w:keepNext w:val="0"/>
              <w:rPr>
                <w:sz w:val="16"/>
                <w:lang w:eastAsia="ja-JP"/>
              </w:rPr>
            </w:pPr>
            <w:r w:rsidRPr="00DF6DD6">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FEF2C43" w14:textId="77777777" w:rsidR="00877959" w:rsidRPr="00DF6DD6" w:rsidRDefault="00877959" w:rsidP="0049573C">
            <w:pPr>
              <w:pStyle w:val="TAC"/>
              <w:keepNext w:val="0"/>
              <w:rPr>
                <w:sz w:val="16"/>
                <w:lang w:eastAsia="ja-JP"/>
              </w:rPr>
            </w:pPr>
            <w:r w:rsidRPr="00DF6DD6">
              <w:rPr>
                <w:rFonts w:eastAsia="ＭＳ 明朝"/>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581DE9B" w14:textId="77777777" w:rsidR="00877959" w:rsidRPr="00DF6DD6" w:rsidRDefault="00877959" w:rsidP="0049573C">
            <w:pPr>
              <w:pStyle w:val="TAC"/>
              <w:keepNext w:val="0"/>
              <w:rPr>
                <w:sz w:val="16"/>
                <w:lang w:eastAsia="ja-JP"/>
              </w:rPr>
            </w:pPr>
            <w:r w:rsidRPr="00DF6DD6">
              <w:rPr>
                <w:rFonts w:eastAsia="ＭＳ 明朝"/>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245B919" w14:textId="77777777" w:rsidR="00877959" w:rsidRPr="00DF6DD6" w:rsidRDefault="00877959" w:rsidP="0049573C">
            <w:pPr>
              <w:pStyle w:val="TAC"/>
              <w:keepNext w:val="0"/>
              <w:rPr>
                <w:sz w:val="16"/>
                <w:lang w:eastAsia="ja-JP"/>
              </w:rPr>
            </w:pPr>
            <w:r w:rsidRPr="00DF6DD6">
              <w:rPr>
                <w:rFonts w:eastAsia="ＭＳ 明朝"/>
                <w:sz w:val="16"/>
                <w:szCs w:val="16"/>
                <w:lang w:eastAsia="ja-JP"/>
              </w:rPr>
              <w:t>3</w:t>
            </w:r>
          </w:p>
        </w:tc>
      </w:tr>
      <w:tr w:rsidR="00877959" w:rsidRPr="00DF6DD6" w14:paraId="29D4CE88" w14:textId="77777777" w:rsidTr="0049573C">
        <w:trPr>
          <w:trHeight w:val="188"/>
          <w:jc w:val="center"/>
        </w:trPr>
        <w:tc>
          <w:tcPr>
            <w:tcW w:w="1632" w:type="dxa"/>
            <w:vMerge/>
            <w:tcBorders>
              <w:left w:val="single" w:sz="4" w:space="0" w:color="auto"/>
              <w:right w:val="single" w:sz="4" w:space="0" w:color="auto"/>
            </w:tcBorders>
            <w:vAlign w:val="center"/>
          </w:tcPr>
          <w:p w14:paraId="2181F83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21D2B95" w14:textId="77777777" w:rsidR="00877959" w:rsidRPr="00DF6DD6" w:rsidRDefault="00877959" w:rsidP="0049573C">
            <w:pPr>
              <w:pStyle w:val="TAL"/>
              <w:keepNext w:val="0"/>
              <w:rPr>
                <w:sz w:val="16"/>
                <w:lang w:eastAsia="ja-JP"/>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41DAA6E" w14:textId="77777777" w:rsidR="00877959" w:rsidRPr="00DF6DD6" w:rsidRDefault="00877959" w:rsidP="0049573C">
            <w:pPr>
              <w:pStyle w:val="TAC"/>
              <w:keepNext w:val="0"/>
              <w:rPr>
                <w:sz w:val="16"/>
                <w:lang w:eastAsia="ja-JP"/>
              </w:rPr>
            </w:pPr>
            <w:r w:rsidRPr="00DF6DD6">
              <w:rPr>
                <w:rFonts w:eastAsia="ＭＳ 明朝"/>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011FF364" w14:textId="77777777" w:rsidR="00877959" w:rsidRPr="00DF6DD6" w:rsidRDefault="00877959" w:rsidP="0049573C">
            <w:pPr>
              <w:pStyle w:val="TAC"/>
              <w:keepNext w:val="0"/>
              <w:rPr>
                <w:sz w:val="16"/>
              </w:rPr>
            </w:pPr>
            <w:r w:rsidRPr="00DF6DD6">
              <w:rPr>
                <w:rFonts w:eastAsia="ＭＳ 明朝"/>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1C8E3FF" w14:textId="77777777" w:rsidR="00877959" w:rsidRPr="00DF6DD6" w:rsidRDefault="00877959" w:rsidP="0049573C">
            <w:pPr>
              <w:pStyle w:val="TAC"/>
              <w:keepNext w:val="0"/>
              <w:rPr>
                <w:sz w:val="16"/>
              </w:rPr>
            </w:pPr>
            <w:r w:rsidRPr="00DF6DD6">
              <w:rPr>
                <w:rFonts w:eastAsia="ＭＳ 明朝"/>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2DF8EF8" w14:textId="77777777" w:rsidR="00877959" w:rsidRPr="00DF6DD6" w:rsidRDefault="00877959" w:rsidP="0049573C">
            <w:pPr>
              <w:pStyle w:val="TAC"/>
              <w:keepNext w:val="0"/>
              <w:rPr>
                <w:sz w:val="16"/>
                <w:lang w:eastAsia="ja-JP"/>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57CA386" w14:textId="77777777" w:rsidR="00877959" w:rsidRPr="00DF6DD6" w:rsidRDefault="00877959" w:rsidP="0049573C">
            <w:pPr>
              <w:pStyle w:val="TAC"/>
              <w:keepNext w:val="0"/>
              <w:rPr>
                <w:sz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9A26F0" w14:textId="77777777" w:rsidR="00877959" w:rsidRPr="00DF6DD6" w:rsidRDefault="00877959" w:rsidP="0049573C">
            <w:pPr>
              <w:pStyle w:val="TAC"/>
              <w:keepNext w:val="0"/>
              <w:rPr>
                <w:sz w:val="16"/>
                <w:lang w:eastAsia="ja-JP"/>
              </w:rPr>
            </w:pPr>
          </w:p>
        </w:tc>
      </w:tr>
      <w:tr w:rsidR="00877959" w:rsidRPr="00DF6DD6" w14:paraId="699E6E4D"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64040F4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ACBB2ED" w14:textId="77777777" w:rsidR="00877959" w:rsidRPr="00DF6DD6" w:rsidRDefault="00877959" w:rsidP="0049573C">
            <w:pPr>
              <w:pStyle w:val="TAL"/>
              <w:keepNext w:val="0"/>
              <w:rPr>
                <w:sz w:val="16"/>
                <w:lang w:eastAsia="ja-JP"/>
              </w:rPr>
            </w:pPr>
            <w:r w:rsidRPr="00DF6DD6">
              <w:rPr>
                <w:rFonts w:eastAsia="ＭＳ 明朝"/>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39BD92E" w14:textId="77777777" w:rsidR="00877959" w:rsidRPr="00DF6DD6" w:rsidRDefault="00877959" w:rsidP="0049573C">
            <w:pPr>
              <w:pStyle w:val="TAC"/>
              <w:keepNext w:val="0"/>
              <w:rPr>
                <w:sz w:val="16"/>
                <w:lang w:eastAsia="ja-JP"/>
              </w:rPr>
            </w:pPr>
            <w:r w:rsidRPr="00DF6DD6">
              <w:rPr>
                <w:rFonts w:eastAsia="ＭＳ 明朝"/>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CE7A48F" w14:textId="77777777" w:rsidR="00877959" w:rsidRPr="00DF6DD6" w:rsidRDefault="00877959" w:rsidP="0049573C">
            <w:pPr>
              <w:pStyle w:val="TAC"/>
              <w:keepNext w:val="0"/>
              <w:rPr>
                <w:sz w:val="16"/>
                <w:lang w:eastAsia="ja-JP"/>
              </w:rPr>
            </w:pPr>
            <w:r w:rsidRPr="00DF6DD6">
              <w:rPr>
                <w:rFonts w:eastAsia="ＭＳ 明朝"/>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DA0DC89" w14:textId="77777777" w:rsidR="00877959" w:rsidRPr="00DF6DD6" w:rsidRDefault="00877959" w:rsidP="0049573C">
            <w:pPr>
              <w:pStyle w:val="TAC"/>
              <w:keepNext w:val="0"/>
              <w:rPr>
                <w:sz w:val="16"/>
                <w:lang w:eastAsia="ja-JP"/>
              </w:rPr>
            </w:pPr>
            <w:r w:rsidRPr="00DF6DD6">
              <w:rPr>
                <w:rFonts w:eastAsia="ＭＳ 明朝"/>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F3964C3" w14:textId="77777777" w:rsidR="00877959" w:rsidRPr="00DF6DD6" w:rsidRDefault="00877959" w:rsidP="0049573C">
            <w:pPr>
              <w:pStyle w:val="TAC"/>
              <w:keepNext w:val="0"/>
              <w:rPr>
                <w:sz w:val="16"/>
                <w:lang w:eastAsia="ja-JP"/>
              </w:rPr>
            </w:pPr>
            <w:r w:rsidRPr="00DF6DD6">
              <w:rPr>
                <w:rFonts w:eastAsia="ＭＳ 明朝"/>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7DB6361" w14:textId="77777777" w:rsidR="00877959" w:rsidRPr="00DF6DD6" w:rsidRDefault="00877959" w:rsidP="0049573C">
            <w:pPr>
              <w:pStyle w:val="TAC"/>
              <w:keepNext w:val="0"/>
              <w:rPr>
                <w:sz w:val="16"/>
                <w:lang w:eastAsia="ja-JP"/>
              </w:rPr>
            </w:pPr>
            <w:r w:rsidRPr="00DF6DD6">
              <w:rPr>
                <w:rFonts w:eastAsia="ＭＳ 明朝"/>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6807892" w14:textId="77777777" w:rsidR="00877959" w:rsidRPr="00DF6DD6" w:rsidRDefault="00877959" w:rsidP="0049573C">
            <w:pPr>
              <w:pStyle w:val="TAC"/>
              <w:keepNext w:val="0"/>
              <w:rPr>
                <w:sz w:val="16"/>
                <w:lang w:eastAsia="ja-JP"/>
              </w:rPr>
            </w:pPr>
          </w:p>
        </w:tc>
      </w:tr>
      <w:tr w:rsidR="00877959" w:rsidRPr="00DF6DD6" w14:paraId="55ACCAE5"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7DFA6413" w14:textId="77777777" w:rsidR="00877959" w:rsidRPr="00DF6DD6" w:rsidRDefault="00877959" w:rsidP="0049573C">
            <w:pPr>
              <w:pStyle w:val="TAC"/>
              <w:keepNext w:val="0"/>
              <w:rPr>
                <w:lang w:eastAsia="ja-JP"/>
              </w:rPr>
            </w:pPr>
            <w:r w:rsidRPr="00DF6DD6">
              <w:rPr>
                <w:lang w:eastAsia="ja-JP"/>
              </w:rPr>
              <w:t>DC_26_n78</w:t>
            </w:r>
          </w:p>
        </w:tc>
        <w:tc>
          <w:tcPr>
            <w:tcW w:w="2864" w:type="dxa"/>
            <w:tcBorders>
              <w:top w:val="single" w:sz="4" w:space="0" w:color="auto"/>
              <w:left w:val="nil"/>
              <w:bottom w:val="single" w:sz="4" w:space="0" w:color="auto"/>
              <w:right w:val="single" w:sz="4" w:space="0" w:color="auto"/>
            </w:tcBorders>
            <w:vAlign w:val="bottom"/>
          </w:tcPr>
          <w:p w14:paraId="09DE2085" w14:textId="3968A453" w:rsidR="00877959" w:rsidRPr="00DF6DD6" w:rsidRDefault="00877959" w:rsidP="0049573C">
            <w:pPr>
              <w:pStyle w:val="TAL"/>
              <w:keepNext w:val="0"/>
              <w:rPr>
                <w:sz w:val="16"/>
                <w:lang w:eastAsia="ja-JP"/>
              </w:rPr>
            </w:pPr>
            <w:r w:rsidRPr="00DF6DD6">
              <w:rPr>
                <w:sz w:val="16"/>
              </w:rPr>
              <w:t xml:space="preserve">E-UTRA Band </w:t>
            </w:r>
            <w:r w:rsidRPr="00DF6DD6">
              <w:rPr>
                <w:sz w:val="16"/>
                <w:lang w:eastAsia="ja-JP"/>
              </w:rPr>
              <w:t>1, 3, 5, 11, 18, 19, 21, 26, 34, 39, 40, 41</w:t>
            </w:r>
            <w:r w:rsidRPr="00DF6DD6">
              <w:rPr>
                <w:rFonts w:eastAsia="ＭＳ 明朝"/>
                <w:sz w:val="16"/>
                <w:szCs w:val="16"/>
                <w:lang w:eastAsia="ja-JP"/>
              </w:rPr>
              <w:t>, 65</w:t>
            </w:r>
            <w:ins w:id="159" w:author="Kihara Kenichi" w:date="2020-07-31T15:29:00Z">
              <w:r w:rsidR="0079617B">
                <w:rPr>
                  <w:rFonts w:eastAsia="ＭＳ 明朝"/>
                  <w:sz w:val="16"/>
                  <w:szCs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29924C49"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85484F"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033FCF4"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57BF906"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00D59F6"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40F2BC" w14:textId="77777777" w:rsidR="00877959" w:rsidRPr="00DF6DD6" w:rsidRDefault="00877959" w:rsidP="0049573C">
            <w:pPr>
              <w:pStyle w:val="TAC"/>
              <w:keepNext w:val="0"/>
              <w:rPr>
                <w:sz w:val="16"/>
                <w:lang w:eastAsia="ja-JP"/>
              </w:rPr>
            </w:pPr>
          </w:p>
        </w:tc>
      </w:tr>
      <w:tr w:rsidR="00877959" w:rsidRPr="00DF6DD6" w14:paraId="4B2D657C"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60F0A0A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A505BB3"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7DA8F82" w14:textId="77777777" w:rsidR="00877959" w:rsidRPr="00DF6DD6" w:rsidRDefault="00877959" w:rsidP="0049573C">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26C051E2"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B1214E8" w14:textId="77777777" w:rsidR="00877959" w:rsidRPr="00DF6DD6" w:rsidRDefault="00877959" w:rsidP="0049573C">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3FB8DEE6"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24BF67F"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73C30EB" w14:textId="77777777" w:rsidR="00877959" w:rsidRPr="00DF6DD6" w:rsidRDefault="00877959" w:rsidP="0049573C">
            <w:pPr>
              <w:pStyle w:val="TAC"/>
              <w:keepNext w:val="0"/>
              <w:rPr>
                <w:sz w:val="16"/>
                <w:lang w:eastAsia="ja-JP"/>
              </w:rPr>
            </w:pPr>
          </w:p>
        </w:tc>
      </w:tr>
      <w:tr w:rsidR="00877959" w:rsidRPr="00DF6DD6" w14:paraId="1032F425" w14:textId="77777777" w:rsidTr="0049573C">
        <w:trPr>
          <w:trHeight w:val="188"/>
          <w:jc w:val="center"/>
        </w:trPr>
        <w:tc>
          <w:tcPr>
            <w:tcW w:w="1632" w:type="dxa"/>
            <w:vMerge/>
            <w:tcBorders>
              <w:top w:val="single" w:sz="4" w:space="0" w:color="auto"/>
              <w:left w:val="single" w:sz="4" w:space="0" w:color="auto"/>
              <w:right w:val="single" w:sz="4" w:space="0" w:color="auto"/>
            </w:tcBorders>
          </w:tcPr>
          <w:p w14:paraId="279B362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78D2BB"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E3906A2" w14:textId="77777777" w:rsidR="00877959" w:rsidRPr="00DF6DD6" w:rsidRDefault="00877959" w:rsidP="0049573C">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0CC03F42"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647889D" w14:textId="77777777" w:rsidR="00877959" w:rsidRPr="00DF6DD6" w:rsidRDefault="00877959" w:rsidP="0049573C">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4150CD5F" w14:textId="77777777" w:rsidR="00877959" w:rsidRPr="00DF6DD6" w:rsidRDefault="00877959" w:rsidP="0049573C">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53E38349"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307630" w14:textId="77777777" w:rsidR="00877959" w:rsidRPr="00DF6DD6" w:rsidRDefault="00877959" w:rsidP="0049573C">
            <w:pPr>
              <w:pStyle w:val="TAC"/>
              <w:keepNext w:val="0"/>
              <w:rPr>
                <w:sz w:val="16"/>
                <w:lang w:eastAsia="ja-JP"/>
              </w:rPr>
            </w:pPr>
            <w:r w:rsidRPr="00DF6DD6">
              <w:rPr>
                <w:sz w:val="16"/>
                <w:lang w:eastAsia="ja-JP"/>
              </w:rPr>
              <w:t>5</w:t>
            </w:r>
          </w:p>
        </w:tc>
      </w:tr>
      <w:tr w:rsidR="00877959" w:rsidRPr="00DF6DD6" w14:paraId="6B483547" w14:textId="77777777" w:rsidTr="0049573C">
        <w:trPr>
          <w:trHeight w:val="188"/>
          <w:jc w:val="center"/>
        </w:trPr>
        <w:tc>
          <w:tcPr>
            <w:tcW w:w="1632" w:type="dxa"/>
            <w:vMerge/>
            <w:tcBorders>
              <w:left w:val="single" w:sz="4" w:space="0" w:color="auto"/>
              <w:right w:val="single" w:sz="4" w:space="0" w:color="auto"/>
            </w:tcBorders>
            <w:vAlign w:val="center"/>
          </w:tcPr>
          <w:p w14:paraId="0DCCE7B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E21AC5"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529AF63" w14:textId="77777777" w:rsidR="00877959" w:rsidRPr="00DF6DD6" w:rsidRDefault="00877959" w:rsidP="0049573C">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B3A4F2C"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6FBF52B" w14:textId="77777777" w:rsidR="00877959" w:rsidRPr="00DF6DD6" w:rsidRDefault="00877959" w:rsidP="0049573C">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AF95694"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A7B2B14"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2308AC4" w14:textId="77777777" w:rsidR="00877959" w:rsidRPr="00DF6DD6" w:rsidRDefault="00877959" w:rsidP="0049573C">
            <w:pPr>
              <w:pStyle w:val="TAC"/>
              <w:keepNext w:val="0"/>
              <w:rPr>
                <w:sz w:val="16"/>
                <w:lang w:eastAsia="ja-JP"/>
              </w:rPr>
            </w:pPr>
          </w:p>
        </w:tc>
      </w:tr>
      <w:tr w:rsidR="00877959" w:rsidRPr="00DF6DD6" w14:paraId="16E5852E" w14:textId="77777777" w:rsidTr="0049573C">
        <w:trPr>
          <w:trHeight w:val="188"/>
          <w:jc w:val="center"/>
        </w:trPr>
        <w:tc>
          <w:tcPr>
            <w:tcW w:w="1632" w:type="dxa"/>
            <w:vMerge/>
            <w:tcBorders>
              <w:left w:val="single" w:sz="4" w:space="0" w:color="auto"/>
              <w:right w:val="single" w:sz="4" w:space="0" w:color="auto"/>
            </w:tcBorders>
            <w:vAlign w:val="center"/>
          </w:tcPr>
          <w:p w14:paraId="4C30C7D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66FAEC5"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590745E"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1CCE17D" w14:textId="77777777" w:rsidR="00877959" w:rsidRPr="00DF6DD6" w:rsidRDefault="00877959" w:rsidP="0049573C">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BF339BF" w14:textId="77777777" w:rsidR="00877959" w:rsidRPr="00DF6DD6" w:rsidRDefault="00877959" w:rsidP="0049573C">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CFB3D36"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D681EF5"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E78446A"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077AFA40" w14:textId="77777777" w:rsidTr="0049573C">
        <w:trPr>
          <w:trHeight w:val="188"/>
          <w:jc w:val="center"/>
        </w:trPr>
        <w:tc>
          <w:tcPr>
            <w:tcW w:w="1632" w:type="dxa"/>
            <w:vMerge/>
            <w:tcBorders>
              <w:left w:val="single" w:sz="4" w:space="0" w:color="auto"/>
              <w:right w:val="single" w:sz="4" w:space="0" w:color="auto"/>
            </w:tcBorders>
            <w:vAlign w:val="center"/>
          </w:tcPr>
          <w:p w14:paraId="7E32F41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3CC553B"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0EE7799" w14:textId="77777777" w:rsidR="00877959" w:rsidRPr="00DF6DD6" w:rsidRDefault="00877959" w:rsidP="0049573C">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76F0724"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971D2C3" w14:textId="77777777" w:rsidR="00877959" w:rsidRPr="00DF6DD6" w:rsidRDefault="00877959" w:rsidP="0049573C">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EAF3EC9"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408647B"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03BD1F" w14:textId="77777777" w:rsidR="00877959" w:rsidRPr="00DF6DD6" w:rsidRDefault="00877959" w:rsidP="0049573C">
            <w:pPr>
              <w:pStyle w:val="TAC"/>
              <w:keepNext w:val="0"/>
              <w:rPr>
                <w:sz w:val="16"/>
                <w:lang w:eastAsia="ja-JP"/>
              </w:rPr>
            </w:pPr>
          </w:p>
        </w:tc>
      </w:tr>
      <w:tr w:rsidR="00877959" w:rsidRPr="00DF6DD6" w14:paraId="38589750"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13DF0E4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F3321B3"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7A0D42B" w14:textId="77777777" w:rsidR="00877959" w:rsidRPr="00DF6DD6" w:rsidRDefault="00877959" w:rsidP="0049573C">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FF8225B"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D4AC165" w14:textId="77777777" w:rsidR="00877959" w:rsidRPr="00DF6DD6" w:rsidRDefault="00877959" w:rsidP="0049573C">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7EA0C57"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8E85ED6"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58B340D" w14:textId="77777777" w:rsidR="00877959" w:rsidRPr="00DF6DD6" w:rsidRDefault="00877959" w:rsidP="0049573C">
            <w:pPr>
              <w:pStyle w:val="TAC"/>
              <w:keepNext w:val="0"/>
              <w:rPr>
                <w:sz w:val="16"/>
                <w:lang w:eastAsia="ja-JP"/>
              </w:rPr>
            </w:pPr>
          </w:p>
        </w:tc>
      </w:tr>
      <w:tr w:rsidR="00877959" w:rsidRPr="00DF6DD6" w14:paraId="755F2BFA" w14:textId="77777777" w:rsidTr="0049573C">
        <w:trPr>
          <w:trHeight w:val="188"/>
          <w:jc w:val="center"/>
        </w:trPr>
        <w:tc>
          <w:tcPr>
            <w:tcW w:w="1632" w:type="dxa"/>
            <w:vMerge w:val="restart"/>
            <w:tcBorders>
              <w:left w:val="single" w:sz="4" w:space="0" w:color="auto"/>
              <w:right w:val="single" w:sz="4" w:space="0" w:color="auto"/>
            </w:tcBorders>
          </w:tcPr>
          <w:p w14:paraId="39B1A191" w14:textId="77777777" w:rsidR="00877959" w:rsidRPr="00DF6DD6" w:rsidRDefault="00877959" w:rsidP="0049573C">
            <w:pPr>
              <w:pStyle w:val="TAC"/>
              <w:keepNext w:val="0"/>
              <w:rPr>
                <w:lang w:eastAsia="ja-JP"/>
              </w:rPr>
            </w:pPr>
            <w:r w:rsidRPr="00DF6DD6">
              <w:rPr>
                <w:lang w:eastAsia="ja-JP"/>
              </w:rPr>
              <w:t>DC_26_n79</w:t>
            </w:r>
          </w:p>
        </w:tc>
        <w:tc>
          <w:tcPr>
            <w:tcW w:w="2864" w:type="dxa"/>
            <w:tcBorders>
              <w:top w:val="single" w:sz="4" w:space="0" w:color="auto"/>
              <w:left w:val="nil"/>
              <w:bottom w:val="single" w:sz="4" w:space="0" w:color="auto"/>
              <w:right w:val="single" w:sz="4" w:space="0" w:color="auto"/>
            </w:tcBorders>
            <w:vAlign w:val="bottom"/>
          </w:tcPr>
          <w:p w14:paraId="6E9018C8" w14:textId="2B0D7C2E" w:rsidR="00877959" w:rsidRPr="00DF6DD6" w:rsidRDefault="00877959" w:rsidP="0049573C">
            <w:pPr>
              <w:pStyle w:val="TAL"/>
              <w:keepNext w:val="0"/>
              <w:rPr>
                <w:sz w:val="16"/>
                <w:lang w:eastAsia="ja-JP"/>
              </w:rPr>
            </w:pPr>
            <w:r w:rsidRPr="00DF6DD6">
              <w:rPr>
                <w:sz w:val="16"/>
              </w:rPr>
              <w:t xml:space="preserve">E-UTRA Band </w:t>
            </w:r>
            <w:r w:rsidRPr="00DF6DD6">
              <w:rPr>
                <w:sz w:val="16"/>
                <w:lang w:eastAsia="ja-JP"/>
              </w:rPr>
              <w:t>1, 3, 5, 11, 18, 19, 21, 26, 34, 39, 40, 41, 42, 65</w:t>
            </w:r>
            <w:ins w:id="160" w:author="Kihara Kenichi" w:date="2020-07-31T15:30:00Z">
              <w:r w:rsidR="0079617B">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29139A15"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00AE0FB"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C65F6B7"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EB6BC4D"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628626"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C15823" w14:textId="77777777" w:rsidR="00877959" w:rsidRPr="00DF6DD6" w:rsidRDefault="00877959" w:rsidP="0049573C">
            <w:pPr>
              <w:pStyle w:val="TAC"/>
              <w:keepNext w:val="0"/>
              <w:rPr>
                <w:sz w:val="16"/>
                <w:lang w:eastAsia="ja-JP"/>
              </w:rPr>
            </w:pPr>
          </w:p>
        </w:tc>
      </w:tr>
      <w:tr w:rsidR="00877959" w:rsidRPr="00DF6DD6" w14:paraId="030295D4" w14:textId="77777777" w:rsidTr="0049573C">
        <w:trPr>
          <w:trHeight w:val="188"/>
          <w:jc w:val="center"/>
        </w:trPr>
        <w:tc>
          <w:tcPr>
            <w:tcW w:w="1632" w:type="dxa"/>
            <w:vMerge/>
            <w:tcBorders>
              <w:left w:val="single" w:sz="4" w:space="0" w:color="auto"/>
              <w:right w:val="single" w:sz="4" w:space="0" w:color="auto"/>
            </w:tcBorders>
          </w:tcPr>
          <w:p w14:paraId="5F26F9E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54EC659" w14:textId="77777777" w:rsidR="00877959" w:rsidRPr="00DF6DD6" w:rsidRDefault="00877959" w:rsidP="0049573C">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A1C2895" w14:textId="77777777" w:rsidR="00877959" w:rsidRPr="00DF6DD6" w:rsidRDefault="00877959" w:rsidP="0049573C">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554DDDD4"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743F7F7" w14:textId="77777777" w:rsidR="00877959" w:rsidRPr="00DF6DD6" w:rsidRDefault="00877959" w:rsidP="0049573C">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758C926C"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DA3551"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3C3679" w14:textId="77777777" w:rsidR="00877959" w:rsidRPr="00DF6DD6" w:rsidRDefault="00877959" w:rsidP="0049573C">
            <w:pPr>
              <w:pStyle w:val="TAC"/>
              <w:keepNext w:val="0"/>
              <w:rPr>
                <w:sz w:val="16"/>
                <w:lang w:eastAsia="ja-JP"/>
              </w:rPr>
            </w:pPr>
          </w:p>
        </w:tc>
      </w:tr>
      <w:tr w:rsidR="00877959" w:rsidRPr="00DF6DD6" w14:paraId="3FD9A782" w14:textId="77777777" w:rsidTr="0049573C">
        <w:trPr>
          <w:trHeight w:val="188"/>
          <w:jc w:val="center"/>
        </w:trPr>
        <w:tc>
          <w:tcPr>
            <w:tcW w:w="1632" w:type="dxa"/>
            <w:vMerge/>
            <w:tcBorders>
              <w:left w:val="single" w:sz="4" w:space="0" w:color="auto"/>
              <w:right w:val="single" w:sz="4" w:space="0" w:color="auto"/>
            </w:tcBorders>
          </w:tcPr>
          <w:p w14:paraId="153A9FA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50AFDD9"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1B918D8" w14:textId="77777777" w:rsidR="00877959" w:rsidRPr="00DF6DD6" w:rsidRDefault="00877959" w:rsidP="0049573C">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04FAD3FD"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5A34942" w14:textId="77777777" w:rsidR="00877959" w:rsidRPr="00DF6DD6" w:rsidRDefault="00877959" w:rsidP="0049573C">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043E333C" w14:textId="77777777" w:rsidR="00877959" w:rsidRPr="00DF6DD6" w:rsidRDefault="00877959" w:rsidP="0049573C">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6140387F"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C446B6" w14:textId="77777777" w:rsidR="00877959" w:rsidRPr="00DF6DD6" w:rsidRDefault="00877959" w:rsidP="0049573C">
            <w:pPr>
              <w:pStyle w:val="TAC"/>
              <w:keepNext w:val="0"/>
              <w:rPr>
                <w:sz w:val="16"/>
                <w:lang w:eastAsia="ja-JP"/>
              </w:rPr>
            </w:pPr>
            <w:r w:rsidRPr="00DF6DD6">
              <w:rPr>
                <w:sz w:val="16"/>
                <w:lang w:eastAsia="ja-JP"/>
              </w:rPr>
              <w:t>5</w:t>
            </w:r>
          </w:p>
        </w:tc>
      </w:tr>
      <w:tr w:rsidR="00877959" w:rsidRPr="00DF6DD6" w14:paraId="69B07B6B" w14:textId="77777777" w:rsidTr="0049573C">
        <w:trPr>
          <w:trHeight w:val="188"/>
          <w:jc w:val="center"/>
        </w:trPr>
        <w:tc>
          <w:tcPr>
            <w:tcW w:w="1632" w:type="dxa"/>
            <w:vMerge/>
            <w:tcBorders>
              <w:left w:val="single" w:sz="4" w:space="0" w:color="auto"/>
              <w:right w:val="single" w:sz="4" w:space="0" w:color="auto"/>
            </w:tcBorders>
            <w:vAlign w:val="center"/>
          </w:tcPr>
          <w:p w14:paraId="1BFBF59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C08EFF4"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DEA3E87" w14:textId="77777777" w:rsidR="00877959" w:rsidRPr="00DF6DD6" w:rsidRDefault="00877959" w:rsidP="0049573C">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E6DA78B"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FC16BEA" w14:textId="77777777" w:rsidR="00877959" w:rsidRPr="00DF6DD6" w:rsidRDefault="00877959" w:rsidP="0049573C">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A55E9D8"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CF8C448"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E8EDC91" w14:textId="77777777" w:rsidR="00877959" w:rsidRPr="00DF6DD6" w:rsidRDefault="00877959" w:rsidP="0049573C">
            <w:pPr>
              <w:pStyle w:val="TAC"/>
              <w:keepNext w:val="0"/>
              <w:rPr>
                <w:sz w:val="16"/>
                <w:lang w:eastAsia="ja-JP"/>
              </w:rPr>
            </w:pPr>
          </w:p>
        </w:tc>
      </w:tr>
      <w:tr w:rsidR="00877959" w:rsidRPr="00DF6DD6" w14:paraId="4A2B8EB1" w14:textId="77777777" w:rsidTr="0049573C">
        <w:trPr>
          <w:trHeight w:val="188"/>
          <w:jc w:val="center"/>
        </w:trPr>
        <w:tc>
          <w:tcPr>
            <w:tcW w:w="1632" w:type="dxa"/>
            <w:vMerge/>
            <w:tcBorders>
              <w:left w:val="single" w:sz="4" w:space="0" w:color="auto"/>
              <w:right w:val="single" w:sz="4" w:space="0" w:color="auto"/>
            </w:tcBorders>
            <w:vAlign w:val="center"/>
          </w:tcPr>
          <w:p w14:paraId="327BA26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C12C7F3"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78D9065"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CE9215F" w14:textId="77777777" w:rsidR="00877959" w:rsidRPr="00DF6DD6" w:rsidRDefault="00877959" w:rsidP="0049573C">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6B21991" w14:textId="77777777" w:rsidR="00877959" w:rsidRPr="00DF6DD6" w:rsidRDefault="00877959" w:rsidP="0049573C">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98BCAA3"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2E98589"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3B4CD10" w14:textId="77777777" w:rsidR="00877959" w:rsidRPr="00DF6DD6" w:rsidRDefault="00877959" w:rsidP="0049573C">
            <w:pPr>
              <w:pStyle w:val="TAC"/>
              <w:keepNext w:val="0"/>
              <w:rPr>
                <w:sz w:val="16"/>
                <w:lang w:eastAsia="ja-JP"/>
              </w:rPr>
            </w:pPr>
            <w:r w:rsidRPr="00DF6DD6">
              <w:rPr>
                <w:sz w:val="16"/>
                <w:lang w:eastAsia="ja-JP"/>
              </w:rPr>
              <w:t>3</w:t>
            </w:r>
          </w:p>
        </w:tc>
      </w:tr>
      <w:tr w:rsidR="00877959" w:rsidRPr="00DF6DD6" w14:paraId="05B85BFE" w14:textId="77777777" w:rsidTr="0049573C">
        <w:trPr>
          <w:trHeight w:val="188"/>
          <w:jc w:val="center"/>
        </w:trPr>
        <w:tc>
          <w:tcPr>
            <w:tcW w:w="1632" w:type="dxa"/>
            <w:vMerge/>
            <w:tcBorders>
              <w:left w:val="single" w:sz="4" w:space="0" w:color="auto"/>
              <w:right w:val="single" w:sz="4" w:space="0" w:color="auto"/>
            </w:tcBorders>
            <w:vAlign w:val="center"/>
          </w:tcPr>
          <w:p w14:paraId="040DF8C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70D303A"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FFFDD50" w14:textId="77777777" w:rsidR="00877959" w:rsidRPr="00DF6DD6" w:rsidRDefault="00877959" w:rsidP="0049573C">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55DA2166"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403001" w14:textId="77777777" w:rsidR="00877959" w:rsidRPr="00DF6DD6" w:rsidRDefault="00877959" w:rsidP="0049573C">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57E6A0F"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DB7972B"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72F1EAC" w14:textId="77777777" w:rsidR="00877959" w:rsidRPr="00DF6DD6" w:rsidRDefault="00877959" w:rsidP="0049573C">
            <w:pPr>
              <w:pStyle w:val="TAC"/>
              <w:keepNext w:val="0"/>
              <w:rPr>
                <w:sz w:val="16"/>
                <w:lang w:eastAsia="ja-JP"/>
              </w:rPr>
            </w:pPr>
          </w:p>
        </w:tc>
      </w:tr>
      <w:tr w:rsidR="00877959" w:rsidRPr="00DF6DD6" w14:paraId="70F47947"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0CADD8E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46696D2"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EB4B0A8" w14:textId="77777777" w:rsidR="00877959" w:rsidRPr="00DF6DD6" w:rsidRDefault="00877959" w:rsidP="0049573C">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4EA09FB"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18D99DB" w14:textId="77777777" w:rsidR="00877959" w:rsidRPr="00DF6DD6" w:rsidRDefault="00877959" w:rsidP="0049573C">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0543ED2"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AFAFD71"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D9BB55" w14:textId="77777777" w:rsidR="00877959" w:rsidRPr="00DF6DD6" w:rsidRDefault="00877959" w:rsidP="0049573C">
            <w:pPr>
              <w:pStyle w:val="TAC"/>
              <w:keepNext w:val="0"/>
              <w:rPr>
                <w:sz w:val="16"/>
                <w:lang w:eastAsia="ja-JP"/>
              </w:rPr>
            </w:pPr>
          </w:p>
        </w:tc>
      </w:tr>
      <w:tr w:rsidR="00877959" w:rsidRPr="00DF6DD6" w14:paraId="405F08C2"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6DDD8AFB" w14:textId="77777777" w:rsidR="00877959" w:rsidRPr="00DF6DD6" w:rsidRDefault="00877959" w:rsidP="0049573C">
            <w:pPr>
              <w:pStyle w:val="TAC"/>
              <w:keepNext w:val="0"/>
              <w:rPr>
                <w:lang w:eastAsia="ja-JP"/>
              </w:rPr>
            </w:pPr>
            <w:r w:rsidRPr="00DF6DD6">
              <w:rPr>
                <w:lang w:eastAsia="ja-JP"/>
              </w:rPr>
              <w:t>DC_28_n51</w:t>
            </w:r>
          </w:p>
        </w:tc>
        <w:tc>
          <w:tcPr>
            <w:tcW w:w="2864" w:type="dxa"/>
            <w:tcBorders>
              <w:top w:val="single" w:sz="4" w:space="0" w:color="auto"/>
              <w:left w:val="nil"/>
              <w:bottom w:val="single" w:sz="4" w:space="0" w:color="auto"/>
              <w:right w:val="single" w:sz="4" w:space="0" w:color="auto"/>
            </w:tcBorders>
          </w:tcPr>
          <w:p w14:paraId="6729B87E" w14:textId="77777777" w:rsidR="00877959" w:rsidRPr="00DF6DD6" w:rsidRDefault="00877959" w:rsidP="0049573C">
            <w:pPr>
              <w:pStyle w:val="TAL"/>
              <w:keepNext w:val="0"/>
              <w:rPr>
                <w:sz w:val="16"/>
                <w:lang w:eastAsia="ja-JP"/>
              </w:rPr>
            </w:pPr>
            <w:r w:rsidRPr="00DF6DD6">
              <w:rPr>
                <w:sz w:val="16"/>
                <w:szCs w:val="16"/>
                <w:lang w:val="sv-SE" w:eastAsia="ja-JP"/>
              </w:rPr>
              <w:t>E-UTRA Band 2, 3, 5, 7, 8, 25, 26, 31, 34, 38, 40, 41, 66, 72</w:t>
            </w:r>
          </w:p>
        </w:tc>
        <w:tc>
          <w:tcPr>
            <w:tcW w:w="934" w:type="dxa"/>
            <w:tcBorders>
              <w:top w:val="single" w:sz="4" w:space="0" w:color="auto"/>
              <w:left w:val="nil"/>
              <w:bottom w:val="single" w:sz="4" w:space="0" w:color="auto"/>
              <w:right w:val="single" w:sz="4" w:space="0" w:color="auto"/>
            </w:tcBorders>
          </w:tcPr>
          <w:p w14:paraId="4697969C" w14:textId="77777777" w:rsidR="00877959" w:rsidRPr="00DF6DD6" w:rsidRDefault="00877959" w:rsidP="0049573C">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4079BA89"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8F5E7C6"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2CC94DC7"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41B9A3A2"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9C75D9D" w14:textId="77777777" w:rsidR="00877959" w:rsidRPr="00DF6DD6" w:rsidRDefault="00877959" w:rsidP="0049573C">
            <w:pPr>
              <w:pStyle w:val="TAC"/>
              <w:keepNext w:val="0"/>
              <w:rPr>
                <w:sz w:val="16"/>
                <w:lang w:eastAsia="ja-JP"/>
              </w:rPr>
            </w:pPr>
          </w:p>
        </w:tc>
      </w:tr>
      <w:tr w:rsidR="00877959" w:rsidRPr="00DF6DD6" w14:paraId="66C36AFF" w14:textId="77777777" w:rsidTr="0049573C">
        <w:trPr>
          <w:trHeight w:val="188"/>
          <w:jc w:val="center"/>
        </w:trPr>
        <w:tc>
          <w:tcPr>
            <w:tcW w:w="1632" w:type="dxa"/>
            <w:vMerge/>
            <w:tcBorders>
              <w:left w:val="single" w:sz="4" w:space="0" w:color="auto"/>
              <w:right w:val="single" w:sz="4" w:space="0" w:color="auto"/>
            </w:tcBorders>
          </w:tcPr>
          <w:p w14:paraId="18DFC13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B03FA13" w14:textId="77777777" w:rsidR="00877959" w:rsidRPr="00DF6DD6" w:rsidRDefault="00877959" w:rsidP="0049573C">
            <w:pPr>
              <w:pStyle w:val="TAL"/>
              <w:keepNext w:val="0"/>
              <w:rPr>
                <w:sz w:val="16"/>
                <w:szCs w:val="16"/>
                <w:lang w:val="sv-SE" w:eastAsia="ja-JP"/>
              </w:rPr>
            </w:pPr>
            <w:r w:rsidRPr="00DF6DD6">
              <w:rPr>
                <w:sz w:val="16"/>
                <w:szCs w:val="16"/>
                <w:lang w:val="sv-SE" w:eastAsia="ja-JP"/>
              </w:rPr>
              <w:t>E-UTRA Band 4, 10, 20, 22, 24, 32, 42, 43, 45, 46, 65, 66, 71, 73</w:t>
            </w:r>
          </w:p>
          <w:p w14:paraId="429D935A" w14:textId="77777777" w:rsidR="00877959" w:rsidRPr="006C5448" w:rsidRDefault="00877959" w:rsidP="0049573C">
            <w:pPr>
              <w:pStyle w:val="TAL"/>
              <w:keepNext w:val="0"/>
              <w:rPr>
                <w:sz w:val="16"/>
                <w:lang w:val="sv-FI" w:eastAsia="ja-JP"/>
              </w:rPr>
            </w:pPr>
            <w:r w:rsidRPr="00DF6DD6">
              <w:rPr>
                <w:sz w:val="16"/>
                <w:szCs w:val="16"/>
                <w:lang w:val="sv-SE" w:eastAsia="ja-JP"/>
              </w:rPr>
              <w:t>NR band n78, n79</w:t>
            </w:r>
          </w:p>
        </w:tc>
        <w:tc>
          <w:tcPr>
            <w:tcW w:w="934" w:type="dxa"/>
            <w:tcBorders>
              <w:top w:val="single" w:sz="4" w:space="0" w:color="auto"/>
              <w:left w:val="nil"/>
              <w:bottom w:val="single" w:sz="4" w:space="0" w:color="auto"/>
              <w:right w:val="single" w:sz="4" w:space="0" w:color="auto"/>
            </w:tcBorders>
            <w:vAlign w:val="center"/>
          </w:tcPr>
          <w:p w14:paraId="322AC57A"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DE6B4BC"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6B05ADB"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369A2CC5"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53B457A8"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4893BCEB" w14:textId="77777777" w:rsidR="00877959" w:rsidRPr="00DF6DD6" w:rsidRDefault="00877959" w:rsidP="0049573C">
            <w:pPr>
              <w:pStyle w:val="TAC"/>
              <w:keepNext w:val="0"/>
              <w:rPr>
                <w:sz w:val="16"/>
                <w:lang w:eastAsia="ja-JP"/>
              </w:rPr>
            </w:pPr>
            <w:r w:rsidRPr="00DF6DD6">
              <w:rPr>
                <w:sz w:val="16"/>
                <w:szCs w:val="16"/>
              </w:rPr>
              <w:t>2</w:t>
            </w:r>
          </w:p>
        </w:tc>
      </w:tr>
      <w:tr w:rsidR="00877959" w:rsidRPr="00DF6DD6" w14:paraId="0D746BE4" w14:textId="77777777" w:rsidTr="0049573C">
        <w:trPr>
          <w:trHeight w:val="188"/>
          <w:jc w:val="center"/>
        </w:trPr>
        <w:tc>
          <w:tcPr>
            <w:tcW w:w="1632" w:type="dxa"/>
            <w:vMerge/>
            <w:tcBorders>
              <w:left w:val="single" w:sz="4" w:space="0" w:color="auto"/>
              <w:right w:val="single" w:sz="4" w:space="0" w:color="auto"/>
            </w:tcBorders>
          </w:tcPr>
          <w:p w14:paraId="71EC9A7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CEFB628" w14:textId="77777777" w:rsidR="00877959" w:rsidRPr="00DF6DD6" w:rsidRDefault="00877959" w:rsidP="0049573C">
            <w:pPr>
              <w:pStyle w:val="TAL"/>
              <w:keepNext w:val="0"/>
              <w:rPr>
                <w:sz w:val="16"/>
                <w:lang w:eastAsia="ja-JP"/>
              </w:rPr>
            </w:pPr>
            <w:r w:rsidRPr="00DF6DD6">
              <w:rPr>
                <w:sz w:val="16"/>
                <w:szCs w:val="16"/>
                <w:lang w:val="sv-SE" w:eastAsia="ja-JP"/>
              </w:rPr>
              <w:t>E-UTRA Band 1</w:t>
            </w:r>
          </w:p>
        </w:tc>
        <w:tc>
          <w:tcPr>
            <w:tcW w:w="934" w:type="dxa"/>
            <w:tcBorders>
              <w:top w:val="single" w:sz="4" w:space="0" w:color="auto"/>
              <w:left w:val="nil"/>
              <w:bottom w:val="single" w:sz="4" w:space="0" w:color="auto"/>
              <w:right w:val="single" w:sz="4" w:space="0" w:color="auto"/>
            </w:tcBorders>
          </w:tcPr>
          <w:p w14:paraId="332BE30A"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35B1CD8D"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12768AD"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5FE76F24"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4C9F9E0E"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27F6C8F" w14:textId="77777777" w:rsidR="00877959" w:rsidRPr="00DF6DD6" w:rsidRDefault="00877959" w:rsidP="0049573C">
            <w:pPr>
              <w:pStyle w:val="TAC"/>
              <w:keepNext w:val="0"/>
              <w:rPr>
                <w:sz w:val="16"/>
                <w:lang w:eastAsia="ja-JP"/>
              </w:rPr>
            </w:pPr>
            <w:r w:rsidRPr="00DF6DD6">
              <w:rPr>
                <w:sz w:val="16"/>
                <w:szCs w:val="16"/>
              </w:rPr>
              <w:t>2, 9, 10</w:t>
            </w:r>
          </w:p>
        </w:tc>
      </w:tr>
      <w:tr w:rsidR="00877959" w:rsidRPr="00DF6DD6" w14:paraId="3A8CD2A7" w14:textId="77777777" w:rsidTr="0049573C">
        <w:trPr>
          <w:trHeight w:val="188"/>
          <w:jc w:val="center"/>
        </w:trPr>
        <w:tc>
          <w:tcPr>
            <w:tcW w:w="1632" w:type="dxa"/>
            <w:vMerge/>
            <w:tcBorders>
              <w:left w:val="single" w:sz="4" w:space="0" w:color="auto"/>
              <w:right w:val="single" w:sz="4" w:space="0" w:color="auto"/>
            </w:tcBorders>
          </w:tcPr>
          <w:p w14:paraId="465BB74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794355B"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1BCFADDE" w14:textId="77777777" w:rsidR="00877959" w:rsidRPr="00DF6DD6" w:rsidRDefault="00877959" w:rsidP="0049573C">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094DCDE8"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8E0EFDD" w14:textId="77777777" w:rsidR="00877959" w:rsidRPr="00DF6DD6" w:rsidRDefault="00877959" w:rsidP="0049573C">
            <w:pPr>
              <w:pStyle w:val="TAC"/>
              <w:keepNext w:val="0"/>
              <w:rPr>
                <w:sz w:val="16"/>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385E95B3" w14:textId="77777777" w:rsidR="00877959" w:rsidRPr="00DF6DD6" w:rsidRDefault="00877959" w:rsidP="0049573C">
            <w:pPr>
              <w:pStyle w:val="TAC"/>
              <w:keepNext w:val="0"/>
              <w:rPr>
                <w:sz w:val="16"/>
                <w:lang w:eastAsia="ja-JP"/>
              </w:rPr>
            </w:pPr>
            <w:r w:rsidRPr="00DF6DD6">
              <w:rPr>
                <w:sz w:val="16"/>
                <w:szCs w:val="16"/>
              </w:rPr>
              <w:t>-42</w:t>
            </w:r>
          </w:p>
        </w:tc>
        <w:tc>
          <w:tcPr>
            <w:tcW w:w="749" w:type="dxa"/>
            <w:tcBorders>
              <w:top w:val="single" w:sz="4" w:space="0" w:color="auto"/>
              <w:left w:val="nil"/>
              <w:bottom w:val="single" w:sz="4" w:space="0" w:color="auto"/>
              <w:right w:val="single" w:sz="4" w:space="0" w:color="auto"/>
            </w:tcBorders>
            <w:noWrap/>
          </w:tcPr>
          <w:p w14:paraId="1FA1D882" w14:textId="77777777" w:rsidR="00877959" w:rsidRPr="00DF6DD6" w:rsidRDefault="00877959" w:rsidP="0049573C">
            <w:pPr>
              <w:pStyle w:val="TAC"/>
              <w:keepNext w:val="0"/>
              <w:rPr>
                <w:sz w:val="16"/>
                <w:lang w:eastAsia="ja-JP"/>
              </w:rPr>
            </w:pPr>
            <w:r w:rsidRPr="00DF6DD6">
              <w:rPr>
                <w:sz w:val="16"/>
                <w:szCs w:val="16"/>
              </w:rPr>
              <w:t>8</w:t>
            </w:r>
          </w:p>
        </w:tc>
        <w:tc>
          <w:tcPr>
            <w:tcW w:w="1228" w:type="dxa"/>
            <w:tcBorders>
              <w:top w:val="single" w:sz="4" w:space="0" w:color="auto"/>
              <w:left w:val="nil"/>
              <w:bottom w:val="single" w:sz="4" w:space="0" w:color="auto"/>
              <w:right w:val="single" w:sz="4" w:space="0" w:color="auto"/>
            </w:tcBorders>
            <w:noWrap/>
          </w:tcPr>
          <w:p w14:paraId="1EFBBCF5" w14:textId="77777777" w:rsidR="00877959" w:rsidRPr="00DF6DD6" w:rsidRDefault="00877959" w:rsidP="0049573C">
            <w:pPr>
              <w:pStyle w:val="TAC"/>
              <w:keepNext w:val="0"/>
              <w:rPr>
                <w:sz w:val="16"/>
                <w:lang w:eastAsia="ja-JP"/>
              </w:rPr>
            </w:pPr>
            <w:r w:rsidRPr="00DF6DD6">
              <w:rPr>
                <w:sz w:val="16"/>
                <w:szCs w:val="16"/>
              </w:rPr>
              <w:t>5, 17</w:t>
            </w:r>
          </w:p>
        </w:tc>
      </w:tr>
      <w:tr w:rsidR="00877959" w:rsidRPr="00DF6DD6" w14:paraId="1AE26D13" w14:textId="77777777" w:rsidTr="0049573C">
        <w:trPr>
          <w:trHeight w:val="188"/>
          <w:jc w:val="center"/>
        </w:trPr>
        <w:tc>
          <w:tcPr>
            <w:tcW w:w="1632" w:type="dxa"/>
            <w:vMerge/>
            <w:tcBorders>
              <w:left w:val="single" w:sz="4" w:space="0" w:color="auto"/>
              <w:right w:val="single" w:sz="4" w:space="0" w:color="auto"/>
            </w:tcBorders>
          </w:tcPr>
          <w:p w14:paraId="477A2DB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35392957"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6CF3B03E" w14:textId="77777777" w:rsidR="00877959" w:rsidRPr="00DF6DD6" w:rsidRDefault="00877959" w:rsidP="0049573C">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5BBD18DB"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06F7DC7" w14:textId="77777777" w:rsidR="00877959" w:rsidRPr="00DF6DD6" w:rsidRDefault="00877959" w:rsidP="0049573C">
            <w:pPr>
              <w:pStyle w:val="TAC"/>
              <w:keepNext w:val="0"/>
              <w:rPr>
                <w:sz w:val="16"/>
              </w:rPr>
            </w:pPr>
            <w:r w:rsidRPr="00DF6DD6">
              <w:rPr>
                <w:sz w:val="16"/>
                <w:szCs w:val="16"/>
              </w:rPr>
              <w:t>710</w:t>
            </w:r>
          </w:p>
        </w:tc>
        <w:tc>
          <w:tcPr>
            <w:tcW w:w="1172" w:type="dxa"/>
            <w:tcBorders>
              <w:top w:val="single" w:sz="4" w:space="0" w:color="auto"/>
              <w:left w:val="nil"/>
              <w:bottom w:val="single" w:sz="4" w:space="0" w:color="auto"/>
              <w:right w:val="single" w:sz="4" w:space="0" w:color="auto"/>
            </w:tcBorders>
          </w:tcPr>
          <w:p w14:paraId="5038E434" w14:textId="77777777" w:rsidR="00877959" w:rsidRPr="00DF6DD6" w:rsidRDefault="00877959" w:rsidP="0049573C">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31977F7A" w14:textId="77777777" w:rsidR="00877959" w:rsidRPr="00DF6DD6" w:rsidRDefault="00877959" w:rsidP="0049573C">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1C022F6F" w14:textId="77777777" w:rsidR="00877959" w:rsidRPr="00DF6DD6" w:rsidRDefault="00877959" w:rsidP="0049573C">
            <w:pPr>
              <w:pStyle w:val="TAC"/>
              <w:keepNext w:val="0"/>
              <w:rPr>
                <w:sz w:val="16"/>
                <w:lang w:eastAsia="ja-JP"/>
              </w:rPr>
            </w:pPr>
            <w:r w:rsidRPr="00DF6DD6">
              <w:rPr>
                <w:sz w:val="16"/>
                <w:szCs w:val="16"/>
              </w:rPr>
              <w:t>14</w:t>
            </w:r>
          </w:p>
        </w:tc>
      </w:tr>
      <w:tr w:rsidR="00877959" w:rsidRPr="00DF6DD6" w14:paraId="7BD2CEC9" w14:textId="77777777" w:rsidTr="0049573C">
        <w:trPr>
          <w:trHeight w:val="188"/>
          <w:jc w:val="center"/>
        </w:trPr>
        <w:tc>
          <w:tcPr>
            <w:tcW w:w="1632" w:type="dxa"/>
            <w:vMerge/>
            <w:tcBorders>
              <w:left w:val="single" w:sz="4" w:space="0" w:color="auto"/>
              <w:right w:val="single" w:sz="4" w:space="0" w:color="auto"/>
            </w:tcBorders>
          </w:tcPr>
          <w:p w14:paraId="7B7F2AC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898C299"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76E4B4F" w14:textId="77777777" w:rsidR="00877959" w:rsidRPr="00DF6DD6" w:rsidRDefault="00877959" w:rsidP="0049573C">
            <w:pPr>
              <w:pStyle w:val="TAC"/>
              <w:keepNext w:val="0"/>
              <w:rPr>
                <w:sz w:val="16"/>
                <w:lang w:eastAsia="ja-JP"/>
              </w:rPr>
            </w:pPr>
            <w:r w:rsidRPr="00DF6DD6">
              <w:rPr>
                <w:sz w:val="16"/>
                <w:szCs w:val="16"/>
              </w:rPr>
              <w:t>662</w:t>
            </w:r>
          </w:p>
        </w:tc>
        <w:tc>
          <w:tcPr>
            <w:tcW w:w="310" w:type="dxa"/>
            <w:tcBorders>
              <w:top w:val="single" w:sz="4" w:space="0" w:color="auto"/>
              <w:left w:val="nil"/>
              <w:bottom w:val="single" w:sz="4" w:space="0" w:color="auto"/>
              <w:right w:val="single" w:sz="4" w:space="0" w:color="auto"/>
            </w:tcBorders>
          </w:tcPr>
          <w:p w14:paraId="5D4C0CD5"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9954063" w14:textId="77777777" w:rsidR="00877959" w:rsidRPr="00DF6DD6" w:rsidRDefault="00877959" w:rsidP="0049573C">
            <w:pPr>
              <w:pStyle w:val="TAC"/>
              <w:keepNext w:val="0"/>
              <w:rPr>
                <w:sz w:val="16"/>
                <w:lang w:eastAsia="ja-JP"/>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7DD3FD36" w14:textId="77777777" w:rsidR="00877959" w:rsidRPr="00DF6DD6" w:rsidRDefault="00877959" w:rsidP="0049573C">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48A60C5C" w14:textId="77777777" w:rsidR="00877959" w:rsidRPr="00DF6DD6" w:rsidRDefault="00877959" w:rsidP="0049573C">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2534F61F" w14:textId="77777777" w:rsidR="00877959" w:rsidRPr="00DF6DD6" w:rsidRDefault="00877959" w:rsidP="0049573C">
            <w:pPr>
              <w:pStyle w:val="TAC"/>
              <w:keepNext w:val="0"/>
              <w:rPr>
                <w:sz w:val="16"/>
                <w:lang w:eastAsia="ja-JP"/>
              </w:rPr>
            </w:pPr>
            <w:r w:rsidRPr="00DF6DD6">
              <w:rPr>
                <w:sz w:val="16"/>
                <w:szCs w:val="16"/>
              </w:rPr>
              <w:t>5</w:t>
            </w:r>
          </w:p>
        </w:tc>
      </w:tr>
      <w:tr w:rsidR="00877959" w:rsidRPr="00DF6DD6" w14:paraId="167935AD" w14:textId="77777777" w:rsidTr="0049573C">
        <w:trPr>
          <w:trHeight w:val="188"/>
          <w:jc w:val="center"/>
        </w:trPr>
        <w:tc>
          <w:tcPr>
            <w:tcW w:w="1632" w:type="dxa"/>
            <w:vMerge/>
            <w:tcBorders>
              <w:left w:val="single" w:sz="4" w:space="0" w:color="auto"/>
              <w:right w:val="single" w:sz="4" w:space="0" w:color="auto"/>
            </w:tcBorders>
          </w:tcPr>
          <w:p w14:paraId="6153F8D1"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D7D573E"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C88E63F" w14:textId="77777777" w:rsidR="00877959" w:rsidRPr="00DF6DD6" w:rsidRDefault="00877959" w:rsidP="0049573C">
            <w:pPr>
              <w:pStyle w:val="TAC"/>
              <w:keepNext w:val="0"/>
              <w:rPr>
                <w:sz w:val="16"/>
                <w:lang w:eastAsia="ja-JP"/>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2AF6017D"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AA3E2F7" w14:textId="77777777" w:rsidR="00877959" w:rsidRPr="00DF6DD6" w:rsidRDefault="00877959" w:rsidP="0049573C">
            <w:pPr>
              <w:pStyle w:val="TAC"/>
              <w:keepNext w:val="0"/>
              <w:rPr>
                <w:sz w:val="16"/>
                <w:lang w:eastAsia="ja-JP"/>
              </w:rPr>
            </w:pPr>
            <w:r w:rsidRPr="00DF6DD6">
              <w:rPr>
                <w:sz w:val="16"/>
                <w:szCs w:val="16"/>
              </w:rPr>
              <w:t>773</w:t>
            </w:r>
          </w:p>
        </w:tc>
        <w:tc>
          <w:tcPr>
            <w:tcW w:w="1172" w:type="dxa"/>
            <w:tcBorders>
              <w:top w:val="single" w:sz="4" w:space="0" w:color="auto"/>
              <w:left w:val="nil"/>
              <w:bottom w:val="single" w:sz="4" w:space="0" w:color="auto"/>
              <w:right w:val="single" w:sz="4" w:space="0" w:color="auto"/>
            </w:tcBorders>
          </w:tcPr>
          <w:p w14:paraId="3C46ED4E" w14:textId="77777777" w:rsidR="00877959" w:rsidRPr="00DF6DD6" w:rsidRDefault="00877959" w:rsidP="0049573C">
            <w:pPr>
              <w:pStyle w:val="TAC"/>
              <w:keepNext w:val="0"/>
              <w:rPr>
                <w:sz w:val="16"/>
                <w:lang w:eastAsia="ja-JP"/>
              </w:rPr>
            </w:pPr>
            <w:r w:rsidRPr="00DF6DD6">
              <w:rPr>
                <w:sz w:val="16"/>
                <w:szCs w:val="16"/>
              </w:rPr>
              <w:t>-32</w:t>
            </w:r>
          </w:p>
        </w:tc>
        <w:tc>
          <w:tcPr>
            <w:tcW w:w="749" w:type="dxa"/>
            <w:tcBorders>
              <w:top w:val="single" w:sz="4" w:space="0" w:color="auto"/>
              <w:left w:val="nil"/>
              <w:bottom w:val="single" w:sz="4" w:space="0" w:color="auto"/>
              <w:right w:val="single" w:sz="4" w:space="0" w:color="auto"/>
            </w:tcBorders>
            <w:noWrap/>
          </w:tcPr>
          <w:p w14:paraId="080A9F6F"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1A930D7D" w14:textId="77777777" w:rsidR="00877959" w:rsidRPr="00DF6DD6" w:rsidRDefault="00877959" w:rsidP="0049573C">
            <w:pPr>
              <w:pStyle w:val="TAC"/>
              <w:keepNext w:val="0"/>
              <w:rPr>
                <w:sz w:val="16"/>
                <w:lang w:eastAsia="ja-JP"/>
              </w:rPr>
            </w:pPr>
            <w:r w:rsidRPr="00DF6DD6">
              <w:rPr>
                <w:sz w:val="16"/>
                <w:szCs w:val="16"/>
              </w:rPr>
              <w:t>5</w:t>
            </w:r>
          </w:p>
        </w:tc>
      </w:tr>
      <w:tr w:rsidR="00877959" w:rsidRPr="00DF6DD6" w14:paraId="7737F7E1"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430CE95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16090FC"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0A70058" w14:textId="77777777" w:rsidR="00877959" w:rsidRPr="00DF6DD6" w:rsidRDefault="00877959" w:rsidP="0049573C">
            <w:pPr>
              <w:pStyle w:val="TAC"/>
              <w:keepNext w:val="0"/>
              <w:rPr>
                <w:sz w:val="16"/>
                <w:lang w:eastAsia="ja-JP"/>
              </w:rPr>
            </w:pPr>
            <w:r w:rsidRPr="00DF6DD6">
              <w:rPr>
                <w:sz w:val="16"/>
                <w:szCs w:val="16"/>
              </w:rPr>
              <w:t>773</w:t>
            </w:r>
          </w:p>
        </w:tc>
        <w:tc>
          <w:tcPr>
            <w:tcW w:w="310" w:type="dxa"/>
            <w:tcBorders>
              <w:top w:val="single" w:sz="4" w:space="0" w:color="auto"/>
              <w:left w:val="nil"/>
              <w:bottom w:val="single" w:sz="4" w:space="0" w:color="auto"/>
              <w:right w:val="single" w:sz="4" w:space="0" w:color="auto"/>
            </w:tcBorders>
          </w:tcPr>
          <w:p w14:paraId="31C4FFEB"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6D9AACF1" w14:textId="77777777" w:rsidR="00877959" w:rsidRPr="00DF6DD6" w:rsidRDefault="00877959" w:rsidP="0049573C">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tcPr>
          <w:p w14:paraId="61E979D5"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54F3C9F4"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7976CDC" w14:textId="77777777" w:rsidR="00877959" w:rsidRPr="00DF6DD6" w:rsidRDefault="00877959" w:rsidP="0049573C">
            <w:pPr>
              <w:pStyle w:val="TAC"/>
              <w:keepNext w:val="0"/>
              <w:rPr>
                <w:sz w:val="16"/>
                <w:lang w:eastAsia="ja-JP"/>
              </w:rPr>
            </w:pPr>
          </w:p>
        </w:tc>
      </w:tr>
      <w:tr w:rsidR="00877959" w:rsidRPr="00DF6DD6" w14:paraId="30B3F3FE"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392D6947" w14:textId="77777777" w:rsidR="00877959" w:rsidRPr="00DF6DD6" w:rsidRDefault="00877959" w:rsidP="0049573C">
            <w:pPr>
              <w:pStyle w:val="TAC"/>
              <w:keepNext w:val="0"/>
              <w:rPr>
                <w:lang w:eastAsia="ja-JP"/>
              </w:rPr>
            </w:pPr>
            <w:r w:rsidRPr="00DF6DD6">
              <w:rPr>
                <w:lang w:eastAsia="ja-JP"/>
              </w:rPr>
              <w:t>DC_28_n77</w:t>
            </w:r>
          </w:p>
        </w:tc>
        <w:tc>
          <w:tcPr>
            <w:tcW w:w="2864" w:type="dxa"/>
            <w:tcBorders>
              <w:top w:val="single" w:sz="4" w:space="0" w:color="auto"/>
              <w:left w:val="nil"/>
              <w:bottom w:val="single" w:sz="4" w:space="0" w:color="auto"/>
              <w:right w:val="single" w:sz="4" w:space="0" w:color="auto"/>
            </w:tcBorders>
            <w:vAlign w:val="center"/>
          </w:tcPr>
          <w:p w14:paraId="1E2C8A0F" w14:textId="77777777" w:rsidR="00877959" w:rsidRPr="00DF6DD6" w:rsidRDefault="00877959" w:rsidP="0049573C">
            <w:pPr>
              <w:pStyle w:val="TAL"/>
              <w:keepNext w:val="0"/>
              <w:rPr>
                <w:sz w:val="16"/>
                <w:lang w:eastAsia="ja-JP"/>
              </w:rPr>
            </w:pPr>
            <w:r w:rsidRPr="00DF6DD6">
              <w:rPr>
                <w:sz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2DB91CF2"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1982BEF"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5DA3642"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F6051EE"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D33C3AA"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E65767" w14:textId="77777777" w:rsidR="00877959" w:rsidRPr="00DF6DD6" w:rsidRDefault="00877959" w:rsidP="0049573C">
            <w:pPr>
              <w:pStyle w:val="TAC"/>
              <w:keepNext w:val="0"/>
              <w:rPr>
                <w:sz w:val="16"/>
                <w:lang w:eastAsia="ja-JP"/>
              </w:rPr>
            </w:pPr>
          </w:p>
        </w:tc>
      </w:tr>
      <w:tr w:rsidR="00877959" w:rsidRPr="00DF6DD6" w14:paraId="7D2833EB" w14:textId="77777777" w:rsidTr="0049573C">
        <w:trPr>
          <w:trHeight w:val="188"/>
          <w:jc w:val="center"/>
        </w:trPr>
        <w:tc>
          <w:tcPr>
            <w:tcW w:w="1632" w:type="dxa"/>
            <w:vMerge/>
            <w:tcBorders>
              <w:left w:val="single" w:sz="4" w:space="0" w:color="auto"/>
              <w:right w:val="single" w:sz="4" w:space="0" w:color="auto"/>
            </w:tcBorders>
            <w:vAlign w:val="center"/>
          </w:tcPr>
          <w:p w14:paraId="02A42E7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F985BBB" w14:textId="49ACD513" w:rsidR="00877959" w:rsidRPr="00DF6DD6" w:rsidRDefault="00877959" w:rsidP="0049573C">
            <w:pPr>
              <w:pStyle w:val="TAL"/>
              <w:keepNext w:val="0"/>
              <w:rPr>
                <w:sz w:val="16"/>
                <w:lang w:eastAsia="ja-JP"/>
              </w:rPr>
            </w:pPr>
            <w:r w:rsidRPr="00DF6DD6">
              <w:rPr>
                <w:sz w:val="16"/>
                <w:lang w:eastAsia="ja-JP"/>
              </w:rPr>
              <w:t>E-UTRA Band 1, 65</w:t>
            </w:r>
            <w:ins w:id="161" w:author="Kihara Kenichi" w:date="2020-07-31T15:30:00Z">
              <w:r w:rsidR="0079617B">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43040B79"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D38F927"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DBAF8A0"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8E0F973"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9CE9D20"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66EA121" w14:textId="77777777" w:rsidR="00877959" w:rsidRPr="00DF6DD6" w:rsidRDefault="00877959" w:rsidP="0049573C">
            <w:pPr>
              <w:pStyle w:val="TAC"/>
              <w:keepNext w:val="0"/>
              <w:rPr>
                <w:sz w:val="16"/>
                <w:lang w:eastAsia="ja-JP"/>
              </w:rPr>
            </w:pPr>
            <w:r w:rsidRPr="00DF6DD6">
              <w:rPr>
                <w:sz w:val="16"/>
                <w:lang w:eastAsia="ja-JP"/>
              </w:rPr>
              <w:t>2</w:t>
            </w:r>
          </w:p>
        </w:tc>
      </w:tr>
      <w:tr w:rsidR="00877959" w:rsidRPr="00DF6DD6" w14:paraId="60A79879" w14:textId="77777777" w:rsidTr="0049573C">
        <w:trPr>
          <w:trHeight w:val="188"/>
          <w:jc w:val="center"/>
        </w:trPr>
        <w:tc>
          <w:tcPr>
            <w:tcW w:w="1632" w:type="dxa"/>
            <w:vMerge/>
            <w:tcBorders>
              <w:left w:val="single" w:sz="4" w:space="0" w:color="auto"/>
              <w:right w:val="single" w:sz="4" w:space="0" w:color="auto"/>
            </w:tcBorders>
            <w:vAlign w:val="center"/>
          </w:tcPr>
          <w:p w14:paraId="0A5CC2C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3A8D7E9" w14:textId="77777777" w:rsidR="00877959" w:rsidRPr="00DF6DD6" w:rsidRDefault="00877959" w:rsidP="0049573C">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1F6FBF0B"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D00C1B8"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1147694"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915D139"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5086028"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5DC051" w14:textId="0677049C" w:rsidR="00877959" w:rsidRPr="00DF6DD6" w:rsidRDefault="00877959" w:rsidP="0049573C">
            <w:pPr>
              <w:pStyle w:val="TAC"/>
              <w:keepNext w:val="0"/>
              <w:rPr>
                <w:sz w:val="16"/>
                <w:lang w:eastAsia="ja-JP"/>
              </w:rPr>
            </w:pPr>
            <w:r w:rsidRPr="00DF6DD6">
              <w:rPr>
                <w:sz w:val="16"/>
                <w:lang w:eastAsia="ja-JP"/>
              </w:rPr>
              <w:t>9, 1</w:t>
            </w:r>
            <w:ins w:id="162" w:author="Kihara Kenichi" w:date="2020-07-31T15:31:00Z">
              <w:r w:rsidR="0079617B">
                <w:rPr>
                  <w:sz w:val="16"/>
                  <w:lang w:eastAsia="ja-JP"/>
                </w:rPr>
                <w:t>1</w:t>
              </w:r>
            </w:ins>
            <w:del w:id="163" w:author="Kihara Kenichi" w:date="2020-07-31T15:31:00Z">
              <w:r w:rsidRPr="00DF6DD6" w:rsidDel="0079617B">
                <w:rPr>
                  <w:sz w:val="16"/>
                  <w:lang w:eastAsia="ja-JP"/>
                </w:rPr>
                <w:delText>0</w:delText>
              </w:r>
            </w:del>
          </w:p>
        </w:tc>
      </w:tr>
      <w:tr w:rsidR="00877959" w:rsidRPr="00DF6DD6" w14:paraId="6E0D41A7" w14:textId="77777777" w:rsidTr="0049573C">
        <w:trPr>
          <w:trHeight w:val="188"/>
          <w:jc w:val="center"/>
        </w:trPr>
        <w:tc>
          <w:tcPr>
            <w:tcW w:w="1632" w:type="dxa"/>
            <w:vMerge/>
            <w:tcBorders>
              <w:left w:val="single" w:sz="4" w:space="0" w:color="auto"/>
              <w:right w:val="single" w:sz="4" w:space="0" w:color="auto"/>
            </w:tcBorders>
            <w:vAlign w:val="center"/>
          </w:tcPr>
          <w:p w14:paraId="18914AE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8F242F4" w14:textId="77777777" w:rsidR="00877959" w:rsidRPr="00DF6DD6" w:rsidRDefault="00877959" w:rsidP="0049573C">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20FF3A5F"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A6F1D09"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3B9C9E6"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83381F"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0CE69D"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F7D758" w14:textId="1EF88BD2" w:rsidR="00877959" w:rsidRPr="00DF6DD6" w:rsidRDefault="00877959" w:rsidP="0049573C">
            <w:pPr>
              <w:pStyle w:val="TAC"/>
              <w:keepNext w:val="0"/>
              <w:rPr>
                <w:sz w:val="16"/>
                <w:lang w:eastAsia="ja-JP"/>
              </w:rPr>
            </w:pPr>
            <w:r w:rsidRPr="00DF6DD6">
              <w:rPr>
                <w:sz w:val="16"/>
                <w:lang w:eastAsia="ja-JP"/>
              </w:rPr>
              <w:t>9, 1</w:t>
            </w:r>
            <w:ins w:id="164" w:author="Kihara Kenichi" w:date="2020-07-31T15:31:00Z">
              <w:r w:rsidR="0079617B">
                <w:rPr>
                  <w:sz w:val="16"/>
                  <w:lang w:eastAsia="ja-JP"/>
                </w:rPr>
                <w:t>0</w:t>
              </w:r>
            </w:ins>
            <w:del w:id="165" w:author="Kihara Kenichi" w:date="2020-07-31T15:31:00Z">
              <w:r w:rsidRPr="00DF6DD6" w:rsidDel="0079617B">
                <w:rPr>
                  <w:sz w:val="16"/>
                  <w:lang w:eastAsia="ja-JP"/>
                </w:rPr>
                <w:delText>1</w:delText>
              </w:r>
            </w:del>
          </w:p>
        </w:tc>
      </w:tr>
      <w:tr w:rsidR="00877959" w:rsidRPr="00DF6DD6" w14:paraId="382765B5" w14:textId="77777777" w:rsidTr="0049573C">
        <w:trPr>
          <w:trHeight w:val="188"/>
          <w:jc w:val="center"/>
        </w:trPr>
        <w:tc>
          <w:tcPr>
            <w:tcW w:w="1632" w:type="dxa"/>
            <w:vMerge/>
            <w:tcBorders>
              <w:left w:val="single" w:sz="4" w:space="0" w:color="auto"/>
              <w:right w:val="single" w:sz="4" w:space="0" w:color="auto"/>
            </w:tcBorders>
            <w:vAlign w:val="center"/>
          </w:tcPr>
          <w:p w14:paraId="0D9C991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A98662"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1952994" w14:textId="77777777" w:rsidR="00877959" w:rsidRPr="00DF6DD6" w:rsidRDefault="00877959" w:rsidP="0049573C">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1268F3A7"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F57FBD2" w14:textId="77777777" w:rsidR="00877959" w:rsidRPr="00DF6DD6" w:rsidRDefault="00877959" w:rsidP="0049573C">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4D64A34B" w14:textId="77777777" w:rsidR="00877959" w:rsidRPr="00DF6DD6" w:rsidRDefault="00877959" w:rsidP="0049573C">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28D965B0"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71EEAED" w14:textId="77777777" w:rsidR="00877959" w:rsidRPr="00DF6DD6" w:rsidRDefault="00877959" w:rsidP="0049573C">
            <w:pPr>
              <w:pStyle w:val="TAC"/>
              <w:keepNext w:val="0"/>
              <w:rPr>
                <w:sz w:val="16"/>
                <w:lang w:eastAsia="ja-JP"/>
              </w:rPr>
            </w:pPr>
          </w:p>
        </w:tc>
      </w:tr>
      <w:tr w:rsidR="00877959" w:rsidRPr="00DF6DD6" w14:paraId="03A59EA1" w14:textId="77777777" w:rsidTr="0049573C">
        <w:trPr>
          <w:trHeight w:val="188"/>
          <w:jc w:val="center"/>
        </w:trPr>
        <w:tc>
          <w:tcPr>
            <w:tcW w:w="1632" w:type="dxa"/>
            <w:vMerge/>
            <w:tcBorders>
              <w:left w:val="single" w:sz="4" w:space="0" w:color="auto"/>
              <w:right w:val="single" w:sz="4" w:space="0" w:color="auto"/>
            </w:tcBorders>
            <w:vAlign w:val="center"/>
          </w:tcPr>
          <w:p w14:paraId="5A75A1E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DD0E9E4"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A9BAE8" w14:textId="77777777" w:rsidR="00877959" w:rsidRPr="00DF6DD6" w:rsidRDefault="00877959" w:rsidP="0049573C">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4473F91F"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02905DD" w14:textId="77777777" w:rsidR="00877959" w:rsidRPr="00DF6DD6" w:rsidRDefault="00877959" w:rsidP="0049573C">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30D2B379"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3BE7AD"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338C98" w14:textId="77777777" w:rsidR="00877959" w:rsidRPr="00DF6DD6" w:rsidRDefault="00877959" w:rsidP="0049573C">
            <w:pPr>
              <w:pStyle w:val="TAC"/>
              <w:keepNext w:val="0"/>
              <w:rPr>
                <w:sz w:val="16"/>
                <w:lang w:eastAsia="ja-JP"/>
              </w:rPr>
            </w:pPr>
          </w:p>
        </w:tc>
      </w:tr>
      <w:tr w:rsidR="00877959" w:rsidRPr="00DF6DD6" w14:paraId="5B7B4AB0"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03C3404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484FF89"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D4C29A0"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DE5A688"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E328D37"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46060B5"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06ABE8C"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A1CBC94" w14:textId="3C52EE47" w:rsidR="00877959" w:rsidRPr="00DF6DD6" w:rsidRDefault="00877959" w:rsidP="0049573C">
            <w:pPr>
              <w:pStyle w:val="TAC"/>
              <w:keepNext w:val="0"/>
              <w:rPr>
                <w:sz w:val="16"/>
                <w:lang w:eastAsia="ja-JP"/>
              </w:rPr>
            </w:pPr>
            <w:r w:rsidRPr="00DF6DD6">
              <w:rPr>
                <w:sz w:val="16"/>
                <w:lang w:eastAsia="ja-JP"/>
              </w:rPr>
              <w:t>3</w:t>
            </w:r>
            <w:ins w:id="166" w:author="Kihara Kenichi" w:date="2020-07-31T15:31:00Z">
              <w:r w:rsidR="0079617B">
                <w:rPr>
                  <w:sz w:val="16"/>
                  <w:lang w:eastAsia="ja-JP"/>
                </w:rPr>
                <w:t>, 9</w:t>
              </w:r>
            </w:ins>
          </w:p>
        </w:tc>
      </w:tr>
      <w:tr w:rsidR="00877959" w:rsidRPr="00DF6DD6" w14:paraId="399441E2"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23ED2DE0" w14:textId="77777777" w:rsidR="00877959" w:rsidRPr="00DF6DD6" w:rsidRDefault="00877959" w:rsidP="0049573C">
            <w:pPr>
              <w:pStyle w:val="TAC"/>
              <w:keepNext w:val="0"/>
              <w:rPr>
                <w:lang w:eastAsia="ja-JP"/>
              </w:rPr>
            </w:pPr>
            <w:r w:rsidRPr="00DF6DD6">
              <w:rPr>
                <w:lang w:eastAsia="ja-JP"/>
              </w:rPr>
              <w:t>DC_28_n78</w:t>
            </w:r>
          </w:p>
          <w:p w14:paraId="5D05A3C5" w14:textId="77777777" w:rsidR="00877959" w:rsidRPr="00DF6DD6" w:rsidRDefault="00877959" w:rsidP="0049573C">
            <w:pPr>
              <w:pStyle w:val="TAC"/>
              <w:keepNext w:val="0"/>
              <w:rPr>
                <w:lang w:eastAsia="ja-JP"/>
              </w:rPr>
            </w:pPr>
            <w:r w:rsidRPr="00DF6DD6">
              <w:rPr>
                <w:lang w:eastAsia="ja-JP"/>
              </w:rPr>
              <w:t>DC_28_n83_ULSUP-TDM_n78,</w:t>
            </w:r>
          </w:p>
          <w:p w14:paraId="3C689BA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4281C67" w14:textId="77777777" w:rsidR="00877959" w:rsidRPr="00DF6DD6" w:rsidRDefault="00877959" w:rsidP="0049573C">
            <w:pPr>
              <w:pStyle w:val="TAL"/>
              <w:keepNext w:val="0"/>
              <w:rPr>
                <w:sz w:val="16"/>
                <w:lang w:eastAsia="ja-JP"/>
              </w:rPr>
            </w:pPr>
            <w:r w:rsidRPr="00DF6DD6">
              <w:rPr>
                <w:sz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61D660E0"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84F59D2"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735D570"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749DED1"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F5A316"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7E4E71" w14:textId="77777777" w:rsidR="00877959" w:rsidRPr="00DF6DD6" w:rsidRDefault="00877959" w:rsidP="0049573C">
            <w:pPr>
              <w:pStyle w:val="TAC"/>
              <w:keepNext w:val="0"/>
              <w:rPr>
                <w:sz w:val="16"/>
                <w:lang w:eastAsia="ja-JP"/>
              </w:rPr>
            </w:pPr>
          </w:p>
        </w:tc>
      </w:tr>
      <w:tr w:rsidR="00877959" w:rsidRPr="00DF6DD6" w14:paraId="52A0154B" w14:textId="77777777" w:rsidTr="0049573C">
        <w:trPr>
          <w:trHeight w:val="188"/>
          <w:jc w:val="center"/>
        </w:trPr>
        <w:tc>
          <w:tcPr>
            <w:tcW w:w="1632" w:type="dxa"/>
            <w:vMerge/>
            <w:tcBorders>
              <w:left w:val="single" w:sz="4" w:space="0" w:color="auto"/>
              <w:right w:val="single" w:sz="4" w:space="0" w:color="auto"/>
            </w:tcBorders>
            <w:vAlign w:val="center"/>
          </w:tcPr>
          <w:p w14:paraId="07B0461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7E4CD5" w14:textId="23657E29" w:rsidR="00877959" w:rsidRPr="00DF6DD6" w:rsidRDefault="00877959" w:rsidP="0049573C">
            <w:pPr>
              <w:pStyle w:val="TAL"/>
              <w:keepNext w:val="0"/>
              <w:rPr>
                <w:sz w:val="16"/>
                <w:lang w:eastAsia="ja-JP"/>
              </w:rPr>
            </w:pPr>
            <w:r w:rsidRPr="00DF6DD6">
              <w:rPr>
                <w:sz w:val="16"/>
                <w:lang w:eastAsia="ja-JP"/>
              </w:rPr>
              <w:t>E-UTRA Band 1, 65</w:t>
            </w:r>
            <w:ins w:id="167" w:author="Kihara Kenichi" w:date="2020-08-03T08:11:00Z">
              <w:r w:rsidR="006839AA">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585644BE"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098242A"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7B00B63"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7B1D4A4"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3790AA"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B5919D" w14:textId="77777777" w:rsidR="00877959" w:rsidRPr="00DF6DD6" w:rsidRDefault="00877959" w:rsidP="0049573C">
            <w:pPr>
              <w:pStyle w:val="TAC"/>
              <w:keepNext w:val="0"/>
              <w:rPr>
                <w:sz w:val="16"/>
                <w:lang w:eastAsia="ja-JP"/>
              </w:rPr>
            </w:pPr>
            <w:r w:rsidRPr="00DF6DD6">
              <w:rPr>
                <w:sz w:val="16"/>
                <w:lang w:eastAsia="ja-JP"/>
              </w:rPr>
              <w:t>2</w:t>
            </w:r>
          </w:p>
        </w:tc>
      </w:tr>
      <w:tr w:rsidR="00877959" w:rsidRPr="00DF6DD6" w14:paraId="4D222E1E" w14:textId="77777777" w:rsidTr="0049573C">
        <w:trPr>
          <w:trHeight w:val="188"/>
          <w:jc w:val="center"/>
        </w:trPr>
        <w:tc>
          <w:tcPr>
            <w:tcW w:w="1632" w:type="dxa"/>
            <w:vMerge/>
            <w:tcBorders>
              <w:left w:val="single" w:sz="4" w:space="0" w:color="auto"/>
              <w:right w:val="single" w:sz="4" w:space="0" w:color="auto"/>
            </w:tcBorders>
            <w:vAlign w:val="center"/>
          </w:tcPr>
          <w:p w14:paraId="625DAF3E"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F18C4ED" w14:textId="77777777" w:rsidR="00877959" w:rsidRPr="00DF6DD6" w:rsidRDefault="00877959" w:rsidP="0049573C">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3447850D"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6C80C1B"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3852D1E"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720B26A"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C69502B"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355C49" w14:textId="07A5A292" w:rsidR="00877959" w:rsidRPr="00DF6DD6" w:rsidRDefault="00877959" w:rsidP="0049573C">
            <w:pPr>
              <w:pStyle w:val="TAC"/>
              <w:keepNext w:val="0"/>
              <w:rPr>
                <w:sz w:val="16"/>
                <w:lang w:eastAsia="ja-JP"/>
              </w:rPr>
            </w:pPr>
            <w:r w:rsidRPr="00DF6DD6">
              <w:rPr>
                <w:sz w:val="16"/>
                <w:lang w:eastAsia="ja-JP"/>
              </w:rPr>
              <w:t>9, 1</w:t>
            </w:r>
            <w:ins w:id="168" w:author="Kihara Kenichi" w:date="2020-08-03T08:12:00Z">
              <w:r w:rsidR="006839AA">
                <w:rPr>
                  <w:sz w:val="16"/>
                  <w:lang w:eastAsia="ja-JP"/>
                </w:rPr>
                <w:t>1</w:t>
              </w:r>
            </w:ins>
            <w:del w:id="169" w:author="Kihara Kenichi" w:date="2020-08-03T08:12:00Z">
              <w:r w:rsidRPr="00DF6DD6" w:rsidDel="006839AA">
                <w:rPr>
                  <w:sz w:val="16"/>
                  <w:lang w:eastAsia="ja-JP"/>
                </w:rPr>
                <w:delText>0</w:delText>
              </w:r>
            </w:del>
          </w:p>
        </w:tc>
      </w:tr>
      <w:tr w:rsidR="00877959" w:rsidRPr="00DF6DD6" w14:paraId="569BA34D" w14:textId="77777777" w:rsidTr="0049573C">
        <w:trPr>
          <w:trHeight w:val="188"/>
          <w:jc w:val="center"/>
        </w:trPr>
        <w:tc>
          <w:tcPr>
            <w:tcW w:w="1632" w:type="dxa"/>
            <w:vMerge/>
            <w:tcBorders>
              <w:left w:val="single" w:sz="4" w:space="0" w:color="auto"/>
              <w:right w:val="single" w:sz="4" w:space="0" w:color="auto"/>
            </w:tcBorders>
            <w:vAlign w:val="center"/>
          </w:tcPr>
          <w:p w14:paraId="33500752"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035A723" w14:textId="77777777" w:rsidR="00877959" w:rsidRPr="00DF6DD6" w:rsidRDefault="00877959" w:rsidP="0049573C">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559B518"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D852938"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88B1879"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B36863E"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5C8B969"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7DD685" w14:textId="1A34639C" w:rsidR="00877959" w:rsidRPr="00DF6DD6" w:rsidRDefault="00877959" w:rsidP="0049573C">
            <w:pPr>
              <w:pStyle w:val="TAC"/>
              <w:keepNext w:val="0"/>
              <w:rPr>
                <w:sz w:val="16"/>
                <w:lang w:eastAsia="ja-JP"/>
              </w:rPr>
            </w:pPr>
            <w:r w:rsidRPr="00DF6DD6">
              <w:rPr>
                <w:sz w:val="16"/>
                <w:lang w:eastAsia="ja-JP"/>
              </w:rPr>
              <w:t>9, 1</w:t>
            </w:r>
            <w:ins w:id="170" w:author="Kihara Kenichi" w:date="2020-08-03T08:12:00Z">
              <w:r w:rsidR="006839AA">
                <w:rPr>
                  <w:sz w:val="16"/>
                  <w:lang w:eastAsia="ja-JP"/>
                </w:rPr>
                <w:t>0</w:t>
              </w:r>
            </w:ins>
            <w:del w:id="171" w:author="Kihara Kenichi" w:date="2020-08-03T08:12:00Z">
              <w:r w:rsidRPr="00DF6DD6" w:rsidDel="006839AA">
                <w:rPr>
                  <w:sz w:val="16"/>
                  <w:lang w:eastAsia="ja-JP"/>
                </w:rPr>
                <w:delText>1</w:delText>
              </w:r>
            </w:del>
          </w:p>
        </w:tc>
      </w:tr>
      <w:tr w:rsidR="00877959" w:rsidRPr="00DF6DD6" w14:paraId="166C4B25" w14:textId="77777777" w:rsidTr="0049573C">
        <w:trPr>
          <w:trHeight w:val="188"/>
          <w:jc w:val="center"/>
        </w:trPr>
        <w:tc>
          <w:tcPr>
            <w:tcW w:w="1632" w:type="dxa"/>
            <w:vMerge/>
            <w:tcBorders>
              <w:left w:val="single" w:sz="4" w:space="0" w:color="auto"/>
              <w:right w:val="single" w:sz="4" w:space="0" w:color="auto"/>
            </w:tcBorders>
            <w:vAlign w:val="center"/>
          </w:tcPr>
          <w:p w14:paraId="2BD4ABE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8D351C0"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DF3F941" w14:textId="77777777" w:rsidR="00877959" w:rsidRPr="00DF6DD6" w:rsidRDefault="00877959" w:rsidP="0049573C">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13AE2FE5"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C7032A5" w14:textId="77777777" w:rsidR="00877959" w:rsidRPr="00DF6DD6" w:rsidRDefault="00877959" w:rsidP="0049573C">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17539E3D" w14:textId="77777777" w:rsidR="00877959" w:rsidRPr="00DF6DD6" w:rsidRDefault="00877959" w:rsidP="0049573C">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7DEA49C5"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1D12F0" w14:textId="77777777" w:rsidR="00877959" w:rsidRPr="00DF6DD6" w:rsidRDefault="00877959" w:rsidP="0049573C">
            <w:pPr>
              <w:pStyle w:val="TAC"/>
              <w:keepNext w:val="0"/>
              <w:rPr>
                <w:sz w:val="16"/>
                <w:lang w:eastAsia="ja-JP"/>
              </w:rPr>
            </w:pPr>
          </w:p>
        </w:tc>
      </w:tr>
      <w:tr w:rsidR="00877959" w:rsidRPr="00DF6DD6" w14:paraId="029A9A50" w14:textId="77777777" w:rsidTr="0049573C">
        <w:trPr>
          <w:trHeight w:val="188"/>
          <w:jc w:val="center"/>
        </w:trPr>
        <w:tc>
          <w:tcPr>
            <w:tcW w:w="1632" w:type="dxa"/>
            <w:vMerge/>
            <w:tcBorders>
              <w:left w:val="single" w:sz="4" w:space="0" w:color="auto"/>
              <w:right w:val="single" w:sz="4" w:space="0" w:color="auto"/>
            </w:tcBorders>
            <w:vAlign w:val="center"/>
          </w:tcPr>
          <w:p w14:paraId="538B88A2"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B057F8D"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CFB0FC1" w14:textId="77777777" w:rsidR="00877959" w:rsidRPr="00DF6DD6" w:rsidRDefault="00877959" w:rsidP="0049573C">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16981630"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397F651" w14:textId="77777777" w:rsidR="00877959" w:rsidRPr="00DF6DD6" w:rsidRDefault="00877959" w:rsidP="0049573C">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57D17B2F"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6F9A49"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67E9EB0" w14:textId="77777777" w:rsidR="00877959" w:rsidRPr="00DF6DD6" w:rsidRDefault="00877959" w:rsidP="0049573C">
            <w:pPr>
              <w:pStyle w:val="TAC"/>
              <w:keepNext w:val="0"/>
              <w:rPr>
                <w:sz w:val="16"/>
                <w:lang w:eastAsia="ja-JP"/>
              </w:rPr>
            </w:pPr>
          </w:p>
        </w:tc>
      </w:tr>
      <w:tr w:rsidR="00877959" w:rsidRPr="00DF6DD6" w14:paraId="794CFAA1"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001E906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F96B91B"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44480AAF"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ACEA8E7"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05326AC8"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A372B5B"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18744CF"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D6791B1" w14:textId="27930DC2" w:rsidR="00877959" w:rsidRPr="00DF6DD6" w:rsidRDefault="00877959" w:rsidP="0049573C">
            <w:pPr>
              <w:pStyle w:val="TAC"/>
              <w:keepNext w:val="0"/>
              <w:rPr>
                <w:sz w:val="16"/>
                <w:lang w:eastAsia="ja-JP"/>
              </w:rPr>
            </w:pPr>
            <w:r w:rsidRPr="00DF6DD6">
              <w:rPr>
                <w:sz w:val="16"/>
                <w:lang w:eastAsia="ja-JP"/>
              </w:rPr>
              <w:t>3</w:t>
            </w:r>
            <w:ins w:id="172" w:author="Kihara Kenichi" w:date="2020-08-03T08:12:00Z">
              <w:r w:rsidR="006839AA">
                <w:rPr>
                  <w:sz w:val="16"/>
                  <w:lang w:eastAsia="ja-JP"/>
                </w:rPr>
                <w:t>, 9</w:t>
              </w:r>
            </w:ins>
          </w:p>
        </w:tc>
      </w:tr>
      <w:tr w:rsidR="00877959" w:rsidRPr="00DF6DD6" w14:paraId="385AECA4"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1937EFB2" w14:textId="77777777" w:rsidR="00877959" w:rsidRPr="00DF6DD6" w:rsidRDefault="00877959" w:rsidP="0049573C">
            <w:pPr>
              <w:pStyle w:val="TAC"/>
              <w:keepNext w:val="0"/>
              <w:rPr>
                <w:lang w:eastAsia="ja-JP"/>
              </w:rPr>
            </w:pPr>
            <w:r w:rsidRPr="00DF6DD6">
              <w:rPr>
                <w:lang w:eastAsia="ja-JP"/>
              </w:rPr>
              <w:t>DC_28_n79</w:t>
            </w:r>
          </w:p>
        </w:tc>
        <w:tc>
          <w:tcPr>
            <w:tcW w:w="2864" w:type="dxa"/>
            <w:tcBorders>
              <w:top w:val="single" w:sz="4" w:space="0" w:color="auto"/>
              <w:left w:val="nil"/>
              <w:bottom w:val="single" w:sz="4" w:space="0" w:color="auto"/>
              <w:right w:val="single" w:sz="4" w:space="0" w:color="auto"/>
            </w:tcBorders>
            <w:vAlign w:val="center"/>
          </w:tcPr>
          <w:p w14:paraId="11F34739" w14:textId="77777777" w:rsidR="00877959" w:rsidRPr="00DF6DD6" w:rsidRDefault="00877959" w:rsidP="0049573C">
            <w:pPr>
              <w:pStyle w:val="TAL"/>
              <w:keepNext w:val="0"/>
              <w:rPr>
                <w:sz w:val="16"/>
                <w:lang w:eastAsia="ja-JP"/>
              </w:rPr>
            </w:pPr>
            <w:r w:rsidRPr="00DF6DD6">
              <w:rPr>
                <w:sz w:val="16"/>
                <w:lang w:eastAsia="ja-JP"/>
              </w:rPr>
              <w:t>E-UTRA Band 3, 5, 8, 18, 19, 34, 39, 40, 41, 42</w:t>
            </w:r>
          </w:p>
        </w:tc>
        <w:tc>
          <w:tcPr>
            <w:tcW w:w="934" w:type="dxa"/>
            <w:tcBorders>
              <w:top w:val="single" w:sz="4" w:space="0" w:color="auto"/>
              <w:left w:val="nil"/>
              <w:bottom w:val="single" w:sz="4" w:space="0" w:color="auto"/>
              <w:right w:val="single" w:sz="4" w:space="0" w:color="auto"/>
            </w:tcBorders>
            <w:vAlign w:val="center"/>
          </w:tcPr>
          <w:p w14:paraId="3D001B17"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81C22D6" w14:textId="77777777" w:rsidR="00877959" w:rsidRPr="00DF6DD6" w:rsidRDefault="00877959" w:rsidP="0049573C">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A7151A4"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85601FA"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696C855"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1905007" w14:textId="77777777" w:rsidR="00877959" w:rsidRPr="00DF6DD6" w:rsidRDefault="00877959" w:rsidP="0049573C">
            <w:pPr>
              <w:pStyle w:val="TAC"/>
              <w:keepNext w:val="0"/>
              <w:rPr>
                <w:sz w:val="16"/>
                <w:lang w:eastAsia="ja-JP"/>
              </w:rPr>
            </w:pPr>
          </w:p>
        </w:tc>
      </w:tr>
      <w:tr w:rsidR="00877959" w:rsidRPr="00DF6DD6" w14:paraId="24E52DB0" w14:textId="77777777" w:rsidTr="0049573C">
        <w:trPr>
          <w:trHeight w:val="188"/>
          <w:jc w:val="center"/>
        </w:trPr>
        <w:tc>
          <w:tcPr>
            <w:tcW w:w="1632" w:type="dxa"/>
            <w:vMerge/>
            <w:tcBorders>
              <w:left w:val="single" w:sz="4" w:space="0" w:color="auto"/>
              <w:right w:val="single" w:sz="4" w:space="0" w:color="auto"/>
            </w:tcBorders>
            <w:vAlign w:val="center"/>
          </w:tcPr>
          <w:p w14:paraId="1335301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829408" w14:textId="1D572BC2" w:rsidR="00877959" w:rsidRPr="00DF6DD6" w:rsidRDefault="00877959" w:rsidP="0049573C">
            <w:pPr>
              <w:pStyle w:val="TAL"/>
              <w:keepNext w:val="0"/>
              <w:rPr>
                <w:sz w:val="16"/>
                <w:lang w:eastAsia="ja-JP"/>
              </w:rPr>
            </w:pPr>
            <w:r w:rsidRPr="00DF6DD6">
              <w:rPr>
                <w:sz w:val="16"/>
                <w:lang w:eastAsia="ja-JP"/>
              </w:rPr>
              <w:t>E-UTRA Band 1, 65</w:t>
            </w:r>
            <w:ins w:id="173" w:author="Kihara Kenichi" w:date="2020-07-31T15:31:00Z">
              <w:r w:rsidR="0079617B">
                <w:rPr>
                  <w:sz w:val="16"/>
                  <w:lang w:eastAsia="ja-JP"/>
                </w:rPr>
                <w:t>, 74</w:t>
              </w:r>
            </w:ins>
          </w:p>
        </w:tc>
        <w:tc>
          <w:tcPr>
            <w:tcW w:w="934" w:type="dxa"/>
            <w:tcBorders>
              <w:top w:val="single" w:sz="4" w:space="0" w:color="auto"/>
              <w:left w:val="nil"/>
              <w:bottom w:val="single" w:sz="4" w:space="0" w:color="auto"/>
              <w:right w:val="single" w:sz="4" w:space="0" w:color="auto"/>
            </w:tcBorders>
            <w:vAlign w:val="center"/>
          </w:tcPr>
          <w:p w14:paraId="7E75E127"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B4B84E4"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B35CBB5"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9D4D764"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557DBE3"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9B7505" w14:textId="77777777" w:rsidR="00877959" w:rsidRPr="00DF6DD6" w:rsidRDefault="00877959" w:rsidP="0049573C">
            <w:pPr>
              <w:pStyle w:val="TAC"/>
              <w:keepNext w:val="0"/>
              <w:rPr>
                <w:sz w:val="16"/>
                <w:lang w:eastAsia="ja-JP"/>
              </w:rPr>
            </w:pPr>
            <w:r w:rsidRPr="00DF6DD6">
              <w:rPr>
                <w:sz w:val="16"/>
                <w:lang w:eastAsia="ja-JP"/>
              </w:rPr>
              <w:t>2</w:t>
            </w:r>
          </w:p>
        </w:tc>
      </w:tr>
      <w:tr w:rsidR="00877959" w:rsidRPr="00DF6DD6" w14:paraId="591CF976" w14:textId="77777777" w:rsidTr="0049573C">
        <w:trPr>
          <w:trHeight w:val="188"/>
          <w:jc w:val="center"/>
        </w:trPr>
        <w:tc>
          <w:tcPr>
            <w:tcW w:w="1632" w:type="dxa"/>
            <w:vMerge/>
            <w:tcBorders>
              <w:left w:val="single" w:sz="4" w:space="0" w:color="auto"/>
              <w:right w:val="single" w:sz="4" w:space="0" w:color="auto"/>
            </w:tcBorders>
            <w:vAlign w:val="center"/>
          </w:tcPr>
          <w:p w14:paraId="07168FD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7999303" w14:textId="77777777" w:rsidR="00877959" w:rsidRPr="00DF6DD6" w:rsidRDefault="00877959" w:rsidP="0049573C">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29A99463"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9AE5994"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0AF64C5"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3B9C9E2"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82C7A8"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3248BB" w14:textId="3436706B" w:rsidR="00877959" w:rsidRPr="00DF6DD6" w:rsidRDefault="00877959" w:rsidP="0049573C">
            <w:pPr>
              <w:pStyle w:val="TAC"/>
              <w:keepNext w:val="0"/>
              <w:rPr>
                <w:sz w:val="16"/>
                <w:lang w:eastAsia="ja-JP"/>
              </w:rPr>
            </w:pPr>
            <w:r w:rsidRPr="00DF6DD6">
              <w:rPr>
                <w:sz w:val="16"/>
                <w:lang w:eastAsia="ja-JP"/>
              </w:rPr>
              <w:t>9, 1</w:t>
            </w:r>
            <w:ins w:id="174" w:author="Kihara Kenichi" w:date="2020-07-31T15:31:00Z">
              <w:r w:rsidR="0079617B">
                <w:rPr>
                  <w:sz w:val="16"/>
                  <w:lang w:eastAsia="ja-JP"/>
                </w:rPr>
                <w:t>1</w:t>
              </w:r>
            </w:ins>
            <w:del w:id="175" w:author="Kihara Kenichi" w:date="2020-07-31T15:31:00Z">
              <w:r w:rsidRPr="00DF6DD6" w:rsidDel="0079617B">
                <w:rPr>
                  <w:sz w:val="16"/>
                  <w:lang w:eastAsia="ja-JP"/>
                </w:rPr>
                <w:delText>0</w:delText>
              </w:r>
            </w:del>
          </w:p>
        </w:tc>
      </w:tr>
      <w:tr w:rsidR="00877959" w:rsidRPr="00DF6DD6" w14:paraId="6CF0016C" w14:textId="77777777" w:rsidTr="0049573C">
        <w:trPr>
          <w:trHeight w:val="188"/>
          <w:jc w:val="center"/>
        </w:trPr>
        <w:tc>
          <w:tcPr>
            <w:tcW w:w="1632" w:type="dxa"/>
            <w:vMerge/>
            <w:tcBorders>
              <w:left w:val="single" w:sz="4" w:space="0" w:color="auto"/>
              <w:right w:val="single" w:sz="4" w:space="0" w:color="auto"/>
            </w:tcBorders>
            <w:vAlign w:val="center"/>
          </w:tcPr>
          <w:p w14:paraId="479B014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08DD438" w14:textId="77777777" w:rsidR="00877959" w:rsidRPr="00DF6DD6" w:rsidRDefault="00877959" w:rsidP="0049573C">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7C133BBC"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8E7A1DF"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939A42E"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35C4D14"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05E656"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86244A2" w14:textId="27838287" w:rsidR="00877959" w:rsidRPr="00DF6DD6" w:rsidRDefault="00877959" w:rsidP="0049573C">
            <w:pPr>
              <w:pStyle w:val="TAC"/>
              <w:keepNext w:val="0"/>
              <w:rPr>
                <w:sz w:val="16"/>
                <w:lang w:eastAsia="ja-JP"/>
              </w:rPr>
            </w:pPr>
            <w:r w:rsidRPr="00DF6DD6">
              <w:rPr>
                <w:sz w:val="16"/>
                <w:lang w:eastAsia="ja-JP"/>
              </w:rPr>
              <w:t>9, 1</w:t>
            </w:r>
            <w:ins w:id="176" w:author="Kihara Kenichi" w:date="2020-07-31T15:31:00Z">
              <w:r w:rsidR="0079617B">
                <w:rPr>
                  <w:sz w:val="16"/>
                  <w:lang w:eastAsia="ja-JP"/>
                </w:rPr>
                <w:t>0</w:t>
              </w:r>
            </w:ins>
            <w:del w:id="177" w:author="Kihara Kenichi" w:date="2020-07-31T15:31:00Z">
              <w:r w:rsidRPr="00DF6DD6" w:rsidDel="0079617B">
                <w:rPr>
                  <w:sz w:val="16"/>
                  <w:lang w:eastAsia="ja-JP"/>
                </w:rPr>
                <w:delText>1</w:delText>
              </w:r>
            </w:del>
          </w:p>
        </w:tc>
      </w:tr>
      <w:tr w:rsidR="00877959" w:rsidRPr="00DF6DD6" w14:paraId="4180CBD8" w14:textId="77777777" w:rsidTr="0049573C">
        <w:trPr>
          <w:trHeight w:val="188"/>
          <w:jc w:val="center"/>
        </w:trPr>
        <w:tc>
          <w:tcPr>
            <w:tcW w:w="1632" w:type="dxa"/>
            <w:vMerge/>
            <w:tcBorders>
              <w:left w:val="single" w:sz="4" w:space="0" w:color="auto"/>
              <w:right w:val="single" w:sz="4" w:space="0" w:color="auto"/>
            </w:tcBorders>
            <w:vAlign w:val="center"/>
          </w:tcPr>
          <w:p w14:paraId="4E736EC4"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D6D29A6"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FE393FB" w14:textId="77777777" w:rsidR="00877959" w:rsidRPr="00DF6DD6" w:rsidRDefault="00877959" w:rsidP="0049573C">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78B0D361" w14:textId="77777777" w:rsidR="00877959" w:rsidRPr="00DF6DD6" w:rsidRDefault="00877959" w:rsidP="0049573C">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2AA3038" w14:textId="77777777" w:rsidR="00877959" w:rsidRPr="00DF6DD6" w:rsidRDefault="00877959" w:rsidP="0049573C">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4608911C" w14:textId="77777777" w:rsidR="00877959" w:rsidRPr="00DF6DD6" w:rsidRDefault="00877959" w:rsidP="0049573C">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51B3C4EC"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8968532" w14:textId="77777777" w:rsidR="00877959" w:rsidRPr="00DF6DD6" w:rsidRDefault="00877959" w:rsidP="0049573C">
            <w:pPr>
              <w:pStyle w:val="TAC"/>
              <w:keepNext w:val="0"/>
              <w:rPr>
                <w:sz w:val="16"/>
                <w:lang w:eastAsia="ja-JP"/>
              </w:rPr>
            </w:pPr>
          </w:p>
        </w:tc>
      </w:tr>
      <w:tr w:rsidR="00877959" w:rsidRPr="00DF6DD6" w14:paraId="6D52DB3A" w14:textId="77777777" w:rsidTr="0049573C">
        <w:trPr>
          <w:trHeight w:val="188"/>
          <w:jc w:val="center"/>
        </w:trPr>
        <w:tc>
          <w:tcPr>
            <w:tcW w:w="1632" w:type="dxa"/>
            <w:vMerge/>
            <w:tcBorders>
              <w:left w:val="single" w:sz="4" w:space="0" w:color="auto"/>
              <w:right w:val="single" w:sz="4" w:space="0" w:color="auto"/>
            </w:tcBorders>
            <w:vAlign w:val="center"/>
          </w:tcPr>
          <w:p w14:paraId="051900E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B4452D2"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729FEE7" w14:textId="77777777" w:rsidR="00877959" w:rsidRPr="00DF6DD6" w:rsidRDefault="00877959" w:rsidP="0049573C">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2124E219" w14:textId="77777777" w:rsidR="00877959" w:rsidRPr="00DF6DD6" w:rsidRDefault="00877959" w:rsidP="0049573C">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F02AE6D" w14:textId="77777777" w:rsidR="00877959" w:rsidRPr="00DF6DD6" w:rsidRDefault="00877959" w:rsidP="0049573C">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44EA612A" w14:textId="77777777" w:rsidR="00877959" w:rsidRPr="00DF6DD6" w:rsidRDefault="00877959" w:rsidP="0049573C">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9E72BA" w14:textId="77777777" w:rsidR="00877959" w:rsidRPr="00DF6DD6" w:rsidRDefault="00877959" w:rsidP="0049573C">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A44E0B" w14:textId="77777777" w:rsidR="00877959" w:rsidRPr="00DF6DD6" w:rsidRDefault="00877959" w:rsidP="0049573C">
            <w:pPr>
              <w:pStyle w:val="TAC"/>
              <w:keepNext w:val="0"/>
              <w:rPr>
                <w:sz w:val="16"/>
                <w:lang w:eastAsia="ja-JP"/>
              </w:rPr>
            </w:pPr>
          </w:p>
        </w:tc>
      </w:tr>
      <w:tr w:rsidR="00877959" w:rsidRPr="00DF6DD6" w14:paraId="0F73F402"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1EB13B1B"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35382E" w14:textId="77777777" w:rsidR="00877959" w:rsidRPr="00DF6DD6" w:rsidRDefault="00877959" w:rsidP="0049573C">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4B8E71E" w14:textId="77777777" w:rsidR="00877959" w:rsidRPr="00DF6DD6" w:rsidRDefault="00877959" w:rsidP="0049573C">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48762C3" w14:textId="77777777" w:rsidR="00877959" w:rsidRPr="00DF6DD6" w:rsidRDefault="00877959" w:rsidP="0049573C">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8E485CA" w14:textId="77777777" w:rsidR="00877959" w:rsidRPr="00DF6DD6" w:rsidRDefault="00877959" w:rsidP="0049573C">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1ED8400" w14:textId="77777777" w:rsidR="00877959" w:rsidRPr="00DF6DD6" w:rsidRDefault="00877959" w:rsidP="0049573C">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FEDEA50" w14:textId="77777777" w:rsidR="00877959" w:rsidRPr="00DF6DD6" w:rsidRDefault="00877959" w:rsidP="0049573C">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542D1B6" w14:textId="11FB9D6F" w:rsidR="00877959" w:rsidRPr="00DF6DD6" w:rsidRDefault="00877959" w:rsidP="0049573C">
            <w:pPr>
              <w:pStyle w:val="TAC"/>
              <w:keepNext w:val="0"/>
              <w:rPr>
                <w:sz w:val="16"/>
                <w:lang w:eastAsia="ja-JP"/>
              </w:rPr>
            </w:pPr>
            <w:r w:rsidRPr="00DF6DD6">
              <w:rPr>
                <w:sz w:val="16"/>
                <w:lang w:eastAsia="ja-JP"/>
              </w:rPr>
              <w:t>3</w:t>
            </w:r>
            <w:ins w:id="178" w:author="Kihara Kenichi" w:date="2020-07-31T15:32:00Z">
              <w:r w:rsidR="0079617B">
                <w:rPr>
                  <w:sz w:val="16"/>
                  <w:lang w:eastAsia="ja-JP"/>
                </w:rPr>
                <w:t>, 9</w:t>
              </w:r>
            </w:ins>
          </w:p>
        </w:tc>
      </w:tr>
      <w:tr w:rsidR="00877959" w:rsidRPr="00DF6DD6" w14:paraId="4FD825FF"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6E64AFBD" w14:textId="77777777" w:rsidR="00877959" w:rsidRPr="00DF6DD6" w:rsidRDefault="00877959" w:rsidP="0049573C">
            <w:pPr>
              <w:pStyle w:val="TAC"/>
              <w:keepNext w:val="0"/>
              <w:rPr>
                <w:lang w:eastAsia="ja-JP"/>
              </w:rPr>
            </w:pPr>
            <w:r w:rsidRPr="00DF6DD6">
              <w:rPr>
                <w:lang w:eastAsia="ja-JP"/>
              </w:rPr>
              <w:t>DC_30_n5</w:t>
            </w:r>
          </w:p>
        </w:tc>
        <w:tc>
          <w:tcPr>
            <w:tcW w:w="2864" w:type="dxa"/>
            <w:tcBorders>
              <w:top w:val="single" w:sz="4" w:space="0" w:color="auto"/>
              <w:left w:val="nil"/>
              <w:bottom w:val="single" w:sz="4" w:space="0" w:color="auto"/>
              <w:right w:val="single" w:sz="4" w:space="0" w:color="auto"/>
            </w:tcBorders>
            <w:vAlign w:val="bottom"/>
          </w:tcPr>
          <w:p w14:paraId="27B6DCA6" w14:textId="77777777" w:rsidR="00877959" w:rsidRPr="00DF6DD6" w:rsidRDefault="00877959" w:rsidP="0049573C">
            <w:pPr>
              <w:pStyle w:val="TAL"/>
              <w:keepNext w:val="0"/>
              <w:rPr>
                <w:sz w:val="16"/>
                <w:lang w:eastAsia="ja-JP"/>
              </w:rPr>
            </w:pPr>
            <w:r w:rsidRPr="00DF6DD6">
              <w:rPr>
                <w:sz w:val="16"/>
                <w:szCs w:val="16"/>
                <w:lang w:val="sv-SE" w:eastAsia="ja-JP"/>
              </w:rPr>
              <w:t>E-UTRA Band 1, 2, 3, 4, 5, 7, 8, 10, 12, 13, 14, 17, 24, 25, 26, 28, 29, 30, 31, 34, 38, 42, 43, 45, 48, 50, 51, 65, 66, 70, 71, 73, 74, 85</w:t>
            </w:r>
          </w:p>
        </w:tc>
        <w:tc>
          <w:tcPr>
            <w:tcW w:w="934" w:type="dxa"/>
            <w:tcBorders>
              <w:top w:val="single" w:sz="4" w:space="0" w:color="auto"/>
              <w:left w:val="nil"/>
              <w:bottom w:val="single" w:sz="4" w:space="0" w:color="auto"/>
              <w:right w:val="single" w:sz="4" w:space="0" w:color="auto"/>
            </w:tcBorders>
            <w:vAlign w:val="center"/>
          </w:tcPr>
          <w:p w14:paraId="2D3B90DE" w14:textId="77777777" w:rsidR="00877959" w:rsidRPr="00DF6DD6" w:rsidRDefault="00877959" w:rsidP="0049573C">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314FD7" w14:textId="77777777" w:rsidR="00877959" w:rsidRPr="00DF6DD6" w:rsidRDefault="00877959" w:rsidP="0049573C">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BD0D7FA" w14:textId="77777777" w:rsidR="00877959" w:rsidRPr="00DF6DD6" w:rsidRDefault="00877959" w:rsidP="0049573C">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5FA68BC"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290E91D"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C4BB7D5" w14:textId="77777777" w:rsidR="00877959" w:rsidRPr="00DF6DD6" w:rsidRDefault="00877959" w:rsidP="0049573C">
            <w:pPr>
              <w:pStyle w:val="TAC"/>
              <w:keepNext w:val="0"/>
              <w:rPr>
                <w:sz w:val="16"/>
                <w:lang w:eastAsia="ja-JP"/>
              </w:rPr>
            </w:pPr>
          </w:p>
        </w:tc>
      </w:tr>
      <w:tr w:rsidR="00877959" w:rsidRPr="00DF6DD6" w14:paraId="5F59BAE5" w14:textId="77777777" w:rsidTr="0049573C">
        <w:trPr>
          <w:trHeight w:val="188"/>
          <w:jc w:val="center"/>
        </w:trPr>
        <w:tc>
          <w:tcPr>
            <w:tcW w:w="1632" w:type="dxa"/>
            <w:vMerge/>
            <w:tcBorders>
              <w:left w:val="single" w:sz="4" w:space="0" w:color="auto"/>
              <w:right w:val="single" w:sz="4" w:space="0" w:color="auto"/>
            </w:tcBorders>
          </w:tcPr>
          <w:p w14:paraId="32367A46"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EFDA765" w14:textId="77777777" w:rsidR="00877959" w:rsidRPr="00DF6DD6" w:rsidRDefault="00877959" w:rsidP="0049573C">
            <w:pPr>
              <w:pStyle w:val="TAL"/>
              <w:keepNext w:val="0"/>
              <w:rPr>
                <w:sz w:val="16"/>
                <w:lang w:eastAsia="ja-JP"/>
              </w:rPr>
            </w:pPr>
            <w:r w:rsidRPr="00DF6DD6">
              <w:rPr>
                <w:sz w:val="16"/>
                <w:szCs w:val="16"/>
                <w:lang w:val="sv-SE" w:eastAsia="ja-JP"/>
              </w:rPr>
              <w:t>E-UTRA Band 41, 48, 52</w:t>
            </w:r>
          </w:p>
        </w:tc>
        <w:tc>
          <w:tcPr>
            <w:tcW w:w="934" w:type="dxa"/>
            <w:tcBorders>
              <w:top w:val="single" w:sz="4" w:space="0" w:color="auto"/>
              <w:left w:val="nil"/>
              <w:bottom w:val="single" w:sz="4" w:space="0" w:color="auto"/>
              <w:right w:val="single" w:sz="4" w:space="0" w:color="auto"/>
            </w:tcBorders>
            <w:vAlign w:val="center"/>
          </w:tcPr>
          <w:p w14:paraId="140BB0F9"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F910DDC"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ACD7CC0"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837A4B2"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9B61D6C"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A93B37F" w14:textId="77777777" w:rsidR="00877959" w:rsidRPr="00DF6DD6" w:rsidRDefault="00877959" w:rsidP="0049573C">
            <w:pPr>
              <w:pStyle w:val="TAC"/>
              <w:keepNext w:val="0"/>
              <w:rPr>
                <w:sz w:val="16"/>
                <w:lang w:eastAsia="ja-JP"/>
              </w:rPr>
            </w:pPr>
            <w:r w:rsidRPr="00DF6DD6">
              <w:rPr>
                <w:sz w:val="16"/>
                <w:szCs w:val="16"/>
                <w:lang w:val="en-US" w:eastAsia="zh-CN"/>
              </w:rPr>
              <w:t>2</w:t>
            </w:r>
          </w:p>
        </w:tc>
      </w:tr>
      <w:tr w:rsidR="00877959" w:rsidRPr="00DF6DD6" w14:paraId="628F4E5E" w14:textId="77777777" w:rsidTr="0049573C">
        <w:trPr>
          <w:trHeight w:val="188"/>
          <w:jc w:val="center"/>
        </w:trPr>
        <w:tc>
          <w:tcPr>
            <w:tcW w:w="1632" w:type="dxa"/>
            <w:vMerge/>
            <w:tcBorders>
              <w:left w:val="single" w:sz="4" w:space="0" w:color="auto"/>
              <w:right w:val="single" w:sz="4" w:space="0" w:color="auto"/>
            </w:tcBorders>
          </w:tcPr>
          <w:p w14:paraId="1063C00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DCAA867" w14:textId="77777777" w:rsidR="00877959" w:rsidRPr="00DF6DD6" w:rsidRDefault="00877959" w:rsidP="0049573C">
            <w:pPr>
              <w:pStyle w:val="TAL"/>
              <w:keepNext w:val="0"/>
              <w:rPr>
                <w:sz w:val="16"/>
                <w:lang w:eastAsia="ja-JP"/>
              </w:rPr>
            </w:pPr>
            <w:r w:rsidRPr="00DF6DD6">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42AB6BC8" w14:textId="77777777" w:rsidR="00877959" w:rsidRPr="00DF6DD6" w:rsidRDefault="00877959" w:rsidP="0049573C">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r w:rsidRPr="00DF6DD6">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4552B4DE" w14:textId="77777777" w:rsidR="00877959" w:rsidRPr="00DF6DD6" w:rsidRDefault="00877959" w:rsidP="0049573C">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0F180FE" w14:textId="77777777" w:rsidR="00877959" w:rsidRPr="00DF6DD6" w:rsidRDefault="00877959" w:rsidP="0049573C">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BEE49AC" w14:textId="77777777" w:rsidR="00877959" w:rsidRPr="00DF6DD6" w:rsidRDefault="00877959" w:rsidP="0049573C">
            <w:pPr>
              <w:pStyle w:val="TAC"/>
              <w:keepNext w:val="0"/>
              <w:rPr>
                <w:sz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F8D0435" w14:textId="77777777" w:rsidR="00877959" w:rsidRPr="00DF6DD6" w:rsidRDefault="00877959" w:rsidP="0049573C">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E72BFC" w14:textId="77777777" w:rsidR="00877959" w:rsidRPr="00DF6DD6" w:rsidRDefault="00877959" w:rsidP="0049573C">
            <w:pPr>
              <w:pStyle w:val="TAC"/>
              <w:keepNext w:val="0"/>
              <w:rPr>
                <w:sz w:val="16"/>
                <w:lang w:eastAsia="ja-JP"/>
              </w:rPr>
            </w:pPr>
          </w:p>
        </w:tc>
      </w:tr>
      <w:tr w:rsidR="00877959" w:rsidRPr="00DF6DD6" w14:paraId="0123811E" w14:textId="77777777" w:rsidTr="0049573C">
        <w:trPr>
          <w:trHeight w:val="188"/>
          <w:jc w:val="center"/>
        </w:trPr>
        <w:tc>
          <w:tcPr>
            <w:tcW w:w="1632" w:type="dxa"/>
            <w:vMerge/>
            <w:tcBorders>
              <w:left w:val="single" w:sz="4" w:space="0" w:color="auto"/>
              <w:right w:val="single" w:sz="4" w:space="0" w:color="auto"/>
            </w:tcBorders>
          </w:tcPr>
          <w:p w14:paraId="2EBE54A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6C3333C" w14:textId="77777777" w:rsidR="00877959" w:rsidRPr="00DF6DD6" w:rsidRDefault="00877959" w:rsidP="0049573C">
            <w:pPr>
              <w:pStyle w:val="TAL"/>
              <w:keepNext w:val="0"/>
              <w:rPr>
                <w:sz w:val="16"/>
                <w:lang w:eastAsia="ja-JP"/>
              </w:rPr>
            </w:pPr>
            <w:r w:rsidRPr="00DF6DD6">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9915C17" w14:textId="77777777" w:rsidR="00877959" w:rsidRPr="00DF6DD6" w:rsidRDefault="00877959" w:rsidP="0049573C">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r w:rsidRPr="00DF6DD6">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7886A948" w14:textId="77777777" w:rsidR="00877959" w:rsidRPr="00DF6DD6" w:rsidRDefault="00877959" w:rsidP="0049573C">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1192192" w14:textId="77777777" w:rsidR="00877959" w:rsidRPr="00DF6DD6" w:rsidRDefault="00877959" w:rsidP="0049573C">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C29C5F8" w14:textId="77777777" w:rsidR="00877959" w:rsidRPr="00DF6DD6" w:rsidRDefault="00877959" w:rsidP="0049573C">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99C6C1A" w14:textId="77777777" w:rsidR="00877959" w:rsidRPr="00DF6DD6" w:rsidRDefault="00877959" w:rsidP="0049573C">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0EBCCFA" w14:textId="77777777" w:rsidR="00877959" w:rsidRPr="00DF6DD6" w:rsidRDefault="00877959" w:rsidP="0049573C">
            <w:pPr>
              <w:pStyle w:val="TAC"/>
              <w:keepNext w:val="0"/>
              <w:rPr>
                <w:sz w:val="16"/>
                <w:lang w:eastAsia="ja-JP"/>
              </w:rPr>
            </w:pPr>
          </w:p>
        </w:tc>
      </w:tr>
      <w:tr w:rsidR="00877959" w:rsidRPr="00DF6DD6" w14:paraId="5CBDA09D" w14:textId="77777777" w:rsidTr="0049573C">
        <w:trPr>
          <w:trHeight w:val="188"/>
          <w:jc w:val="center"/>
        </w:trPr>
        <w:tc>
          <w:tcPr>
            <w:tcW w:w="1632" w:type="dxa"/>
            <w:vMerge/>
            <w:tcBorders>
              <w:left w:val="single" w:sz="4" w:space="0" w:color="auto"/>
              <w:right w:val="single" w:sz="4" w:space="0" w:color="auto"/>
            </w:tcBorders>
          </w:tcPr>
          <w:p w14:paraId="4A1D1DC3"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A0B8EB7" w14:textId="77777777" w:rsidR="00877959" w:rsidRPr="00DF6DD6" w:rsidRDefault="00877959" w:rsidP="0049573C">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6EF5B9" w14:textId="77777777" w:rsidR="00877959" w:rsidRPr="00DF6DD6" w:rsidRDefault="00877959" w:rsidP="0049573C">
            <w:pPr>
              <w:pStyle w:val="TAC"/>
              <w:keepNext w:val="0"/>
              <w:rPr>
                <w:sz w:val="16"/>
                <w:lang w:eastAsia="ja-JP"/>
              </w:rPr>
            </w:pPr>
            <w:r w:rsidRPr="00DF6DD6">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23D57B9F" w14:textId="77777777" w:rsidR="00877959" w:rsidRPr="00DF6DD6" w:rsidRDefault="00877959" w:rsidP="0049573C">
            <w:pPr>
              <w:pStyle w:val="TAC"/>
              <w:keepNext w:val="0"/>
              <w:rPr>
                <w:sz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FF44C31" w14:textId="77777777" w:rsidR="00877959" w:rsidRPr="00DF6DD6" w:rsidRDefault="00877959" w:rsidP="0049573C">
            <w:pPr>
              <w:pStyle w:val="TAC"/>
              <w:keepNext w:val="0"/>
              <w:rPr>
                <w:sz w:val="16"/>
                <w:lang w:eastAsia="ja-JP"/>
              </w:rPr>
            </w:pPr>
            <w:r w:rsidRPr="00DF6DD6">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6A1BCDF0" w14:textId="77777777" w:rsidR="00877959" w:rsidRPr="00DF6DD6" w:rsidRDefault="00877959" w:rsidP="0049573C">
            <w:pPr>
              <w:pStyle w:val="TAC"/>
              <w:keepNext w:val="0"/>
              <w:rPr>
                <w:sz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7B85DBC" w14:textId="77777777" w:rsidR="00877959" w:rsidRPr="00DF6DD6" w:rsidRDefault="00877959" w:rsidP="0049573C">
            <w:pPr>
              <w:pStyle w:val="TAC"/>
              <w:keepNext w:val="0"/>
              <w:rPr>
                <w:sz w:val="16"/>
                <w:lang w:eastAsia="ja-JP"/>
              </w:rPr>
            </w:pPr>
            <w:r w:rsidRPr="00DF6DD6">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6F0BE35" w14:textId="77777777" w:rsidR="00877959" w:rsidRPr="00DF6DD6" w:rsidRDefault="00877959" w:rsidP="0049573C">
            <w:pPr>
              <w:pStyle w:val="TAC"/>
              <w:keepNext w:val="0"/>
              <w:rPr>
                <w:sz w:val="16"/>
                <w:lang w:eastAsia="ja-JP"/>
              </w:rPr>
            </w:pPr>
            <w:r w:rsidRPr="00DF6DD6">
              <w:rPr>
                <w:sz w:val="16"/>
                <w:szCs w:val="16"/>
                <w:lang w:eastAsia="ja-JP"/>
              </w:rPr>
              <w:t>3</w:t>
            </w:r>
          </w:p>
        </w:tc>
      </w:tr>
      <w:tr w:rsidR="00877959" w:rsidRPr="00DF6DD6" w14:paraId="26A3661D"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71C78B10" w14:textId="77777777" w:rsidR="00877959" w:rsidRPr="00DF6DD6" w:rsidRDefault="00877959" w:rsidP="0049573C">
            <w:pPr>
              <w:pStyle w:val="TAC"/>
              <w:keepNext w:val="0"/>
              <w:rPr>
                <w:lang w:eastAsia="ja-JP"/>
              </w:rPr>
            </w:pPr>
            <w:r w:rsidRPr="00DF6DD6">
              <w:rPr>
                <w:lang w:eastAsia="ja-JP"/>
              </w:rPr>
              <w:t>DC_30_n66</w:t>
            </w:r>
          </w:p>
        </w:tc>
        <w:tc>
          <w:tcPr>
            <w:tcW w:w="2864" w:type="dxa"/>
            <w:tcBorders>
              <w:top w:val="single" w:sz="4" w:space="0" w:color="auto"/>
              <w:left w:val="nil"/>
              <w:bottom w:val="single" w:sz="4" w:space="0" w:color="auto"/>
              <w:right w:val="single" w:sz="4" w:space="0" w:color="auto"/>
            </w:tcBorders>
            <w:vAlign w:val="bottom"/>
          </w:tcPr>
          <w:p w14:paraId="0F2ED176" w14:textId="77777777" w:rsidR="00877959" w:rsidRPr="00DF6DD6" w:rsidRDefault="00877959" w:rsidP="0049573C">
            <w:pPr>
              <w:pStyle w:val="TAL"/>
              <w:keepNext w:val="0"/>
              <w:rPr>
                <w:sz w:val="16"/>
                <w:lang w:eastAsia="ja-JP"/>
              </w:rPr>
            </w:pPr>
            <w:r w:rsidRPr="00DF6DD6">
              <w:rPr>
                <w:sz w:val="16"/>
                <w:szCs w:val="16"/>
                <w:lang w:val="sv-SE" w:eastAsia="ja-JP"/>
              </w:rPr>
              <w:t>E-UTRA Band 2, 4, 5, 10, 12, 13, 14, 17, 24, 25, 26, 27, 29, 30, 38, 41, 66, 70, 71</w:t>
            </w:r>
          </w:p>
        </w:tc>
        <w:tc>
          <w:tcPr>
            <w:tcW w:w="934" w:type="dxa"/>
            <w:tcBorders>
              <w:top w:val="single" w:sz="4" w:space="0" w:color="auto"/>
              <w:left w:val="nil"/>
              <w:bottom w:val="single" w:sz="4" w:space="0" w:color="auto"/>
              <w:right w:val="single" w:sz="4" w:space="0" w:color="auto"/>
            </w:tcBorders>
            <w:vAlign w:val="center"/>
          </w:tcPr>
          <w:p w14:paraId="12265E08" w14:textId="77777777" w:rsidR="00877959" w:rsidRPr="00DF6DD6" w:rsidRDefault="00877959" w:rsidP="0049573C">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4F21B4A" w14:textId="77777777" w:rsidR="00877959" w:rsidRPr="00DF6DD6" w:rsidRDefault="00877959" w:rsidP="0049573C">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70DE38A" w14:textId="77777777" w:rsidR="00877959" w:rsidRPr="00DF6DD6" w:rsidRDefault="00877959" w:rsidP="0049573C">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ADEF010"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5AC61DD"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1334324" w14:textId="77777777" w:rsidR="00877959" w:rsidRPr="00DF6DD6" w:rsidRDefault="00877959" w:rsidP="0049573C">
            <w:pPr>
              <w:pStyle w:val="TAC"/>
              <w:keepNext w:val="0"/>
              <w:rPr>
                <w:sz w:val="16"/>
                <w:lang w:eastAsia="ja-JP"/>
              </w:rPr>
            </w:pPr>
          </w:p>
        </w:tc>
      </w:tr>
      <w:tr w:rsidR="00877959" w:rsidRPr="00DF6DD6" w14:paraId="03041699" w14:textId="77777777" w:rsidTr="0049573C">
        <w:trPr>
          <w:trHeight w:val="188"/>
          <w:jc w:val="center"/>
        </w:trPr>
        <w:tc>
          <w:tcPr>
            <w:tcW w:w="1632" w:type="dxa"/>
            <w:vMerge/>
            <w:tcBorders>
              <w:left w:val="single" w:sz="4" w:space="0" w:color="auto"/>
              <w:right w:val="single" w:sz="4" w:space="0" w:color="auto"/>
            </w:tcBorders>
          </w:tcPr>
          <w:p w14:paraId="65913C8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FCCE6A6" w14:textId="77777777" w:rsidR="00877959" w:rsidRPr="00DF6DD6" w:rsidRDefault="00877959" w:rsidP="0049573C">
            <w:pPr>
              <w:pStyle w:val="TAL"/>
              <w:keepNext w:val="0"/>
              <w:rPr>
                <w:sz w:val="16"/>
                <w:lang w:eastAsia="ja-JP"/>
              </w:rPr>
            </w:pPr>
            <w:r w:rsidRPr="00DF6DD6">
              <w:rPr>
                <w:sz w:val="16"/>
                <w:szCs w:val="16"/>
                <w:lang w:val="sv-SE" w:eastAsia="ja-JP"/>
              </w:rPr>
              <w:t>Band 48</w:t>
            </w:r>
          </w:p>
        </w:tc>
        <w:tc>
          <w:tcPr>
            <w:tcW w:w="934" w:type="dxa"/>
            <w:tcBorders>
              <w:top w:val="single" w:sz="4" w:space="0" w:color="auto"/>
              <w:left w:val="nil"/>
              <w:bottom w:val="single" w:sz="4" w:space="0" w:color="auto"/>
              <w:right w:val="single" w:sz="4" w:space="0" w:color="auto"/>
            </w:tcBorders>
            <w:vAlign w:val="center"/>
          </w:tcPr>
          <w:p w14:paraId="42B91C03"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2747149"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82AE153"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1304E6"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4AF9390"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EBCFB5F" w14:textId="77777777" w:rsidR="00877959" w:rsidRPr="00DF6DD6" w:rsidRDefault="00877959" w:rsidP="0049573C">
            <w:pPr>
              <w:pStyle w:val="TAC"/>
              <w:keepNext w:val="0"/>
              <w:rPr>
                <w:sz w:val="16"/>
                <w:lang w:eastAsia="ja-JP"/>
              </w:rPr>
            </w:pPr>
            <w:r w:rsidRPr="00DF6DD6">
              <w:rPr>
                <w:sz w:val="16"/>
                <w:szCs w:val="16"/>
                <w:lang w:val="en-US" w:eastAsia="zh-CN"/>
              </w:rPr>
              <w:t>2</w:t>
            </w:r>
          </w:p>
        </w:tc>
      </w:tr>
      <w:tr w:rsidR="00877959" w:rsidRPr="00DF6DD6" w14:paraId="129B7ED6" w14:textId="77777777" w:rsidTr="0049573C">
        <w:trPr>
          <w:trHeight w:val="188"/>
          <w:jc w:val="center"/>
        </w:trPr>
        <w:tc>
          <w:tcPr>
            <w:tcW w:w="1632" w:type="dxa"/>
            <w:tcBorders>
              <w:top w:val="single" w:sz="4" w:space="0" w:color="auto"/>
              <w:left w:val="single" w:sz="4" w:space="0" w:color="auto"/>
              <w:right w:val="single" w:sz="4" w:space="0" w:color="auto"/>
            </w:tcBorders>
          </w:tcPr>
          <w:p w14:paraId="4EE3B011" w14:textId="77777777" w:rsidR="00877959" w:rsidRPr="00DF6DD6" w:rsidRDefault="00877959" w:rsidP="0049573C">
            <w:pPr>
              <w:pStyle w:val="TAC"/>
              <w:keepNext w:val="0"/>
              <w:rPr>
                <w:lang w:val="en-US" w:eastAsia="zh-CN"/>
              </w:rPr>
            </w:pPr>
            <w:r w:rsidRPr="00DF6DD6">
              <w:rPr>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14:paraId="0FE656C5" w14:textId="77777777" w:rsidR="00877959" w:rsidRPr="00DF6DD6" w:rsidRDefault="00877959" w:rsidP="0049573C">
            <w:pPr>
              <w:pStyle w:val="TAL"/>
              <w:keepNext w:val="0"/>
              <w:rPr>
                <w:sz w:val="16"/>
                <w:szCs w:val="16"/>
                <w:lang w:eastAsia="ja-JP"/>
              </w:rPr>
            </w:pPr>
            <w:r w:rsidRPr="00DF6DD6">
              <w:rPr>
                <w:sz w:val="16"/>
                <w:szCs w:val="16"/>
                <w:lang w:val="sv-SE" w:eastAsia="ja-JP"/>
              </w:rPr>
              <w:t>N/A</w:t>
            </w:r>
          </w:p>
        </w:tc>
      </w:tr>
      <w:tr w:rsidR="00877959" w:rsidRPr="00DF6DD6" w14:paraId="7B20DE96"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725DA537" w14:textId="77777777" w:rsidR="00877959" w:rsidRPr="00DF6DD6" w:rsidRDefault="00877959" w:rsidP="0049573C">
            <w:pPr>
              <w:pStyle w:val="TAC"/>
              <w:keepNext w:val="0"/>
              <w:rPr>
                <w:lang w:eastAsia="ja-JP"/>
              </w:rPr>
            </w:pPr>
            <w:r w:rsidRPr="00DF6DD6">
              <w:rPr>
                <w:rFonts w:hint="eastAsia"/>
                <w:lang w:val="en-US" w:eastAsia="zh-CN"/>
              </w:rPr>
              <w:t>DC</w:t>
            </w:r>
            <w:r w:rsidRPr="00DF6DD6">
              <w:rPr>
                <w:lang w:val="en-US" w:eastAsia="zh-CN"/>
              </w:rPr>
              <w:t>_</w:t>
            </w:r>
            <w:r w:rsidRPr="00DF6DD6">
              <w:rPr>
                <w:rFonts w:eastAsia="ＭＳ 明朝"/>
                <w:lang w:val="en-US" w:eastAsia="ja-JP"/>
              </w:rPr>
              <w:t>39</w:t>
            </w:r>
            <w:r w:rsidRPr="00DF6DD6">
              <w:rPr>
                <w:lang w:val="en-US" w:eastAsia="zh-CN"/>
              </w:rPr>
              <w:t>_n</w:t>
            </w:r>
            <w:r w:rsidRPr="00DF6DD6">
              <w:rPr>
                <w:rFonts w:eastAsia="ＭＳ 明朝"/>
                <w:lang w:val="en-US" w:eastAsia="ja-JP"/>
              </w:rPr>
              <w:t>78</w:t>
            </w:r>
          </w:p>
        </w:tc>
        <w:tc>
          <w:tcPr>
            <w:tcW w:w="2864" w:type="dxa"/>
            <w:tcBorders>
              <w:top w:val="single" w:sz="4" w:space="0" w:color="auto"/>
              <w:left w:val="nil"/>
              <w:bottom w:val="single" w:sz="4" w:space="0" w:color="auto"/>
              <w:right w:val="single" w:sz="4" w:space="0" w:color="auto"/>
            </w:tcBorders>
            <w:vAlign w:val="bottom"/>
          </w:tcPr>
          <w:p w14:paraId="0D982825" w14:textId="77777777" w:rsidR="00877959" w:rsidRPr="00DF6DD6" w:rsidRDefault="00877959" w:rsidP="0049573C">
            <w:pPr>
              <w:pStyle w:val="TAL"/>
              <w:keepNext w:val="0"/>
              <w:rPr>
                <w:sz w:val="16"/>
                <w:szCs w:val="16"/>
                <w:lang w:eastAsia="ja-JP"/>
              </w:rPr>
            </w:pPr>
            <w:r w:rsidRPr="00DF6DD6">
              <w:rPr>
                <w:sz w:val="16"/>
                <w:szCs w:val="16"/>
                <w:lang w:val="en-US" w:eastAsia="zh-CN"/>
              </w:rPr>
              <w:t xml:space="preserve">E-UTRA </w:t>
            </w:r>
            <w:r w:rsidRPr="00DF6DD6">
              <w:rPr>
                <w:sz w:val="16"/>
                <w:szCs w:val="16"/>
                <w:lang w:val="en-US"/>
              </w:rPr>
              <w:t xml:space="preserve">Band </w:t>
            </w:r>
            <w:r w:rsidRPr="00DF6DD6">
              <w:rPr>
                <w:sz w:val="16"/>
                <w:szCs w:val="16"/>
                <w:lang w:val="en-US" w:eastAsia="zh-CN"/>
              </w:rPr>
              <w:t>1, 8</w:t>
            </w:r>
            <w:r w:rsidRPr="00DF6DD6">
              <w:rPr>
                <w:sz w:val="16"/>
                <w:szCs w:val="16"/>
                <w:lang w:val="en-US"/>
              </w:rPr>
              <w:t>,</w:t>
            </w:r>
            <w:r w:rsidRPr="00DF6DD6">
              <w:rPr>
                <w:sz w:val="16"/>
                <w:szCs w:val="16"/>
                <w:lang w:val="en-US" w:eastAsia="zh-CN"/>
              </w:rPr>
              <w:t xml:space="preserve"> 34, 40, 41, 44</w:t>
            </w:r>
            <w:r w:rsidRPr="00DF6DD6">
              <w:rPr>
                <w:sz w:val="16"/>
                <w:szCs w:val="16"/>
                <w:lang w:val="en-US"/>
              </w:rPr>
              <w:t>, 45</w:t>
            </w:r>
          </w:p>
        </w:tc>
        <w:tc>
          <w:tcPr>
            <w:tcW w:w="934" w:type="dxa"/>
            <w:tcBorders>
              <w:top w:val="single" w:sz="4" w:space="0" w:color="auto"/>
              <w:left w:val="nil"/>
              <w:bottom w:val="single" w:sz="4" w:space="0" w:color="auto"/>
              <w:right w:val="single" w:sz="4" w:space="0" w:color="auto"/>
            </w:tcBorders>
            <w:vAlign w:val="center"/>
          </w:tcPr>
          <w:p w14:paraId="2148BBFB" w14:textId="77777777" w:rsidR="00877959" w:rsidRPr="00DF6DD6" w:rsidRDefault="00877959" w:rsidP="0049573C">
            <w:pPr>
              <w:pStyle w:val="TAC"/>
              <w:keepNext w:val="0"/>
              <w:rPr>
                <w:sz w:val="16"/>
                <w:szCs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E6049EC" w14:textId="77777777" w:rsidR="00877959" w:rsidRPr="00DF6DD6" w:rsidRDefault="00877959" w:rsidP="0049573C">
            <w:pPr>
              <w:pStyle w:val="TAC"/>
              <w:keepNext w:val="0"/>
              <w:rPr>
                <w:sz w:val="16"/>
                <w:szCs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F00D659" w14:textId="77777777" w:rsidR="00877959" w:rsidRPr="00DF6DD6" w:rsidRDefault="00877959" w:rsidP="0049573C">
            <w:pPr>
              <w:pStyle w:val="TAC"/>
              <w:keepNext w:val="0"/>
              <w:rPr>
                <w:sz w:val="16"/>
                <w:szCs w:val="16"/>
                <w:vertAlign w:val="subscript"/>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E2BF8A9" w14:textId="77777777" w:rsidR="00877959" w:rsidRPr="00DF6DD6" w:rsidRDefault="00877959" w:rsidP="0049573C">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27EF4D8D" w14:textId="77777777" w:rsidR="00877959" w:rsidRPr="00DF6DD6" w:rsidRDefault="00877959" w:rsidP="0049573C">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27EF244" w14:textId="77777777" w:rsidR="00877959" w:rsidRPr="00DF6DD6" w:rsidRDefault="00877959" w:rsidP="0049573C">
            <w:pPr>
              <w:pStyle w:val="TAC"/>
              <w:keepNext w:val="0"/>
              <w:rPr>
                <w:sz w:val="16"/>
                <w:szCs w:val="16"/>
                <w:lang w:eastAsia="ja-JP"/>
              </w:rPr>
            </w:pPr>
          </w:p>
        </w:tc>
      </w:tr>
      <w:tr w:rsidR="00877959" w:rsidRPr="00DF6DD6" w14:paraId="7C1FEA2C" w14:textId="77777777" w:rsidTr="0049573C">
        <w:trPr>
          <w:trHeight w:val="188"/>
          <w:jc w:val="center"/>
        </w:trPr>
        <w:tc>
          <w:tcPr>
            <w:tcW w:w="1632" w:type="dxa"/>
            <w:vMerge/>
            <w:tcBorders>
              <w:left w:val="single" w:sz="4" w:space="0" w:color="auto"/>
              <w:right w:val="single" w:sz="4" w:space="0" w:color="auto"/>
            </w:tcBorders>
          </w:tcPr>
          <w:p w14:paraId="3708101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B5CFB1F" w14:textId="77777777" w:rsidR="00877959" w:rsidRPr="00DF6DD6" w:rsidRDefault="00877959" w:rsidP="0049573C">
            <w:pPr>
              <w:pStyle w:val="TAL"/>
              <w:keepNext w:val="0"/>
              <w:rPr>
                <w:sz w:val="16"/>
                <w:szCs w:val="16"/>
                <w:lang w:eastAsia="ja-JP"/>
              </w:rPr>
            </w:pPr>
            <w:r w:rsidRPr="00DF6DD6">
              <w:rPr>
                <w:sz w:val="16"/>
                <w:szCs w:val="16"/>
                <w:lang w:val="en-US" w:eastAsia="zh-CN"/>
              </w:rPr>
              <w:t>Frequency range</w:t>
            </w:r>
          </w:p>
        </w:tc>
        <w:tc>
          <w:tcPr>
            <w:tcW w:w="934" w:type="dxa"/>
            <w:tcBorders>
              <w:top w:val="single" w:sz="4" w:space="0" w:color="auto"/>
              <w:left w:val="nil"/>
              <w:bottom w:val="single" w:sz="4" w:space="0" w:color="auto"/>
              <w:right w:val="single" w:sz="4" w:space="0" w:color="auto"/>
            </w:tcBorders>
            <w:vAlign w:val="bottom"/>
          </w:tcPr>
          <w:p w14:paraId="491AAEC6" w14:textId="77777777" w:rsidR="00877959" w:rsidRPr="00DF6DD6" w:rsidRDefault="00877959" w:rsidP="0049573C">
            <w:pPr>
              <w:pStyle w:val="TAC"/>
              <w:keepNext w:val="0"/>
              <w:rPr>
                <w:sz w:val="16"/>
                <w:szCs w:val="16"/>
              </w:rPr>
            </w:pPr>
            <w:r w:rsidRPr="00DF6DD6">
              <w:rPr>
                <w:sz w:val="16"/>
                <w:szCs w:val="16"/>
                <w:lang w:val="en-US"/>
              </w:rPr>
              <w:t>1805</w:t>
            </w:r>
          </w:p>
        </w:tc>
        <w:tc>
          <w:tcPr>
            <w:tcW w:w="310" w:type="dxa"/>
            <w:tcBorders>
              <w:top w:val="single" w:sz="4" w:space="0" w:color="auto"/>
              <w:left w:val="nil"/>
              <w:bottom w:val="single" w:sz="4" w:space="0" w:color="auto"/>
              <w:right w:val="single" w:sz="4" w:space="0" w:color="auto"/>
            </w:tcBorders>
            <w:vAlign w:val="center"/>
          </w:tcPr>
          <w:p w14:paraId="1FAFCBF5" w14:textId="77777777" w:rsidR="00877959" w:rsidRPr="00DF6DD6" w:rsidRDefault="00877959" w:rsidP="0049573C">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tcPr>
          <w:p w14:paraId="36302A4E" w14:textId="77777777" w:rsidR="00877959" w:rsidRPr="00DF6DD6" w:rsidRDefault="00877959" w:rsidP="0049573C">
            <w:pPr>
              <w:pStyle w:val="TAC"/>
              <w:keepNext w:val="0"/>
              <w:rPr>
                <w:sz w:val="16"/>
                <w:szCs w:val="16"/>
              </w:rPr>
            </w:pPr>
            <w:r w:rsidRPr="00DF6DD6">
              <w:rPr>
                <w:sz w:val="16"/>
                <w:szCs w:val="16"/>
                <w:lang w:val="en-US"/>
              </w:rPr>
              <w:t>1855</w:t>
            </w:r>
          </w:p>
        </w:tc>
        <w:tc>
          <w:tcPr>
            <w:tcW w:w="1172" w:type="dxa"/>
            <w:tcBorders>
              <w:top w:val="single" w:sz="4" w:space="0" w:color="auto"/>
              <w:left w:val="nil"/>
              <w:bottom w:val="single" w:sz="4" w:space="0" w:color="auto"/>
              <w:right w:val="single" w:sz="4" w:space="0" w:color="auto"/>
            </w:tcBorders>
            <w:vAlign w:val="center"/>
          </w:tcPr>
          <w:p w14:paraId="70D3C3EE" w14:textId="77777777" w:rsidR="00877959" w:rsidRPr="00DF6DD6" w:rsidRDefault="00877959" w:rsidP="0049573C">
            <w:pPr>
              <w:pStyle w:val="TAC"/>
              <w:keepNext w:val="0"/>
              <w:rPr>
                <w:sz w:val="16"/>
                <w:szCs w:val="16"/>
                <w:lang w:eastAsia="ja-JP"/>
              </w:rPr>
            </w:pPr>
            <w:r w:rsidRPr="00DF6DD6">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
          <w:p w14:paraId="07107A40" w14:textId="77777777" w:rsidR="00877959" w:rsidRPr="00DF6DD6" w:rsidRDefault="00877959" w:rsidP="0049573C">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E2E953C" w14:textId="77777777" w:rsidR="00877959" w:rsidRPr="00DF6DD6" w:rsidRDefault="00877959" w:rsidP="0049573C">
            <w:pPr>
              <w:pStyle w:val="TAC"/>
              <w:keepNext w:val="0"/>
              <w:rPr>
                <w:sz w:val="16"/>
                <w:szCs w:val="16"/>
                <w:lang w:eastAsia="ja-JP"/>
              </w:rPr>
            </w:pPr>
            <w:r w:rsidRPr="00DF6DD6">
              <w:rPr>
                <w:sz w:val="16"/>
                <w:szCs w:val="16"/>
                <w:lang w:val="en-US"/>
              </w:rPr>
              <w:t>18</w:t>
            </w:r>
          </w:p>
        </w:tc>
      </w:tr>
      <w:tr w:rsidR="00877959" w:rsidRPr="00DF6DD6" w14:paraId="2DB88D64" w14:textId="77777777" w:rsidTr="0049573C">
        <w:trPr>
          <w:trHeight w:val="188"/>
          <w:jc w:val="center"/>
        </w:trPr>
        <w:tc>
          <w:tcPr>
            <w:tcW w:w="1632" w:type="dxa"/>
            <w:vMerge/>
            <w:tcBorders>
              <w:left w:val="single" w:sz="4" w:space="0" w:color="auto"/>
              <w:right w:val="single" w:sz="4" w:space="0" w:color="auto"/>
            </w:tcBorders>
          </w:tcPr>
          <w:p w14:paraId="6F678FD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3064707" w14:textId="77777777" w:rsidR="00877959" w:rsidRPr="00DF6DD6" w:rsidRDefault="00877959" w:rsidP="0049573C">
            <w:pPr>
              <w:pStyle w:val="TAL"/>
              <w:keepNext w:val="0"/>
              <w:rPr>
                <w:sz w:val="16"/>
                <w:szCs w:val="16"/>
                <w:lang w:eastAsia="ja-JP"/>
              </w:rPr>
            </w:pPr>
            <w:r w:rsidRPr="00DF6DD6">
              <w:rPr>
                <w:sz w:val="16"/>
                <w:szCs w:val="16"/>
                <w:lang w:val="en-US"/>
              </w:rPr>
              <w:t>Frequency range</w:t>
            </w:r>
          </w:p>
        </w:tc>
        <w:tc>
          <w:tcPr>
            <w:tcW w:w="934" w:type="dxa"/>
            <w:tcBorders>
              <w:top w:val="single" w:sz="4" w:space="0" w:color="auto"/>
              <w:left w:val="nil"/>
              <w:bottom w:val="single" w:sz="4" w:space="0" w:color="auto"/>
              <w:right w:val="single" w:sz="4" w:space="0" w:color="auto"/>
            </w:tcBorders>
            <w:vAlign w:val="center"/>
          </w:tcPr>
          <w:p w14:paraId="52DFD798" w14:textId="77777777" w:rsidR="00877959" w:rsidRPr="00DF6DD6" w:rsidRDefault="00877959" w:rsidP="0049573C">
            <w:pPr>
              <w:pStyle w:val="TAC"/>
              <w:keepNext w:val="0"/>
              <w:rPr>
                <w:sz w:val="16"/>
                <w:szCs w:val="16"/>
              </w:rPr>
            </w:pPr>
            <w:r w:rsidRPr="00DF6DD6">
              <w:rPr>
                <w:sz w:val="16"/>
                <w:szCs w:val="16"/>
                <w:lang w:val="en-US"/>
              </w:rPr>
              <w:t>1855</w:t>
            </w:r>
          </w:p>
        </w:tc>
        <w:tc>
          <w:tcPr>
            <w:tcW w:w="310" w:type="dxa"/>
            <w:tcBorders>
              <w:top w:val="single" w:sz="4" w:space="0" w:color="auto"/>
              <w:left w:val="nil"/>
              <w:bottom w:val="single" w:sz="4" w:space="0" w:color="auto"/>
              <w:right w:val="single" w:sz="4" w:space="0" w:color="auto"/>
            </w:tcBorders>
            <w:vAlign w:val="center"/>
          </w:tcPr>
          <w:p w14:paraId="705ECC64" w14:textId="77777777" w:rsidR="00877959" w:rsidRPr="00DF6DD6" w:rsidRDefault="00877959" w:rsidP="0049573C">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FD400ED" w14:textId="77777777" w:rsidR="00877959" w:rsidRPr="00DF6DD6" w:rsidRDefault="00877959" w:rsidP="0049573C">
            <w:pPr>
              <w:pStyle w:val="TAC"/>
              <w:keepNext w:val="0"/>
              <w:rPr>
                <w:sz w:val="16"/>
                <w:szCs w:val="16"/>
              </w:rPr>
            </w:pPr>
            <w:r w:rsidRPr="00DF6DD6">
              <w:rPr>
                <w:sz w:val="16"/>
                <w:szCs w:val="16"/>
                <w:lang w:val="en-US"/>
              </w:rPr>
              <w:t>1880</w:t>
            </w:r>
          </w:p>
        </w:tc>
        <w:tc>
          <w:tcPr>
            <w:tcW w:w="1172" w:type="dxa"/>
            <w:tcBorders>
              <w:top w:val="single" w:sz="4" w:space="0" w:color="auto"/>
              <w:left w:val="nil"/>
              <w:bottom w:val="single" w:sz="4" w:space="0" w:color="auto"/>
              <w:right w:val="single" w:sz="4" w:space="0" w:color="auto"/>
            </w:tcBorders>
            <w:vAlign w:val="center"/>
          </w:tcPr>
          <w:p w14:paraId="033473D2" w14:textId="77777777" w:rsidR="00877959" w:rsidRPr="00DF6DD6" w:rsidRDefault="00877959" w:rsidP="0049573C">
            <w:pPr>
              <w:pStyle w:val="TAC"/>
              <w:keepNext w:val="0"/>
              <w:rPr>
                <w:sz w:val="16"/>
                <w:szCs w:val="16"/>
                <w:lang w:eastAsia="ja-JP"/>
              </w:rPr>
            </w:pPr>
            <w:r w:rsidRPr="00DF6DD6">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
          <w:p w14:paraId="0E4BEC2D" w14:textId="77777777" w:rsidR="00877959" w:rsidRPr="00DF6DD6" w:rsidRDefault="00877959" w:rsidP="0049573C">
            <w:pPr>
              <w:pStyle w:val="TAC"/>
              <w:keepNext w:val="0"/>
              <w:rPr>
                <w:sz w:val="16"/>
                <w:szCs w:val="16"/>
                <w:lang w:eastAsia="ja-JP"/>
              </w:rPr>
            </w:pPr>
            <w:r w:rsidRPr="00DF6DD6">
              <w:rPr>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tcPr>
          <w:p w14:paraId="11B02643" w14:textId="77777777" w:rsidR="00877959" w:rsidRPr="00DF6DD6" w:rsidRDefault="00877959" w:rsidP="0049573C">
            <w:pPr>
              <w:pStyle w:val="TAC"/>
              <w:keepNext w:val="0"/>
              <w:rPr>
                <w:sz w:val="16"/>
                <w:szCs w:val="16"/>
                <w:lang w:eastAsia="ja-JP"/>
              </w:rPr>
            </w:pPr>
            <w:r w:rsidRPr="00DF6DD6">
              <w:rPr>
                <w:sz w:val="16"/>
                <w:szCs w:val="16"/>
                <w:lang w:val="en-US"/>
              </w:rPr>
              <w:t>18</w:t>
            </w:r>
          </w:p>
        </w:tc>
      </w:tr>
      <w:tr w:rsidR="00877959" w:rsidRPr="00DF6DD6" w14:paraId="3567BA9E"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1C14FFE2" w14:textId="77777777" w:rsidR="00877959" w:rsidRPr="00DF6DD6" w:rsidRDefault="00877959" w:rsidP="0049573C">
            <w:pPr>
              <w:pStyle w:val="TAC"/>
              <w:keepNext w:val="0"/>
              <w:rPr>
                <w:lang w:eastAsia="ja-JP"/>
              </w:rPr>
            </w:pPr>
            <w:r w:rsidRPr="00DF6DD6">
              <w:rPr>
                <w:rFonts w:hint="eastAsia"/>
                <w:lang w:val="en-US"/>
              </w:rPr>
              <w:t>DC_39_n79</w:t>
            </w:r>
          </w:p>
        </w:tc>
        <w:tc>
          <w:tcPr>
            <w:tcW w:w="2864" w:type="dxa"/>
            <w:tcBorders>
              <w:top w:val="single" w:sz="4" w:space="0" w:color="auto"/>
              <w:left w:val="nil"/>
              <w:bottom w:val="single" w:sz="4" w:space="0" w:color="auto"/>
              <w:right w:val="single" w:sz="4" w:space="0" w:color="auto"/>
            </w:tcBorders>
            <w:vAlign w:val="bottom"/>
          </w:tcPr>
          <w:p w14:paraId="6CA950AC" w14:textId="77777777" w:rsidR="00877959" w:rsidRPr="00DF6DD6" w:rsidRDefault="00877959" w:rsidP="0049573C">
            <w:pPr>
              <w:pStyle w:val="TAL"/>
              <w:keepNext w:val="0"/>
              <w:rPr>
                <w:sz w:val="16"/>
                <w:szCs w:val="16"/>
                <w:lang w:eastAsia="ja-JP"/>
              </w:rPr>
            </w:pPr>
            <w:r w:rsidRPr="00DF6DD6">
              <w:rPr>
                <w:sz w:val="16"/>
                <w:szCs w:val="16"/>
                <w:lang w:eastAsia="ja-JP"/>
              </w:rPr>
              <w:t xml:space="preserve">E-UTRA Band 1, 8, 34, 40, 41, 44, 45 </w:t>
            </w:r>
          </w:p>
        </w:tc>
        <w:tc>
          <w:tcPr>
            <w:tcW w:w="934" w:type="dxa"/>
            <w:tcBorders>
              <w:top w:val="single" w:sz="4" w:space="0" w:color="auto"/>
              <w:left w:val="nil"/>
              <w:bottom w:val="single" w:sz="4" w:space="0" w:color="auto"/>
              <w:right w:val="single" w:sz="4" w:space="0" w:color="auto"/>
            </w:tcBorders>
            <w:vAlign w:val="center"/>
          </w:tcPr>
          <w:p w14:paraId="3688D2F1" w14:textId="77777777" w:rsidR="00877959" w:rsidRPr="00DF6DD6" w:rsidRDefault="00877959" w:rsidP="0049573C">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A113627" w14:textId="77777777" w:rsidR="00877959" w:rsidRPr="00DF6DD6" w:rsidRDefault="00877959" w:rsidP="0049573C">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1573E66" w14:textId="77777777" w:rsidR="00877959" w:rsidRPr="00DF6DD6" w:rsidRDefault="00877959" w:rsidP="0049573C">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B01ACCA" w14:textId="77777777" w:rsidR="00877959" w:rsidRPr="00DF6DD6" w:rsidRDefault="00877959" w:rsidP="0049573C">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4EA424" w14:textId="77777777" w:rsidR="00877959" w:rsidRPr="00DF6DD6" w:rsidRDefault="00877959" w:rsidP="0049573C">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FBBBFD" w14:textId="77777777" w:rsidR="00877959" w:rsidRPr="00DF6DD6" w:rsidRDefault="00877959" w:rsidP="0049573C">
            <w:pPr>
              <w:pStyle w:val="TAC"/>
              <w:keepNext w:val="0"/>
              <w:rPr>
                <w:sz w:val="16"/>
                <w:szCs w:val="16"/>
                <w:lang w:eastAsia="ja-JP"/>
              </w:rPr>
            </w:pPr>
          </w:p>
        </w:tc>
      </w:tr>
      <w:tr w:rsidR="00877959" w:rsidRPr="00DF6DD6" w14:paraId="074C5A38" w14:textId="77777777" w:rsidTr="0049573C">
        <w:trPr>
          <w:trHeight w:val="188"/>
          <w:jc w:val="center"/>
        </w:trPr>
        <w:tc>
          <w:tcPr>
            <w:tcW w:w="1632" w:type="dxa"/>
            <w:vMerge/>
            <w:tcBorders>
              <w:left w:val="single" w:sz="4" w:space="0" w:color="auto"/>
              <w:right w:val="single" w:sz="4" w:space="0" w:color="auto"/>
            </w:tcBorders>
          </w:tcPr>
          <w:p w14:paraId="676F13D7"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B591425" w14:textId="77777777" w:rsidR="00877959" w:rsidRPr="00DF6DD6" w:rsidRDefault="00877959" w:rsidP="0049573C">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13669EA5" w14:textId="77777777" w:rsidR="00877959" w:rsidRPr="00DF6DD6" w:rsidRDefault="00877959" w:rsidP="0049573C">
            <w:pPr>
              <w:pStyle w:val="TAC"/>
              <w:keepNext w:val="0"/>
              <w:rPr>
                <w:sz w:val="16"/>
                <w:szCs w:val="16"/>
                <w:lang w:eastAsia="ja-JP"/>
              </w:rPr>
            </w:pPr>
            <w:r w:rsidRPr="00DF6DD6">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
          <w:p w14:paraId="62E0D331" w14:textId="77777777" w:rsidR="00877959" w:rsidRPr="00DF6DD6" w:rsidRDefault="00877959" w:rsidP="0049573C">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6612E1EE" w14:textId="77777777" w:rsidR="00877959" w:rsidRPr="00DF6DD6" w:rsidRDefault="00877959" w:rsidP="0049573C">
            <w:pPr>
              <w:pStyle w:val="TAC"/>
              <w:keepNext w:val="0"/>
              <w:rPr>
                <w:sz w:val="16"/>
                <w:szCs w:val="16"/>
                <w:lang w:eastAsia="ja-JP"/>
              </w:rPr>
            </w:pPr>
            <w:r w:rsidRPr="00DF6DD6">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
          <w:p w14:paraId="7D724D36" w14:textId="77777777" w:rsidR="00877959" w:rsidRPr="00DF6DD6" w:rsidRDefault="00877959" w:rsidP="0049573C">
            <w:pPr>
              <w:pStyle w:val="TAC"/>
              <w:keepNext w:val="0"/>
              <w:rPr>
                <w:sz w:val="16"/>
                <w:szCs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25090415" w14:textId="77777777" w:rsidR="00877959" w:rsidRPr="00DF6DD6" w:rsidRDefault="00877959" w:rsidP="0049573C">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EE7005" w14:textId="77777777" w:rsidR="00877959" w:rsidRPr="00DF6DD6" w:rsidRDefault="00877959" w:rsidP="0049573C">
            <w:pPr>
              <w:pStyle w:val="TAC"/>
              <w:keepNext w:val="0"/>
              <w:rPr>
                <w:sz w:val="16"/>
                <w:szCs w:val="16"/>
                <w:lang w:eastAsia="ja-JP"/>
              </w:rPr>
            </w:pPr>
            <w:r w:rsidRPr="00DF6DD6">
              <w:rPr>
                <w:sz w:val="16"/>
                <w:szCs w:val="16"/>
                <w:lang w:eastAsia="ja-JP"/>
              </w:rPr>
              <w:t>18</w:t>
            </w:r>
          </w:p>
        </w:tc>
      </w:tr>
      <w:tr w:rsidR="00877959" w:rsidRPr="00DF6DD6" w14:paraId="4395BF06" w14:textId="77777777" w:rsidTr="0049573C">
        <w:trPr>
          <w:trHeight w:val="188"/>
          <w:jc w:val="center"/>
        </w:trPr>
        <w:tc>
          <w:tcPr>
            <w:tcW w:w="1632" w:type="dxa"/>
            <w:vMerge/>
            <w:tcBorders>
              <w:left w:val="single" w:sz="4" w:space="0" w:color="auto"/>
              <w:right w:val="single" w:sz="4" w:space="0" w:color="auto"/>
            </w:tcBorders>
          </w:tcPr>
          <w:p w14:paraId="172DC72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23CD39E" w14:textId="77777777" w:rsidR="00877959" w:rsidRPr="00DF6DD6" w:rsidRDefault="00877959" w:rsidP="0049573C">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8F28B2" w14:textId="77777777" w:rsidR="00877959" w:rsidRPr="00DF6DD6" w:rsidRDefault="00877959" w:rsidP="0049573C">
            <w:pPr>
              <w:pStyle w:val="TAC"/>
              <w:keepNext w:val="0"/>
              <w:rPr>
                <w:sz w:val="16"/>
                <w:szCs w:val="16"/>
                <w:lang w:eastAsia="ja-JP"/>
              </w:rPr>
            </w:pPr>
            <w:r w:rsidRPr="00DF6DD6">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
          <w:p w14:paraId="4918F567" w14:textId="77777777" w:rsidR="00877959" w:rsidRPr="00DF6DD6" w:rsidRDefault="00877959" w:rsidP="0049573C">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D8B47DC" w14:textId="77777777" w:rsidR="00877959" w:rsidRPr="00DF6DD6" w:rsidRDefault="00877959" w:rsidP="0049573C">
            <w:pPr>
              <w:pStyle w:val="TAC"/>
              <w:keepNext w:val="0"/>
              <w:rPr>
                <w:sz w:val="16"/>
                <w:szCs w:val="16"/>
                <w:lang w:eastAsia="ja-JP"/>
              </w:rPr>
            </w:pPr>
            <w:r w:rsidRPr="00DF6DD6">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
          <w:p w14:paraId="4350B2CA" w14:textId="77777777" w:rsidR="00877959" w:rsidRPr="00DF6DD6" w:rsidRDefault="00877959" w:rsidP="0049573C">
            <w:pPr>
              <w:pStyle w:val="TAC"/>
              <w:keepNext w:val="0"/>
              <w:rPr>
                <w:sz w:val="16"/>
                <w:szCs w:val="16"/>
                <w:lang w:eastAsia="ja-JP"/>
              </w:rPr>
            </w:pPr>
            <w:r w:rsidRPr="00DF6DD6">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09E7D07E" w14:textId="77777777" w:rsidR="00877959" w:rsidRPr="00DF6DD6" w:rsidRDefault="00877959" w:rsidP="0049573C">
            <w:pPr>
              <w:pStyle w:val="TAC"/>
              <w:keepNext w:val="0"/>
              <w:rPr>
                <w:sz w:val="16"/>
                <w:szCs w:val="16"/>
                <w:lang w:eastAsia="ja-JP"/>
              </w:rPr>
            </w:pPr>
            <w:r w:rsidRPr="00DF6DD6">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1D3634D6" w14:textId="77777777" w:rsidR="00877959" w:rsidRPr="00DF6DD6" w:rsidRDefault="00877959" w:rsidP="0049573C">
            <w:pPr>
              <w:pStyle w:val="TAC"/>
              <w:keepNext w:val="0"/>
              <w:rPr>
                <w:sz w:val="16"/>
                <w:szCs w:val="16"/>
                <w:lang w:eastAsia="ja-JP"/>
              </w:rPr>
            </w:pPr>
            <w:r w:rsidRPr="00DF6DD6">
              <w:rPr>
                <w:sz w:val="16"/>
                <w:szCs w:val="16"/>
                <w:lang w:eastAsia="ja-JP"/>
              </w:rPr>
              <w:t>18</w:t>
            </w:r>
          </w:p>
        </w:tc>
      </w:tr>
      <w:tr w:rsidR="00877959" w:rsidRPr="00DF6DD6" w14:paraId="6D3474B2" w14:textId="77777777" w:rsidTr="0049573C">
        <w:trPr>
          <w:trHeight w:val="188"/>
          <w:jc w:val="center"/>
        </w:trPr>
        <w:tc>
          <w:tcPr>
            <w:tcW w:w="1632" w:type="dxa"/>
            <w:tcBorders>
              <w:top w:val="single" w:sz="4" w:space="0" w:color="auto"/>
              <w:left w:val="single" w:sz="4" w:space="0" w:color="auto"/>
              <w:right w:val="single" w:sz="4" w:space="0" w:color="auto"/>
            </w:tcBorders>
          </w:tcPr>
          <w:p w14:paraId="62CE1561" w14:textId="77777777" w:rsidR="00877959" w:rsidRPr="00DF6DD6" w:rsidRDefault="00877959" w:rsidP="0049573C">
            <w:pPr>
              <w:pStyle w:val="TAC"/>
              <w:keepNext w:val="0"/>
              <w:rPr>
                <w:lang w:eastAsia="ja-JP"/>
              </w:rPr>
            </w:pPr>
            <w:r w:rsidRPr="00DF6DD6">
              <w:rPr>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14:paraId="17172007" w14:textId="77777777" w:rsidR="00877959" w:rsidRPr="00DF6DD6" w:rsidRDefault="00877959" w:rsidP="0049573C">
            <w:pPr>
              <w:pStyle w:val="TAL"/>
              <w:keepNext w:val="0"/>
              <w:rPr>
                <w:sz w:val="16"/>
                <w:szCs w:val="16"/>
                <w:lang w:eastAsia="ja-JP"/>
              </w:rPr>
            </w:pPr>
            <w:r w:rsidRPr="00DF6DD6">
              <w:rPr>
                <w:sz w:val="16"/>
                <w:szCs w:val="16"/>
                <w:lang w:val="sv-SE" w:eastAsia="ja-JP"/>
              </w:rPr>
              <w:t>N/A</w:t>
            </w:r>
          </w:p>
        </w:tc>
      </w:tr>
      <w:tr w:rsidR="00877959" w:rsidRPr="00DF6DD6" w14:paraId="19C3132F"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106DCDCC" w14:textId="77777777" w:rsidR="00877959" w:rsidRPr="00DF6DD6" w:rsidRDefault="00877959" w:rsidP="0049573C">
            <w:pPr>
              <w:pStyle w:val="TAC"/>
              <w:keepNext w:val="0"/>
              <w:rPr>
                <w:lang w:eastAsia="ja-JP"/>
              </w:rPr>
            </w:pPr>
            <w:bookmarkStart w:id="179" w:name="_Hlk515435267"/>
            <w:r w:rsidRPr="00DF6DD6">
              <w:rPr>
                <w:lang w:eastAsia="ja-JP"/>
              </w:rPr>
              <w:t>DC_41_n77</w:t>
            </w:r>
          </w:p>
        </w:tc>
        <w:tc>
          <w:tcPr>
            <w:tcW w:w="2864" w:type="dxa"/>
            <w:tcBorders>
              <w:top w:val="single" w:sz="4" w:space="0" w:color="auto"/>
              <w:left w:val="nil"/>
              <w:bottom w:val="single" w:sz="4" w:space="0" w:color="auto"/>
              <w:right w:val="single" w:sz="4" w:space="0" w:color="auto"/>
            </w:tcBorders>
            <w:vAlign w:val="center"/>
          </w:tcPr>
          <w:p w14:paraId="5F7CCBC5" w14:textId="39798D84" w:rsidR="00877959" w:rsidRPr="00DF6DD6" w:rsidRDefault="00877959" w:rsidP="0049573C">
            <w:pPr>
              <w:pStyle w:val="TAL"/>
              <w:keepNext w:val="0"/>
              <w:rPr>
                <w:sz w:val="16"/>
                <w:szCs w:val="16"/>
                <w:lang w:eastAsia="ja-JP"/>
              </w:rPr>
            </w:pPr>
            <w:r w:rsidRPr="00DF6DD6">
              <w:rPr>
                <w:sz w:val="16"/>
                <w:szCs w:val="16"/>
                <w:lang w:val="sv-SE" w:eastAsia="ja-JP"/>
              </w:rPr>
              <w:t xml:space="preserve">E-UTRA Band 1, 3, 5, 8, </w:t>
            </w:r>
            <w:ins w:id="180" w:author="Kihara Kenichi" w:date="2020-08-03T10:59:00Z">
              <w:r w:rsidR="00373AC2">
                <w:rPr>
                  <w:sz w:val="16"/>
                  <w:szCs w:val="16"/>
                  <w:lang w:val="sv-SE" w:eastAsia="ja-JP"/>
                </w:rPr>
                <w:t xml:space="preserve">11, 18, 19, 21, </w:t>
              </w:r>
            </w:ins>
            <w:r w:rsidRPr="00DF6DD6">
              <w:rPr>
                <w:sz w:val="16"/>
                <w:szCs w:val="16"/>
                <w:lang w:val="sv-SE" w:eastAsia="ja-JP"/>
              </w:rPr>
              <w:t>26, 28, 33, 34, 39, 40, 44, 45, 73, 74</w:t>
            </w:r>
          </w:p>
        </w:tc>
        <w:tc>
          <w:tcPr>
            <w:tcW w:w="934" w:type="dxa"/>
            <w:tcBorders>
              <w:top w:val="single" w:sz="4" w:space="0" w:color="auto"/>
              <w:left w:val="nil"/>
              <w:bottom w:val="single" w:sz="4" w:space="0" w:color="auto"/>
              <w:right w:val="single" w:sz="4" w:space="0" w:color="auto"/>
            </w:tcBorders>
            <w:vAlign w:val="center"/>
          </w:tcPr>
          <w:p w14:paraId="51A23B67" w14:textId="77777777" w:rsidR="00877959" w:rsidRPr="00DF6DD6" w:rsidRDefault="00877959" w:rsidP="0049573C">
            <w:pPr>
              <w:pStyle w:val="TAC"/>
              <w:keepNext w:val="0"/>
              <w:rPr>
                <w:sz w:val="16"/>
                <w:szCs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7CDBB67" w14:textId="77777777" w:rsidR="00877959" w:rsidRPr="00DF6DD6" w:rsidRDefault="00877959" w:rsidP="0049573C">
            <w:pPr>
              <w:pStyle w:val="TAC"/>
              <w:keepNext w:val="0"/>
              <w:rPr>
                <w:sz w:val="16"/>
                <w:szCs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A9B4838" w14:textId="77777777" w:rsidR="00877959" w:rsidRPr="00DF6DD6" w:rsidRDefault="00877959" w:rsidP="0049573C">
            <w:pPr>
              <w:pStyle w:val="TAC"/>
              <w:keepNext w:val="0"/>
              <w:rPr>
                <w:sz w:val="16"/>
                <w:szCs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22E521B" w14:textId="77777777" w:rsidR="00877959" w:rsidRPr="00DF6DD6" w:rsidRDefault="00877959" w:rsidP="0049573C">
            <w:pPr>
              <w:pStyle w:val="TAC"/>
              <w:keepNext w:val="0"/>
              <w:rPr>
                <w:sz w:val="16"/>
                <w:szCs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6108D68" w14:textId="77777777" w:rsidR="00877959" w:rsidRPr="00DF6DD6" w:rsidRDefault="00877959" w:rsidP="0049573C">
            <w:pPr>
              <w:pStyle w:val="TAC"/>
              <w:keepNext w:val="0"/>
              <w:rPr>
                <w:sz w:val="16"/>
                <w:szCs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40DA016" w14:textId="77777777" w:rsidR="00877959" w:rsidRPr="00DF6DD6" w:rsidRDefault="00877959" w:rsidP="0049573C">
            <w:pPr>
              <w:pStyle w:val="TAC"/>
              <w:keepNext w:val="0"/>
              <w:rPr>
                <w:sz w:val="16"/>
                <w:szCs w:val="16"/>
                <w:lang w:eastAsia="ja-JP"/>
              </w:rPr>
            </w:pPr>
          </w:p>
        </w:tc>
      </w:tr>
      <w:tr w:rsidR="00877959" w:rsidRPr="00DF6DD6" w14:paraId="4B81B475" w14:textId="77777777" w:rsidTr="0049573C">
        <w:trPr>
          <w:trHeight w:val="188"/>
          <w:jc w:val="center"/>
        </w:trPr>
        <w:tc>
          <w:tcPr>
            <w:tcW w:w="1632" w:type="dxa"/>
            <w:vMerge/>
            <w:tcBorders>
              <w:left w:val="single" w:sz="4" w:space="0" w:color="auto"/>
              <w:right w:val="single" w:sz="4" w:space="0" w:color="auto"/>
            </w:tcBorders>
          </w:tcPr>
          <w:p w14:paraId="6BC3A57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B00406" w14:textId="29A642DB" w:rsidR="00877959" w:rsidRPr="00DF6DD6" w:rsidRDefault="00877959" w:rsidP="0049573C">
            <w:pPr>
              <w:pStyle w:val="TAL"/>
              <w:keepNext w:val="0"/>
              <w:rPr>
                <w:sz w:val="16"/>
                <w:szCs w:val="16"/>
                <w:lang w:eastAsia="ja-JP"/>
              </w:rPr>
            </w:pPr>
            <w:del w:id="181" w:author="Kihara Kenichi" w:date="2020-08-03T10:59:00Z">
              <w:r w:rsidRPr="00DF6DD6" w:rsidDel="00373AC2">
                <w:rPr>
                  <w:sz w:val="16"/>
                  <w:szCs w:val="16"/>
                  <w:lang w:val="sv-SE" w:eastAsia="ja-JP"/>
                </w:rPr>
                <w:delText xml:space="preserve">E-UTRA Band </w:delText>
              </w:r>
            </w:del>
            <w:del w:id="182" w:author="Kihara Kenichi" w:date="2020-07-31T15:32:00Z">
              <w:r w:rsidRPr="00DF6DD6" w:rsidDel="0079617B">
                <w:rPr>
                  <w:sz w:val="16"/>
                  <w:szCs w:val="16"/>
                  <w:lang w:val="sv-SE" w:eastAsia="ja-JP"/>
                </w:rPr>
                <w:delText xml:space="preserve">9, </w:delText>
              </w:r>
            </w:del>
            <w:del w:id="183" w:author="Kihara Kenichi" w:date="2020-08-03T10:59:00Z">
              <w:r w:rsidRPr="00DF6DD6" w:rsidDel="00373AC2">
                <w:rPr>
                  <w:sz w:val="16"/>
                  <w:szCs w:val="16"/>
                  <w:lang w:val="sv-SE" w:eastAsia="ja-JP"/>
                </w:rPr>
                <w:delText>11, 18, 19, 21</w:delText>
              </w:r>
            </w:del>
          </w:p>
        </w:tc>
        <w:tc>
          <w:tcPr>
            <w:tcW w:w="934" w:type="dxa"/>
            <w:tcBorders>
              <w:top w:val="single" w:sz="4" w:space="0" w:color="auto"/>
              <w:left w:val="nil"/>
              <w:bottom w:val="single" w:sz="4" w:space="0" w:color="auto"/>
              <w:right w:val="single" w:sz="4" w:space="0" w:color="auto"/>
            </w:tcBorders>
            <w:vAlign w:val="center"/>
          </w:tcPr>
          <w:p w14:paraId="3A9737C4" w14:textId="53E0456B" w:rsidR="00877959" w:rsidRPr="00DF6DD6" w:rsidRDefault="00877959" w:rsidP="0049573C">
            <w:pPr>
              <w:pStyle w:val="TAC"/>
              <w:keepNext w:val="0"/>
              <w:rPr>
                <w:sz w:val="16"/>
                <w:szCs w:val="16"/>
                <w:lang w:eastAsia="ja-JP"/>
              </w:rPr>
            </w:pPr>
            <w:del w:id="184" w:author="Kihara Kenichi" w:date="2020-08-03T10:59:00Z">
              <w:r w:rsidRPr="00DF6DD6" w:rsidDel="00373AC2">
                <w:rPr>
                  <w:sz w:val="16"/>
                  <w:szCs w:val="16"/>
                </w:rPr>
                <w:delText>F</w:delText>
              </w:r>
              <w:r w:rsidRPr="00DF6DD6" w:rsidDel="00373AC2">
                <w:rPr>
                  <w:sz w:val="16"/>
                  <w:szCs w:val="16"/>
                  <w:vertAlign w:val="subscript"/>
                </w:rPr>
                <w:delText>DL_low</w:delText>
              </w:r>
            </w:del>
          </w:p>
        </w:tc>
        <w:tc>
          <w:tcPr>
            <w:tcW w:w="310" w:type="dxa"/>
            <w:tcBorders>
              <w:top w:val="single" w:sz="4" w:space="0" w:color="auto"/>
              <w:left w:val="nil"/>
              <w:bottom w:val="single" w:sz="4" w:space="0" w:color="auto"/>
              <w:right w:val="single" w:sz="4" w:space="0" w:color="auto"/>
            </w:tcBorders>
            <w:vAlign w:val="center"/>
          </w:tcPr>
          <w:p w14:paraId="56432F05" w14:textId="050E600D" w:rsidR="00877959" w:rsidRPr="00DF6DD6" w:rsidRDefault="00877959" w:rsidP="0049573C">
            <w:pPr>
              <w:pStyle w:val="TAC"/>
              <w:keepNext w:val="0"/>
              <w:rPr>
                <w:sz w:val="16"/>
                <w:szCs w:val="16"/>
                <w:lang w:eastAsia="ja-JP"/>
              </w:rPr>
            </w:pPr>
            <w:del w:id="185" w:author="Kihara Kenichi" w:date="2020-08-03T10:59:00Z">
              <w:r w:rsidRPr="00DF6DD6" w:rsidDel="00373AC2">
                <w:rPr>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6A6FC455" w14:textId="11BFC5A7" w:rsidR="00877959" w:rsidRPr="00DF6DD6" w:rsidRDefault="00877959" w:rsidP="0049573C">
            <w:pPr>
              <w:pStyle w:val="TAC"/>
              <w:keepNext w:val="0"/>
              <w:rPr>
                <w:sz w:val="16"/>
                <w:szCs w:val="16"/>
                <w:lang w:eastAsia="ja-JP"/>
              </w:rPr>
            </w:pPr>
            <w:del w:id="186" w:author="Kihara Kenichi" w:date="2020-08-03T10:59:00Z">
              <w:r w:rsidRPr="00DF6DD6" w:rsidDel="00373AC2">
                <w:rPr>
                  <w:sz w:val="16"/>
                  <w:szCs w:val="16"/>
                </w:rPr>
                <w:delText>F</w:delText>
              </w:r>
              <w:r w:rsidRPr="00DF6DD6" w:rsidDel="00373AC2">
                <w:rPr>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5CCBD1D6" w14:textId="6B124E2A" w:rsidR="00877959" w:rsidRPr="00DF6DD6" w:rsidRDefault="00877959" w:rsidP="0049573C">
            <w:pPr>
              <w:pStyle w:val="TAC"/>
              <w:keepNext w:val="0"/>
              <w:rPr>
                <w:sz w:val="16"/>
                <w:szCs w:val="16"/>
                <w:lang w:eastAsia="ja-JP"/>
              </w:rPr>
            </w:pPr>
            <w:del w:id="187" w:author="Kihara Kenichi" w:date="2020-08-03T10:59:00Z">
              <w:r w:rsidRPr="00DF6DD6" w:rsidDel="00373AC2">
                <w:rPr>
                  <w:sz w:val="16"/>
                  <w:szCs w:val="16"/>
                </w:rPr>
                <w:delText>-50</w:delText>
              </w:r>
            </w:del>
          </w:p>
        </w:tc>
        <w:tc>
          <w:tcPr>
            <w:tcW w:w="749" w:type="dxa"/>
            <w:tcBorders>
              <w:top w:val="single" w:sz="4" w:space="0" w:color="auto"/>
              <w:left w:val="nil"/>
              <w:bottom w:val="single" w:sz="4" w:space="0" w:color="auto"/>
              <w:right w:val="single" w:sz="4" w:space="0" w:color="auto"/>
            </w:tcBorders>
            <w:noWrap/>
            <w:vAlign w:val="center"/>
          </w:tcPr>
          <w:p w14:paraId="123DDA3C" w14:textId="4BB49DB0" w:rsidR="00877959" w:rsidRPr="00DF6DD6" w:rsidRDefault="00877959" w:rsidP="0049573C">
            <w:pPr>
              <w:pStyle w:val="TAC"/>
              <w:keepNext w:val="0"/>
              <w:rPr>
                <w:sz w:val="16"/>
                <w:szCs w:val="16"/>
                <w:lang w:eastAsia="ja-JP"/>
              </w:rPr>
            </w:pPr>
            <w:del w:id="188" w:author="Kihara Kenichi" w:date="2020-08-03T10:59:00Z">
              <w:r w:rsidRPr="00DF6DD6" w:rsidDel="00373AC2">
                <w:rPr>
                  <w:sz w:val="16"/>
                  <w:szCs w:val="16"/>
                </w:rPr>
                <w:delText>1</w:delText>
              </w:r>
            </w:del>
          </w:p>
        </w:tc>
        <w:tc>
          <w:tcPr>
            <w:tcW w:w="1228" w:type="dxa"/>
            <w:tcBorders>
              <w:top w:val="single" w:sz="4" w:space="0" w:color="auto"/>
              <w:left w:val="nil"/>
              <w:bottom w:val="single" w:sz="4" w:space="0" w:color="auto"/>
              <w:right w:val="single" w:sz="4" w:space="0" w:color="auto"/>
            </w:tcBorders>
            <w:noWrap/>
            <w:vAlign w:val="center"/>
          </w:tcPr>
          <w:p w14:paraId="69E9DAF4" w14:textId="579D4577" w:rsidR="00877959" w:rsidRPr="00DF6DD6" w:rsidRDefault="00877959" w:rsidP="0049573C">
            <w:pPr>
              <w:pStyle w:val="TAC"/>
              <w:keepNext w:val="0"/>
              <w:rPr>
                <w:sz w:val="16"/>
                <w:szCs w:val="16"/>
                <w:lang w:eastAsia="ja-JP"/>
              </w:rPr>
            </w:pPr>
            <w:del w:id="189" w:author="Kihara Kenichi" w:date="2020-07-31T15:32:00Z">
              <w:r w:rsidRPr="00DF6DD6" w:rsidDel="0079617B">
                <w:rPr>
                  <w:sz w:val="16"/>
                  <w:szCs w:val="16"/>
                </w:rPr>
                <w:delText>19</w:delText>
              </w:r>
            </w:del>
          </w:p>
        </w:tc>
      </w:tr>
      <w:bookmarkEnd w:id="179"/>
      <w:tr w:rsidR="00877959" w:rsidRPr="00DF6DD6" w14:paraId="533A343C" w14:textId="77777777" w:rsidTr="0049573C">
        <w:trPr>
          <w:trHeight w:val="188"/>
          <w:jc w:val="center"/>
        </w:trPr>
        <w:tc>
          <w:tcPr>
            <w:tcW w:w="1632" w:type="dxa"/>
            <w:vMerge/>
            <w:tcBorders>
              <w:left w:val="single" w:sz="4" w:space="0" w:color="auto"/>
              <w:right w:val="single" w:sz="4" w:space="0" w:color="auto"/>
            </w:tcBorders>
          </w:tcPr>
          <w:p w14:paraId="49F4C2F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DE89576" w14:textId="77777777" w:rsidR="00877959" w:rsidRPr="00DF6DD6" w:rsidRDefault="00877959" w:rsidP="0049573C">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EBAA2E3" w14:textId="77777777" w:rsidR="00877959" w:rsidRPr="00DF6DD6" w:rsidRDefault="00877959" w:rsidP="0049573C">
            <w:pPr>
              <w:pStyle w:val="TAC"/>
              <w:keepNext w:val="0"/>
              <w:rPr>
                <w:sz w:val="16"/>
                <w:szCs w:val="16"/>
                <w:lang w:eastAsia="ja-JP"/>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0907C233" w14:textId="77777777" w:rsidR="00877959" w:rsidRPr="00DF6DD6" w:rsidRDefault="00877959" w:rsidP="0049573C">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tcPr>
          <w:p w14:paraId="09B1C904" w14:textId="77777777" w:rsidR="00877959" w:rsidRPr="00DF6DD6" w:rsidRDefault="00877959" w:rsidP="0049573C">
            <w:pPr>
              <w:pStyle w:val="TAC"/>
              <w:keepNext w:val="0"/>
              <w:rPr>
                <w:sz w:val="16"/>
                <w:szCs w:val="16"/>
                <w:lang w:eastAsia="ja-JP"/>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0479518F" w14:textId="77777777" w:rsidR="00877959" w:rsidRPr="00DF6DD6" w:rsidRDefault="00877959" w:rsidP="0049573C">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D3A89C8" w14:textId="77777777" w:rsidR="00877959" w:rsidRPr="00DF6DD6" w:rsidRDefault="00877959" w:rsidP="0049573C">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09C4854B" w14:textId="67B4A084" w:rsidR="00877959" w:rsidRPr="00DF6DD6" w:rsidRDefault="00877959" w:rsidP="0049573C">
            <w:pPr>
              <w:pStyle w:val="TAC"/>
              <w:keepNext w:val="0"/>
              <w:rPr>
                <w:sz w:val="16"/>
                <w:szCs w:val="16"/>
                <w:lang w:eastAsia="ja-JP"/>
              </w:rPr>
            </w:pPr>
            <w:r w:rsidRPr="00DF6DD6">
              <w:rPr>
                <w:sz w:val="16"/>
                <w:szCs w:val="16"/>
              </w:rPr>
              <w:t>3</w:t>
            </w:r>
            <w:del w:id="190" w:author="Kihara Kenichi" w:date="2020-07-31T15:33:00Z">
              <w:r w:rsidRPr="00DF6DD6" w:rsidDel="0079617B">
                <w:rPr>
                  <w:sz w:val="16"/>
                  <w:szCs w:val="16"/>
                </w:rPr>
                <w:delText>, 19</w:delText>
              </w:r>
            </w:del>
          </w:p>
        </w:tc>
      </w:tr>
      <w:tr w:rsidR="00877959" w:rsidRPr="00DF6DD6" w14:paraId="7BD23E96"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7AF2BF27" w14:textId="77777777" w:rsidR="00877959" w:rsidRPr="00DF6DD6" w:rsidRDefault="00877959" w:rsidP="0049573C">
            <w:pPr>
              <w:pStyle w:val="TAC"/>
              <w:keepNext w:val="0"/>
              <w:rPr>
                <w:lang w:eastAsia="ja-JP"/>
              </w:rPr>
            </w:pPr>
            <w:r w:rsidRPr="00DF6DD6">
              <w:rPr>
                <w:lang w:eastAsia="ja-JP"/>
              </w:rPr>
              <w:t>DC_41_n78</w:t>
            </w:r>
          </w:p>
        </w:tc>
        <w:tc>
          <w:tcPr>
            <w:tcW w:w="2864" w:type="dxa"/>
            <w:tcBorders>
              <w:top w:val="single" w:sz="4" w:space="0" w:color="auto"/>
              <w:left w:val="nil"/>
              <w:bottom w:val="single" w:sz="4" w:space="0" w:color="auto"/>
              <w:right w:val="single" w:sz="4" w:space="0" w:color="auto"/>
            </w:tcBorders>
            <w:vAlign w:val="bottom"/>
          </w:tcPr>
          <w:p w14:paraId="4D9C47CF" w14:textId="1CB248F8" w:rsidR="00877959" w:rsidRPr="00DF6DD6" w:rsidRDefault="00877959" w:rsidP="0049573C">
            <w:pPr>
              <w:pStyle w:val="TAL"/>
              <w:keepNext w:val="0"/>
              <w:rPr>
                <w:sz w:val="16"/>
                <w:szCs w:val="16"/>
                <w:lang w:eastAsia="ja-JP"/>
              </w:rPr>
            </w:pPr>
            <w:r w:rsidRPr="00DF6DD6">
              <w:rPr>
                <w:sz w:val="16"/>
                <w:szCs w:val="16"/>
                <w:lang w:val="sv-SE" w:eastAsia="ja-JP"/>
              </w:rPr>
              <w:t xml:space="preserve">E-UTRA Band 1, 3, </w:t>
            </w:r>
            <w:ins w:id="191" w:author="Kihara Kenichi" w:date="2020-07-31T15:33:00Z">
              <w:r w:rsidR="0079617B">
                <w:rPr>
                  <w:sz w:val="16"/>
                  <w:szCs w:val="16"/>
                  <w:lang w:val="sv-SE" w:eastAsia="ja-JP"/>
                </w:rPr>
                <w:t xml:space="preserve">5, </w:t>
              </w:r>
            </w:ins>
            <w:r w:rsidRPr="00DF6DD6">
              <w:rPr>
                <w:sz w:val="16"/>
                <w:szCs w:val="16"/>
                <w:lang w:val="sv-SE" w:eastAsia="ja-JP"/>
              </w:rPr>
              <w:t xml:space="preserve">8, </w:t>
            </w:r>
            <w:ins w:id="192" w:author="Kihara Kenichi" w:date="2020-07-31T15:33:00Z">
              <w:r w:rsidR="0079617B">
                <w:rPr>
                  <w:sz w:val="16"/>
                  <w:szCs w:val="16"/>
                  <w:lang w:val="sv-SE" w:eastAsia="ja-JP"/>
                </w:rPr>
                <w:t xml:space="preserve">11, 18, 19, 21, 26, 28, </w:t>
              </w:r>
            </w:ins>
            <w:r w:rsidRPr="00DF6DD6">
              <w:rPr>
                <w:sz w:val="16"/>
                <w:szCs w:val="16"/>
                <w:lang w:val="sv-SE" w:eastAsia="ja-JP"/>
              </w:rPr>
              <w:t>34, 39, 40, 44, 45</w:t>
            </w:r>
            <w:ins w:id="193" w:author="Kihara Kenichi" w:date="2020-07-31T15:34:00Z">
              <w:r w:rsidR="0079617B">
                <w:rPr>
                  <w:sz w:val="16"/>
                  <w:szCs w:val="16"/>
                  <w:lang w:val="sv-SE" w:eastAsia="ja-JP"/>
                </w:rPr>
                <w:t>, 74</w:t>
              </w:r>
            </w:ins>
            <w:del w:id="194" w:author="Kihara Kenichi" w:date="2020-07-31T15:34:00Z">
              <w:r w:rsidRPr="00DF6DD6" w:rsidDel="0079617B">
                <w:rPr>
                  <w:sz w:val="16"/>
                  <w:szCs w:val="16"/>
                  <w:lang w:val="sv-SE" w:eastAsia="ja-JP"/>
                </w:rPr>
                <w:delText xml:space="preserve"> </w:delText>
              </w:r>
            </w:del>
          </w:p>
        </w:tc>
        <w:tc>
          <w:tcPr>
            <w:tcW w:w="934" w:type="dxa"/>
            <w:tcBorders>
              <w:top w:val="single" w:sz="4" w:space="0" w:color="auto"/>
              <w:left w:val="nil"/>
              <w:bottom w:val="single" w:sz="4" w:space="0" w:color="auto"/>
              <w:right w:val="single" w:sz="4" w:space="0" w:color="auto"/>
            </w:tcBorders>
            <w:vAlign w:val="center"/>
          </w:tcPr>
          <w:p w14:paraId="7F7BA7C9" w14:textId="77777777" w:rsidR="00877959" w:rsidRPr="00DF6DD6" w:rsidRDefault="00877959" w:rsidP="0049573C">
            <w:pPr>
              <w:pStyle w:val="TAC"/>
              <w:keepNext w:val="0"/>
              <w:rPr>
                <w:sz w:val="16"/>
                <w:szCs w:val="16"/>
                <w:lang w:eastAsia="ja-JP"/>
              </w:rPr>
            </w:pPr>
            <w:proofErr w:type="spellStart"/>
            <w:r w:rsidRPr="00DF6DD6">
              <w:rPr>
                <w:rFonts w:eastAsia="游明朝"/>
                <w:sz w:val="16"/>
                <w:szCs w:val="16"/>
                <w:lang w:val="en-US"/>
              </w:rPr>
              <w:t>F</w:t>
            </w:r>
            <w:r w:rsidRPr="00DF6DD6">
              <w:rPr>
                <w:rFonts w:eastAsia="游明朝"/>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5E0D72F" w14:textId="77777777" w:rsidR="00877959" w:rsidRPr="00DF6DD6" w:rsidRDefault="00877959" w:rsidP="0049573C">
            <w:pPr>
              <w:pStyle w:val="TAC"/>
              <w:keepNext w:val="0"/>
              <w:rPr>
                <w:sz w:val="16"/>
                <w:szCs w:val="16"/>
                <w:lang w:eastAsia="ja-JP"/>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5DAC0801" w14:textId="77777777" w:rsidR="00877959" w:rsidRPr="00DF6DD6" w:rsidRDefault="00877959" w:rsidP="0049573C">
            <w:pPr>
              <w:pStyle w:val="TAC"/>
              <w:keepNext w:val="0"/>
              <w:rPr>
                <w:sz w:val="16"/>
                <w:szCs w:val="16"/>
                <w:lang w:eastAsia="ja-JP"/>
              </w:rPr>
            </w:pPr>
            <w:proofErr w:type="spellStart"/>
            <w:r w:rsidRPr="00DF6DD6">
              <w:rPr>
                <w:rFonts w:eastAsia="游明朝"/>
                <w:sz w:val="16"/>
                <w:szCs w:val="16"/>
                <w:lang w:val="en-US"/>
              </w:rPr>
              <w:t>F</w:t>
            </w:r>
            <w:r w:rsidRPr="00DF6DD6">
              <w:rPr>
                <w:rFonts w:eastAsia="游明朝"/>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BBBF7B7" w14:textId="77777777" w:rsidR="00877959" w:rsidRPr="00DF6DD6" w:rsidRDefault="00877959" w:rsidP="0049573C">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651AE9CA" w14:textId="77777777" w:rsidR="00877959" w:rsidRPr="00DF6DD6" w:rsidRDefault="00877959" w:rsidP="0049573C">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5487E111" w14:textId="77777777" w:rsidR="00877959" w:rsidRPr="00DF6DD6" w:rsidRDefault="00877959" w:rsidP="0049573C">
            <w:pPr>
              <w:pStyle w:val="TAC"/>
              <w:keepNext w:val="0"/>
              <w:rPr>
                <w:sz w:val="16"/>
                <w:szCs w:val="16"/>
                <w:lang w:eastAsia="ja-JP"/>
              </w:rPr>
            </w:pPr>
          </w:p>
        </w:tc>
      </w:tr>
      <w:tr w:rsidR="00877959" w:rsidRPr="00DF6DD6" w14:paraId="43919C50" w14:textId="77777777" w:rsidTr="0049573C">
        <w:trPr>
          <w:trHeight w:val="188"/>
          <w:jc w:val="center"/>
        </w:trPr>
        <w:tc>
          <w:tcPr>
            <w:tcW w:w="1632" w:type="dxa"/>
            <w:vMerge/>
            <w:tcBorders>
              <w:left w:val="single" w:sz="4" w:space="0" w:color="auto"/>
              <w:right w:val="single" w:sz="4" w:space="0" w:color="auto"/>
            </w:tcBorders>
          </w:tcPr>
          <w:p w14:paraId="4BB7F28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AE036ED" w14:textId="77777777" w:rsidR="00877959" w:rsidRPr="00DF6DD6" w:rsidRDefault="00877959" w:rsidP="0049573C">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6A8150A" w14:textId="77777777" w:rsidR="00877959" w:rsidRPr="00DF6DD6" w:rsidRDefault="00877959" w:rsidP="0049573C">
            <w:pPr>
              <w:pStyle w:val="TAC"/>
              <w:keepNext w:val="0"/>
              <w:rPr>
                <w:sz w:val="16"/>
                <w:szCs w:val="16"/>
                <w:lang w:eastAsia="ja-JP"/>
              </w:rPr>
            </w:pPr>
            <w:r w:rsidRPr="00DF6DD6">
              <w:rPr>
                <w:rFonts w:eastAsia="游明朝"/>
                <w:sz w:val="16"/>
                <w:szCs w:val="16"/>
                <w:lang w:val="en-US"/>
              </w:rPr>
              <w:t>1884.5</w:t>
            </w:r>
          </w:p>
        </w:tc>
        <w:tc>
          <w:tcPr>
            <w:tcW w:w="310" w:type="dxa"/>
            <w:tcBorders>
              <w:top w:val="single" w:sz="4" w:space="0" w:color="auto"/>
              <w:left w:val="nil"/>
              <w:bottom w:val="single" w:sz="4" w:space="0" w:color="auto"/>
              <w:right w:val="single" w:sz="4" w:space="0" w:color="auto"/>
            </w:tcBorders>
            <w:vAlign w:val="center"/>
          </w:tcPr>
          <w:p w14:paraId="693BECAF" w14:textId="77777777" w:rsidR="00877959" w:rsidRPr="00DF6DD6" w:rsidRDefault="00877959" w:rsidP="0049573C">
            <w:pPr>
              <w:pStyle w:val="TAC"/>
              <w:keepNext w:val="0"/>
              <w:rPr>
                <w:sz w:val="16"/>
                <w:szCs w:val="16"/>
                <w:lang w:eastAsia="ja-JP"/>
              </w:rPr>
            </w:pPr>
            <w:r w:rsidRPr="00DF6DD6">
              <w:rPr>
                <w:rFonts w:eastAsia="游明朝"/>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AF3DD6D" w14:textId="77777777" w:rsidR="00877959" w:rsidRPr="00DF6DD6" w:rsidRDefault="00877959" w:rsidP="0049573C">
            <w:pPr>
              <w:pStyle w:val="TAC"/>
              <w:keepNext w:val="0"/>
              <w:rPr>
                <w:sz w:val="16"/>
                <w:szCs w:val="16"/>
                <w:lang w:eastAsia="ja-JP"/>
              </w:rPr>
            </w:pPr>
            <w:r w:rsidRPr="00DF6DD6">
              <w:rPr>
                <w:rFonts w:eastAsia="游明朝"/>
                <w:sz w:val="16"/>
                <w:szCs w:val="16"/>
                <w:lang w:val="en-US"/>
              </w:rPr>
              <w:t>1915.7</w:t>
            </w:r>
          </w:p>
        </w:tc>
        <w:tc>
          <w:tcPr>
            <w:tcW w:w="1172" w:type="dxa"/>
            <w:tcBorders>
              <w:top w:val="single" w:sz="4" w:space="0" w:color="auto"/>
              <w:left w:val="nil"/>
              <w:bottom w:val="single" w:sz="4" w:space="0" w:color="auto"/>
              <w:right w:val="single" w:sz="4" w:space="0" w:color="auto"/>
            </w:tcBorders>
            <w:vAlign w:val="center"/>
          </w:tcPr>
          <w:p w14:paraId="38826EFF" w14:textId="77777777" w:rsidR="00877959" w:rsidRPr="00DF6DD6" w:rsidRDefault="00877959" w:rsidP="0049573C">
            <w:pPr>
              <w:pStyle w:val="TAC"/>
              <w:keepNext w:val="0"/>
              <w:rPr>
                <w:sz w:val="16"/>
                <w:szCs w:val="16"/>
                <w:lang w:eastAsia="ja-JP"/>
              </w:rPr>
            </w:pPr>
            <w:r w:rsidRPr="00DF6DD6">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tcPr>
          <w:p w14:paraId="7EE902A7" w14:textId="77777777" w:rsidR="00877959" w:rsidRPr="00DF6DD6" w:rsidRDefault="00877959" w:rsidP="0049573C">
            <w:pPr>
              <w:pStyle w:val="TAC"/>
              <w:keepNext w:val="0"/>
              <w:rPr>
                <w:sz w:val="16"/>
                <w:szCs w:val="16"/>
                <w:lang w:eastAsia="ja-JP"/>
              </w:rPr>
            </w:pPr>
            <w:r w:rsidRPr="00DF6DD6">
              <w:rPr>
                <w:sz w:val="16"/>
                <w:szCs w:val="16"/>
                <w:lang w:val="en-US"/>
              </w:rPr>
              <w:t>0.3</w:t>
            </w:r>
          </w:p>
        </w:tc>
        <w:tc>
          <w:tcPr>
            <w:tcW w:w="1228" w:type="dxa"/>
            <w:tcBorders>
              <w:top w:val="single" w:sz="4" w:space="0" w:color="auto"/>
              <w:left w:val="nil"/>
              <w:bottom w:val="single" w:sz="4" w:space="0" w:color="auto"/>
              <w:right w:val="single" w:sz="4" w:space="0" w:color="auto"/>
            </w:tcBorders>
            <w:noWrap/>
            <w:vAlign w:val="center"/>
          </w:tcPr>
          <w:p w14:paraId="4C17AE96" w14:textId="7EA608DD" w:rsidR="00877959" w:rsidRPr="00DF6DD6" w:rsidRDefault="00877959" w:rsidP="0049573C">
            <w:pPr>
              <w:pStyle w:val="TAC"/>
              <w:keepNext w:val="0"/>
              <w:rPr>
                <w:sz w:val="16"/>
                <w:szCs w:val="16"/>
                <w:lang w:eastAsia="ja-JP"/>
              </w:rPr>
            </w:pPr>
            <w:r w:rsidRPr="00DF6DD6">
              <w:rPr>
                <w:sz w:val="16"/>
                <w:szCs w:val="16"/>
                <w:lang w:eastAsia="ja-JP"/>
              </w:rPr>
              <w:t>3</w:t>
            </w:r>
            <w:del w:id="195" w:author="Kihara Kenichi" w:date="2020-07-31T15:34:00Z">
              <w:r w:rsidRPr="00DF6DD6" w:rsidDel="0079617B">
                <w:rPr>
                  <w:sz w:val="16"/>
                  <w:szCs w:val="16"/>
                  <w:lang w:eastAsia="ja-JP"/>
                </w:rPr>
                <w:delText>, 19</w:delText>
              </w:r>
            </w:del>
          </w:p>
        </w:tc>
      </w:tr>
      <w:tr w:rsidR="00877959" w:rsidRPr="00DF6DD6" w14:paraId="5CB548DA"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44269183" w14:textId="00424197" w:rsidR="00877959" w:rsidRPr="00DF6DD6" w:rsidRDefault="00877959" w:rsidP="0049573C">
            <w:pPr>
              <w:pStyle w:val="TAC"/>
              <w:keepNext w:val="0"/>
              <w:rPr>
                <w:lang w:eastAsia="ja-JP"/>
              </w:rPr>
            </w:pPr>
            <w:r w:rsidRPr="00DF6DD6">
              <w:rPr>
                <w:lang w:val="en-US"/>
              </w:rPr>
              <w:br/>
              <w:t>DC_41_n79</w:t>
            </w:r>
          </w:p>
        </w:tc>
        <w:tc>
          <w:tcPr>
            <w:tcW w:w="2864" w:type="dxa"/>
            <w:tcBorders>
              <w:top w:val="single" w:sz="4" w:space="0" w:color="auto"/>
              <w:left w:val="nil"/>
              <w:bottom w:val="single" w:sz="4" w:space="0" w:color="auto"/>
              <w:right w:val="single" w:sz="4" w:space="0" w:color="auto"/>
            </w:tcBorders>
            <w:vAlign w:val="bottom"/>
          </w:tcPr>
          <w:p w14:paraId="16A93060" w14:textId="452A3BBB" w:rsidR="00877959" w:rsidRPr="00DF6DD6" w:rsidRDefault="00877959" w:rsidP="0049573C">
            <w:pPr>
              <w:pStyle w:val="TAL"/>
              <w:keepNext w:val="0"/>
              <w:rPr>
                <w:sz w:val="16"/>
                <w:szCs w:val="16"/>
                <w:lang w:eastAsia="ja-JP"/>
              </w:rPr>
            </w:pPr>
            <w:r w:rsidRPr="00DF6DD6">
              <w:rPr>
                <w:sz w:val="16"/>
                <w:szCs w:val="16"/>
                <w:lang w:eastAsia="ja-JP"/>
              </w:rPr>
              <w:t xml:space="preserve">E-UTRA Band 1, 3, 5, 8, </w:t>
            </w:r>
            <w:del w:id="196" w:author="Kihara Kenichi" w:date="2020-07-31T15:34:00Z">
              <w:r w:rsidRPr="00DF6DD6" w:rsidDel="0079617B">
                <w:rPr>
                  <w:sz w:val="16"/>
                  <w:szCs w:val="16"/>
                  <w:lang w:eastAsia="ja-JP"/>
                </w:rPr>
                <w:delText xml:space="preserve">9, </w:delText>
              </w:r>
            </w:del>
            <w:r w:rsidRPr="00DF6DD6">
              <w:rPr>
                <w:sz w:val="16"/>
                <w:szCs w:val="16"/>
                <w:lang w:eastAsia="ja-JP"/>
              </w:rPr>
              <w:t xml:space="preserve">11, 18, 19, 21, </w:t>
            </w:r>
            <w:ins w:id="197" w:author="Kihara Kenichi" w:date="2020-07-31T15:34:00Z">
              <w:r w:rsidR="0079617B">
                <w:rPr>
                  <w:sz w:val="16"/>
                  <w:szCs w:val="16"/>
                  <w:lang w:eastAsia="ja-JP"/>
                </w:rPr>
                <w:t xml:space="preserve">26, </w:t>
              </w:r>
            </w:ins>
            <w:r w:rsidRPr="00DF6DD6">
              <w:rPr>
                <w:sz w:val="16"/>
                <w:szCs w:val="16"/>
                <w:lang w:eastAsia="ja-JP"/>
              </w:rPr>
              <w:t>28, 34, 40, 42, 44, 45, 65</w:t>
            </w:r>
            <w:ins w:id="198" w:author="Kihara Kenichi" w:date="2020-07-31T15:35:00Z">
              <w:r w:rsidR="0079617B">
                <w:rPr>
                  <w:sz w:val="16"/>
                  <w:szCs w:val="16"/>
                  <w:lang w:eastAsia="ja-JP"/>
                </w:rPr>
                <w:t>, 74</w:t>
              </w:r>
            </w:ins>
            <w:r w:rsidRPr="00DF6DD6">
              <w:rPr>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73B187EC" w14:textId="77777777" w:rsidR="00877959" w:rsidRPr="00DF6DD6" w:rsidRDefault="00877959" w:rsidP="0049573C">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CB859A6" w14:textId="77777777" w:rsidR="00877959" w:rsidRPr="00DF6DD6" w:rsidRDefault="00877959" w:rsidP="0049573C">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7542B51" w14:textId="77777777" w:rsidR="00877959" w:rsidRPr="00DF6DD6" w:rsidRDefault="00877959" w:rsidP="0049573C">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30E9F91" w14:textId="77777777" w:rsidR="00877959" w:rsidRPr="00DF6DD6" w:rsidRDefault="00877959" w:rsidP="0049573C">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0C28AF" w14:textId="77777777" w:rsidR="00877959" w:rsidRPr="00DF6DD6" w:rsidRDefault="00877959" w:rsidP="0049573C">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481A574" w14:textId="77777777" w:rsidR="00877959" w:rsidRPr="00DF6DD6" w:rsidRDefault="00877959" w:rsidP="0049573C">
            <w:pPr>
              <w:pStyle w:val="TAC"/>
              <w:keepNext w:val="0"/>
              <w:rPr>
                <w:sz w:val="16"/>
                <w:szCs w:val="16"/>
                <w:lang w:eastAsia="ja-JP"/>
              </w:rPr>
            </w:pPr>
          </w:p>
        </w:tc>
      </w:tr>
      <w:tr w:rsidR="00877959" w:rsidRPr="00DF6DD6" w14:paraId="3551147E" w14:textId="77777777" w:rsidTr="0049573C">
        <w:trPr>
          <w:trHeight w:val="188"/>
          <w:jc w:val="center"/>
        </w:trPr>
        <w:tc>
          <w:tcPr>
            <w:tcW w:w="1632" w:type="dxa"/>
            <w:vMerge/>
            <w:tcBorders>
              <w:left w:val="single" w:sz="4" w:space="0" w:color="auto"/>
              <w:right w:val="single" w:sz="4" w:space="0" w:color="auto"/>
            </w:tcBorders>
          </w:tcPr>
          <w:p w14:paraId="31B8BABF"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6E10C47" w14:textId="77777777" w:rsidR="00877959" w:rsidRPr="00DF6DD6" w:rsidRDefault="00877959" w:rsidP="0049573C">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2A0BFEE" w14:textId="77777777" w:rsidR="00877959" w:rsidRPr="00DF6DD6" w:rsidRDefault="00877959" w:rsidP="0049573C">
            <w:pPr>
              <w:pStyle w:val="TAC"/>
              <w:keepNext w:val="0"/>
              <w:rPr>
                <w:sz w:val="16"/>
                <w:szCs w:val="16"/>
                <w:vertAlign w:val="subscript"/>
                <w:lang w:eastAsia="ja-JP"/>
              </w:rPr>
            </w:pPr>
            <w:r w:rsidRPr="00DF6DD6">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7BEFF9E1" w14:textId="77777777" w:rsidR="00877959" w:rsidRPr="00DF6DD6" w:rsidRDefault="00877959" w:rsidP="0049573C">
            <w:pPr>
              <w:pStyle w:val="TAC"/>
              <w:keepNext w:val="0"/>
              <w:rPr>
                <w:sz w:val="16"/>
                <w:szCs w:val="16"/>
                <w:vertAlign w:val="subscript"/>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0522692" w14:textId="77777777" w:rsidR="00877959" w:rsidRPr="00DF6DD6" w:rsidRDefault="00877959" w:rsidP="0049573C">
            <w:pPr>
              <w:pStyle w:val="TAC"/>
              <w:keepNext w:val="0"/>
              <w:rPr>
                <w:sz w:val="16"/>
                <w:szCs w:val="16"/>
                <w:lang w:eastAsia="ja-JP"/>
              </w:rPr>
            </w:pPr>
            <w:r w:rsidRPr="00DF6DD6">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2A9E965E" w14:textId="77777777" w:rsidR="00877959" w:rsidRPr="00DF6DD6" w:rsidRDefault="00877959" w:rsidP="0049573C">
            <w:pPr>
              <w:pStyle w:val="TAC"/>
              <w:keepNext w:val="0"/>
              <w:rPr>
                <w:sz w:val="16"/>
                <w:szCs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0FB5A22" w14:textId="77777777" w:rsidR="00877959" w:rsidRPr="00DF6DD6" w:rsidRDefault="00877959" w:rsidP="0049573C">
            <w:pPr>
              <w:pStyle w:val="TAC"/>
              <w:keepNext w:val="0"/>
              <w:rPr>
                <w:sz w:val="16"/>
                <w:szCs w:val="16"/>
                <w:lang w:eastAsia="ja-JP"/>
              </w:rPr>
            </w:pPr>
            <w:r w:rsidRPr="00DF6DD6">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5BD96DA" w14:textId="77777777" w:rsidR="00877959" w:rsidRPr="00DF6DD6" w:rsidRDefault="00877959" w:rsidP="0049573C">
            <w:pPr>
              <w:pStyle w:val="TAC"/>
              <w:keepNext w:val="0"/>
              <w:rPr>
                <w:sz w:val="16"/>
                <w:szCs w:val="16"/>
                <w:lang w:eastAsia="ja-JP"/>
              </w:rPr>
            </w:pPr>
            <w:r w:rsidRPr="00DF6DD6">
              <w:rPr>
                <w:sz w:val="16"/>
                <w:szCs w:val="16"/>
                <w:lang w:eastAsia="ja-JP"/>
              </w:rPr>
              <w:t>3</w:t>
            </w:r>
          </w:p>
        </w:tc>
      </w:tr>
      <w:tr w:rsidR="00877959" w:rsidRPr="00DF6DD6" w14:paraId="1D92E903"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028C03D0" w14:textId="77777777" w:rsidR="00877959" w:rsidRPr="00DF6DD6" w:rsidRDefault="00877959" w:rsidP="0049573C">
            <w:pPr>
              <w:pStyle w:val="TAC"/>
              <w:keepNext w:val="0"/>
              <w:rPr>
                <w:lang w:eastAsia="ja-JP"/>
              </w:rPr>
            </w:pPr>
            <w:r w:rsidRPr="00DF6DD6">
              <w:rPr>
                <w:lang w:eastAsia="ja-JP"/>
              </w:rPr>
              <w:t>DC_42_n51</w:t>
            </w:r>
          </w:p>
        </w:tc>
        <w:tc>
          <w:tcPr>
            <w:tcW w:w="2864" w:type="dxa"/>
            <w:tcBorders>
              <w:top w:val="single" w:sz="4" w:space="0" w:color="auto"/>
              <w:left w:val="nil"/>
              <w:bottom w:val="single" w:sz="4" w:space="0" w:color="auto"/>
              <w:right w:val="single" w:sz="4" w:space="0" w:color="auto"/>
            </w:tcBorders>
            <w:vAlign w:val="center"/>
          </w:tcPr>
          <w:p w14:paraId="507AF477" w14:textId="77777777" w:rsidR="00877959" w:rsidRPr="00DF6DD6" w:rsidRDefault="00877959" w:rsidP="0049573C">
            <w:pPr>
              <w:pStyle w:val="TAL"/>
              <w:keepNext w:val="0"/>
              <w:rPr>
                <w:sz w:val="16"/>
                <w:lang w:eastAsia="ja-JP"/>
              </w:rPr>
            </w:pPr>
            <w:r w:rsidRPr="00DF6DD6">
              <w:rPr>
                <w:sz w:val="16"/>
                <w:szCs w:val="16"/>
                <w:lang w:val="sv-SE" w:eastAsia="ja-JP"/>
              </w:rPr>
              <w:t>E-UTRA Band 3, 8, 20, 25, 30, 31, 34, 39, 41, 73</w:t>
            </w:r>
          </w:p>
        </w:tc>
        <w:tc>
          <w:tcPr>
            <w:tcW w:w="934" w:type="dxa"/>
            <w:tcBorders>
              <w:top w:val="single" w:sz="4" w:space="0" w:color="auto"/>
              <w:left w:val="nil"/>
              <w:bottom w:val="single" w:sz="4" w:space="0" w:color="auto"/>
              <w:right w:val="single" w:sz="4" w:space="0" w:color="auto"/>
            </w:tcBorders>
            <w:vAlign w:val="center"/>
          </w:tcPr>
          <w:p w14:paraId="18015207" w14:textId="77777777" w:rsidR="00877959" w:rsidRPr="00DF6DD6" w:rsidRDefault="00877959" w:rsidP="0049573C">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5B48407" w14:textId="77777777" w:rsidR="00877959" w:rsidRPr="00DF6DD6" w:rsidRDefault="00877959" w:rsidP="0049573C">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939BDD5" w14:textId="77777777" w:rsidR="00877959" w:rsidRPr="00DF6DD6" w:rsidRDefault="00877959" w:rsidP="0049573C">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734848C"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4CDC58C"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5209222" w14:textId="77777777" w:rsidR="00877959" w:rsidRPr="00DF6DD6" w:rsidRDefault="00877959" w:rsidP="0049573C">
            <w:pPr>
              <w:pStyle w:val="TAC"/>
              <w:keepNext w:val="0"/>
              <w:rPr>
                <w:sz w:val="16"/>
                <w:lang w:eastAsia="ja-JP"/>
              </w:rPr>
            </w:pPr>
          </w:p>
        </w:tc>
      </w:tr>
      <w:tr w:rsidR="00877959" w:rsidRPr="00DF6DD6" w14:paraId="734D770A" w14:textId="77777777" w:rsidTr="0049573C">
        <w:trPr>
          <w:trHeight w:val="188"/>
          <w:jc w:val="center"/>
        </w:trPr>
        <w:tc>
          <w:tcPr>
            <w:tcW w:w="1632" w:type="dxa"/>
            <w:vMerge/>
            <w:tcBorders>
              <w:left w:val="single" w:sz="4" w:space="0" w:color="auto"/>
              <w:right w:val="single" w:sz="4" w:space="0" w:color="auto"/>
            </w:tcBorders>
          </w:tcPr>
          <w:p w14:paraId="2801D695"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991D856" w14:textId="77777777" w:rsidR="00877959" w:rsidRPr="00DF6DD6" w:rsidRDefault="00877959" w:rsidP="0049573C">
            <w:pPr>
              <w:pStyle w:val="TAL"/>
              <w:keepNext w:val="0"/>
              <w:rPr>
                <w:sz w:val="16"/>
                <w:lang w:eastAsia="ja-JP"/>
              </w:rPr>
            </w:pPr>
            <w:r w:rsidRPr="00DF6DD6">
              <w:rPr>
                <w:sz w:val="16"/>
                <w:szCs w:val="16"/>
                <w:lang w:val="sv-SE" w:eastAsia="ja-JP"/>
              </w:rPr>
              <w:t>E-UTRA Band 1, 2, 4, 5, 6, 7, 10, 12, 13, 14, 17, 23, 24, 26, 27, 28, 29, 32, 38, 40, 44, 46, 65, 66, 67, 68, 70, 71</w:t>
            </w:r>
          </w:p>
        </w:tc>
        <w:tc>
          <w:tcPr>
            <w:tcW w:w="934" w:type="dxa"/>
            <w:tcBorders>
              <w:top w:val="single" w:sz="4" w:space="0" w:color="auto"/>
              <w:left w:val="nil"/>
              <w:bottom w:val="single" w:sz="4" w:space="0" w:color="auto"/>
              <w:right w:val="single" w:sz="4" w:space="0" w:color="auto"/>
            </w:tcBorders>
            <w:vAlign w:val="center"/>
          </w:tcPr>
          <w:p w14:paraId="1B253CA7"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E948B3C" w14:textId="77777777" w:rsidR="00877959" w:rsidRPr="00DF6DD6" w:rsidRDefault="00877959" w:rsidP="0049573C">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3AE8252" w14:textId="77777777" w:rsidR="00877959" w:rsidRPr="00DF6DD6" w:rsidRDefault="00877959" w:rsidP="0049573C">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8CA51A3" w14:textId="77777777" w:rsidR="00877959" w:rsidRPr="00DF6DD6" w:rsidRDefault="00877959" w:rsidP="0049573C">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4AACFDB" w14:textId="77777777" w:rsidR="00877959" w:rsidRPr="00DF6DD6" w:rsidRDefault="00877959" w:rsidP="0049573C">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7F4BEEE" w14:textId="77777777" w:rsidR="00877959" w:rsidRPr="00DF6DD6" w:rsidRDefault="00877959" w:rsidP="0049573C">
            <w:pPr>
              <w:pStyle w:val="TAC"/>
              <w:keepNext w:val="0"/>
              <w:rPr>
                <w:sz w:val="16"/>
                <w:lang w:eastAsia="ja-JP"/>
              </w:rPr>
            </w:pPr>
            <w:r w:rsidRPr="00DF6DD6">
              <w:rPr>
                <w:sz w:val="16"/>
                <w:szCs w:val="16"/>
              </w:rPr>
              <w:t>2</w:t>
            </w:r>
          </w:p>
        </w:tc>
      </w:tr>
      <w:tr w:rsidR="00877959" w:rsidRPr="00DF6DD6" w14:paraId="749A72F0" w14:textId="77777777" w:rsidTr="0049573C">
        <w:trPr>
          <w:trHeight w:val="188"/>
          <w:jc w:val="center"/>
        </w:trPr>
        <w:tc>
          <w:tcPr>
            <w:tcW w:w="1632" w:type="dxa"/>
            <w:tcBorders>
              <w:top w:val="single" w:sz="4" w:space="0" w:color="auto"/>
              <w:left w:val="single" w:sz="4" w:space="0" w:color="auto"/>
              <w:right w:val="single" w:sz="4" w:space="0" w:color="auto"/>
            </w:tcBorders>
          </w:tcPr>
          <w:p w14:paraId="7DDCBEE1" w14:textId="77777777" w:rsidR="00877959" w:rsidRPr="00DF6DD6" w:rsidRDefault="00877959" w:rsidP="0049573C">
            <w:pPr>
              <w:pStyle w:val="TAC"/>
              <w:keepNext w:val="0"/>
              <w:rPr>
                <w:lang w:eastAsia="ja-JP"/>
              </w:rPr>
            </w:pPr>
            <w:r w:rsidRPr="00DF6DD6">
              <w:rPr>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14:paraId="1893AE82" w14:textId="77777777" w:rsidR="00877959" w:rsidRPr="00DF6DD6" w:rsidRDefault="00877959" w:rsidP="0049573C">
            <w:pPr>
              <w:pStyle w:val="TAC"/>
              <w:keepNext w:val="0"/>
              <w:rPr>
                <w:sz w:val="16"/>
                <w:szCs w:val="16"/>
                <w:lang w:eastAsia="ja-JP"/>
              </w:rPr>
            </w:pPr>
            <w:r w:rsidRPr="00DF6DD6">
              <w:rPr>
                <w:sz w:val="16"/>
                <w:szCs w:val="16"/>
                <w:lang w:val="sv-SE" w:eastAsia="ja-JP"/>
              </w:rPr>
              <w:t>N/A</w:t>
            </w:r>
          </w:p>
        </w:tc>
      </w:tr>
      <w:tr w:rsidR="00877959" w:rsidRPr="00DF6DD6" w14:paraId="1EDD59A5" w14:textId="77777777" w:rsidTr="0049573C">
        <w:trPr>
          <w:trHeight w:val="188"/>
          <w:jc w:val="center"/>
        </w:trPr>
        <w:tc>
          <w:tcPr>
            <w:tcW w:w="1632" w:type="dxa"/>
            <w:tcBorders>
              <w:top w:val="single" w:sz="4" w:space="0" w:color="auto"/>
              <w:left w:val="single" w:sz="4" w:space="0" w:color="auto"/>
              <w:right w:val="single" w:sz="4" w:space="0" w:color="auto"/>
            </w:tcBorders>
          </w:tcPr>
          <w:p w14:paraId="6438467D" w14:textId="77777777" w:rsidR="00877959" w:rsidRPr="00DF6DD6" w:rsidRDefault="00877959" w:rsidP="0049573C">
            <w:pPr>
              <w:pStyle w:val="TAC"/>
              <w:keepNext w:val="0"/>
              <w:rPr>
                <w:lang w:eastAsia="ja-JP"/>
              </w:rPr>
            </w:pPr>
            <w:r w:rsidRPr="00DF6DD6">
              <w:rPr>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14:paraId="5DF5196D" w14:textId="77777777" w:rsidR="00877959" w:rsidRPr="00DF6DD6" w:rsidRDefault="00877959" w:rsidP="0049573C">
            <w:pPr>
              <w:pStyle w:val="TAC"/>
              <w:keepNext w:val="0"/>
              <w:rPr>
                <w:sz w:val="16"/>
                <w:szCs w:val="16"/>
                <w:lang w:eastAsia="ja-JP"/>
              </w:rPr>
            </w:pPr>
            <w:r w:rsidRPr="00DF6DD6">
              <w:rPr>
                <w:sz w:val="16"/>
                <w:szCs w:val="16"/>
                <w:lang w:val="sv-SE" w:eastAsia="ja-JP"/>
              </w:rPr>
              <w:t>N/A</w:t>
            </w:r>
          </w:p>
        </w:tc>
      </w:tr>
      <w:tr w:rsidR="00877959" w:rsidRPr="00DF6DD6" w14:paraId="1BA3BB2C" w14:textId="77777777" w:rsidTr="0049573C">
        <w:trPr>
          <w:trHeight w:val="188"/>
          <w:jc w:val="center"/>
        </w:trPr>
        <w:tc>
          <w:tcPr>
            <w:tcW w:w="1632" w:type="dxa"/>
            <w:tcBorders>
              <w:top w:val="single" w:sz="4" w:space="0" w:color="auto"/>
              <w:left w:val="single" w:sz="4" w:space="0" w:color="auto"/>
              <w:right w:val="single" w:sz="4" w:space="0" w:color="auto"/>
            </w:tcBorders>
          </w:tcPr>
          <w:p w14:paraId="2CC4C9C3" w14:textId="77777777" w:rsidR="00877959" w:rsidRPr="00DF6DD6" w:rsidRDefault="00877959" w:rsidP="0049573C">
            <w:pPr>
              <w:pStyle w:val="TAC"/>
              <w:keepNext w:val="0"/>
              <w:rPr>
                <w:lang w:eastAsia="ja-JP"/>
              </w:rPr>
            </w:pPr>
            <w:r w:rsidRPr="00DF6DD6">
              <w:rPr>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14:paraId="147D07DF" w14:textId="77777777" w:rsidR="00877959" w:rsidRPr="00DF6DD6" w:rsidRDefault="00877959" w:rsidP="0049573C">
            <w:pPr>
              <w:pStyle w:val="TAC"/>
              <w:keepNext w:val="0"/>
              <w:rPr>
                <w:sz w:val="16"/>
                <w:szCs w:val="16"/>
                <w:lang w:eastAsia="ja-JP"/>
              </w:rPr>
            </w:pPr>
            <w:r w:rsidRPr="00DF6DD6">
              <w:rPr>
                <w:sz w:val="16"/>
                <w:szCs w:val="16"/>
                <w:lang w:val="sv-SE" w:eastAsia="ja-JP"/>
              </w:rPr>
              <w:t>N/A</w:t>
            </w:r>
          </w:p>
        </w:tc>
      </w:tr>
      <w:tr w:rsidR="00877959" w:rsidRPr="00DF6DD6" w14:paraId="66EA91B5"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7350538F" w14:textId="77777777" w:rsidR="00877959" w:rsidRPr="00DF6DD6" w:rsidRDefault="00877959" w:rsidP="0049573C">
            <w:pPr>
              <w:pStyle w:val="TAC"/>
              <w:keepNext w:val="0"/>
              <w:rPr>
                <w:lang w:eastAsia="ja-JP"/>
              </w:rPr>
            </w:pPr>
            <w:r w:rsidRPr="00DF6DD6">
              <w:rPr>
                <w:lang w:eastAsia="ja-JP"/>
              </w:rPr>
              <w:t>DC_66_n5</w:t>
            </w:r>
          </w:p>
        </w:tc>
        <w:tc>
          <w:tcPr>
            <w:tcW w:w="2864" w:type="dxa"/>
            <w:tcBorders>
              <w:top w:val="single" w:sz="4" w:space="0" w:color="auto"/>
              <w:left w:val="nil"/>
              <w:bottom w:val="single" w:sz="4" w:space="0" w:color="auto"/>
              <w:right w:val="single" w:sz="4" w:space="0" w:color="auto"/>
            </w:tcBorders>
            <w:vAlign w:val="bottom"/>
          </w:tcPr>
          <w:p w14:paraId="6BA28736" w14:textId="77777777" w:rsidR="00877959" w:rsidRPr="00DF6DD6" w:rsidRDefault="00877959" w:rsidP="0049573C">
            <w:pPr>
              <w:pStyle w:val="TAL"/>
              <w:rPr>
                <w:sz w:val="16"/>
                <w:szCs w:val="16"/>
                <w:lang w:eastAsia="ja-JP"/>
              </w:rPr>
            </w:pPr>
            <w:r w:rsidRPr="00DF6DD6">
              <w:rPr>
                <w:sz w:val="16"/>
                <w:szCs w:val="16"/>
                <w:lang w:val="sv-SE" w:eastAsia="ja-JP"/>
              </w:rPr>
              <w:t>E-UTRA Band 1, 2, 3, 4, 5, 6, 7, 8, 10, 12, 13, 14, 17, 24, 25, 26,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552A22F8" w14:textId="77777777" w:rsidR="00877959" w:rsidRPr="00DF6DD6" w:rsidRDefault="00877959" w:rsidP="0049573C">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8C63C7" w14:textId="77777777" w:rsidR="00877959" w:rsidRPr="00DF6DD6" w:rsidRDefault="00877959" w:rsidP="0049573C">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0DCA169" w14:textId="77777777" w:rsidR="00877959" w:rsidRPr="00DF6DD6" w:rsidRDefault="00877959" w:rsidP="0049573C">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2903FF"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F8B3916"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B19C6C0" w14:textId="77777777" w:rsidR="00877959" w:rsidRPr="00DF6DD6" w:rsidRDefault="00877959" w:rsidP="0049573C">
            <w:pPr>
              <w:pStyle w:val="TAC"/>
              <w:keepNext w:val="0"/>
              <w:rPr>
                <w:sz w:val="16"/>
                <w:lang w:eastAsia="ja-JP"/>
              </w:rPr>
            </w:pPr>
          </w:p>
        </w:tc>
      </w:tr>
      <w:tr w:rsidR="00877959" w:rsidRPr="00DF6DD6" w14:paraId="4CAD0D8E" w14:textId="77777777" w:rsidTr="0049573C">
        <w:trPr>
          <w:trHeight w:val="188"/>
          <w:jc w:val="center"/>
        </w:trPr>
        <w:tc>
          <w:tcPr>
            <w:tcW w:w="1632" w:type="dxa"/>
            <w:vMerge/>
            <w:tcBorders>
              <w:left w:val="single" w:sz="4" w:space="0" w:color="auto"/>
              <w:right w:val="single" w:sz="4" w:space="0" w:color="auto"/>
            </w:tcBorders>
          </w:tcPr>
          <w:p w14:paraId="4FE4C46A"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64FF36C" w14:textId="77777777" w:rsidR="00877959" w:rsidRPr="00DF6DD6" w:rsidRDefault="00877959" w:rsidP="0049573C">
            <w:pPr>
              <w:pStyle w:val="TAL"/>
              <w:rPr>
                <w:sz w:val="16"/>
                <w:szCs w:val="16"/>
                <w:lang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143A32B4" w14:textId="77777777" w:rsidR="00877959" w:rsidRPr="00DF6DD6" w:rsidRDefault="00877959" w:rsidP="0049573C">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7B7ED46" w14:textId="77777777" w:rsidR="00877959" w:rsidRPr="00DF6DD6" w:rsidRDefault="00877959" w:rsidP="0049573C">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6164DA8" w14:textId="77777777" w:rsidR="00877959" w:rsidRPr="00DF6DD6" w:rsidRDefault="00877959" w:rsidP="0049573C">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0ADD47D" w14:textId="77777777" w:rsidR="00877959" w:rsidRPr="00DF6DD6" w:rsidRDefault="00877959" w:rsidP="0049573C">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7BD8A90" w14:textId="77777777" w:rsidR="00877959" w:rsidRPr="00DF6DD6" w:rsidRDefault="00877959" w:rsidP="0049573C">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D799745" w14:textId="77777777" w:rsidR="00877959" w:rsidRPr="00DF6DD6" w:rsidRDefault="00877959" w:rsidP="0049573C">
            <w:pPr>
              <w:pStyle w:val="TAC"/>
              <w:keepNext w:val="0"/>
              <w:rPr>
                <w:sz w:val="16"/>
                <w:lang w:eastAsia="ja-JP"/>
              </w:rPr>
            </w:pPr>
            <w:r w:rsidRPr="00DF6DD6">
              <w:rPr>
                <w:sz w:val="16"/>
                <w:szCs w:val="16"/>
                <w:lang w:val="en-US" w:eastAsia="zh-CN"/>
              </w:rPr>
              <w:t>2</w:t>
            </w:r>
          </w:p>
        </w:tc>
      </w:tr>
      <w:tr w:rsidR="00877959" w:rsidRPr="00DF6DD6" w14:paraId="122B4ECA" w14:textId="77777777" w:rsidTr="0049573C">
        <w:trPr>
          <w:trHeight w:val="188"/>
          <w:jc w:val="center"/>
        </w:trPr>
        <w:tc>
          <w:tcPr>
            <w:tcW w:w="1632" w:type="dxa"/>
            <w:vMerge/>
            <w:tcBorders>
              <w:left w:val="single" w:sz="4" w:space="0" w:color="auto"/>
              <w:right w:val="single" w:sz="4" w:space="0" w:color="auto"/>
            </w:tcBorders>
          </w:tcPr>
          <w:p w14:paraId="25EDD21C"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FA247A0" w14:textId="06775E20" w:rsidR="00877959" w:rsidRPr="00DF6DD6" w:rsidRDefault="00877959" w:rsidP="0049573C">
            <w:pPr>
              <w:pStyle w:val="TAL"/>
              <w:rPr>
                <w:sz w:val="16"/>
                <w:szCs w:val="16"/>
                <w:lang w:eastAsia="ja-JP"/>
              </w:rPr>
            </w:pPr>
            <w:del w:id="199" w:author="Kihara Kenichi" w:date="2020-07-31T15:36:00Z">
              <w:r w:rsidRPr="00DF6DD6" w:rsidDel="0079617B">
                <w:rPr>
                  <w:sz w:val="16"/>
                  <w:szCs w:val="16"/>
                  <w:lang w:val="sv-SE" w:eastAsia="ja-JP"/>
                </w:rPr>
                <w:delText>E-UTRA Band 18, 19</w:delText>
              </w:r>
            </w:del>
          </w:p>
        </w:tc>
        <w:tc>
          <w:tcPr>
            <w:tcW w:w="934" w:type="dxa"/>
            <w:tcBorders>
              <w:top w:val="single" w:sz="4" w:space="0" w:color="auto"/>
              <w:left w:val="nil"/>
              <w:bottom w:val="single" w:sz="4" w:space="0" w:color="auto"/>
              <w:right w:val="single" w:sz="4" w:space="0" w:color="auto"/>
            </w:tcBorders>
            <w:vAlign w:val="center"/>
          </w:tcPr>
          <w:p w14:paraId="7FA29B97" w14:textId="28595750" w:rsidR="00877959" w:rsidRPr="00DF6DD6" w:rsidRDefault="00877959" w:rsidP="0049573C">
            <w:pPr>
              <w:pStyle w:val="TAC"/>
              <w:keepNext w:val="0"/>
              <w:rPr>
                <w:sz w:val="16"/>
                <w:lang w:eastAsia="ja-JP"/>
              </w:rPr>
            </w:pPr>
            <w:del w:id="200" w:author="Kihara Kenichi" w:date="2020-07-31T15:36:00Z">
              <w:r w:rsidRPr="00DF6DD6" w:rsidDel="0079617B">
                <w:rPr>
                  <w:sz w:val="16"/>
                  <w:szCs w:val="16"/>
                  <w:lang w:eastAsia="ja-JP"/>
                </w:rPr>
                <w:delText>F</w:delText>
              </w:r>
              <w:r w:rsidRPr="00DF6DD6" w:rsidDel="0079617B">
                <w:rPr>
                  <w:sz w:val="16"/>
                  <w:szCs w:val="16"/>
                  <w:vertAlign w:val="subscript"/>
                  <w:lang w:eastAsia="ja-JP"/>
                </w:rPr>
                <w:delText>DL_low</w:delText>
              </w:r>
              <w:r w:rsidRPr="00DF6DD6" w:rsidDel="0079617B">
                <w:rPr>
                  <w:sz w:val="16"/>
                  <w:szCs w:val="16"/>
                  <w:lang w:eastAsia="ja-JP"/>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1C37E139" w14:textId="7DE3D497" w:rsidR="00877959" w:rsidRPr="00DF6DD6" w:rsidRDefault="00877959" w:rsidP="0049573C">
            <w:pPr>
              <w:pStyle w:val="TAC"/>
              <w:keepNext w:val="0"/>
              <w:rPr>
                <w:sz w:val="16"/>
              </w:rPr>
            </w:pPr>
            <w:del w:id="201" w:author="Kihara Kenichi" w:date="2020-07-31T15:36:00Z">
              <w:r w:rsidRPr="00DF6DD6" w:rsidDel="0079617B">
                <w:rPr>
                  <w:sz w:val="16"/>
                  <w:szCs w:val="16"/>
                  <w:lang w:eastAsia="ja-JP"/>
                </w:rPr>
                <w:delText>-</w:delText>
              </w:r>
            </w:del>
          </w:p>
        </w:tc>
        <w:tc>
          <w:tcPr>
            <w:tcW w:w="937" w:type="dxa"/>
            <w:tcBorders>
              <w:top w:val="single" w:sz="4" w:space="0" w:color="auto"/>
              <w:left w:val="nil"/>
              <w:bottom w:val="single" w:sz="4" w:space="0" w:color="auto"/>
              <w:right w:val="single" w:sz="4" w:space="0" w:color="auto"/>
            </w:tcBorders>
            <w:vAlign w:val="center"/>
          </w:tcPr>
          <w:p w14:paraId="26C81ACE" w14:textId="437BC290" w:rsidR="00877959" w:rsidRPr="00DF6DD6" w:rsidRDefault="00877959" w:rsidP="0049573C">
            <w:pPr>
              <w:pStyle w:val="TAC"/>
              <w:keepNext w:val="0"/>
              <w:rPr>
                <w:sz w:val="16"/>
              </w:rPr>
            </w:pPr>
            <w:del w:id="202" w:author="Kihara Kenichi" w:date="2020-07-31T15:36:00Z">
              <w:r w:rsidRPr="00DF6DD6" w:rsidDel="0079617B">
                <w:rPr>
                  <w:sz w:val="16"/>
                  <w:szCs w:val="16"/>
                  <w:lang w:eastAsia="ja-JP"/>
                </w:rPr>
                <w:delText>F</w:delText>
              </w:r>
              <w:r w:rsidRPr="00DF6DD6" w:rsidDel="0079617B">
                <w:rPr>
                  <w:sz w:val="16"/>
                  <w:szCs w:val="16"/>
                  <w:vertAlign w:val="subscript"/>
                  <w:lang w:eastAsia="ja-JP"/>
                </w:rPr>
                <w:delText>DL_high</w:delText>
              </w:r>
            </w:del>
          </w:p>
        </w:tc>
        <w:tc>
          <w:tcPr>
            <w:tcW w:w="1172" w:type="dxa"/>
            <w:tcBorders>
              <w:top w:val="single" w:sz="4" w:space="0" w:color="auto"/>
              <w:left w:val="nil"/>
              <w:bottom w:val="single" w:sz="4" w:space="0" w:color="auto"/>
              <w:right w:val="single" w:sz="4" w:space="0" w:color="auto"/>
            </w:tcBorders>
            <w:vAlign w:val="center"/>
          </w:tcPr>
          <w:p w14:paraId="65B9152B" w14:textId="515DC794" w:rsidR="00877959" w:rsidRPr="00DF6DD6" w:rsidRDefault="00877959" w:rsidP="0049573C">
            <w:pPr>
              <w:pStyle w:val="TAC"/>
              <w:keepNext w:val="0"/>
              <w:rPr>
                <w:sz w:val="16"/>
                <w:lang w:eastAsia="ja-JP"/>
              </w:rPr>
            </w:pPr>
            <w:del w:id="203" w:author="Kihara Kenichi" w:date="2020-07-31T15:36:00Z">
              <w:r w:rsidRPr="00DF6DD6" w:rsidDel="0079617B">
                <w:rPr>
                  <w:sz w:val="16"/>
                  <w:szCs w:val="16"/>
                  <w:lang w:eastAsia="ja-JP"/>
                </w:rPr>
                <w:delText>-40</w:delText>
              </w:r>
            </w:del>
          </w:p>
        </w:tc>
        <w:tc>
          <w:tcPr>
            <w:tcW w:w="749" w:type="dxa"/>
            <w:tcBorders>
              <w:top w:val="single" w:sz="4" w:space="0" w:color="auto"/>
              <w:left w:val="nil"/>
              <w:bottom w:val="single" w:sz="4" w:space="0" w:color="auto"/>
              <w:right w:val="single" w:sz="4" w:space="0" w:color="auto"/>
            </w:tcBorders>
            <w:noWrap/>
            <w:vAlign w:val="center"/>
          </w:tcPr>
          <w:p w14:paraId="086E05A4" w14:textId="08DAEA5E" w:rsidR="00877959" w:rsidRPr="00DF6DD6" w:rsidRDefault="00877959" w:rsidP="0049573C">
            <w:pPr>
              <w:pStyle w:val="TAC"/>
              <w:keepNext w:val="0"/>
              <w:rPr>
                <w:sz w:val="16"/>
                <w:lang w:eastAsia="ja-JP"/>
              </w:rPr>
            </w:pPr>
            <w:del w:id="204" w:author="Kihara Kenichi" w:date="2020-07-31T15:36:00Z">
              <w:r w:rsidRPr="00DF6DD6" w:rsidDel="0079617B">
                <w:rPr>
                  <w:sz w:val="16"/>
                  <w:szCs w:val="16"/>
                  <w:lang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7FDB1115" w14:textId="77777777" w:rsidR="00877959" w:rsidRPr="00DF6DD6" w:rsidRDefault="00877959" w:rsidP="0049573C">
            <w:pPr>
              <w:pStyle w:val="TAC"/>
              <w:keepNext w:val="0"/>
              <w:rPr>
                <w:sz w:val="16"/>
                <w:lang w:eastAsia="ja-JP"/>
              </w:rPr>
            </w:pPr>
          </w:p>
        </w:tc>
      </w:tr>
      <w:tr w:rsidR="00877959" w:rsidRPr="00DF6DD6" w14:paraId="6A5B02CE" w14:textId="77777777" w:rsidTr="0049573C">
        <w:trPr>
          <w:trHeight w:val="188"/>
          <w:jc w:val="center"/>
        </w:trPr>
        <w:tc>
          <w:tcPr>
            <w:tcW w:w="1632" w:type="dxa"/>
            <w:vMerge/>
            <w:tcBorders>
              <w:left w:val="single" w:sz="4" w:space="0" w:color="auto"/>
              <w:right w:val="single" w:sz="4" w:space="0" w:color="auto"/>
            </w:tcBorders>
          </w:tcPr>
          <w:p w14:paraId="227A4E1D"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91360E3" w14:textId="7D734741" w:rsidR="00877959" w:rsidRPr="00DF6DD6" w:rsidRDefault="00877959" w:rsidP="0049573C">
            <w:pPr>
              <w:pStyle w:val="TAL"/>
              <w:rPr>
                <w:sz w:val="16"/>
                <w:szCs w:val="16"/>
                <w:lang w:eastAsia="ja-JP"/>
              </w:rPr>
            </w:pPr>
            <w:del w:id="205" w:author="Kihara Kenichi" w:date="2020-07-31T15:36:00Z">
              <w:r w:rsidRPr="00DF6DD6" w:rsidDel="0079617B">
                <w:rPr>
                  <w:sz w:val="16"/>
                  <w:szCs w:val="16"/>
                  <w:lang w:val="sv-SE" w:eastAsia="ja-JP"/>
                </w:rPr>
                <w:delText>E-UTRA Band 11, 21</w:delText>
              </w:r>
            </w:del>
          </w:p>
        </w:tc>
        <w:tc>
          <w:tcPr>
            <w:tcW w:w="934" w:type="dxa"/>
            <w:tcBorders>
              <w:top w:val="single" w:sz="4" w:space="0" w:color="auto"/>
              <w:left w:val="nil"/>
              <w:bottom w:val="single" w:sz="4" w:space="0" w:color="auto"/>
              <w:right w:val="single" w:sz="4" w:space="0" w:color="auto"/>
            </w:tcBorders>
            <w:vAlign w:val="center"/>
          </w:tcPr>
          <w:p w14:paraId="0778C0B5" w14:textId="165607BB" w:rsidR="00877959" w:rsidRPr="00DF6DD6" w:rsidRDefault="00877959" w:rsidP="0049573C">
            <w:pPr>
              <w:pStyle w:val="TAC"/>
              <w:keepNext w:val="0"/>
              <w:rPr>
                <w:sz w:val="16"/>
              </w:rPr>
            </w:pPr>
            <w:del w:id="206" w:author="Kihara Kenichi" w:date="2020-07-31T15:36:00Z">
              <w:r w:rsidRPr="00DF6DD6" w:rsidDel="0079617B">
                <w:rPr>
                  <w:sz w:val="16"/>
                  <w:szCs w:val="16"/>
                  <w:lang w:eastAsia="ja-JP"/>
                </w:rPr>
                <w:delText>F</w:delText>
              </w:r>
              <w:r w:rsidRPr="00DF6DD6" w:rsidDel="0079617B">
                <w:rPr>
                  <w:sz w:val="16"/>
                  <w:szCs w:val="16"/>
                  <w:vertAlign w:val="subscript"/>
                  <w:lang w:eastAsia="ja-JP"/>
                </w:rPr>
                <w:delText>DL_low</w:delText>
              </w:r>
              <w:r w:rsidRPr="00DF6DD6" w:rsidDel="0079617B">
                <w:rPr>
                  <w:sz w:val="16"/>
                  <w:szCs w:val="16"/>
                  <w:lang w:eastAsia="ja-JP"/>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3E8583DF" w14:textId="7A230C8E" w:rsidR="00877959" w:rsidRPr="00DF6DD6" w:rsidRDefault="00877959" w:rsidP="0049573C">
            <w:pPr>
              <w:pStyle w:val="TAC"/>
              <w:keepNext w:val="0"/>
              <w:rPr>
                <w:sz w:val="16"/>
              </w:rPr>
            </w:pPr>
            <w:del w:id="207" w:author="Kihara Kenichi" w:date="2020-07-31T15:36:00Z">
              <w:r w:rsidRPr="00DF6DD6" w:rsidDel="0079617B">
                <w:rPr>
                  <w:sz w:val="16"/>
                  <w:szCs w:val="16"/>
                  <w:lang w:eastAsia="ja-JP"/>
                </w:rPr>
                <w:delText>-</w:delText>
              </w:r>
            </w:del>
          </w:p>
        </w:tc>
        <w:tc>
          <w:tcPr>
            <w:tcW w:w="937" w:type="dxa"/>
            <w:tcBorders>
              <w:top w:val="single" w:sz="4" w:space="0" w:color="auto"/>
              <w:left w:val="nil"/>
              <w:bottom w:val="single" w:sz="4" w:space="0" w:color="auto"/>
              <w:right w:val="single" w:sz="4" w:space="0" w:color="auto"/>
            </w:tcBorders>
            <w:vAlign w:val="center"/>
          </w:tcPr>
          <w:p w14:paraId="2320CA9F" w14:textId="792E23DF" w:rsidR="00877959" w:rsidRPr="00DF6DD6" w:rsidRDefault="00877959" w:rsidP="0049573C">
            <w:pPr>
              <w:pStyle w:val="TAC"/>
              <w:keepNext w:val="0"/>
              <w:rPr>
                <w:sz w:val="16"/>
              </w:rPr>
            </w:pPr>
            <w:del w:id="208" w:author="Kihara Kenichi" w:date="2020-07-31T15:36:00Z">
              <w:r w:rsidRPr="00DF6DD6" w:rsidDel="0079617B">
                <w:rPr>
                  <w:sz w:val="16"/>
                  <w:szCs w:val="16"/>
                  <w:lang w:eastAsia="ja-JP"/>
                </w:rPr>
                <w:delText>F</w:delText>
              </w:r>
              <w:r w:rsidRPr="00DF6DD6" w:rsidDel="0079617B">
                <w:rPr>
                  <w:sz w:val="16"/>
                  <w:szCs w:val="16"/>
                  <w:vertAlign w:val="subscript"/>
                  <w:lang w:eastAsia="ja-JP"/>
                </w:rPr>
                <w:delText>DL_high</w:delText>
              </w:r>
            </w:del>
          </w:p>
        </w:tc>
        <w:tc>
          <w:tcPr>
            <w:tcW w:w="1172" w:type="dxa"/>
            <w:tcBorders>
              <w:top w:val="single" w:sz="4" w:space="0" w:color="auto"/>
              <w:left w:val="nil"/>
              <w:bottom w:val="single" w:sz="4" w:space="0" w:color="auto"/>
              <w:right w:val="single" w:sz="4" w:space="0" w:color="auto"/>
            </w:tcBorders>
            <w:vAlign w:val="center"/>
          </w:tcPr>
          <w:p w14:paraId="3C09E99D" w14:textId="5E70531C" w:rsidR="00877959" w:rsidRPr="00DF6DD6" w:rsidRDefault="00877959" w:rsidP="0049573C">
            <w:pPr>
              <w:pStyle w:val="TAC"/>
              <w:keepNext w:val="0"/>
              <w:rPr>
                <w:sz w:val="16"/>
                <w:lang w:eastAsia="ja-JP"/>
              </w:rPr>
            </w:pPr>
            <w:del w:id="209" w:author="Kihara Kenichi" w:date="2020-07-31T15:36:00Z">
              <w:r w:rsidRPr="00DF6DD6" w:rsidDel="0079617B">
                <w:rPr>
                  <w:sz w:val="16"/>
                  <w:szCs w:val="16"/>
                  <w:lang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6353FA2F" w14:textId="2C629EBC" w:rsidR="00877959" w:rsidRPr="00DF6DD6" w:rsidRDefault="00877959" w:rsidP="0049573C">
            <w:pPr>
              <w:pStyle w:val="TAC"/>
              <w:keepNext w:val="0"/>
              <w:rPr>
                <w:sz w:val="16"/>
                <w:lang w:eastAsia="ja-JP"/>
              </w:rPr>
            </w:pPr>
            <w:del w:id="210" w:author="Kihara Kenichi" w:date="2020-07-31T15:36:00Z">
              <w:r w:rsidRPr="00DF6DD6" w:rsidDel="0079617B">
                <w:rPr>
                  <w:sz w:val="16"/>
                  <w:szCs w:val="16"/>
                  <w:lang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27B1C839" w14:textId="77777777" w:rsidR="00877959" w:rsidRPr="00DF6DD6" w:rsidRDefault="00877959" w:rsidP="0049573C">
            <w:pPr>
              <w:pStyle w:val="TAC"/>
              <w:keepNext w:val="0"/>
              <w:rPr>
                <w:sz w:val="16"/>
                <w:lang w:eastAsia="ja-JP"/>
              </w:rPr>
            </w:pPr>
          </w:p>
        </w:tc>
      </w:tr>
      <w:tr w:rsidR="00877959" w:rsidRPr="00DF6DD6" w14:paraId="1777E7B3" w14:textId="77777777" w:rsidTr="0049573C">
        <w:trPr>
          <w:trHeight w:val="188"/>
          <w:jc w:val="center"/>
        </w:trPr>
        <w:tc>
          <w:tcPr>
            <w:tcW w:w="1632" w:type="dxa"/>
            <w:vMerge/>
            <w:tcBorders>
              <w:left w:val="single" w:sz="4" w:space="0" w:color="auto"/>
              <w:bottom w:val="single" w:sz="4" w:space="0" w:color="auto"/>
              <w:right w:val="single" w:sz="4" w:space="0" w:color="auto"/>
            </w:tcBorders>
          </w:tcPr>
          <w:p w14:paraId="4087795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846FD03" w14:textId="6054E799" w:rsidR="00877959" w:rsidRPr="00DF6DD6" w:rsidRDefault="00877959" w:rsidP="0049573C">
            <w:pPr>
              <w:pStyle w:val="TAL"/>
              <w:rPr>
                <w:sz w:val="16"/>
                <w:szCs w:val="16"/>
                <w:lang w:eastAsia="ja-JP"/>
              </w:rPr>
            </w:pPr>
            <w:del w:id="211" w:author="Kihara Kenichi" w:date="2020-07-31T15:36:00Z">
              <w:r w:rsidRPr="00DF6DD6" w:rsidDel="0079617B">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46651FFA" w14:textId="0F4B8C60" w:rsidR="00877959" w:rsidRPr="00DF6DD6" w:rsidRDefault="00877959" w:rsidP="0049573C">
            <w:pPr>
              <w:pStyle w:val="TAC"/>
              <w:keepNext w:val="0"/>
              <w:rPr>
                <w:sz w:val="16"/>
                <w:lang w:eastAsia="ja-JP"/>
              </w:rPr>
            </w:pPr>
            <w:del w:id="212" w:author="Kihara Kenichi" w:date="2020-07-31T15:36:00Z">
              <w:r w:rsidRPr="00DF6DD6" w:rsidDel="0079617B">
                <w:rPr>
                  <w:sz w:val="16"/>
                  <w:szCs w:val="16"/>
                  <w:lang w:eastAsia="ja-JP"/>
                </w:rPr>
                <w:delText>1884.5</w:delText>
              </w:r>
            </w:del>
          </w:p>
        </w:tc>
        <w:tc>
          <w:tcPr>
            <w:tcW w:w="310" w:type="dxa"/>
            <w:tcBorders>
              <w:top w:val="single" w:sz="4" w:space="0" w:color="auto"/>
              <w:left w:val="nil"/>
              <w:bottom w:val="single" w:sz="4" w:space="0" w:color="auto"/>
              <w:right w:val="single" w:sz="4" w:space="0" w:color="auto"/>
            </w:tcBorders>
            <w:vAlign w:val="center"/>
          </w:tcPr>
          <w:p w14:paraId="30888307" w14:textId="0EDB54A9" w:rsidR="00877959" w:rsidRPr="00DF6DD6" w:rsidRDefault="00877959" w:rsidP="0049573C">
            <w:pPr>
              <w:pStyle w:val="TAC"/>
              <w:keepNext w:val="0"/>
              <w:rPr>
                <w:sz w:val="16"/>
              </w:rPr>
            </w:pPr>
            <w:del w:id="213" w:author="Kihara Kenichi" w:date="2020-07-31T15:36:00Z">
              <w:r w:rsidRPr="00DF6DD6" w:rsidDel="0079617B">
                <w:rPr>
                  <w:sz w:val="16"/>
                  <w:szCs w:val="16"/>
                  <w:lang w:eastAsia="ja-JP"/>
                </w:rPr>
                <w:delText>-</w:delText>
              </w:r>
            </w:del>
          </w:p>
        </w:tc>
        <w:tc>
          <w:tcPr>
            <w:tcW w:w="937" w:type="dxa"/>
            <w:tcBorders>
              <w:top w:val="single" w:sz="4" w:space="0" w:color="auto"/>
              <w:left w:val="nil"/>
              <w:bottom w:val="single" w:sz="4" w:space="0" w:color="auto"/>
              <w:right w:val="single" w:sz="4" w:space="0" w:color="auto"/>
            </w:tcBorders>
            <w:vAlign w:val="center"/>
          </w:tcPr>
          <w:p w14:paraId="001768C8" w14:textId="01755F72" w:rsidR="00877959" w:rsidRPr="00DF6DD6" w:rsidRDefault="00877959" w:rsidP="0049573C">
            <w:pPr>
              <w:pStyle w:val="TAC"/>
              <w:keepNext w:val="0"/>
              <w:rPr>
                <w:sz w:val="16"/>
              </w:rPr>
            </w:pPr>
            <w:del w:id="214" w:author="Kihara Kenichi" w:date="2020-07-31T15:36:00Z">
              <w:r w:rsidRPr="00DF6DD6" w:rsidDel="0079617B">
                <w:rPr>
                  <w:sz w:val="16"/>
                  <w:szCs w:val="16"/>
                  <w:lang w:eastAsia="ja-JP"/>
                </w:rPr>
                <w:delText>1915.7</w:delText>
              </w:r>
            </w:del>
          </w:p>
        </w:tc>
        <w:tc>
          <w:tcPr>
            <w:tcW w:w="1172" w:type="dxa"/>
            <w:tcBorders>
              <w:top w:val="single" w:sz="4" w:space="0" w:color="auto"/>
              <w:left w:val="nil"/>
              <w:bottom w:val="single" w:sz="4" w:space="0" w:color="auto"/>
              <w:right w:val="single" w:sz="4" w:space="0" w:color="auto"/>
            </w:tcBorders>
            <w:vAlign w:val="center"/>
          </w:tcPr>
          <w:p w14:paraId="1D1B6DD7" w14:textId="22BE815C" w:rsidR="00877959" w:rsidRPr="00DF6DD6" w:rsidRDefault="00877959" w:rsidP="0049573C">
            <w:pPr>
              <w:pStyle w:val="TAC"/>
              <w:keepNext w:val="0"/>
              <w:rPr>
                <w:sz w:val="16"/>
                <w:lang w:eastAsia="ja-JP"/>
              </w:rPr>
            </w:pPr>
            <w:del w:id="215" w:author="Kihara Kenichi" w:date="2020-07-31T15:36:00Z">
              <w:r w:rsidRPr="00DF6DD6" w:rsidDel="0079617B">
                <w:rPr>
                  <w:sz w:val="16"/>
                  <w:szCs w:val="16"/>
                  <w:lang w:eastAsia="ja-JP"/>
                </w:rPr>
                <w:delText>-41</w:delText>
              </w:r>
            </w:del>
          </w:p>
        </w:tc>
        <w:tc>
          <w:tcPr>
            <w:tcW w:w="749" w:type="dxa"/>
            <w:tcBorders>
              <w:top w:val="single" w:sz="4" w:space="0" w:color="auto"/>
              <w:left w:val="nil"/>
              <w:bottom w:val="single" w:sz="4" w:space="0" w:color="auto"/>
              <w:right w:val="single" w:sz="4" w:space="0" w:color="auto"/>
            </w:tcBorders>
            <w:noWrap/>
            <w:vAlign w:val="center"/>
          </w:tcPr>
          <w:p w14:paraId="405198E3" w14:textId="64A18029" w:rsidR="00877959" w:rsidRPr="00DF6DD6" w:rsidRDefault="00877959" w:rsidP="0049573C">
            <w:pPr>
              <w:pStyle w:val="TAC"/>
              <w:keepNext w:val="0"/>
              <w:rPr>
                <w:sz w:val="16"/>
                <w:lang w:eastAsia="ja-JP"/>
              </w:rPr>
            </w:pPr>
            <w:del w:id="216" w:author="Kihara Kenichi" w:date="2020-07-31T15:36:00Z">
              <w:r w:rsidRPr="00DF6DD6" w:rsidDel="0079617B">
                <w:rPr>
                  <w:sz w:val="16"/>
                  <w:szCs w:val="16"/>
                  <w:lang w:eastAsia="ja-JP"/>
                </w:rPr>
                <w:delText>0.3</w:delText>
              </w:r>
            </w:del>
          </w:p>
        </w:tc>
        <w:tc>
          <w:tcPr>
            <w:tcW w:w="1228" w:type="dxa"/>
            <w:tcBorders>
              <w:top w:val="single" w:sz="4" w:space="0" w:color="auto"/>
              <w:left w:val="nil"/>
              <w:bottom w:val="single" w:sz="4" w:space="0" w:color="auto"/>
              <w:right w:val="single" w:sz="4" w:space="0" w:color="auto"/>
            </w:tcBorders>
            <w:noWrap/>
            <w:vAlign w:val="center"/>
          </w:tcPr>
          <w:p w14:paraId="15632465" w14:textId="4A817CE7" w:rsidR="00877959" w:rsidRPr="00DF6DD6" w:rsidRDefault="00877959" w:rsidP="0049573C">
            <w:pPr>
              <w:pStyle w:val="TAC"/>
              <w:keepNext w:val="0"/>
              <w:rPr>
                <w:sz w:val="16"/>
                <w:lang w:eastAsia="ja-JP"/>
              </w:rPr>
            </w:pPr>
            <w:del w:id="217" w:author="Kihara Kenichi" w:date="2020-07-31T15:36:00Z">
              <w:r w:rsidRPr="00DF6DD6" w:rsidDel="0079617B">
                <w:rPr>
                  <w:sz w:val="16"/>
                  <w:szCs w:val="16"/>
                  <w:lang w:eastAsia="ja-JP"/>
                </w:rPr>
                <w:delText>3</w:delText>
              </w:r>
            </w:del>
          </w:p>
        </w:tc>
      </w:tr>
      <w:tr w:rsidR="00877959" w:rsidRPr="00DF6DD6" w14:paraId="7A7BB7DA" w14:textId="77777777" w:rsidTr="0049573C">
        <w:trPr>
          <w:trHeight w:val="188"/>
          <w:jc w:val="center"/>
        </w:trPr>
        <w:tc>
          <w:tcPr>
            <w:tcW w:w="1632" w:type="dxa"/>
            <w:vMerge w:val="restart"/>
            <w:tcBorders>
              <w:top w:val="single" w:sz="4" w:space="0" w:color="auto"/>
              <w:left w:val="single" w:sz="4" w:space="0" w:color="auto"/>
              <w:right w:val="single" w:sz="4" w:space="0" w:color="auto"/>
            </w:tcBorders>
          </w:tcPr>
          <w:p w14:paraId="6E00698F" w14:textId="77777777" w:rsidR="00877959" w:rsidRPr="00DF6DD6" w:rsidRDefault="00877959" w:rsidP="0049573C">
            <w:pPr>
              <w:pStyle w:val="TAC"/>
              <w:keepNext w:val="0"/>
              <w:rPr>
                <w:lang w:eastAsia="ja-JP"/>
              </w:rPr>
            </w:pPr>
            <w:r w:rsidRPr="00DF6DD6">
              <w:rPr>
                <w:lang w:eastAsia="ja-JP"/>
              </w:rPr>
              <w:t>DC</w:t>
            </w:r>
            <w:r w:rsidRPr="00DF6DD6">
              <w:t>_</w:t>
            </w:r>
            <w:r w:rsidRPr="00DF6DD6">
              <w:rPr>
                <w:lang w:val="sv-SE" w:eastAsia="ja-JP"/>
              </w:rPr>
              <w:t>66_n71</w:t>
            </w:r>
          </w:p>
        </w:tc>
        <w:tc>
          <w:tcPr>
            <w:tcW w:w="2864" w:type="dxa"/>
            <w:tcBorders>
              <w:top w:val="single" w:sz="4" w:space="0" w:color="auto"/>
              <w:left w:val="nil"/>
              <w:bottom w:val="single" w:sz="4" w:space="0" w:color="auto"/>
              <w:right w:val="single" w:sz="4" w:space="0" w:color="auto"/>
            </w:tcBorders>
            <w:vAlign w:val="center"/>
          </w:tcPr>
          <w:p w14:paraId="20DE813F" w14:textId="77777777" w:rsidR="00877959" w:rsidRPr="00DF6DD6" w:rsidRDefault="00877959" w:rsidP="0049573C">
            <w:pPr>
              <w:pStyle w:val="TAL"/>
              <w:rPr>
                <w:sz w:val="16"/>
                <w:szCs w:val="16"/>
                <w:lang w:eastAsia="ja-JP"/>
              </w:rPr>
            </w:pPr>
            <w:r w:rsidRPr="00DF6DD6">
              <w:rPr>
                <w:sz w:val="16"/>
                <w:szCs w:val="16"/>
                <w:lang w:eastAsia="ko-KR"/>
              </w:rPr>
              <w:t>E-UTRA Band 4, 5, 7,10, 13, 14, 17, 22, 24, 26, 27, 29, 30, 43</w:t>
            </w:r>
            <w:r w:rsidRPr="00DF6DD6">
              <w:rPr>
                <w:sz w:val="16"/>
                <w:szCs w:val="16"/>
                <w:lang w:eastAsia="ja-JP"/>
              </w:rPr>
              <w:t>,</w:t>
            </w:r>
            <w:r w:rsidRPr="00DF6DD6">
              <w:rPr>
                <w:strike/>
                <w:sz w:val="16"/>
                <w:szCs w:val="16"/>
                <w:lang w:eastAsia="ja-JP"/>
              </w:rPr>
              <w:t xml:space="preserve"> </w:t>
            </w:r>
            <w:r w:rsidRPr="00DF6DD6">
              <w:rPr>
                <w:sz w:val="16"/>
                <w:szCs w:val="16"/>
                <w:lang w:eastAsia="ja-JP"/>
              </w:rPr>
              <w:t>50, 51, 66, 74</w:t>
            </w:r>
          </w:p>
        </w:tc>
        <w:tc>
          <w:tcPr>
            <w:tcW w:w="934" w:type="dxa"/>
            <w:tcBorders>
              <w:top w:val="single" w:sz="4" w:space="0" w:color="auto"/>
              <w:left w:val="nil"/>
              <w:bottom w:val="single" w:sz="4" w:space="0" w:color="auto"/>
              <w:right w:val="single" w:sz="4" w:space="0" w:color="auto"/>
            </w:tcBorders>
            <w:vAlign w:val="center"/>
          </w:tcPr>
          <w:p w14:paraId="13110FC0"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09605A1"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662B2E6"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3761158"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13845D79"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802B236" w14:textId="77777777" w:rsidR="00877959" w:rsidRPr="00DF6DD6" w:rsidRDefault="00877959" w:rsidP="0049573C">
            <w:pPr>
              <w:pStyle w:val="TAC"/>
              <w:keepNext w:val="0"/>
              <w:rPr>
                <w:sz w:val="16"/>
                <w:lang w:eastAsia="ja-JP"/>
              </w:rPr>
            </w:pPr>
          </w:p>
        </w:tc>
      </w:tr>
      <w:tr w:rsidR="00877959" w:rsidRPr="00DF6DD6" w14:paraId="1019DA11" w14:textId="77777777" w:rsidTr="0049573C">
        <w:trPr>
          <w:trHeight w:val="188"/>
          <w:jc w:val="center"/>
        </w:trPr>
        <w:tc>
          <w:tcPr>
            <w:tcW w:w="1632" w:type="dxa"/>
            <w:vMerge/>
            <w:tcBorders>
              <w:left w:val="single" w:sz="4" w:space="0" w:color="auto"/>
              <w:right w:val="single" w:sz="4" w:space="0" w:color="auto"/>
            </w:tcBorders>
            <w:vAlign w:val="center"/>
          </w:tcPr>
          <w:p w14:paraId="77491828"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A30C160" w14:textId="77777777" w:rsidR="00877959" w:rsidRPr="00DF6DD6" w:rsidRDefault="00877959" w:rsidP="0049573C">
            <w:pPr>
              <w:pStyle w:val="TAL"/>
              <w:rPr>
                <w:sz w:val="16"/>
                <w:szCs w:val="16"/>
                <w:lang w:eastAsia="ja-JP"/>
              </w:rPr>
            </w:pPr>
            <w:r w:rsidRPr="00DF6DD6">
              <w:rPr>
                <w:sz w:val="16"/>
                <w:szCs w:val="16"/>
                <w:lang w:eastAsia="ja-JP"/>
              </w:rPr>
              <w:t>E-UTRA Band</w:t>
            </w:r>
            <w:r w:rsidRPr="00DF6DD6">
              <w:rPr>
                <w:sz w:val="16"/>
                <w:szCs w:val="16"/>
                <w:lang w:eastAsia="ko-KR"/>
              </w:rPr>
              <w:t xml:space="preserve"> 2, 25, 41, 42, 48, </w:t>
            </w:r>
            <w:r w:rsidRPr="00DF6DD6">
              <w:rPr>
                <w:sz w:val="16"/>
                <w:szCs w:val="16"/>
                <w:lang w:eastAsia="ja-JP"/>
              </w:rPr>
              <w:t>70</w:t>
            </w:r>
          </w:p>
        </w:tc>
        <w:tc>
          <w:tcPr>
            <w:tcW w:w="934" w:type="dxa"/>
            <w:tcBorders>
              <w:top w:val="single" w:sz="4" w:space="0" w:color="auto"/>
              <w:left w:val="nil"/>
              <w:bottom w:val="single" w:sz="4" w:space="0" w:color="auto"/>
              <w:right w:val="single" w:sz="4" w:space="0" w:color="auto"/>
            </w:tcBorders>
            <w:vAlign w:val="center"/>
          </w:tcPr>
          <w:p w14:paraId="4B7749AE"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A526ED4"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77293F6"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1A2E8C8"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1C92522"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4CA27972" w14:textId="77777777" w:rsidR="00877959" w:rsidRPr="00DF6DD6" w:rsidRDefault="00877959" w:rsidP="0049573C">
            <w:pPr>
              <w:pStyle w:val="TAC"/>
              <w:keepNext w:val="0"/>
              <w:rPr>
                <w:sz w:val="16"/>
                <w:lang w:eastAsia="ja-JP"/>
              </w:rPr>
            </w:pPr>
            <w:r w:rsidRPr="00DF6DD6">
              <w:rPr>
                <w:sz w:val="16"/>
                <w:lang w:eastAsia="ja-JP"/>
              </w:rPr>
              <w:t>2</w:t>
            </w:r>
          </w:p>
        </w:tc>
      </w:tr>
      <w:tr w:rsidR="00877959" w:rsidRPr="00DF6DD6" w14:paraId="4AEECA0E" w14:textId="77777777" w:rsidTr="0049573C">
        <w:trPr>
          <w:trHeight w:val="188"/>
          <w:jc w:val="center"/>
        </w:trPr>
        <w:tc>
          <w:tcPr>
            <w:tcW w:w="1632" w:type="dxa"/>
            <w:vMerge/>
            <w:tcBorders>
              <w:left w:val="single" w:sz="4" w:space="0" w:color="auto"/>
              <w:bottom w:val="single" w:sz="4" w:space="0" w:color="auto"/>
              <w:right w:val="single" w:sz="4" w:space="0" w:color="auto"/>
            </w:tcBorders>
            <w:vAlign w:val="center"/>
          </w:tcPr>
          <w:p w14:paraId="4ACF74E0"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C37FC8" w14:textId="77777777" w:rsidR="00877959" w:rsidRPr="00DF6DD6" w:rsidRDefault="00877959" w:rsidP="0049573C">
            <w:pPr>
              <w:pStyle w:val="TAL"/>
              <w:rPr>
                <w:sz w:val="16"/>
                <w:szCs w:val="16"/>
                <w:lang w:eastAsia="ja-JP"/>
              </w:rPr>
            </w:pPr>
            <w:r w:rsidRPr="00DF6DD6">
              <w:rPr>
                <w:sz w:val="16"/>
                <w:szCs w:val="16"/>
                <w:lang w:eastAsia="ja-JP"/>
              </w:rPr>
              <w:t>E-UTRA Band</w:t>
            </w:r>
            <w:r w:rsidRPr="00DF6DD6">
              <w:rPr>
                <w:sz w:val="16"/>
                <w:szCs w:val="16"/>
                <w:lang w:eastAsia="ko-KR"/>
              </w:rPr>
              <w:t xml:space="preserve"> 71</w:t>
            </w:r>
          </w:p>
        </w:tc>
        <w:tc>
          <w:tcPr>
            <w:tcW w:w="934" w:type="dxa"/>
            <w:tcBorders>
              <w:top w:val="single" w:sz="4" w:space="0" w:color="auto"/>
              <w:left w:val="nil"/>
              <w:bottom w:val="single" w:sz="4" w:space="0" w:color="auto"/>
              <w:right w:val="single" w:sz="4" w:space="0" w:color="auto"/>
            </w:tcBorders>
            <w:vAlign w:val="center"/>
          </w:tcPr>
          <w:p w14:paraId="4E09DD4B" w14:textId="77777777" w:rsidR="00877959" w:rsidRPr="00DF6DD6" w:rsidRDefault="00877959" w:rsidP="0049573C">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B7B6494"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7CE75E7"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68E0DBD" w14:textId="77777777" w:rsidR="00877959" w:rsidRPr="00DF6DD6" w:rsidRDefault="00877959" w:rsidP="0049573C">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2B1D803" w14:textId="77777777" w:rsidR="00877959" w:rsidRPr="00DF6DD6" w:rsidRDefault="00877959" w:rsidP="0049573C">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BB8C874" w14:textId="77777777" w:rsidR="00877959" w:rsidRPr="00DF6DD6" w:rsidRDefault="00877959" w:rsidP="0049573C">
            <w:pPr>
              <w:pStyle w:val="TAC"/>
              <w:keepNext w:val="0"/>
              <w:rPr>
                <w:sz w:val="16"/>
                <w:lang w:eastAsia="ja-JP"/>
              </w:rPr>
            </w:pPr>
            <w:r w:rsidRPr="00DF6DD6">
              <w:rPr>
                <w:sz w:val="16"/>
                <w:lang w:eastAsia="ja-JP"/>
              </w:rPr>
              <w:t>5</w:t>
            </w:r>
          </w:p>
        </w:tc>
      </w:tr>
      <w:tr w:rsidR="00877959" w:rsidRPr="00DF6DD6" w14:paraId="2A54E579" w14:textId="77777777" w:rsidTr="0049573C">
        <w:trPr>
          <w:trHeight w:val="188"/>
          <w:jc w:val="center"/>
        </w:trPr>
        <w:tc>
          <w:tcPr>
            <w:tcW w:w="1632" w:type="dxa"/>
            <w:tcBorders>
              <w:top w:val="single" w:sz="4" w:space="0" w:color="auto"/>
              <w:left w:val="single" w:sz="4" w:space="0" w:color="auto"/>
              <w:right w:val="single" w:sz="4" w:space="0" w:color="auto"/>
            </w:tcBorders>
            <w:vAlign w:val="center"/>
          </w:tcPr>
          <w:p w14:paraId="45CA529A" w14:textId="77777777" w:rsidR="00877959" w:rsidRPr="00DF6DD6" w:rsidRDefault="00877959" w:rsidP="0049573C">
            <w:pPr>
              <w:pStyle w:val="TAC"/>
              <w:keepNext w:val="0"/>
              <w:rPr>
                <w:lang w:eastAsia="ja-JP"/>
              </w:rPr>
            </w:pPr>
            <w:r w:rsidRPr="00DF6DD6">
              <w:rPr>
                <w:lang w:eastAsia="ja-JP"/>
              </w:rPr>
              <w:t>DC_66_n78,</w:t>
            </w:r>
          </w:p>
          <w:p w14:paraId="7DCFBDC6" w14:textId="77777777" w:rsidR="00877959" w:rsidRPr="00DF6DD6" w:rsidRDefault="00877959" w:rsidP="0049573C">
            <w:pPr>
              <w:pStyle w:val="TAC"/>
              <w:keepNext w:val="0"/>
              <w:rPr>
                <w:lang w:eastAsia="ja-JP"/>
              </w:rPr>
            </w:pPr>
            <w:r w:rsidRPr="00DF6DD6">
              <w:rPr>
                <w:lang w:eastAsia="ja-JP"/>
              </w:rPr>
              <w:t>DC_66_n86_ULSUP-TDM_n78,</w:t>
            </w:r>
          </w:p>
          <w:p w14:paraId="25B06159" w14:textId="77777777" w:rsidR="00877959" w:rsidRPr="00DF6DD6" w:rsidRDefault="00877959" w:rsidP="0049573C">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935617" w14:textId="77777777" w:rsidR="00877959" w:rsidRPr="00DF6DD6" w:rsidRDefault="00877959" w:rsidP="0049573C">
            <w:pPr>
              <w:pStyle w:val="TAL"/>
              <w:rPr>
                <w:sz w:val="16"/>
                <w:szCs w:val="16"/>
                <w:lang w:eastAsia="ja-JP"/>
              </w:rPr>
            </w:pPr>
            <w:r w:rsidRPr="00DF6DD6">
              <w:rPr>
                <w:sz w:val="16"/>
                <w:szCs w:val="16"/>
                <w:lang w:eastAsia="ko-KR"/>
              </w:rPr>
              <w:t xml:space="preserve">E-UTRA Band </w:t>
            </w:r>
            <w:r w:rsidRPr="00DF6DD6">
              <w:rPr>
                <w:sz w:val="16"/>
                <w:szCs w:val="16"/>
                <w:lang w:eastAsia="ja-JP"/>
              </w:rPr>
              <w:t>1, 3, 5, 7, 8, 20, 26, 28, 34, 39, 40, 41, 65</w:t>
            </w:r>
          </w:p>
        </w:tc>
        <w:tc>
          <w:tcPr>
            <w:tcW w:w="934" w:type="dxa"/>
            <w:tcBorders>
              <w:top w:val="single" w:sz="4" w:space="0" w:color="auto"/>
              <w:left w:val="nil"/>
              <w:bottom w:val="single" w:sz="4" w:space="0" w:color="auto"/>
              <w:right w:val="single" w:sz="4" w:space="0" w:color="auto"/>
            </w:tcBorders>
            <w:vAlign w:val="center"/>
          </w:tcPr>
          <w:p w14:paraId="015AAA7E"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E4B5A40" w14:textId="77777777" w:rsidR="00877959" w:rsidRPr="00DF6DD6" w:rsidRDefault="00877959" w:rsidP="0049573C">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BD1FEBF" w14:textId="77777777" w:rsidR="00877959" w:rsidRPr="00DF6DD6" w:rsidRDefault="00877959" w:rsidP="0049573C">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226E541" w14:textId="77777777" w:rsidR="00877959" w:rsidRPr="00DF6DD6" w:rsidRDefault="00877959" w:rsidP="0049573C">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6935B438" w14:textId="77777777" w:rsidR="00877959" w:rsidRPr="00DF6DD6" w:rsidRDefault="00877959" w:rsidP="0049573C">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4C4FBEBB" w14:textId="77777777" w:rsidR="00877959" w:rsidRPr="00DF6DD6" w:rsidRDefault="00877959" w:rsidP="0049573C">
            <w:pPr>
              <w:pStyle w:val="TAC"/>
              <w:keepNext w:val="0"/>
              <w:rPr>
                <w:sz w:val="16"/>
                <w:lang w:eastAsia="ja-JP"/>
              </w:rPr>
            </w:pPr>
          </w:p>
        </w:tc>
      </w:tr>
      <w:tr w:rsidR="00877959" w:rsidRPr="00DF6DD6" w14:paraId="3D03FA5B" w14:textId="77777777" w:rsidTr="0049573C">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14:paraId="15F42F1F" w14:textId="77777777" w:rsidR="00877959" w:rsidRPr="00DF6DD6" w:rsidRDefault="00877959" w:rsidP="0049573C">
            <w:pPr>
              <w:pStyle w:val="Default"/>
              <w:jc w:val="both"/>
              <w:rPr>
                <w:color w:val="auto"/>
                <w:sz w:val="18"/>
                <w:szCs w:val="18"/>
              </w:rPr>
            </w:pPr>
            <w:r w:rsidRPr="00DF6DD6">
              <w:rPr>
                <w:color w:val="auto"/>
                <w:sz w:val="18"/>
                <w:szCs w:val="18"/>
              </w:rPr>
              <w:t>NOTE 1:</w:t>
            </w:r>
            <w:r w:rsidRPr="00DF6DD6">
              <w:rPr>
                <w:color w:val="auto"/>
              </w:rPr>
              <w:tab/>
            </w:r>
            <w:proofErr w:type="spellStart"/>
            <w:r w:rsidRPr="00DF6DD6">
              <w:rPr>
                <w:color w:val="auto"/>
                <w:sz w:val="18"/>
                <w:szCs w:val="18"/>
              </w:rPr>
              <w:t>F</w:t>
            </w:r>
            <w:r w:rsidRPr="00DF6DD6">
              <w:rPr>
                <w:color w:val="auto"/>
                <w:sz w:val="18"/>
                <w:szCs w:val="18"/>
                <w:vertAlign w:val="subscript"/>
              </w:rPr>
              <w:t>DL_low</w:t>
            </w:r>
            <w:proofErr w:type="spellEnd"/>
            <w:r w:rsidRPr="00DF6DD6">
              <w:rPr>
                <w:color w:val="auto"/>
                <w:sz w:val="18"/>
                <w:szCs w:val="18"/>
              </w:rPr>
              <w:t xml:space="preserve"> and </w:t>
            </w:r>
            <w:proofErr w:type="spellStart"/>
            <w:r w:rsidRPr="00DF6DD6">
              <w:rPr>
                <w:color w:val="auto"/>
                <w:sz w:val="18"/>
                <w:szCs w:val="18"/>
              </w:rPr>
              <w:t>F</w:t>
            </w:r>
            <w:r w:rsidRPr="00DF6DD6">
              <w:rPr>
                <w:color w:val="auto"/>
                <w:sz w:val="18"/>
                <w:szCs w:val="18"/>
                <w:vertAlign w:val="subscript"/>
              </w:rPr>
              <w:t>DL_high</w:t>
            </w:r>
            <w:proofErr w:type="spellEnd"/>
            <w:r w:rsidRPr="00DF6DD6">
              <w:rPr>
                <w:color w:val="auto"/>
                <w:sz w:val="18"/>
                <w:szCs w:val="18"/>
              </w:rPr>
              <w:t xml:space="preserve"> refer to each E-UTRA frequency band specified in Table 5.5-1 in TS 36.101 [4].</w:t>
            </w:r>
          </w:p>
          <w:p w14:paraId="53C07BC5" w14:textId="77777777" w:rsidR="00877959" w:rsidRPr="00DF6DD6" w:rsidRDefault="00877959" w:rsidP="0049573C">
            <w:pPr>
              <w:keepLines/>
              <w:spacing w:after="0"/>
              <w:ind w:left="851" w:hanging="851"/>
              <w:rPr>
                <w:rFonts w:ascii="Arial" w:hAnsi="Arial" w:cs="Arial"/>
                <w:sz w:val="18"/>
                <w:szCs w:val="18"/>
              </w:rPr>
            </w:pPr>
            <w:r w:rsidRPr="00DF6DD6">
              <w:rPr>
                <w:rFonts w:ascii="Arial" w:hAnsi="Arial" w:cs="Arial"/>
                <w:sz w:val="18"/>
                <w:szCs w:val="18"/>
              </w:rPr>
              <w:t>NOTE</w:t>
            </w:r>
            <w:r w:rsidRPr="00DF6DD6">
              <w:rPr>
                <w:rFonts w:ascii="Arial" w:eastAsia="Malgun Gothic" w:hAnsi="Arial" w:cs="Arial"/>
                <w:sz w:val="18"/>
                <w:szCs w:val="18"/>
                <w:lang w:eastAsia="ko-KR"/>
              </w:rPr>
              <w:t xml:space="preserve"> </w:t>
            </w:r>
            <w:r w:rsidRPr="00DF6DD6">
              <w:rPr>
                <w:rFonts w:ascii="Arial" w:hAnsi="Arial" w:cs="Arial"/>
                <w:sz w:val="18"/>
                <w:szCs w:val="18"/>
                <w:lang w:eastAsia="ja-JP"/>
              </w:rPr>
              <w:t>2</w:t>
            </w:r>
            <w:r w:rsidRPr="00DF6DD6">
              <w:rPr>
                <w:rFonts w:ascii="Arial" w:hAnsi="Arial" w:cs="Arial"/>
                <w:sz w:val="18"/>
                <w:szCs w:val="18"/>
              </w:rPr>
              <w:t>:</w:t>
            </w:r>
            <w:r w:rsidRPr="00DF6DD6">
              <w:rPr>
                <w:rFonts w:ascii="Arial" w:hAnsi="Arial" w:cs="Arial"/>
                <w:sz w:val="18"/>
                <w:szCs w:val="18"/>
              </w:rPr>
              <w:tab/>
              <w:t>As exceptions, measurements with a level up to the applicable requirements defined in Table 6.6.3.1-2 are permitted for each assigned E-UTRA carrier used in the measurement due to 2</w:t>
            </w:r>
            <w:r w:rsidRPr="00DF6DD6">
              <w:rPr>
                <w:rFonts w:ascii="Arial" w:hAnsi="Arial" w:cs="Arial"/>
                <w:sz w:val="18"/>
                <w:szCs w:val="18"/>
                <w:vertAlign w:val="superscript"/>
              </w:rPr>
              <w:t>nd</w:t>
            </w:r>
            <w:r w:rsidRPr="00DF6DD6">
              <w:rPr>
                <w:rFonts w:ascii="Arial" w:hAnsi="Arial" w:cs="Arial"/>
                <w:sz w:val="18"/>
                <w:szCs w:val="18"/>
              </w:rPr>
              <w:t>, 3</w:t>
            </w:r>
            <w:r w:rsidRPr="00DF6DD6">
              <w:rPr>
                <w:rFonts w:ascii="Arial" w:hAnsi="Arial" w:cs="Arial"/>
                <w:sz w:val="18"/>
                <w:szCs w:val="18"/>
                <w:vertAlign w:val="superscript"/>
              </w:rPr>
              <w:t>rd</w:t>
            </w:r>
            <w:r w:rsidRPr="00DF6DD6">
              <w:rPr>
                <w:rFonts w:ascii="Arial" w:hAnsi="Arial" w:cs="Arial"/>
                <w:sz w:val="18"/>
                <w:szCs w:val="18"/>
              </w:rPr>
              <w:t>, 4</w:t>
            </w:r>
            <w:r w:rsidRPr="00DF6DD6">
              <w:rPr>
                <w:rFonts w:ascii="Arial" w:hAnsi="Arial" w:cs="Arial"/>
                <w:sz w:val="18"/>
                <w:szCs w:val="18"/>
                <w:vertAlign w:val="superscript"/>
              </w:rPr>
              <w:t>th</w:t>
            </w:r>
            <w:r w:rsidRPr="00DF6DD6">
              <w:rPr>
                <w:rFonts w:ascii="Arial" w:hAnsi="Arial" w:cs="Arial"/>
                <w:sz w:val="18"/>
                <w:szCs w:val="18"/>
              </w:rPr>
              <w:t xml:space="preserve"> or 5</w:t>
            </w:r>
            <w:r w:rsidRPr="00DF6DD6">
              <w:rPr>
                <w:rFonts w:ascii="Arial" w:hAnsi="Arial" w:cs="Arial"/>
                <w:sz w:val="18"/>
                <w:szCs w:val="18"/>
                <w:vertAlign w:val="superscript"/>
              </w:rPr>
              <w:t>th</w:t>
            </w:r>
            <w:r w:rsidRPr="00DF6DD6">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DF6DD6">
              <w:rPr>
                <w:rFonts w:ascii="Arial" w:hAnsi="Arial" w:cs="Arial"/>
                <w:sz w:val="18"/>
                <w:szCs w:val="18"/>
                <w:vertAlign w:val="subscript"/>
              </w:rPr>
              <w:t>CRB</w:t>
            </w:r>
            <w:r w:rsidRPr="00DF6DD6">
              <w:rPr>
                <w:rFonts w:ascii="Arial" w:hAnsi="Arial" w:cs="Arial"/>
                <w:sz w:val="18"/>
                <w:szCs w:val="18"/>
              </w:rPr>
              <w:t xml:space="preserve"> x 180 kHz), where N is 2, 3, 4, 5 for the 2</w:t>
            </w:r>
            <w:r w:rsidRPr="00DF6DD6">
              <w:rPr>
                <w:rFonts w:ascii="Arial" w:hAnsi="Arial" w:cs="Arial"/>
                <w:sz w:val="18"/>
                <w:szCs w:val="18"/>
                <w:vertAlign w:val="superscript"/>
              </w:rPr>
              <w:t>nd</w:t>
            </w:r>
            <w:r w:rsidRPr="00DF6DD6">
              <w:rPr>
                <w:rFonts w:ascii="Arial" w:hAnsi="Arial" w:cs="Arial"/>
                <w:sz w:val="18"/>
                <w:szCs w:val="18"/>
              </w:rPr>
              <w:t>, 3</w:t>
            </w:r>
            <w:r w:rsidRPr="00DF6DD6">
              <w:rPr>
                <w:rFonts w:ascii="Arial" w:hAnsi="Arial" w:cs="Arial"/>
                <w:sz w:val="18"/>
                <w:szCs w:val="18"/>
                <w:vertAlign w:val="superscript"/>
              </w:rPr>
              <w:t>rd</w:t>
            </w:r>
            <w:r w:rsidRPr="00DF6DD6">
              <w:rPr>
                <w:rFonts w:ascii="Arial" w:hAnsi="Arial" w:cs="Arial"/>
                <w:sz w:val="18"/>
                <w:szCs w:val="18"/>
              </w:rPr>
              <w:t>, 4</w:t>
            </w:r>
            <w:r w:rsidRPr="00DF6DD6">
              <w:rPr>
                <w:rFonts w:ascii="Arial" w:hAnsi="Arial" w:cs="Arial"/>
                <w:sz w:val="18"/>
                <w:szCs w:val="18"/>
                <w:vertAlign w:val="superscript"/>
              </w:rPr>
              <w:t>th</w:t>
            </w:r>
            <w:r w:rsidRPr="00DF6DD6">
              <w:rPr>
                <w:rFonts w:ascii="Arial" w:hAnsi="Arial" w:cs="Arial"/>
                <w:sz w:val="18"/>
                <w:szCs w:val="18"/>
              </w:rPr>
              <w:t xml:space="preserve"> or 5</w:t>
            </w:r>
            <w:r w:rsidRPr="00DF6DD6">
              <w:rPr>
                <w:rFonts w:ascii="Arial" w:hAnsi="Arial" w:cs="Arial"/>
                <w:sz w:val="18"/>
                <w:szCs w:val="18"/>
                <w:vertAlign w:val="superscript"/>
              </w:rPr>
              <w:t>th</w:t>
            </w:r>
            <w:r w:rsidRPr="00DF6DD6">
              <w:rPr>
                <w:rFonts w:ascii="Arial" w:hAnsi="Arial" w:cs="Arial"/>
                <w:sz w:val="18"/>
                <w:szCs w:val="18"/>
              </w:rPr>
              <w:t xml:space="preserve"> harmonic respectively. The exception is allowed if the measurement bandwidth (MBW) totally or partially overlaps the overall exception interval.</w:t>
            </w:r>
          </w:p>
          <w:p w14:paraId="1A5927A9" w14:textId="77777777" w:rsidR="00877959" w:rsidRPr="00DF6DD6" w:rsidRDefault="00877959" w:rsidP="0049573C">
            <w:pPr>
              <w:keepLines/>
              <w:widowControl w:val="0"/>
              <w:spacing w:after="0"/>
              <w:jc w:val="both"/>
              <w:rPr>
                <w:rFonts w:ascii="Arial" w:eastAsia="Malgun Gothic" w:hAnsi="Arial" w:cs="Arial"/>
                <w:sz w:val="18"/>
                <w:szCs w:val="18"/>
                <w:lang w:eastAsia="ko-KR"/>
              </w:rPr>
            </w:pPr>
            <w:r w:rsidRPr="00DF6DD6">
              <w:rPr>
                <w:rFonts w:ascii="Arial" w:hAnsi="Arial" w:cs="Arial"/>
                <w:kern w:val="2"/>
                <w:sz w:val="18"/>
                <w:szCs w:val="18"/>
                <w:lang w:val="en-US" w:eastAsia="zh-CN"/>
              </w:rPr>
              <w:t xml:space="preserve">NOTE </w:t>
            </w:r>
            <w:r w:rsidRPr="00DF6DD6">
              <w:rPr>
                <w:rFonts w:ascii="Arial" w:eastAsia="Malgun Gothic" w:hAnsi="Arial" w:cs="Arial"/>
                <w:kern w:val="2"/>
                <w:sz w:val="18"/>
                <w:szCs w:val="18"/>
                <w:lang w:val="en-US" w:eastAsia="ko-KR"/>
              </w:rPr>
              <w:t>3</w:t>
            </w:r>
            <w:r w:rsidRPr="00DF6DD6">
              <w:rPr>
                <w:rFonts w:ascii="Arial" w:hAnsi="Arial" w:cs="Arial"/>
                <w:sz w:val="18"/>
                <w:szCs w:val="18"/>
                <w:lang w:eastAsia="ja-JP"/>
              </w:rPr>
              <w:t>:</w:t>
            </w:r>
            <w:r w:rsidRPr="00DF6DD6">
              <w:rPr>
                <w:rFonts w:ascii="Arial" w:hAnsi="Arial" w:cs="Arial"/>
                <w:sz w:val="18"/>
                <w:szCs w:val="18"/>
                <w:lang w:eastAsia="ja-JP"/>
              </w:rPr>
              <w:tab/>
              <w:t>Applicable when co-existence with PHS system operating in 1884.5 - 1915.7 MHz</w:t>
            </w:r>
          </w:p>
          <w:p w14:paraId="695331DE" w14:textId="76A1D6AF" w:rsidR="00877959" w:rsidRPr="00DF6DD6" w:rsidRDefault="00877959" w:rsidP="0049573C">
            <w:pPr>
              <w:keepLines/>
              <w:spacing w:after="0"/>
              <w:ind w:left="851" w:hanging="851"/>
              <w:rPr>
                <w:rFonts w:ascii="Arial" w:hAnsi="Arial" w:cs="Arial"/>
                <w:sz w:val="18"/>
                <w:szCs w:val="18"/>
                <w:lang w:eastAsia="ja-JP"/>
              </w:rPr>
            </w:pPr>
            <w:r w:rsidRPr="00DF6DD6">
              <w:rPr>
                <w:rFonts w:ascii="Arial" w:hAnsi="Arial" w:cs="Arial"/>
                <w:sz w:val="18"/>
                <w:szCs w:val="18"/>
                <w:lang w:eastAsia="ja-JP"/>
              </w:rPr>
              <w:t xml:space="preserve">NOTE </w:t>
            </w:r>
            <w:r w:rsidRPr="00DF6DD6">
              <w:rPr>
                <w:rFonts w:ascii="Arial" w:eastAsia="Malgun Gothic" w:hAnsi="Arial" w:cs="Arial"/>
                <w:sz w:val="18"/>
                <w:szCs w:val="18"/>
                <w:lang w:eastAsia="ko-KR"/>
              </w:rPr>
              <w:t>4</w:t>
            </w:r>
            <w:r w:rsidRPr="00DF6DD6">
              <w:rPr>
                <w:rFonts w:ascii="Arial" w:hAnsi="Arial" w:cs="Arial"/>
                <w:sz w:val="18"/>
                <w:szCs w:val="18"/>
                <w:lang w:eastAsia="ja-JP"/>
              </w:rPr>
              <w:t>:</w:t>
            </w:r>
            <w:r w:rsidRPr="00DF6DD6">
              <w:rPr>
                <w:rFonts w:ascii="Arial" w:hAnsi="Arial" w:cs="Arial"/>
                <w:sz w:val="18"/>
                <w:szCs w:val="18"/>
                <w:lang w:eastAsia="ja-JP"/>
              </w:rPr>
              <w:tab/>
            </w:r>
            <w:ins w:id="218" w:author="Kihara Kenichi" w:date="2020-07-31T15:36:00Z">
              <w:r w:rsidR="0079617B">
                <w:rPr>
                  <w:rFonts w:ascii="Arial" w:hAnsi="Arial" w:cs="Arial"/>
                  <w:sz w:val="18"/>
                  <w:szCs w:val="18"/>
                  <w:lang w:eastAsia="ja-JP"/>
                </w:rPr>
                <w:t>Voi</w:t>
              </w:r>
            </w:ins>
            <w:ins w:id="219" w:author="Kihara Kenichi" w:date="2020-07-31T15:37:00Z">
              <w:r w:rsidR="0079617B">
                <w:rPr>
                  <w:rFonts w:ascii="Arial" w:hAnsi="Arial" w:cs="Arial"/>
                  <w:sz w:val="18"/>
                  <w:szCs w:val="18"/>
                  <w:lang w:eastAsia="ja-JP"/>
                </w:rPr>
                <w:t>d</w:t>
              </w:r>
            </w:ins>
            <w:del w:id="220" w:author="Kihara Kenichi" w:date="2020-07-31T15:36:00Z">
              <w:r w:rsidRPr="00DF6DD6" w:rsidDel="0079617B">
                <w:rPr>
                  <w:rFonts w:ascii="Arial" w:hAnsi="Arial" w:cs="Arial"/>
                  <w:sz w:val="18"/>
                  <w:szCs w:val="18"/>
                  <w:lang w:eastAsia="ja-JP"/>
                </w:rPr>
                <w:delText>Applicable only when the assigned E-UTRA carrier is confined within 824 MHz and 849 MHz for UE category M1, M2 and UE category NB1 and NB2.</w:delText>
              </w:r>
            </w:del>
          </w:p>
          <w:p w14:paraId="37AD09AF" w14:textId="77777777" w:rsidR="00877959" w:rsidRPr="00DF6DD6" w:rsidRDefault="00877959" w:rsidP="0049573C">
            <w:pPr>
              <w:keepLines/>
              <w:spacing w:after="0"/>
              <w:ind w:left="851" w:hanging="851"/>
              <w:rPr>
                <w:rFonts w:ascii="Arial" w:hAnsi="Arial" w:cs="Arial"/>
                <w:sz w:val="18"/>
                <w:szCs w:val="18"/>
                <w:lang w:eastAsia="ko-KR"/>
              </w:rPr>
            </w:pPr>
            <w:r w:rsidRPr="00DF6DD6">
              <w:rPr>
                <w:rFonts w:ascii="Arial" w:hAnsi="Arial" w:cs="Arial"/>
                <w:sz w:val="18"/>
                <w:szCs w:val="18"/>
              </w:rPr>
              <w:t xml:space="preserve">NOTE </w:t>
            </w:r>
            <w:r w:rsidRPr="00DF6DD6">
              <w:rPr>
                <w:rFonts w:ascii="Arial" w:hAnsi="Arial" w:cs="Arial"/>
                <w:sz w:val="18"/>
                <w:szCs w:val="18"/>
                <w:lang w:eastAsia="ja-JP"/>
              </w:rPr>
              <w:t>5</w:t>
            </w:r>
            <w:r w:rsidRPr="00DF6DD6">
              <w:rPr>
                <w:rFonts w:ascii="Arial" w:hAnsi="Arial" w:cs="Arial"/>
                <w:sz w:val="18"/>
                <w:szCs w:val="18"/>
              </w:rPr>
              <w:t>:</w:t>
            </w:r>
            <w:r w:rsidRPr="00DF6DD6">
              <w:rPr>
                <w:rFonts w:ascii="Arial" w:hAnsi="Arial" w:cs="Arial"/>
                <w:sz w:val="18"/>
                <w:szCs w:val="18"/>
              </w:rPr>
              <w:tab/>
              <w:t>These requirements also apply for the frequency ranges that are less than F</w:t>
            </w:r>
            <w:r w:rsidRPr="00DF6DD6">
              <w:rPr>
                <w:rFonts w:ascii="Arial" w:hAnsi="Arial" w:cs="Arial"/>
                <w:sz w:val="18"/>
                <w:szCs w:val="18"/>
                <w:vertAlign w:val="subscript"/>
              </w:rPr>
              <w:t>OOB</w:t>
            </w:r>
            <w:r w:rsidRPr="00DF6DD6">
              <w:rPr>
                <w:rFonts w:ascii="Arial" w:hAnsi="Arial" w:cs="Arial"/>
                <w:sz w:val="18"/>
                <w:szCs w:val="18"/>
              </w:rPr>
              <w:t xml:space="preserve"> (MHz) in Table 6.6.3.1-1 and Table 6.6.3.1A-1 from the edge of the channel bandwidth.</w:t>
            </w:r>
          </w:p>
          <w:p w14:paraId="045957F8" w14:textId="77777777" w:rsidR="00877959" w:rsidRPr="00DF6DD6" w:rsidRDefault="00877959" w:rsidP="0049573C">
            <w:pPr>
              <w:keepLines/>
              <w:spacing w:after="0"/>
              <w:ind w:left="851" w:hanging="851"/>
              <w:rPr>
                <w:rFonts w:ascii="Arial" w:hAnsi="Arial" w:cs="Arial"/>
                <w:sz w:val="18"/>
                <w:szCs w:val="18"/>
                <w:lang w:eastAsia="ko-KR"/>
              </w:rPr>
            </w:pPr>
            <w:r w:rsidRPr="00DF6DD6">
              <w:rPr>
                <w:rFonts w:ascii="Arial" w:hAnsi="Arial" w:cs="Arial"/>
                <w:sz w:val="18"/>
                <w:szCs w:val="18"/>
              </w:rPr>
              <w:t>NOTE 6:</w:t>
            </w:r>
            <w:r w:rsidRPr="00DF6DD6">
              <w:tab/>
            </w:r>
            <w:r w:rsidRPr="00DF6DD6">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72906CF4" w14:textId="77777777" w:rsidR="00877959" w:rsidRPr="00DF6DD6" w:rsidRDefault="00877959" w:rsidP="0049573C">
            <w:pPr>
              <w:pStyle w:val="TAN"/>
              <w:keepNext w:val="0"/>
              <w:rPr>
                <w:rFonts w:cs="Arial"/>
                <w:szCs w:val="18"/>
              </w:rPr>
            </w:pPr>
            <w:r w:rsidRPr="00DF6DD6">
              <w:rPr>
                <w:rFonts w:cs="Arial"/>
                <w:szCs w:val="18"/>
                <w:lang w:eastAsia="ko-KR"/>
              </w:rPr>
              <w:t>NOTE 7:</w:t>
            </w:r>
            <w:r w:rsidRPr="00DF6DD6">
              <w:tab/>
            </w:r>
            <w:r w:rsidRPr="00DF6DD6">
              <w:rPr>
                <w:rFonts w:cs="Arial"/>
                <w:szCs w:val="18"/>
              </w:rPr>
              <w:t>For these adjacent bands, the emission limit could imply risk of harmful interference to UE(s) operating in the protected operating band.</w:t>
            </w:r>
          </w:p>
          <w:p w14:paraId="29B0BEC2" w14:textId="77777777" w:rsidR="00877959" w:rsidRPr="00DF6DD6" w:rsidRDefault="00877959" w:rsidP="0049573C">
            <w:pPr>
              <w:keepLines/>
              <w:spacing w:after="0"/>
              <w:ind w:left="851" w:hanging="851"/>
              <w:rPr>
                <w:rFonts w:ascii="Arial" w:hAnsi="Arial" w:cs="Arial"/>
                <w:sz w:val="18"/>
                <w:szCs w:val="18"/>
              </w:rPr>
            </w:pPr>
            <w:r w:rsidRPr="00DF6DD6">
              <w:rPr>
                <w:rFonts w:ascii="Arial" w:hAnsi="Arial" w:cs="Arial"/>
                <w:sz w:val="18"/>
                <w:szCs w:val="18"/>
              </w:rPr>
              <w:t>NOTE 8:</w:t>
            </w:r>
            <w:r w:rsidRPr="00DF6DD6">
              <w:tab/>
            </w:r>
            <w:r w:rsidRPr="00DF6DD6">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7C92E487" w14:textId="77777777" w:rsidR="00877959" w:rsidRPr="00DF6DD6" w:rsidRDefault="00877959" w:rsidP="0049573C">
            <w:pPr>
              <w:keepLines/>
              <w:spacing w:after="0"/>
              <w:ind w:left="851" w:hanging="851"/>
              <w:rPr>
                <w:rFonts w:ascii="Arial" w:hAnsi="Arial" w:cs="Arial"/>
                <w:sz w:val="18"/>
                <w:szCs w:val="18"/>
              </w:rPr>
            </w:pPr>
            <w:r w:rsidRPr="00DF6DD6">
              <w:rPr>
                <w:rFonts w:ascii="Arial" w:hAnsi="Arial" w:cs="Arial"/>
                <w:sz w:val="18"/>
                <w:szCs w:val="18"/>
              </w:rPr>
              <w:lastRenderedPageBreak/>
              <w:t>NOTE 9:</w:t>
            </w:r>
            <w:r w:rsidRPr="00DF6DD6">
              <w:tab/>
            </w:r>
            <w:r w:rsidRPr="00DF6DD6">
              <w:rPr>
                <w:rFonts w:ascii="Arial" w:hAnsi="Arial" w:cs="Arial"/>
                <w:sz w:val="18"/>
                <w:szCs w:val="18"/>
              </w:rPr>
              <w:t xml:space="preserve">Applicable when the assigned E-UTRA carrier is confined within 718 MHz and 748 MHz and when the channel bandwidth used is 5 or 10 </w:t>
            </w:r>
            <w:proofErr w:type="spellStart"/>
            <w:r w:rsidRPr="00DF6DD6">
              <w:rPr>
                <w:rFonts w:ascii="Arial" w:hAnsi="Arial" w:cs="Arial"/>
                <w:sz w:val="18"/>
                <w:szCs w:val="18"/>
              </w:rPr>
              <w:t>MHz.</w:t>
            </w:r>
            <w:proofErr w:type="spellEnd"/>
          </w:p>
          <w:p w14:paraId="2A55F6E5" w14:textId="4F838BD7" w:rsidR="00877959" w:rsidRPr="00DF6DD6" w:rsidRDefault="00877959" w:rsidP="0049573C">
            <w:pPr>
              <w:keepLines/>
              <w:spacing w:after="0"/>
              <w:ind w:left="851" w:hanging="851"/>
              <w:rPr>
                <w:rFonts w:ascii="Arial" w:hAnsi="Arial" w:cs="Arial"/>
                <w:sz w:val="18"/>
                <w:szCs w:val="18"/>
              </w:rPr>
            </w:pPr>
            <w:r w:rsidRPr="00DF6DD6">
              <w:rPr>
                <w:rFonts w:ascii="Arial" w:hAnsi="Arial" w:cs="Arial"/>
                <w:sz w:val="18"/>
                <w:szCs w:val="18"/>
              </w:rPr>
              <w:t>NOTE 10:</w:t>
            </w:r>
            <w:r w:rsidRPr="00DF6DD6">
              <w:tab/>
            </w:r>
            <w:r w:rsidRPr="00DF6DD6">
              <w:rPr>
                <w:rFonts w:ascii="Arial" w:hAnsi="Arial" w:cs="Arial"/>
                <w:sz w:val="18"/>
                <w:szCs w:val="18"/>
              </w:rPr>
              <w:t>As exceptions, measurements with a level up to the applicable requirement of -3</w:t>
            </w:r>
            <w:ins w:id="221" w:author="Kihara Kenichi" w:date="2020-08-03T08:16:00Z">
              <w:r w:rsidR="006839AA">
                <w:rPr>
                  <w:rFonts w:ascii="Arial" w:hAnsi="Arial" w:cs="Arial"/>
                  <w:sz w:val="18"/>
                  <w:szCs w:val="18"/>
                </w:rPr>
                <w:t>8</w:t>
              </w:r>
            </w:ins>
            <w:del w:id="222" w:author="Kihara Kenichi" w:date="2020-08-03T08:16:00Z">
              <w:r w:rsidRPr="00DF6DD6" w:rsidDel="006839AA">
                <w:rPr>
                  <w:rFonts w:ascii="Arial" w:hAnsi="Arial" w:cs="Arial"/>
                  <w:sz w:val="18"/>
                  <w:szCs w:val="18"/>
                </w:rPr>
                <w:delText>6</w:delText>
              </w:r>
            </w:del>
            <w:r w:rsidRPr="00DF6DD6">
              <w:rPr>
                <w:rFonts w:ascii="Arial" w:hAnsi="Arial" w:cs="Arial"/>
                <w:sz w:val="18"/>
                <w:szCs w:val="18"/>
              </w:rPr>
              <w:t xml:space="preserve"> dBm/MHz is permitted for each assigned E-UTRA carrier used in the measurement due to 2</w:t>
            </w:r>
            <w:r w:rsidRPr="006839AA">
              <w:rPr>
                <w:rFonts w:ascii="Arial" w:hAnsi="Arial" w:cs="Arial"/>
                <w:sz w:val="18"/>
                <w:szCs w:val="18"/>
                <w:vertAlign w:val="superscript"/>
                <w:rPrChange w:id="223" w:author="Kihara Kenichi" w:date="2020-08-03T08:16:00Z">
                  <w:rPr>
                    <w:rFonts w:ascii="Arial" w:hAnsi="Arial" w:cs="Arial"/>
                    <w:sz w:val="18"/>
                    <w:szCs w:val="18"/>
                  </w:rPr>
                </w:rPrChange>
              </w:rPr>
              <w:t>nd</w:t>
            </w:r>
            <w:r w:rsidRPr="00DF6DD6">
              <w:rPr>
                <w:rFonts w:ascii="Arial" w:hAnsi="Arial" w:cs="Arial"/>
                <w:sz w:val="18"/>
                <w:szCs w:val="18"/>
              </w:rPr>
              <w:t xml:space="preserve"> harmonic spurious emissions. An exception is allowed if there is at least one individual RB within the transmission bandwidth (see Figure 5.6-1) for which the 2</w:t>
            </w:r>
            <w:r w:rsidRPr="006839AA">
              <w:rPr>
                <w:rFonts w:ascii="Arial" w:hAnsi="Arial" w:cs="Arial"/>
                <w:sz w:val="18"/>
                <w:szCs w:val="18"/>
                <w:vertAlign w:val="superscript"/>
                <w:rPrChange w:id="224" w:author="Kihara Kenichi" w:date="2020-08-03T08:16:00Z">
                  <w:rPr>
                    <w:rFonts w:ascii="Arial" w:hAnsi="Arial" w:cs="Arial"/>
                    <w:sz w:val="18"/>
                    <w:szCs w:val="18"/>
                  </w:rPr>
                </w:rPrChange>
              </w:rPr>
              <w:t>nd</w:t>
            </w:r>
            <w:r w:rsidRPr="00DF6DD6">
              <w:rPr>
                <w:rFonts w:ascii="Arial" w:hAnsi="Arial" w:cs="Arial"/>
                <w:sz w:val="18"/>
                <w:szCs w:val="18"/>
              </w:rPr>
              <w:t xml:space="preserve"> harmonic totally or partially overlaps the measurement bandwidth (MBW).</w:t>
            </w:r>
          </w:p>
          <w:p w14:paraId="3EED7FBD" w14:textId="04989213" w:rsidR="00877959" w:rsidRPr="00DF6DD6" w:rsidRDefault="00877959" w:rsidP="0049573C">
            <w:pPr>
              <w:keepLines/>
              <w:spacing w:after="0"/>
              <w:ind w:left="851" w:hanging="851"/>
              <w:rPr>
                <w:rFonts w:ascii="Arial" w:hAnsi="Arial" w:cs="Arial"/>
                <w:sz w:val="18"/>
                <w:szCs w:val="18"/>
              </w:rPr>
            </w:pPr>
            <w:r w:rsidRPr="00DF6DD6">
              <w:rPr>
                <w:rFonts w:ascii="Arial" w:hAnsi="Arial" w:cs="Arial"/>
                <w:sz w:val="18"/>
                <w:szCs w:val="18"/>
              </w:rPr>
              <w:t>NOTE 11:</w:t>
            </w:r>
            <w:r w:rsidRPr="00DF6DD6">
              <w:tab/>
            </w:r>
            <w:r w:rsidRPr="00DF6DD6">
              <w:rPr>
                <w:rFonts w:ascii="Arial" w:hAnsi="Arial" w:cs="Arial"/>
                <w:sz w:val="18"/>
                <w:szCs w:val="18"/>
              </w:rPr>
              <w:t>As exceptions, measurements with a level up to the applicable requirement of -3</w:t>
            </w:r>
            <w:ins w:id="225" w:author="Kihara Kenichi" w:date="2020-08-03T08:17:00Z">
              <w:r w:rsidR="006839AA">
                <w:rPr>
                  <w:rFonts w:ascii="Arial" w:hAnsi="Arial" w:cs="Arial"/>
                  <w:sz w:val="18"/>
                  <w:szCs w:val="18"/>
                </w:rPr>
                <w:t>6</w:t>
              </w:r>
            </w:ins>
            <w:del w:id="226" w:author="Kihara Kenichi" w:date="2020-08-03T08:17:00Z">
              <w:r w:rsidRPr="00DF6DD6" w:rsidDel="006839AA">
                <w:rPr>
                  <w:rFonts w:ascii="Arial" w:hAnsi="Arial" w:cs="Arial"/>
                  <w:sz w:val="18"/>
                  <w:szCs w:val="18"/>
                </w:rPr>
                <w:delText>8</w:delText>
              </w:r>
            </w:del>
            <w:r w:rsidRPr="00DF6DD6">
              <w:rPr>
                <w:rFonts w:ascii="Arial" w:hAnsi="Arial" w:cs="Arial"/>
                <w:sz w:val="18"/>
                <w:szCs w:val="18"/>
              </w:rPr>
              <w:t xml:space="preserve"> dBm/MHz is permitted for each assigned E-UTRA carrier used in the measurement due to 3</w:t>
            </w:r>
            <w:r w:rsidRPr="006839AA">
              <w:rPr>
                <w:rFonts w:ascii="Arial" w:hAnsi="Arial" w:cs="Arial"/>
                <w:sz w:val="18"/>
                <w:szCs w:val="18"/>
                <w:vertAlign w:val="superscript"/>
                <w:rPrChange w:id="227" w:author="Kihara Kenichi" w:date="2020-08-03T08:17:00Z">
                  <w:rPr>
                    <w:rFonts w:ascii="Arial" w:hAnsi="Arial" w:cs="Arial"/>
                    <w:sz w:val="18"/>
                    <w:szCs w:val="18"/>
                  </w:rPr>
                </w:rPrChange>
              </w:rPr>
              <w:t>rd</w:t>
            </w:r>
            <w:r w:rsidRPr="00DF6DD6">
              <w:rPr>
                <w:rFonts w:ascii="Arial" w:hAnsi="Arial" w:cs="Arial"/>
                <w:sz w:val="18"/>
                <w:szCs w:val="18"/>
              </w:rPr>
              <w:t xml:space="preserve"> harmonic spurious emissions. An exception is allowed if there is at least one individual RB within the transmission bandwidth (see Figure 5.6-1) for which the 3</w:t>
            </w:r>
            <w:r w:rsidRPr="006839AA">
              <w:rPr>
                <w:rFonts w:ascii="Arial" w:hAnsi="Arial" w:cs="Arial"/>
                <w:sz w:val="18"/>
                <w:szCs w:val="18"/>
                <w:vertAlign w:val="superscript"/>
                <w:rPrChange w:id="228" w:author="Kihara Kenichi" w:date="2020-08-03T08:18:00Z">
                  <w:rPr>
                    <w:rFonts w:ascii="Arial" w:hAnsi="Arial" w:cs="Arial"/>
                    <w:sz w:val="18"/>
                    <w:szCs w:val="18"/>
                  </w:rPr>
                </w:rPrChange>
              </w:rPr>
              <w:t>rd</w:t>
            </w:r>
            <w:r w:rsidRPr="00DF6DD6">
              <w:rPr>
                <w:rFonts w:ascii="Arial" w:hAnsi="Arial" w:cs="Arial"/>
                <w:sz w:val="18"/>
                <w:szCs w:val="18"/>
              </w:rPr>
              <w:t xml:space="preserve"> harmonic totally or partially overlaps the measurement bandwidth (MBW).</w:t>
            </w:r>
          </w:p>
          <w:p w14:paraId="384A599E" w14:textId="77777777" w:rsidR="00877959" w:rsidRPr="00DF6DD6" w:rsidRDefault="00877959" w:rsidP="0049573C">
            <w:pPr>
              <w:keepLines/>
              <w:spacing w:after="0"/>
              <w:ind w:left="851" w:hanging="851"/>
              <w:rPr>
                <w:rFonts w:ascii="Arial" w:hAnsi="Arial" w:cs="Arial"/>
                <w:sz w:val="18"/>
                <w:szCs w:val="18"/>
                <w:lang w:eastAsia="ja-JP"/>
              </w:rPr>
            </w:pPr>
            <w:r w:rsidRPr="00DF6DD6">
              <w:rPr>
                <w:rFonts w:ascii="Arial" w:hAnsi="Arial" w:cs="Arial"/>
                <w:sz w:val="18"/>
                <w:szCs w:val="18"/>
                <w:lang w:eastAsia="ja-JP"/>
              </w:rPr>
              <w:t>NOTE 12:</w:t>
            </w:r>
            <w:r w:rsidRPr="00DF6DD6">
              <w:tab/>
            </w:r>
            <w:r w:rsidRPr="00DF6DD6">
              <w:rPr>
                <w:rFonts w:ascii="Arial" w:hAnsi="Arial" w:cs="Arial"/>
                <w:sz w:val="18"/>
                <w:szCs w:val="18"/>
                <w:lang w:eastAsia="ja-JP"/>
              </w:rPr>
              <w:t xml:space="preserve">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w:t>
            </w:r>
            <w:proofErr w:type="spellStart"/>
            <w:r w:rsidRPr="00DF6DD6">
              <w:rPr>
                <w:rFonts w:ascii="Arial" w:hAnsi="Arial" w:cs="Arial"/>
                <w:sz w:val="18"/>
                <w:szCs w:val="18"/>
                <w:lang w:eastAsia="ja-JP"/>
              </w:rPr>
              <w:t>RB</w:t>
            </w:r>
            <w:r w:rsidRPr="00DF6DD6">
              <w:rPr>
                <w:rFonts w:ascii="Arial" w:hAnsi="Arial" w:cs="Arial"/>
                <w:sz w:val="18"/>
                <w:szCs w:val="18"/>
                <w:vertAlign w:val="subscript"/>
                <w:lang w:eastAsia="ja-JP"/>
              </w:rPr>
              <w:t>start</w:t>
            </w:r>
            <w:proofErr w:type="spellEnd"/>
            <w:r w:rsidRPr="00DF6DD6">
              <w:rPr>
                <w:rFonts w:ascii="Arial" w:hAnsi="Arial" w:cs="Arial"/>
                <w:sz w:val="18"/>
                <w:szCs w:val="18"/>
                <w:lang w:eastAsia="ja-JP"/>
              </w:rPr>
              <w:t xml:space="preserve"> &gt; 3.</w:t>
            </w:r>
          </w:p>
          <w:p w14:paraId="175CC1B7" w14:textId="6C2883A5" w:rsidR="00877959" w:rsidRPr="00DF6DD6" w:rsidRDefault="00877959" w:rsidP="0049573C">
            <w:pPr>
              <w:pStyle w:val="TAN"/>
              <w:keepNext w:val="0"/>
              <w:rPr>
                <w:rFonts w:eastAsia="ＭＳ 明朝" w:cs="Arial"/>
                <w:szCs w:val="18"/>
                <w:lang w:eastAsia="ja-JP"/>
              </w:rPr>
            </w:pPr>
            <w:r w:rsidRPr="00DF6DD6">
              <w:rPr>
                <w:rFonts w:cs="Arial"/>
                <w:szCs w:val="18"/>
              </w:rPr>
              <w:t>NOTE</w:t>
            </w:r>
            <w:ins w:id="229" w:author="Kihara Kenichi" w:date="2020-08-03T08:18:00Z">
              <w:r w:rsidR="006839AA">
                <w:rPr>
                  <w:rFonts w:cs="Arial"/>
                  <w:szCs w:val="18"/>
                </w:rPr>
                <w:t xml:space="preserve"> </w:t>
              </w:r>
            </w:ins>
            <w:r w:rsidRPr="00DF6DD6">
              <w:rPr>
                <w:rFonts w:cs="Arial"/>
                <w:szCs w:val="18"/>
              </w:rPr>
              <w:t>13:</w:t>
            </w:r>
            <w:r w:rsidRPr="00DF6DD6">
              <w:rPr>
                <w:rFonts w:cs="Arial"/>
                <w:szCs w:val="18"/>
              </w:rPr>
              <w:tab/>
            </w:r>
            <w:ins w:id="230" w:author="Kihara Kenichi" w:date="2020-07-31T15:37:00Z">
              <w:r w:rsidR="0079617B">
                <w:rPr>
                  <w:rFonts w:cs="Arial"/>
                  <w:szCs w:val="18"/>
                </w:rPr>
                <w:t>Void</w:t>
              </w:r>
            </w:ins>
            <w:del w:id="231" w:author="Kihara Kenichi" w:date="2020-07-31T15:37:00Z">
              <w:r w:rsidRPr="00DF6DD6" w:rsidDel="0079617B">
                <w:rPr>
                  <w:rFonts w:cs="Arial"/>
                  <w:szCs w:val="18"/>
                </w:rPr>
                <w:delText>This requirement applies for 5, 10, 15 and 20 MHz E-UTRA channel bandwidth allocated within 1744.9MHz and 1784.9MHz.</w:delText>
              </w:r>
            </w:del>
          </w:p>
          <w:p w14:paraId="5C804F9D" w14:textId="77777777" w:rsidR="00877959" w:rsidRPr="00DF6DD6" w:rsidRDefault="00877959" w:rsidP="0049573C">
            <w:pPr>
              <w:pStyle w:val="TAN"/>
              <w:keepNext w:val="0"/>
              <w:rPr>
                <w:rFonts w:cs="Arial"/>
                <w:szCs w:val="18"/>
              </w:rPr>
            </w:pPr>
            <w:r w:rsidRPr="00DF6DD6">
              <w:rPr>
                <w:rFonts w:cs="Arial"/>
                <w:szCs w:val="18"/>
              </w:rPr>
              <w:t>NOTE 14:</w:t>
            </w:r>
            <w:r w:rsidRPr="00DF6DD6">
              <w:rPr>
                <w:rFonts w:cs="Arial"/>
                <w:szCs w:val="18"/>
              </w:rPr>
              <w:tab/>
              <w:t xml:space="preserve">This requirement is applicable for 5 and 10 MHz E-UTRA channel bandwidth allocated within 718-728MHz. For carriers of 10 MHz bandwidth, this requirement applies for an uplink transmission bandwidth less than or equal to 30 RB with </w:t>
            </w:r>
            <w:proofErr w:type="spellStart"/>
            <w:r w:rsidRPr="00DF6DD6">
              <w:rPr>
                <w:rFonts w:cs="Arial"/>
                <w:szCs w:val="18"/>
              </w:rPr>
              <w:t>RB</w:t>
            </w:r>
            <w:r w:rsidRPr="00DF6DD6">
              <w:rPr>
                <w:rFonts w:cs="Arial"/>
                <w:szCs w:val="18"/>
                <w:vertAlign w:val="subscript"/>
              </w:rPr>
              <w:t>start</w:t>
            </w:r>
            <w:proofErr w:type="spellEnd"/>
            <w:r w:rsidRPr="00DF6DD6">
              <w:rPr>
                <w:rFonts w:cs="Arial"/>
                <w:szCs w:val="18"/>
              </w:rPr>
              <w:t xml:space="preserve"> &gt; 1 and </w:t>
            </w:r>
            <w:proofErr w:type="spellStart"/>
            <w:r w:rsidRPr="00DF6DD6">
              <w:rPr>
                <w:rFonts w:cs="Arial"/>
                <w:szCs w:val="18"/>
              </w:rPr>
              <w:t>RB</w:t>
            </w:r>
            <w:r w:rsidRPr="00DF6DD6">
              <w:rPr>
                <w:rFonts w:cs="Arial"/>
                <w:szCs w:val="18"/>
                <w:vertAlign w:val="subscript"/>
              </w:rPr>
              <w:t>start</w:t>
            </w:r>
            <w:proofErr w:type="spellEnd"/>
            <w:r w:rsidRPr="00DF6DD6">
              <w:rPr>
                <w:rFonts w:cs="Arial"/>
                <w:szCs w:val="18"/>
              </w:rPr>
              <w:t xml:space="preserve"> &lt; 48.</w:t>
            </w:r>
          </w:p>
          <w:p w14:paraId="417B1479" w14:textId="264B5B9C" w:rsidR="00877959" w:rsidRPr="00DF6DD6" w:rsidRDefault="00877959" w:rsidP="0049573C">
            <w:pPr>
              <w:pStyle w:val="TAN"/>
              <w:keepNext w:val="0"/>
              <w:rPr>
                <w:rFonts w:eastAsia="ＭＳ 明朝" w:cs="Arial"/>
                <w:szCs w:val="18"/>
              </w:rPr>
            </w:pPr>
            <w:r w:rsidRPr="00DF6DD6">
              <w:rPr>
                <w:rFonts w:cs="Arial"/>
                <w:szCs w:val="18"/>
              </w:rPr>
              <w:t xml:space="preserve">NOTE </w:t>
            </w:r>
            <w:r w:rsidRPr="00DF6DD6">
              <w:rPr>
                <w:rFonts w:eastAsia="ＭＳ 明朝" w:cs="Arial"/>
                <w:szCs w:val="18"/>
              </w:rPr>
              <w:t>15</w:t>
            </w:r>
            <w:r w:rsidRPr="00DF6DD6">
              <w:rPr>
                <w:rFonts w:cs="Arial"/>
                <w:szCs w:val="18"/>
              </w:rPr>
              <w:t>:</w:t>
            </w:r>
            <w:r w:rsidRPr="00DF6DD6">
              <w:rPr>
                <w:rFonts w:cs="Arial"/>
                <w:szCs w:val="18"/>
              </w:rPr>
              <w:tab/>
            </w:r>
            <w:ins w:id="232" w:author="Kihara Kenichi" w:date="2020-07-31T15:37:00Z">
              <w:r w:rsidR="0079617B">
                <w:rPr>
                  <w:rFonts w:cs="Arial"/>
                  <w:szCs w:val="18"/>
                </w:rPr>
                <w:t>Void</w:t>
              </w:r>
            </w:ins>
            <w:del w:id="233" w:author="Kihara Kenichi" w:date="2020-07-31T15:37:00Z">
              <w:r w:rsidRPr="00DF6DD6" w:rsidDel="0079617B">
                <w:rPr>
                  <w:rFonts w:cs="Arial"/>
                  <w:szCs w:val="18"/>
                </w:rPr>
                <w:delText xml:space="preserve">Applicable when NS_05 in </w:delText>
              </w:r>
              <w:r w:rsidDel="0079617B">
                <w:rPr>
                  <w:rFonts w:cs="Arial"/>
                  <w:szCs w:val="18"/>
                </w:rPr>
                <w:delText>clause</w:delText>
              </w:r>
              <w:r w:rsidRPr="00DF6DD6" w:rsidDel="0079617B">
                <w:rPr>
                  <w:rFonts w:cs="Arial"/>
                  <w:szCs w:val="18"/>
                </w:rPr>
                <w:delText xml:space="preserve"> 6.6.3.3.1 is signalled by the network.</w:delText>
              </w:r>
            </w:del>
          </w:p>
          <w:p w14:paraId="29CD4904" w14:textId="77777777" w:rsidR="00877959" w:rsidRPr="00DF6DD6" w:rsidRDefault="00877959" w:rsidP="0049573C">
            <w:pPr>
              <w:pStyle w:val="TAN"/>
              <w:keepNext w:val="0"/>
              <w:rPr>
                <w:rFonts w:cs="Arial"/>
                <w:szCs w:val="18"/>
              </w:rPr>
            </w:pPr>
            <w:r w:rsidRPr="00DF6DD6">
              <w:rPr>
                <w:rFonts w:cs="Arial"/>
                <w:szCs w:val="18"/>
                <w:lang w:eastAsia="ko-KR"/>
              </w:rPr>
              <w:t>NOTE 16:</w:t>
            </w:r>
            <w:r w:rsidRPr="00DF6DD6">
              <w:rPr>
                <w:rFonts w:cs="Arial"/>
                <w:szCs w:val="18"/>
                <w:lang w:eastAsia="ko-KR"/>
              </w:rPr>
              <w:tab/>
            </w:r>
            <w:r w:rsidRPr="00DF6DD6">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4376D6E0" w14:textId="77777777" w:rsidR="00877959" w:rsidRPr="00DF6DD6" w:rsidRDefault="00877959" w:rsidP="0049573C">
            <w:pPr>
              <w:pStyle w:val="TAN"/>
              <w:keepNext w:val="0"/>
              <w:rPr>
                <w:rFonts w:cs="Arial"/>
                <w:szCs w:val="18"/>
              </w:rPr>
            </w:pPr>
            <w:r w:rsidRPr="00DF6DD6">
              <w:rPr>
                <w:rFonts w:cs="Arial"/>
                <w:szCs w:val="18"/>
              </w:rPr>
              <w:t>NOTE 17:</w:t>
            </w:r>
            <w:r w:rsidRPr="00DF6DD6">
              <w:rPr>
                <w:rFonts w:cs="Arial"/>
                <w:szCs w:val="18"/>
              </w:rPr>
              <w:tab/>
              <w:t>This requirement is applicable in the case of a 10 MHz E-UTRA carrier confined within 703 MHz and 733 MHz, otherwise the requirement of -25 dBm with a measurement bandwidth of 8 MHz applies.</w:t>
            </w:r>
          </w:p>
          <w:p w14:paraId="411E2099" w14:textId="77777777" w:rsidR="00877959" w:rsidRPr="00DF6DD6" w:rsidRDefault="00877959" w:rsidP="0049573C">
            <w:pPr>
              <w:pStyle w:val="TAN"/>
              <w:keepNext w:val="0"/>
              <w:rPr>
                <w:rFonts w:cs="Arial"/>
                <w:szCs w:val="18"/>
                <w:lang w:eastAsia="ko-KR"/>
              </w:rPr>
            </w:pPr>
            <w:r w:rsidRPr="00DF6DD6">
              <w:rPr>
                <w:rFonts w:cs="Arial"/>
                <w:szCs w:val="18"/>
              </w:rPr>
              <w:t>NOTE 18:</w:t>
            </w:r>
            <w:r w:rsidRPr="00DF6DD6">
              <w:rPr>
                <w:rFonts w:cs="Arial"/>
                <w:szCs w:val="18"/>
              </w:rPr>
              <w:tab/>
              <w:t xml:space="preserve">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w:t>
            </w:r>
            <w:proofErr w:type="spellStart"/>
            <w:r w:rsidRPr="00DF6DD6">
              <w:rPr>
                <w:rFonts w:cs="Arial"/>
                <w:szCs w:val="18"/>
              </w:rPr>
              <w:t>center</w:t>
            </w:r>
            <w:proofErr w:type="spellEnd"/>
            <w:r w:rsidRPr="00DF6DD6">
              <w:rPr>
                <w:rFonts w:cs="Arial"/>
                <w:szCs w:val="18"/>
              </w:rPr>
              <w:t xml:space="preserve"> frequency is within the range 1892.5 - 1894.5 MHz and for E-UTRA carriers of 20 MHz bandwidth when carrier </w:t>
            </w:r>
            <w:proofErr w:type="spellStart"/>
            <w:r w:rsidRPr="00DF6DD6">
              <w:rPr>
                <w:rFonts w:cs="Arial"/>
                <w:szCs w:val="18"/>
              </w:rPr>
              <w:t>center</w:t>
            </w:r>
            <w:proofErr w:type="spellEnd"/>
            <w:r w:rsidRPr="00DF6DD6">
              <w:rPr>
                <w:rFonts w:cs="Arial"/>
                <w:szCs w:val="18"/>
              </w:rPr>
              <w:t xml:space="preserve"> frequency is within the range 1895 - 1903 </w:t>
            </w:r>
            <w:proofErr w:type="spellStart"/>
            <w:r w:rsidRPr="00DF6DD6">
              <w:rPr>
                <w:rFonts w:cs="Arial"/>
                <w:szCs w:val="18"/>
              </w:rPr>
              <w:t>MHz.</w:t>
            </w:r>
            <w:proofErr w:type="spellEnd"/>
          </w:p>
          <w:p w14:paraId="3BD56386" w14:textId="1A850EE6" w:rsidR="00877959" w:rsidRPr="00DF6DD6" w:rsidRDefault="00877959" w:rsidP="0049573C">
            <w:pPr>
              <w:pStyle w:val="TAN"/>
              <w:keepNext w:val="0"/>
              <w:rPr>
                <w:rFonts w:cs="Arial"/>
                <w:szCs w:val="18"/>
                <w:lang w:eastAsia="ko-KR"/>
              </w:rPr>
            </w:pPr>
            <w:r w:rsidRPr="00DF6DD6">
              <w:rPr>
                <w:rFonts w:cs="Arial"/>
                <w:szCs w:val="18"/>
                <w:lang w:eastAsia="ko-KR"/>
              </w:rPr>
              <w:t xml:space="preserve">NOTE </w:t>
            </w:r>
            <w:r w:rsidRPr="00DF6DD6">
              <w:rPr>
                <w:rFonts w:cs="Arial"/>
                <w:szCs w:val="18"/>
                <w:lang w:val="en-US" w:eastAsia="ko-KR"/>
              </w:rPr>
              <w:t>19</w:t>
            </w:r>
            <w:r w:rsidRPr="00DF6DD6">
              <w:rPr>
                <w:rFonts w:cs="Arial"/>
                <w:szCs w:val="18"/>
                <w:lang w:eastAsia="ko-KR"/>
              </w:rPr>
              <w:t>:</w:t>
            </w:r>
            <w:r w:rsidRPr="00DF6DD6">
              <w:rPr>
                <w:rFonts w:cs="Arial"/>
                <w:szCs w:val="18"/>
                <w:lang w:eastAsia="ko-KR"/>
              </w:rPr>
              <w:tab/>
            </w:r>
            <w:ins w:id="234" w:author="Kihara Kenichi" w:date="2020-07-31T15:38:00Z">
              <w:r w:rsidR="0079617B">
                <w:rPr>
                  <w:rFonts w:cs="Arial"/>
                  <w:szCs w:val="18"/>
                  <w:lang w:eastAsia="ko-KR"/>
                </w:rPr>
                <w:t>Void</w:t>
              </w:r>
            </w:ins>
            <w:del w:id="235" w:author="Kihara Kenichi" w:date="2020-07-31T15:38:00Z">
              <w:r w:rsidRPr="00DF6DD6" w:rsidDel="0079617B">
                <w:rPr>
                  <w:rFonts w:cs="Arial"/>
                  <w:szCs w:val="18"/>
                  <w:lang w:eastAsia="ko-KR"/>
                </w:rPr>
                <w:delText xml:space="preserve">This requirement applies when the E-UTRA </w:delText>
              </w:r>
              <w:r w:rsidRPr="00DF6DD6" w:rsidDel="0079617B">
                <w:rPr>
                  <w:rFonts w:cs="Arial"/>
                  <w:szCs w:val="18"/>
                  <w:lang w:val="en-US" w:eastAsia="ko-KR"/>
                </w:rPr>
                <w:delText xml:space="preserve">and NR </w:delText>
              </w:r>
              <w:r w:rsidRPr="00DF6DD6" w:rsidDel="0079617B">
                <w:rPr>
                  <w:rFonts w:cs="Arial"/>
                  <w:szCs w:val="18"/>
                  <w:lang w:eastAsia="ko-KR"/>
                </w:rPr>
                <w:delText>carrier</w:delText>
              </w:r>
              <w:r w:rsidRPr="00DF6DD6" w:rsidDel="0079617B">
                <w:rPr>
                  <w:rFonts w:cs="Arial"/>
                  <w:szCs w:val="18"/>
                  <w:lang w:val="en-US" w:eastAsia="ko-KR"/>
                </w:rPr>
                <w:delText>s</w:delText>
              </w:r>
              <w:r w:rsidRPr="00DF6DD6" w:rsidDel="0079617B">
                <w:rPr>
                  <w:rFonts w:cs="Arial"/>
                  <w:szCs w:val="18"/>
                  <w:lang w:eastAsia="ko-KR"/>
                </w:rPr>
                <w:delText xml:space="preserve"> </w:delText>
              </w:r>
              <w:r w:rsidRPr="00DF6DD6" w:rsidDel="0079617B">
                <w:rPr>
                  <w:rFonts w:cs="Arial"/>
                  <w:szCs w:val="18"/>
                  <w:lang w:val="en-US" w:eastAsia="ko-KR"/>
                </w:rPr>
                <w:delText>are</w:delText>
              </w:r>
              <w:r w:rsidRPr="00DF6DD6" w:rsidDel="0079617B">
                <w:rPr>
                  <w:rFonts w:cs="Arial"/>
                  <w:szCs w:val="18"/>
                  <w:lang w:eastAsia="ko-KR"/>
                </w:rPr>
                <w:delText xml:space="preserve"> confined within 2545 – 2575 MHz or 2595 - 2645 MHz and the channel bandwidth is 10 or 20 MHz</w:delText>
              </w:r>
            </w:del>
          </w:p>
          <w:p w14:paraId="0457F2A3" w14:textId="77777777" w:rsidR="00877959" w:rsidRPr="00DF6DD6" w:rsidRDefault="00877959" w:rsidP="0049573C">
            <w:pPr>
              <w:pStyle w:val="TAN"/>
              <w:keepNext w:val="0"/>
              <w:rPr>
                <w:rFonts w:cs="Arial"/>
                <w:szCs w:val="18"/>
                <w:lang w:eastAsia="ja-JP"/>
              </w:rPr>
            </w:pPr>
          </w:p>
        </w:tc>
      </w:tr>
    </w:tbl>
    <w:p w14:paraId="5CA8562A" w14:textId="77777777" w:rsidR="00877959" w:rsidRPr="00DF6DD6" w:rsidRDefault="00877959" w:rsidP="00877959"/>
    <w:p w14:paraId="40FE72AF" w14:textId="77777777" w:rsidR="00877959" w:rsidRPr="00DF6DD6" w:rsidRDefault="00877959" w:rsidP="00877959">
      <w:pPr>
        <w:pStyle w:val="NO"/>
      </w:pPr>
      <w:r w:rsidRPr="00DF6DD6">
        <w:t>NOTE:</w:t>
      </w:r>
      <w:r w:rsidRPr="00DF6DD6">
        <w:tab/>
        <w:t>To simplify the above Table, E-UTRA band numbers are listed for bands which are specified only for E-UTRA operation or both E-UTRA and NR operation. NR band numbers are listed for bands which are specified only for NR operation.</w:t>
      </w:r>
    </w:p>
    <w:p w14:paraId="1F1277DE" w14:textId="228D402A" w:rsidR="00045C87" w:rsidRPr="00877959" w:rsidRDefault="00045C87">
      <w:pPr>
        <w:rPr>
          <w:noProof/>
        </w:rPr>
      </w:pPr>
    </w:p>
    <w:p w14:paraId="753FEDD2" w14:textId="77777777" w:rsidR="00045C87" w:rsidRPr="00045C87" w:rsidRDefault="00045C87" w:rsidP="00045C87">
      <w:pPr>
        <w:rPr>
          <w:b/>
          <w:bCs/>
          <w:noProof/>
          <w:color w:val="0070C0"/>
          <w:sz w:val="32"/>
          <w:szCs w:val="32"/>
          <w:lang w:eastAsia="ja-JP"/>
        </w:rPr>
      </w:pPr>
      <w:r w:rsidRPr="00045C87">
        <w:rPr>
          <w:rFonts w:hint="eastAsia"/>
          <w:b/>
          <w:bCs/>
          <w:noProof/>
          <w:color w:val="0070C0"/>
          <w:sz w:val="32"/>
          <w:szCs w:val="32"/>
          <w:lang w:eastAsia="ja-JP"/>
        </w:rPr>
        <w:t>[</w:t>
      </w:r>
      <w:r w:rsidRPr="00045C87">
        <w:rPr>
          <w:b/>
          <w:bCs/>
          <w:noProof/>
          <w:color w:val="0070C0"/>
          <w:sz w:val="32"/>
          <w:szCs w:val="32"/>
          <w:lang w:eastAsia="ja-JP"/>
        </w:rPr>
        <w:t>Unaffected Portions Skipped]</w:t>
      </w:r>
    </w:p>
    <w:p w14:paraId="1FE34DCC" w14:textId="4E48B033" w:rsidR="00045C87" w:rsidRDefault="00045C87">
      <w:pPr>
        <w:rPr>
          <w:noProof/>
        </w:rPr>
      </w:pPr>
    </w:p>
    <w:p w14:paraId="3E771AD4" w14:textId="77777777" w:rsidR="00045C87" w:rsidRDefault="00045C87">
      <w:pPr>
        <w:rPr>
          <w:noProof/>
        </w:rPr>
      </w:pPr>
    </w:p>
    <w:sectPr w:rsidR="00045C8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7ED55" w14:textId="77777777" w:rsidR="00236684" w:rsidRDefault="00236684">
      <w:r>
        <w:separator/>
      </w:r>
    </w:p>
  </w:endnote>
  <w:endnote w:type="continuationSeparator" w:id="0">
    <w:p w14:paraId="4FC08EFB" w14:textId="77777777" w:rsidR="00236684" w:rsidRDefault="0023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Osaka">
    <w:altName w:val="ＭＳ ゴシック"/>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55AA3" w14:textId="77777777" w:rsidR="00236684" w:rsidRDefault="00236684">
      <w:r>
        <w:separator/>
      </w:r>
    </w:p>
  </w:footnote>
  <w:footnote w:type="continuationSeparator" w:id="0">
    <w:p w14:paraId="24C89CEA" w14:textId="77777777" w:rsidR="00236684" w:rsidRDefault="0023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3F9D" w14:textId="77777777" w:rsidR="0029015E" w:rsidRDefault="002901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FE8F" w14:textId="77777777" w:rsidR="0029015E" w:rsidRDefault="0029015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AC40" w14:textId="77777777" w:rsidR="0029015E" w:rsidRDefault="0029015E">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8457" w14:textId="77777777" w:rsidR="0029015E" w:rsidRDefault="002901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23A11FA"/>
    <w:multiLevelType w:val="hybridMultilevel"/>
    <w:tmpl w:val="C4B014B0"/>
    <w:lvl w:ilvl="0" w:tplc="EB62B39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121960"/>
    <w:multiLevelType w:val="hybridMultilevel"/>
    <w:tmpl w:val="35C8C4B8"/>
    <w:lvl w:ilvl="0" w:tplc="B1708E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6418E6"/>
    <w:multiLevelType w:val="hybridMultilevel"/>
    <w:tmpl w:val="B0FC46BC"/>
    <w:lvl w:ilvl="0" w:tplc="62E68A8C">
      <w:numFmt w:val="bullet"/>
      <w:lvlText w:val="-"/>
      <w:lvlJc w:val="left"/>
      <w:pPr>
        <w:ind w:left="1004" w:hanging="360"/>
      </w:pPr>
      <w:rPr>
        <w:rFonts w:ascii="Times New Roman" w:eastAsia="游明朝"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0" w15:restartNumberingAfterBreak="0">
    <w:nsid w:val="13637C83"/>
    <w:multiLevelType w:val="hybridMultilevel"/>
    <w:tmpl w:val="6D3029D8"/>
    <w:lvl w:ilvl="0" w:tplc="876CA940">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6BC9"/>
    <w:multiLevelType w:val="hybridMultilevel"/>
    <w:tmpl w:val="A830AC30"/>
    <w:lvl w:ilvl="0" w:tplc="62E68A8C">
      <w:numFmt w:val="bullet"/>
      <w:lvlText w:val="-"/>
      <w:lvlJc w:val="left"/>
      <w:pPr>
        <w:ind w:left="928" w:hanging="360"/>
      </w:pPr>
      <w:rPr>
        <w:rFonts w:ascii="Times New Roman" w:eastAsia="游明朝"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C838A7"/>
    <w:multiLevelType w:val="hybridMultilevel"/>
    <w:tmpl w:val="A5BE1416"/>
    <w:lvl w:ilvl="0" w:tplc="8A903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3724D"/>
    <w:multiLevelType w:val="hybridMultilevel"/>
    <w:tmpl w:val="2544F92E"/>
    <w:lvl w:ilvl="0" w:tplc="62E68A8C">
      <w:numFmt w:val="bullet"/>
      <w:lvlText w:val="-"/>
      <w:lvlJc w:val="left"/>
      <w:pPr>
        <w:ind w:left="1004" w:hanging="360"/>
      </w:pPr>
      <w:rPr>
        <w:rFonts w:ascii="Times New Roman" w:eastAsia="游明朝"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0"/>
  </w:num>
  <w:num w:numId="2">
    <w:abstractNumId w:val="25"/>
  </w:num>
  <w:num w:numId="3">
    <w:abstractNumId w:val="1"/>
  </w:num>
  <w:num w:numId="4">
    <w:abstractNumId w:val="12"/>
  </w:num>
  <w:num w:numId="5">
    <w:abstractNumId w:val="7"/>
  </w:num>
  <w:num w:numId="6">
    <w:abstractNumId w:val="20"/>
  </w:num>
  <w:num w:numId="7">
    <w:abstractNumId w:val="17"/>
  </w:num>
  <w:num w:numId="8">
    <w:abstractNumId w:val="24"/>
  </w:num>
  <w:num w:numId="9">
    <w:abstractNumId w:val="26"/>
  </w:num>
  <w:num w:numId="10">
    <w:abstractNumId w:val="27"/>
  </w:num>
  <w:num w:numId="11">
    <w:abstractNumId w:val="14"/>
  </w:num>
  <w:num w:numId="12">
    <w:abstractNumId w:val="8"/>
  </w:num>
  <w:num w:numId="13">
    <w:abstractNumId w:val="18"/>
  </w:num>
  <w:num w:numId="14">
    <w:abstractNumId w:val="19"/>
  </w:num>
  <w:num w:numId="15">
    <w:abstractNumId w:val="15"/>
  </w:num>
  <w:num w:numId="16">
    <w:abstractNumId w:val="23"/>
  </w:num>
  <w:num w:numId="17">
    <w:abstractNumId w:val="0"/>
  </w:num>
  <w:num w:numId="18">
    <w:abstractNumId w:val="4"/>
  </w:num>
  <w:num w:numId="19">
    <w:abstractNumId w:val="9"/>
  </w:num>
  <w:num w:numId="20">
    <w:abstractNumId w:val="22"/>
  </w:num>
  <w:num w:numId="21">
    <w:abstractNumId w:val="16"/>
  </w:num>
  <w:num w:numId="22">
    <w:abstractNumId w:val="28"/>
  </w:num>
  <w:num w:numId="23">
    <w:abstractNumId w:val="13"/>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num>
  <w:num w:numId="32">
    <w:abstractNumId w:val="0"/>
    <w:lvlOverride w:ilvl="0">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
  </w:num>
  <w:num w:numId="36">
    <w:abstractNumId w:val="11"/>
  </w:num>
  <w:num w:numId="37">
    <w:abstractNumId w:val="21"/>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3"/>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7B"/>
    <w:rsid w:val="00022E4A"/>
    <w:rsid w:val="00045C87"/>
    <w:rsid w:val="000A6394"/>
    <w:rsid w:val="000B7FED"/>
    <w:rsid w:val="000C038A"/>
    <w:rsid w:val="000C6598"/>
    <w:rsid w:val="0014465D"/>
    <w:rsid w:val="00145D43"/>
    <w:rsid w:val="00192C46"/>
    <w:rsid w:val="001A08B3"/>
    <w:rsid w:val="001A4FEC"/>
    <w:rsid w:val="001A7B60"/>
    <w:rsid w:val="001B3558"/>
    <w:rsid w:val="001B52F0"/>
    <w:rsid w:val="001B7A65"/>
    <w:rsid w:val="001E41F3"/>
    <w:rsid w:val="001F6529"/>
    <w:rsid w:val="002065FD"/>
    <w:rsid w:val="00206AD6"/>
    <w:rsid w:val="00236684"/>
    <w:rsid w:val="00236D0F"/>
    <w:rsid w:val="0026004D"/>
    <w:rsid w:val="002640DD"/>
    <w:rsid w:val="00267D68"/>
    <w:rsid w:val="00275D12"/>
    <w:rsid w:val="00284FEB"/>
    <w:rsid w:val="002860C4"/>
    <w:rsid w:val="0029015E"/>
    <w:rsid w:val="002B5741"/>
    <w:rsid w:val="00305409"/>
    <w:rsid w:val="00336CCD"/>
    <w:rsid w:val="003609EF"/>
    <w:rsid w:val="0036231A"/>
    <w:rsid w:val="00373AC2"/>
    <w:rsid w:val="00374DD4"/>
    <w:rsid w:val="003E1A36"/>
    <w:rsid w:val="003E751E"/>
    <w:rsid w:val="00410371"/>
    <w:rsid w:val="004242F1"/>
    <w:rsid w:val="0049573C"/>
    <w:rsid w:val="004B75B7"/>
    <w:rsid w:val="004C3AAE"/>
    <w:rsid w:val="004E1638"/>
    <w:rsid w:val="0051580D"/>
    <w:rsid w:val="005221A1"/>
    <w:rsid w:val="0052399F"/>
    <w:rsid w:val="00547111"/>
    <w:rsid w:val="00592D74"/>
    <w:rsid w:val="005A7A85"/>
    <w:rsid w:val="005D17B7"/>
    <w:rsid w:val="005E2C44"/>
    <w:rsid w:val="00621188"/>
    <w:rsid w:val="006257ED"/>
    <w:rsid w:val="006839AA"/>
    <w:rsid w:val="00695808"/>
    <w:rsid w:val="006B46FB"/>
    <w:rsid w:val="006E21FB"/>
    <w:rsid w:val="006E6EAD"/>
    <w:rsid w:val="006E701B"/>
    <w:rsid w:val="0071388D"/>
    <w:rsid w:val="00792342"/>
    <w:rsid w:val="0079617B"/>
    <w:rsid w:val="007977A8"/>
    <w:rsid w:val="007B512A"/>
    <w:rsid w:val="007C2097"/>
    <w:rsid w:val="007D6A07"/>
    <w:rsid w:val="007F7259"/>
    <w:rsid w:val="008040A8"/>
    <w:rsid w:val="00824464"/>
    <w:rsid w:val="008279FA"/>
    <w:rsid w:val="008626E7"/>
    <w:rsid w:val="00870EE7"/>
    <w:rsid w:val="00877959"/>
    <w:rsid w:val="008863B9"/>
    <w:rsid w:val="008A45A6"/>
    <w:rsid w:val="008F686C"/>
    <w:rsid w:val="009148DE"/>
    <w:rsid w:val="00941E30"/>
    <w:rsid w:val="0094479E"/>
    <w:rsid w:val="00944B48"/>
    <w:rsid w:val="009777D9"/>
    <w:rsid w:val="00991B88"/>
    <w:rsid w:val="00993FB6"/>
    <w:rsid w:val="009A5753"/>
    <w:rsid w:val="009A579D"/>
    <w:rsid w:val="009E3297"/>
    <w:rsid w:val="009F734F"/>
    <w:rsid w:val="00A14218"/>
    <w:rsid w:val="00A246B6"/>
    <w:rsid w:val="00A25008"/>
    <w:rsid w:val="00A47E70"/>
    <w:rsid w:val="00A50CF0"/>
    <w:rsid w:val="00A622F6"/>
    <w:rsid w:val="00A7671C"/>
    <w:rsid w:val="00A8033D"/>
    <w:rsid w:val="00AA2CBC"/>
    <w:rsid w:val="00AC0B55"/>
    <w:rsid w:val="00AC5820"/>
    <w:rsid w:val="00AD1CD8"/>
    <w:rsid w:val="00B258BB"/>
    <w:rsid w:val="00B61432"/>
    <w:rsid w:val="00B67B97"/>
    <w:rsid w:val="00B968C8"/>
    <w:rsid w:val="00BA3EC5"/>
    <w:rsid w:val="00BA51D9"/>
    <w:rsid w:val="00BB5DFC"/>
    <w:rsid w:val="00BD279D"/>
    <w:rsid w:val="00BD6BB8"/>
    <w:rsid w:val="00C66BA2"/>
    <w:rsid w:val="00C67E0D"/>
    <w:rsid w:val="00C95985"/>
    <w:rsid w:val="00CC5026"/>
    <w:rsid w:val="00CC6782"/>
    <w:rsid w:val="00CC68D0"/>
    <w:rsid w:val="00CD3B63"/>
    <w:rsid w:val="00D03F9A"/>
    <w:rsid w:val="00D06D51"/>
    <w:rsid w:val="00D21EFB"/>
    <w:rsid w:val="00D24991"/>
    <w:rsid w:val="00D50255"/>
    <w:rsid w:val="00D61BD6"/>
    <w:rsid w:val="00D66520"/>
    <w:rsid w:val="00DA61A5"/>
    <w:rsid w:val="00DE34CF"/>
    <w:rsid w:val="00E1006A"/>
    <w:rsid w:val="00E13F3D"/>
    <w:rsid w:val="00E16FB1"/>
    <w:rsid w:val="00E34898"/>
    <w:rsid w:val="00EB09B7"/>
    <w:rsid w:val="00EE7D7C"/>
    <w:rsid w:val="00F25D98"/>
    <w:rsid w:val="00F300FB"/>
    <w:rsid w:val="00F83882"/>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CDE3D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45C87"/>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0"/>
    <w:uiPriority w:val="99"/>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uiPriority w:val="99"/>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uiPriority w:val="99"/>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uiPriority w:val="99"/>
    <w:qFormat/>
    <w:rsid w:val="000B7FED"/>
    <w:pPr>
      <w:ind w:left="1701" w:hanging="1701"/>
      <w:outlineLvl w:val="4"/>
    </w:pPr>
    <w:rPr>
      <w:sz w:val="22"/>
    </w:rPr>
  </w:style>
  <w:style w:type="paragraph" w:styleId="6">
    <w:name w:val="heading 6"/>
    <w:aliases w:val="T1,Header 6"/>
    <w:basedOn w:val="H6"/>
    <w:next w:val="a1"/>
    <w:link w:val="60"/>
    <w:uiPriority w:val="99"/>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3">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uiPriority w:val="99"/>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c"/>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uiPriority w:val="99"/>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TACChar">
    <w:name w:val="TAC Char"/>
    <w:link w:val="TAC"/>
    <w:qFormat/>
    <w:rsid w:val="002065FD"/>
    <w:rPr>
      <w:rFonts w:ascii="Arial" w:hAnsi="Arial"/>
      <w:sz w:val="18"/>
      <w:lang w:val="en-GB" w:eastAsia="en-US"/>
    </w:rPr>
  </w:style>
  <w:style w:type="character" w:customStyle="1" w:styleId="THChar">
    <w:name w:val="TH Char"/>
    <w:link w:val="TH"/>
    <w:qFormat/>
    <w:rsid w:val="002065FD"/>
    <w:rPr>
      <w:rFonts w:ascii="Arial" w:hAnsi="Arial"/>
      <w:b/>
      <w:lang w:val="en-GB" w:eastAsia="en-US"/>
    </w:rPr>
  </w:style>
  <w:style w:type="character" w:customStyle="1" w:styleId="TAHCar">
    <w:name w:val="TAH Car"/>
    <w:link w:val="TAH"/>
    <w:qFormat/>
    <w:rsid w:val="002065FD"/>
    <w:rPr>
      <w:rFonts w:ascii="Arial" w:hAnsi="Arial"/>
      <w:b/>
      <w:sz w:val="18"/>
      <w:lang w:val="en-GB" w:eastAsia="en-US"/>
    </w:rPr>
  </w:style>
  <w:style w:type="character" w:customStyle="1" w:styleId="NOChar">
    <w:name w:val="NO Char"/>
    <w:link w:val="NO"/>
    <w:qFormat/>
    <w:rsid w:val="002065FD"/>
    <w:rPr>
      <w:rFonts w:ascii="Times New Roman" w:hAnsi="Times New Roman"/>
      <w:lang w:val="en-GB" w:eastAsia="en-US"/>
    </w:rPr>
  </w:style>
  <w:style w:type="character" w:customStyle="1" w:styleId="TANChar">
    <w:name w:val="TAN Char"/>
    <w:link w:val="TAN"/>
    <w:qFormat/>
    <w:rsid w:val="002065FD"/>
    <w:rPr>
      <w:rFonts w:ascii="Arial" w:hAnsi="Arial"/>
      <w:sz w:val="18"/>
      <w:lang w:val="en-GB" w:eastAsia="en-US"/>
    </w:rPr>
  </w:style>
  <w:style w:type="paragraph" w:customStyle="1" w:styleId="B2">
    <w:name w:val="B2+"/>
    <w:basedOn w:val="B20"/>
    <w:qFormat/>
    <w:rsid w:val="00877959"/>
    <w:pPr>
      <w:numPr>
        <w:numId w:val="2"/>
      </w:numPr>
      <w:overflowPunct w:val="0"/>
      <w:autoSpaceDE w:val="0"/>
      <w:autoSpaceDN w:val="0"/>
      <w:adjustRightInd w:val="0"/>
      <w:textAlignment w:val="baseline"/>
    </w:pPr>
    <w:rPr>
      <w:rFonts w:eastAsia="Times New Roman"/>
      <w:lang w:eastAsia="en-GB"/>
    </w:rPr>
  </w:style>
  <w:style w:type="character" w:customStyle="1" w:styleId="CRCoverPageChar">
    <w:name w:val="CR Cover Page Char"/>
    <w:link w:val="CRCoverPage"/>
    <w:qFormat/>
    <w:rsid w:val="00877959"/>
    <w:rPr>
      <w:rFonts w:ascii="Arial" w:hAnsi="Arial"/>
      <w:lang w:val="en-GB" w:eastAsia="en-US"/>
    </w:rPr>
  </w:style>
  <w:style w:type="character" w:customStyle="1" w:styleId="UnresolvedMention1">
    <w:name w:val="Unresolved Mention1"/>
    <w:uiPriority w:val="99"/>
    <w:semiHidden/>
    <w:unhideWhenUsed/>
    <w:qFormat/>
    <w:rsid w:val="00877959"/>
    <w:rPr>
      <w:color w:val="808080"/>
      <w:shd w:val="clear" w:color="auto" w:fill="E6E6E6"/>
    </w:rPr>
  </w:style>
  <w:style w:type="paragraph" w:customStyle="1" w:styleId="TAJ">
    <w:name w:val="TAJ"/>
    <w:basedOn w:val="a1"/>
    <w:qFormat/>
    <w:rsid w:val="00877959"/>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qFormat/>
    <w:rsid w:val="00877959"/>
    <w:pPr>
      <w:numPr>
        <w:numId w:val="4"/>
      </w:numPr>
      <w:overflowPunct w:val="0"/>
      <w:autoSpaceDE w:val="0"/>
      <w:autoSpaceDN w:val="0"/>
      <w:adjustRightInd w:val="0"/>
      <w:textAlignment w:val="baseline"/>
    </w:pPr>
    <w:rPr>
      <w:rFonts w:eastAsia="SimSun"/>
    </w:rPr>
  </w:style>
  <w:style w:type="character" w:customStyle="1" w:styleId="31">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0"/>
    <w:uiPriority w:val="99"/>
    <w:qFormat/>
    <w:rsid w:val="00877959"/>
    <w:rPr>
      <w:rFonts w:ascii="Arial" w:hAnsi="Arial"/>
      <w:sz w:val="28"/>
      <w:lang w:val="en-GB" w:eastAsia="en-US"/>
    </w:rPr>
  </w:style>
  <w:style w:type="character" w:customStyle="1" w:styleId="B1Char">
    <w:name w:val="B1 Char"/>
    <w:link w:val="B10"/>
    <w:qFormat/>
    <w:locked/>
    <w:rsid w:val="00877959"/>
    <w:rPr>
      <w:rFonts w:ascii="Times New Roman" w:hAnsi="Times New Roman"/>
      <w:lang w:val="en-GB" w:eastAsia="en-US"/>
    </w:rPr>
  </w:style>
  <w:style w:type="character" w:customStyle="1" w:styleId="B2Char">
    <w:name w:val="B2 Char"/>
    <w:link w:val="B20"/>
    <w:qFormat/>
    <w:locked/>
    <w:rsid w:val="00877959"/>
    <w:rPr>
      <w:rFonts w:ascii="Times New Roman" w:hAnsi="Times New Roman"/>
      <w:lang w:val="en-GB" w:eastAsia="en-US"/>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uiPriority w:val="99"/>
    <w:qFormat/>
    <w:rsid w:val="00877959"/>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uiPriority w:val="99"/>
    <w:qFormat/>
    <w:rsid w:val="00877959"/>
    <w:rPr>
      <w:rFonts w:ascii="Arial" w:hAnsi="Arial"/>
      <w:sz w:val="22"/>
      <w:lang w:val="en-GB" w:eastAsia="en-US"/>
    </w:rPr>
  </w:style>
  <w:style w:type="character" w:customStyle="1" w:styleId="TALCar">
    <w:name w:val="TAL Car"/>
    <w:link w:val="TAL"/>
    <w:qFormat/>
    <w:rsid w:val="00877959"/>
    <w:rPr>
      <w:rFonts w:ascii="Arial" w:hAnsi="Arial"/>
      <w:sz w:val="18"/>
      <w:lang w:val="en-GB" w:eastAsia="en-US"/>
    </w:rPr>
  </w:style>
  <w:style w:type="paragraph" w:customStyle="1" w:styleId="afc">
    <w:name w:val="样式 页眉"/>
    <w:basedOn w:val="a6"/>
    <w:link w:val="Char"/>
    <w:qFormat/>
    <w:rsid w:val="00877959"/>
    <w:pPr>
      <w:overflowPunct w:val="0"/>
      <w:autoSpaceDE w:val="0"/>
      <w:autoSpaceDN w:val="0"/>
      <w:adjustRightInd w:val="0"/>
      <w:textAlignment w:val="baseline"/>
    </w:pPr>
    <w:rPr>
      <w:rFonts w:eastAsia="Arial"/>
      <w:bCs/>
      <w:sz w:val="22"/>
    </w:rPr>
  </w:style>
  <w:style w:type="character" w:customStyle="1" w:styleId="af7">
    <w:name w:val="吹き出し (文字)"/>
    <w:link w:val="af6"/>
    <w:qFormat/>
    <w:rsid w:val="00877959"/>
    <w:rPr>
      <w:rFonts w:ascii="Tahoma" w:hAnsi="Tahoma" w:cs="Tahoma"/>
      <w:sz w:val="16"/>
      <w:szCs w:val="16"/>
      <w:lang w:val="en-GB" w:eastAsia="en-US"/>
    </w:rPr>
  </w:style>
  <w:style w:type="character" w:customStyle="1" w:styleId="af4">
    <w:name w:val="コメント文字列 (文字)"/>
    <w:link w:val="af3"/>
    <w:qFormat/>
    <w:rsid w:val="00877959"/>
    <w:rPr>
      <w:rFonts w:ascii="Times New Roman" w:hAnsi="Times New Roman"/>
      <w:lang w:val="en-GB" w:eastAsia="en-US"/>
    </w:rPr>
  </w:style>
  <w:style w:type="character" w:customStyle="1" w:styleId="TFChar">
    <w:name w:val="TF Char"/>
    <w:link w:val="TF"/>
    <w:qFormat/>
    <w:rsid w:val="00877959"/>
    <w:rPr>
      <w:rFonts w:ascii="Arial" w:hAnsi="Arial"/>
      <w:b/>
      <w:lang w:val="en-GB" w:eastAsia="en-US"/>
    </w:rPr>
  </w:style>
  <w:style w:type="character" w:customStyle="1" w:styleId="TALChar">
    <w:name w:val="TAL Char"/>
    <w:qFormat/>
    <w:locked/>
    <w:rsid w:val="00877959"/>
    <w:rPr>
      <w:rFonts w:ascii="Arial" w:hAnsi="Arial" w:cs="Arial"/>
      <w:sz w:val="18"/>
      <w:lang w:val="en-GB"/>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1,I2 (文字)"/>
    <w:link w:val="2"/>
    <w:uiPriority w:val="99"/>
    <w:qFormat/>
    <w:rsid w:val="00877959"/>
    <w:rPr>
      <w:rFonts w:ascii="Arial" w:hAnsi="Arial"/>
      <w:sz w:val="32"/>
      <w:lang w:val="en-GB" w:eastAsia="en-US"/>
    </w:rPr>
  </w:style>
  <w:style w:type="paragraph" w:customStyle="1" w:styleId="TableText">
    <w:name w:val="TableText"/>
    <w:basedOn w:val="afd"/>
    <w:qFormat/>
    <w:rsid w:val="00877959"/>
    <w:pPr>
      <w:keepNext/>
      <w:keepLines/>
      <w:snapToGrid w:val="0"/>
      <w:spacing w:after="180"/>
      <w:ind w:left="0"/>
      <w:jc w:val="center"/>
    </w:pPr>
    <w:rPr>
      <w:kern w:val="2"/>
    </w:rPr>
  </w:style>
  <w:style w:type="paragraph" w:styleId="afd">
    <w:name w:val="Body Text Indent"/>
    <w:basedOn w:val="a1"/>
    <w:link w:val="afe"/>
    <w:qFormat/>
    <w:rsid w:val="00877959"/>
    <w:pPr>
      <w:overflowPunct w:val="0"/>
      <w:autoSpaceDE w:val="0"/>
      <w:autoSpaceDN w:val="0"/>
      <w:adjustRightInd w:val="0"/>
      <w:spacing w:after="120"/>
      <w:ind w:left="360"/>
      <w:textAlignment w:val="baseline"/>
    </w:pPr>
    <w:rPr>
      <w:rFonts w:eastAsia="SimSun"/>
    </w:rPr>
  </w:style>
  <w:style w:type="character" w:customStyle="1" w:styleId="afe">
    <w:name w:val="本文インデント (文字)"/>
    <w:basedOn w:val="a2"/>
    <w:link w:val="afd"/>
    <w:qFormat/>
    <w:rsid w:val="00877959"/>
    <w:rPr>
      <w:rFonts w:ascii="Times New Roman" w:eastAsia="SimSun" w:hAnsi="Times New Roman"/>
      <w:lang w:val="en-GB" w:eastAsia="en-US"/>
    </w:rPr>
  </w:style>
  <w:style w:type="character" w:customStyle="1" w:styleId="afb">
    <w:name w:val="見出しマップ (文字)"/>
    <w:link w:val="afa"/>
    <w:qFormat/>
    <w:rsid w:val="00877959"/>
    <w:rPr>
      <w:rFonts w:ascii="Tahoma" w:hAnsi="Tahoma" w:cs="Tahoma"/>
      <w:shd w:val="clear" w:color="auto" w:fill="000080"/>
      <w:lang w:val="en-GB" w:eastAsia="en-US"/>
    </w:rPr>
  </w:style>
  <w:style w:type="character" w:customStyle="1" w:styleId="af9">
    <w:name w:val="コメント内容 (文字)"/>
    <w:link w:val="af8"/>
    <w:qFormat/>
    <w:rsid w:val="00877959"/>
    <w:rPr>
      <w:rFonts w:ascii="Times New Roman" w:hAnsi="Times New Roman"/>
      <w:b/>
      <w:bCs/>
      <w:lang w:val="en-GB" w:eastAsia="en-US"/>
    </w:rPr>
  </w:style>
  <w:style w:type="character" w:customStyle="1" w:styleId="EXChar">
    <w:name w:val="EX Char"/>
    <w:link w:val="EX"/>
    <w:qFormat/>
    <w:locked/>
    <w:rsid w:val="00877959"/>
    <w:rPr>
      <w:rFonts w:ascii="Times New Roman" w:hAnsi="Times New Roman"/>
      <w:lang w:val="en-GB" w:eastAsia="en-US"/>
    </w:rPr>
  </w:style>
  <w:style w:type="paragraph" w:customStyle="1" w:styleId="B3">
    <w:name w:val="B3+"/>
    <w:basedOn w:val="B30"/>
    <w:qFormat/>
    <w:rsid w:val="00877959"/>
    <w:pPr>
      <w:numPr>
        <w:numId w:val="5"/>
      </w:numPr>
      <w:tabs>
        <w:tab w:val="left" w:pos="1134"/>
      </w:tabs>
      <w:overflowPunct w:val="0"/>
      <w:autoSpaceDE w:val="0"/>
      <w:autoSpaceDN w:val="0"/>
      <w:adjustRightInd w:val="0"/>
      <w:textAlignment w:val="baseline"/>
    </w:pPr>
    <w:rPr>
      <w:rFonts w:eastAsia="SimSun"/>
    </w:rPr>
  </w:style>
  <w:style w:type="paragraph" w:customStyle="1" w:styleId="BL">
    <w:name w:val="BL"/>
    <w:basedOn w:val="a1"/>
    <w:qFormat/>
    <w:rsid w:val="00877959"/>
    <w:pPr>
      <w:numPr>
        <w:numId w:val="6"/>
      </w:numPr>
      <w:tabs>
        <w:tab w:val="left" w:pos="851"/>
      </w:tabs>
      <w:overflowPunct w:val="0"/>
      <w:autoSpaceDE w:val="0"/>
      <w:autoSpaceDN w:val="0"/>
      <w:adjustRightInd w:val="0"/>
      <w:textAlignment w:val="baseline"/>
    </w:pPr>
    <w:rPr>
      <w:rFonts w:eastAsia="SimSun"/>
    </w:rPr>
  </w:style>
  <w:style w:type="paragraph" w:customStyle="1" w:styleId="BN">
    <w:name w:val="BN"/>
    <w:basedOn w:val="a1"/>
    <w:qFormat/>
    <w:rsid w:val="00877959"/>
    <w:pPr>
      <w:numPr>
        <w:numId w:val="7"/>
      </w:numPr>
      <w:overflowPunct w:val="0"/>
      <w:autoSpaceDE w:val="0"/>
      <w:autoSpaceDN w:val="0"/>
      <w:adjustRightInd w:val="0"/>
      <w:textAlignment w:val="baseline"/>
    </w:pPr>
    <w:rPr>
      <w:rFonts w:eastAsia="SimSun"/>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qFormat/>
    <w:rsid w:val="00877959"/>
    <w:rPr>
      <w:rFonts w:ascii="Times New Roman" w:hAnsi="Times New Roman"/>
      <w:sz w:val="16"/>
      <w:lang w:val="en-GB" w:eastAsia="en-US"/>
    </w:rPr>
  </w:style>
  <w:style w:type="paragraph" w:customStyle="1" w:styleId="FL">
    <w:name w:val="FL"/>
    <w:basedOn w:val="a1"/>
    <w:qFormat/>
    <w:rsid w:val="00877959"/>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877959"/>
    <w:pPr>
      <w:keepNext/>
      <w:keepLines/>
      <w:numPr>
        <w:numId w:val="8"/>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877959"/>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1"/>
    <w:link w:val="GuidanceChar"/>
    <w:qFormat/>
    <w:rsid w:val="00877959"/>
    <w:rPr>
      <w:rFonts w:eastAsia="Times New Roman"/>
      <w:i/>
      <w:color w:val="0000FF"/>
    </w:rPr>
  </w:style>
  <w:style w:type="character" w:customStyle="1" w:styleId="a7">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6"/>
    <w:uiPriority w:val="99"/>
    <w:qFormat/>
    <w:locked/>
    <w:rsid w:val="00877959"/>
    <w:rPr>
      <w:rFonts w:ascii="Arial" w:hAnsi="Arial"/>
      <w:b/>
      <w:noProof/>
      <w:sz w:val="18"/>
      <w:lang w:val="en-GB" w:eastAsia="en-US"/>
    </w:rPr>
  </w:style>
  <w:style w:type="paragraph" w:styleId="Web">
    <w:name w:val="Normal (Web)"/>
    <w:basedOn w:val="a1"/>
    <w:uiPriority w:val="99"/>
    <w:unhideWhenUsed/>
    <w:qFormat/>
    <w:rsid w:val="00877959"/>
    <w:pPr>
      <w:overflowPunct w:val="0"/>
      <w:autoSpaceDE w:val="0"/>
      <w:autoSpaceDN w:val="0"/>
      <w:adjustRightInd w:val="0"/>
      <w:spacing w:before="100" w:beforeAutospacing="1" w:after="100" w:afterAutospacing="1"/>
      <w:textAlignment w:val="baseline"/>
    </w:pPr>
    <w:rPr>
      <w:rFonts w:eastAsia="游明朝"/>
      <w:sz w:val="24"/>
      <w:szCs w:val="24"/>
      <w:lang w:val="en-US"/>
    </w:rPr>
  </w:style>
  <w:style w:type="paragraph" w:styleId="aff">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f0"/>
    <w:unhideWhenUsed/>
    <w:qFormat/>
    <w:rsid w:val="00877959"/>
    <w:pPr>
      <w:overflowPunct w:val="0"/>
      <w:autoSpaceDE w:val="0"/>
      <w:autoSpaceDN w:val="0"/>
      <w:adjustRightInd w:val="0"/>
      <w:textAlignment w:val="baseline"/>
    </w:pPr>
    <w:rPr>
      <w:rFonts w:eastAsia="游明朝"/>
      <w:b/>
      <w:bCs/>
    </w:rPr>
  </w:style>
  <w:style w:type="paragraph" w:styleId="aff1">
    <w:name w:val="Revision"/>
    <w:hidden/>
    <w:uiPriority w:val="99"/>
    <w:semiHidden/>
    <w:rsid w:val="00877959"/>
    <w:rPr>
      <w:rFonts w:ascii="Times New Roman" w:eastAsia="SimSun" w:hAnsi="Times New Roman"/>
      <w:lang w:val="en-GB" w:eastAsia="en-US"/>
    </w:rPr>
  </w:style>
  <w:style w:type="character" w:customStyle="1" w:styleId="fontstyle01">
    <w:name w:val="fontstyle01"/>
    <w:qFormat/>
    <w:rsid w:val="00877959"/>
    <w:rPr>
      <w:rFonts w:ascii="TimesNewRomanPSMT" w:hAnsi="TimesNewRomanPSMT" w:hint="default"/>
      <w:b w:val="0"/>
      <w:bCs w:val="0"/>
      <w:i w:val="0"/>
      <w:iCs w:val="0"/>
      <w:color w:val="000000"/>
      <w:sz w:val="20"/>
      <w:szCs w:val="20"/>
    </w:rPr>
  </w:style>
  <w:style w:type="table" w:styleId="aff2">
    <w:name w:val="Table Grid"/>
    <w:basedOn w:val="a3"/>
    <w:uiPriority w:val="39"/>
    <w:qFormat/>
    <w:rsid w:val="008779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877959"/>
    <w:rPr>
      <w:rFonts w:ascii="Times New Roman" w:hAnsi="Times New Roman"/>
      <w:noProof/>
      <w:lang w:val="en-GB" w:eastAsia="en-US"/>
    </w:rPr>
  </w:style>
  <w:style w:type="paragraph" w:customStyle="1" w:styleId="Default">
    <w:name w:val="Default"/>
    <w:qFormat/>
    <w:rsid w:val="00877959"/>
    <w:pPr>
      <w:widowControl w:val="0"/>
      <w:autoSpaceDE w:val="0"/>
      <w:autoSpaceDN w:val="0"/>
      <w:adjustRightInd w:val="0"/>
    </w:pPr>
    <w:rPr>
      <w:rFonts w:ascii="Arial" w:eastAsia="ＭＳ 明朝" w:hAnsi="Arial" w:cs="Arial"/>
      <w:color w:val="000000"/>
      <w:sz w:val="24"/>
      <w:szCs w:val="24"/>
      <w:lang w:val="en-US"/>
    </w:rPr>
  </w:style>
  <w:style w:type="paragraph" w:styleId="aff3">
    <w:name w:val="List Paragraph"/>
    <w:basedOn w:val="a1"/>
    <w:link w:val="aff4"/>
    <w:uiPriority w:val="34"/>
    <w:qFormat/>
    <w:rsid w:val="00877959"/>
    <w:pPr>
      <w:overflowPunct w:val="0"/>
      <w:autoSpaceDE w:val="0"/>
      <w:autoSpaceDN w:val="0"/>
      <w:adjustRightInd w:val="0"/>
      <w:ind w:left="720"/>
      <w:contextualSpacing/>
      <w:textAlignment w:val="baseline"/>
    </w:pPr>
    <w:rPr>
      <w:rFonts w:eastAsia="ＭＳ 明朝"/>
    </w:rPr>
  </w:style>
  <w:style w:type="character" w:customStyle="1" w:styleId="aff4">
    <w:name w:val="リスト段落 (文字)"/>
    <w:link w:val="aff3"/>
    <w:uiPriority w:val="34"/>
    <w:qFormat/>
    <w:locked/>
    <w:rsid w:val="00877959"/>
    <w:rPr>
      <w:rFonts w:ascii="Times New Roman" w:eastAsia="ＭＳ 明朝" w:hAnsi="Times New Roman"/>
      <w:lang w:val="en-GB" w:eastAsia="en-US"/>
    </w:rPr>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0"/>
    <w:uiPriority w:val="99"/>
    <w:qFormat/>
    <w:rsid w:val="00877959"/>
    <w:rPr>
      <w:rFonts w:ascii="Arial" w:hAnsi="Arial"/>
      <w:sz w:val="36"/>
      <w:lang w:val="en-GB" w:eastAsia="en-US"/>
    </w:rPr>
  </w:style>
  <w:style w:type="character" w:customStyle="1" w:styleId="H6Char">
    <w:name w:val="H6 Char"/>
    <w:link w:val="H6"/>
    <w:qFormat/>
    <w:rsid w:val="00877959"/>
    <w:rPr>
      <w:rFonts w:ascii="Arial" w:hAnsi="Arial"/>
      <w:lang w:val="en-GB" w:eastAsia="en-US"/>
    </w:rPr>
  </w:style>
  <w:style w:type="character" w:customStyle="1" w:styleId="60">
    <w:name w:val="見出し 6 (文字)"/>
    <w:aliases w:val="T1 (文字),Header 6 (文字)"/>
    <w:link w:val="6"/>
    <w:uiPriority w:val="99"/>
    <w:qFormat/>
    <w:rsid w:val="00877959"/>
    <w:rPr>
      <w:rFonts w:ascii="Arial" w:hAnsi="Arial"/>
      <w:lang w:val="en-GB" w:eastAsia="en-US"/>
    </w:rPr>
  </w:style>
  <w:style w:type="paragraph" w:styleId="aff5">
    <w:name w:val="index heading"/>
    <w:basedOn w:val="a1"/>
    <w:next w:val="a1"/>
    <w:qFormat/>
    <w:rsid w:val="00877959"/>
    <w:pPr>
      <w:pBdr>
        <w:top w:val="single" w:sz="12" w:space="0" w:color="auto"/>
      </w:pBdr>
      <w:overflowPunct w:val="0"/>
      <w:autoSpaceDE w:val="0"/>
      <w:autoSpaceDN w:val="0"/>
      <w:adjustRightInd w:val="0"/>
      <w:spacing w:before="360" w:after="240"/>
      <w:textAlignment w:val="baseline"/>
    </w:pPr>
    <w:rPr>
      <w:rFonts w:eastAsia="ＭＳ 明朝"/>
      <w:b/>
      <w:i/>
      <w:sz w:val="26"/>
    </w:rPr>
  </w:style>
  <w:style w:type="paragraph" w:styleId="aff6">
    <w:name w:val="Plain Text"/>
    <w:basedOn w:val="a1"/>
    <w:link w:val="aff7"/>
    <w:qFormat/>
    <w:rsid w:val="00877959"/>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7">
    <w:name w:val="書式なし (文字)"/>
    <w:basedOn w:val="a2"/>
    <w:link w:val="aff6"/>
    <w:qFormat/>
    <w:rsid w:val="00877959"/>
    <w:rPr>
      <w:rFonts w:ascii="Courier New" w:eastAsia="ＭＳ 明朝" w:hAnsi="Courier New"/>
      <w:lang w:val="nb-NO" w:eastAsia="ja-JP"/>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9"/>
    <w:uiPriority w:val="99"/>
    <w:qFormat/>
    <w:rsid w:val="00877959"/>
    <w:pPr>
      <w:overflowPunct w:val="0"/>
      <w:autoSpaceDE w:val="0"/>
      <w:autoSpaceDN w:val="0"/>
      <w:adjustRightInd w:val="0"/>
      <w:textAlignment w:val="baseline"/>
    </w:pPr>
    <w:rPr>
      <w:rFonts w:eastAsia="ＭＳ 明朝"/>
      <w:lang w:eastAsia="ja-JP"/>
    </w:rPr>
  </w:style>
  <w:style w:type="character" w:customStyle="1" w:styleId="aff9">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8"/>
    <w:uiPriority w:val="99"/>
    <w:qFormat/>
    <w:rsid w:val="00877959"/>
    <w:rPr>
      <w:rFonts w:ascii="Times New Roman" w:eastAsia="ＭＳ 明朝" w:hAnsi="Times New Roman"/>
      <w:lang w:val="en-GB" w:eastAsia="ja-JP"/>
    </w:rPr>
  </w:style>
  <w:style w:type="character" w:customStyle="1" w:styleId="BodyTextChar">
    <w:name w:val="Body Text Char"/>
    <w:aliases w:val="bt Car Char1"/>
    <w:qFormat/>
    <w:rsid w:val="00877959"/>
    <w:rPr>
      <w:rFonts w:ascii="Times New Roman" w:hAnsi="Times New Roman"/>
      <w:lang w:val="en-GB"/>
    </w:rPr>
  </w:style>
  <w:style w:type="paragraph" w:styleId="28">
    <w:name w:val="Body Text 2"/>
    <w:basedOn w:val="a1"/>
    <w:link w:val="29"/>
    <w:qFormat/>
    <w:rsid w:val="00877959"/>
    <w:pPr>
      <w:overflowPunct w:val="0"/>
      <w:autoSpaceDE w:val="0"/>
      <w:autoSpaceDN w:val="0"/>
      <w:adjustRightInd w:val="0"/>
      <w:textAlignment w:val="baseline"/>
    </w:pPr>
    <w:rPr>
      <w:rFonts w:eastAsia="ＭＳ 明朝"/>
      <w:i/>
    </w:rPr>
  </w:style>
  <w:style w:type="character" w:customStyle="1" w:styleId="29">
    <w:name w:val="本文 2 (文字)"/>
    <w:basedOn w:val="a2"/>
    <w:link w:val="28"/>
    <w:qFormat/>
    <w:rsid w:val="00877959"/>
    <w:rPr>
      <w:rFonts w:ascii="Times New Roman" w:eastAsia="ＭＳ 明朝" w:hAnsi="Times New Roman"/>
      <w:i/>
      <w:lang w:val="en-GB" w:eastAsia="en-US"/>
    </w:rPr>
  </w:style>
  <w:style w:type="paragraph" w:styleId="36">
    <w:name w:val="Body Text 3"/>
    <w:basedOn w:val="a1"/>
    <w:link w:val="37"/>
    <w:qFormat/>
    <w:rsid w:val="00877959"/>
    <w:pPr>
      <w:keepNext/>
      <w:keepLines/>
      <w:overflowPunct w:val="0"/>
      <w:autoSpaceDE w:val="0"/>
      <w:autoSpaceDN w:val="0"/>
      <w:adjustRightInd w:val="0"/>
      <w:textAlignment w:val="baseline"/>
    </w:pPr>
    <w:rPr>
      <w:rFonts w:eastAsia="Osaka"/>
      <w:color w:val="000000"/>
    </w:rPr>
  </w:style>
  <w:style w:type="character" w:customStyle="1" w:styleId="37">
    <w:name w:val="本文 3 (文字)"/>
    <w:basedOn w:val="a2"/>
    <w:link w:val="36"/>
    <w:qFormat/>
    <w:rsid w:val="00877959"/>
    <w:rPr>
      <w:rFonts w:ascii="Times New Roman" w:eastAsia="Osaka" w:hAnsi="Times New Roman"/>
      <w:color w:val="000000"/>
      <w:lang w:val="en-GB" w:eastAsia="en-US"/>
    </w:rPr>
  </w:style>
  <w:style w:type="character" w:styleId="affa">
    <w:name w:val="page number"/>
    <w:qFormat/>
    <w:rsid w:val="00877959"/>
  </w:style>
  <w:style w:type="paragraph" w:customStyle="1" w:styleId="CharCharCharCharChar">
    <w:name w:val="Char Char Char Char Char"/>
    <w:semiHidden/>
    <w:qFormat/>
    <w:rsid w:val="00877959"/>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fc"/>
    <w:qFormat/>
    <w:rsid w:val="00877959"/>
    <w:rPr>
      <w:rFonts w:ascii="Arial" w:eastAsia="Arial" w:hAnsi="Arial"/>
      <w:b/>
      <w:bCs/>
      <w:noProof/>
      <w:sz w:val="22"/>
      <w:lang w:val="en-GB" w:eastAsia="en-US"/>
    </w:rPr>
  </w:style>
  <w:style w:type="paragraph" w:customStyle="1" w:styleId="CharChar">
    <w:name w:val="Char Char"/>
    <w:semiHidden/>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77959"/>
    <w:rPr>
      <w:lang w:val="en-GB" w:eastAsia="ja-JP" w:bidi="ar-SA"/>
    </w:rPr>
  </w:style>
  <w:style w:type="paragraph" w:customStyle="1" w:styleId="1Char">
    <w:name w:val="(文字) (文字)1 Char (文字) (文字)"/>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877959"/>
    <w:rPr>
      <w:rFonts w:eastAsia="ＭＳ 明朝"/>
      <w:lang w:val="en-GB" w:eastAsia="en-US" w:bidi="ar-SA"/>
    </w:rPr>
  </w:style>
  <w:style w:type="paragraph" w:customStyle="1" w:styleId="1CharChar">
    <w:name w:val="(文字) (文字)1 Char (文字) (文字) Char"/>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qFormat/>
    <w:rsid w:val="0087795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877959"/>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87795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87795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77959"/>
    <w:rPr>
      <w:rFonts w:ascii="Arial" w:hAnsi="Arial"/>
      <w:sz w:val="32"/>
      <w:lang w:val="en-GB" w:eastAsia="ja-JP" w:bidi="ar-SA"/>
    </w:rPr>
  </w:style>
  <w:style w:type="character" w:customStyle="1" w:styleId="CharChar4">
    <w:name w:val="Char Char4"/>
    <w:qFormat/>
    <w:rsid w:val="00877959"/>
    <w:rPr>
      <w:rFonts w:ascii="Courier New" w:hAnsi="Courier New"/>
      <w:lang w:val="nb-NO" w:eastAsia="ja-JP" w:bidi="ar-SA"/>
    </w:rPr>
  </w:style>
  <w:style w:type="character" w:customStyle="1" w:styleId="AndreaLeonardi">
    <w:name w:val="Andrea Leonardi"/>
    <w:semiHidden/>
    <w:qFormat/>
    <w:rsid w:val="00877959"/>
    <w:rPr>
      <w:rFonts w:ascii="Arial" w:hAnsi="Arial" w:cs="Arial"/>
      <w:color w:val="auto"/>
      <w:sz w:val="20"/>
      <w:szCs w:val="20"/>
    </w:rPr>
  </w:style>
  <w:style w:type="character" w:customStyle="1" w:styleId="B1Char1">
    <w:name w:val="B1 Char1"/>
    <w:qFormat/>
    <w:rsid w:val="00877959"/>
    <w:rPr>
      <w:lang w:val="en-GB"/>
    </w:rPr>
  </w:style>
  <w:style w:type="character" w:customStyle="1" w:styleId="msoins0">
    <w:name w:val="msoins"/>
    <w:basedOn w:val="a2"/>
    <w:qFormat/>
    <w:rsid w:val="00877959"/>
  </w:style>
  <w:style w:type="character" w:customStyle="1" w:styleId="Heading1Char">
    <w:name w:val="Heading 1 Char"/>
    <w:qFormat/>
    <w:rsid w:val="00877959"/>
    <w:rPr>
      <w:rFonts w:ascii="Arial" w:hAnsi="Arial"/>
      <w:sz w:val="36"/>
      <w:lang w:val="en-GB" w:eastAsia="en-US" w:bidi="ar-SA"/>
    </w:rPr>
  </w:style>
  <w:style w:type="character" w:customStyle="1" w:styleId="NOCharChar">
    <w:name w:val="NO Char Char"/>
    <w:qFormat/>
    <w:rsid w:val="00877959"/>
    <w:rPr>
      <w:lang w:val="en-GB" w:eastAsia="en-US" w:bidi="ar-SA"/>
    </w:rPr>
  </w:style>
  <w:style w:type="character" w:customStyle="1" w:styleId="NOZchn">
    <w:name w:val="NO Zchn"/>
    <w:qFormat/>
    <w:rsid w:val="00877959"/>
    <w:rPr>
      <w:lang w:val="en-GB" w:eastAsia="en-US" w:bidi="ar-SA"/>
    </w:rPr>
  </w:style>
  <w:style w:type="paragraph" w:customStyle="1" w:styleId="CharCharCharCharCharChar">
    <w:name w:val="Char Char Char Char Char Char"/>
    <w:semiHidden/>
    <w:qFormat/>
    <w:rsid w:val="008779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b">
    <w:name w:val="(文字) (文字)"/>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77959"/>
  </w:style>
  <w:style w:type="character" w:customStyle="1" w:styleId="T1Char1">
    <w:name w:val="T1 Char1"/>
    <w:aliases w:val="Header 6 Char Char1"/>
    <w:qFormat/>
    <w:rsid w:val="00877959"/>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77959"/>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877959"/>
    <w:rPr>
      <w:rFonts w:ascii="Arial" w:eastAsia="ＭＳ 明朝" w:hAnsi="Arial"/>
      <w:sz w:val="22"/>
      <w:lang w:val="en-GB" w:eastAsia="en-US" w:bidi="ar-SA"/>
    </w:rPr>
  </w:style>
  <w:style w:type="paragraph" w:customStyle="1" w:styleId="CarCar">
    <w:name w:val="Car Car"/>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877959"/>
    <w:rPr>
      <w:rFonts w:ascii="Arial" w:hAnsi="Arial"/>
      <w:sz w:val="32"/>
      <w:lang w:val="en-GB" w:eastAsia="en-US" w:bidi="ar-SA"/>
    </w:rPr>
  </w:style>
  <w:style w:type="character" w:customStyle="1" w:styleId="TACCar">
    <w:name w:val="TAC Car"/>
    <w:qFormat/>
    <w:rsid w:val="00877959"/>
    <w:rPr>
      <w:rFonts w:ascii="Arial" w:hAnsi="Arial"/>
      <w:sz w:val="18"/>
      <w:lang w:val="en-GB" w:eastAsia="ja-JP" w:bidi="ar-SA"/>
    </w:rPr>
  </w:style>
  <w:style w:type="paragraph" w:customStyle="1" w:styleId="ZchnZchn1">
    <w:name w:val="Zchn Zchn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877959"/>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77959"/>
    <w:rPr>
      <w:rFonts w:ascii="Arial" w:hAnsi="Arial"/>
      <w:sz w:val="32"/>
      <w:lang w:val="en-GB" w:eastAsia="en-US" w:bidi="ar-SA"/>
    </w:rPr>
  </w:style>
  <w:style w:type="paragraph" w:customStyle="1" w:styleId="2a">
    <w:name w:val="(文字) (文字)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7795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877959"/>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877959"/>
    <w:rPr>
      <w:rFonts w:ascii="Arial" w:eastAsia="ＭＳ 明朝" w:hAnsi="Arial"/>
      <w:sz w:val="22"/>
      <w:lang w:val="en-GB" w:eastAsia="en-US" w:bidi="ar-SA"/>
    </w:rPr>
  </w:style>
  <w:style w:type="paragraph" w:customStyle="1" w:styleId="38">
    <w:name w:val="(文字) (文字)3"/>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877959"/>
  </w:style>
  <w:style w:type="paragraph" w:customStyle="1" w:styleId="14">
    <w:name w:val="(文字) (文字)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qFormat/>
    <w:rsid w:val="00877959"/>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2c">
    <w:name w:val="本文インデント 2 (文字)"/>
    <w:basedOn w:val="a2"/>
    <w:link w:val="2b"/>
    <w:qFormat/>
    <w:rsid w:val="00877959"/>
    <w:rPr>
      <w:rFonts w:ascii="Times New Roman" w:eastAsia="ＭＳ 明朝" w:hAnsi="Times New Roman"/>
      <w:lang w:val="en-GB" w:eastAsia="en-GB"/>
    </w:rPr>
  </w:style>
  <w:style w:type="paragraph" w:styleId="affc">
    <w:name w:val="Normal Indent"/>
    <w:basedOn w:val="a1"/>
    <w:qFormat/>
    <w:rsid w:val="00877959"/>
    <w:pPr>
      <w:spacing w:after="0"/>
      <w:ind w:left="851"/>
    </w:pPr>
    <w:rPr>
      <w:rFonts w:eastAsia="ＭＳ 明朝"/>
      <w:lang w:val="it-IT" w:eastAsia="en-GB"/>
    </w:rPr>
  </w:style>
  <w:style w:type="paragraph" w:styleId="54">
    <w:name w:val="List Number 5"/>
    <w:basedOn w:val="a1"/>
    <w:qFormat/>
    <w:rsid w:val="00877959"/>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3">
    <w:name w:val="List Number 3"/>
    <w:basedOn w:val="a1"/>
    <w:qFormat/>
    <w:rsid w:val="00877959"/>
    <w:pPr>
      <w:numPr>
        <w:numId w:val="12"/>
      </w:numPr>
      <w:tabs>
        <w:tab w:val="num" w:pos="926"/>
      </w:tabs>
      <w:overflowPunct w:val="0"/>
      <w:autoSpaceDE w:val="0"/>
      <w:autoSpaceDN w:val="0"/>
      <w:adjustRightInd w:val="0"/>
      <w:ind w:left="926"/>
      <w:textAlignment w:val="baseline"/>
    </w:pPr>
    <w:rPr>
      <w:rFonts w:eastAsia="ＭＳ 明朝"/>
      <w:lang w:eastAsia="en-GB"/>
    </w:rPr>
  </w:style>
  <w:style w:type="paragraph" w:styleId="4">
    <w:name w:val="List Number 4"/>
    <w:basedOn w:val="a1"/>
    <w:qFormat/>
    <w:rsid w:val="00877959"/>
    <w:pPr>
      <w:numPr>
        <w:numId w:val="11"/>
      </w:numPr>
      <w:tabs>
        <w:tab w:val="num" w:pos="1209"/>
      </w:tabs>
      <w:overflowPunct w:val="0"/>
      <w:autoSpaceDE w:val="0"/>
      <w:autoSpaceDN w:val="0"/>
      <w:adjustRightInd w:val="0"/>
      <w:ind w:left="1209"/>
      <w:textAlignment w:val="baseline"/>
    </w:pPr>
    <w:rPr>
      <w:rFonts w:eastAsia="ＭＳ 明朝"/>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877959"/>
    <w:rPr>
      <w:rFonts w:ascii="Arial" w:hAnsi="Arial"/>
      <w:sz w:val="36"/>
      <w:lang w:val="en-GB" w:eastAsia="en-US" w:bidi="ar-SA"/>
    </w:rPr>
  </w:style>
  <w:style w:type="character" w:customStyle="1" w:styleId="CharChar7">
    <w:name w:val="Char Char7"/>
    <w:semiHidden/>
    <w:qFormat/>
    <w:rsid w:val="00877959"/>
    <w:rPr>
      <w:rFonts w:ascii="Tahoma" w:hAnsi="Tahoma" w:cs="Tahoma"/>
      <w:shd w:val="clear" w:color="auto" w:fill="000080"/>
      <w:lang w:val="en-GB" w:eastAsia="en-US"/>
    </w:rPr>
  </w:style>
  <w:style w:type="character" w:customStyle="1" w:styleId="ZchnZchn5">
    <w:name w:val="Zchn Zchn5"/>
    <w:qFormat/>
    <w:rsid w:val="00877959"/>
    <w:rPr>
      <w:rFonts w:ascii="Courier New" w:eastAsia="Batang" w:hAnsi="Courier New"/>
      <w:lang w:val="nb-NO" w:eastAsia="en-US" w:bidi="ar-SA"/>
    </w:rPr>
  </w:style>
  <w:style w:type="character" w:customStyle="1" w:styleId="CharChar10">
    <w:name w:val="Char Char10"/>
    <w:semiHidden/>
    <w:qFormat/>
    <w:rsid w:val="00877959"/>
    <w:rPr>
      <w:rFonts w:ascii="Times New Roman" w:hAnsi="Times New Roman"/>
      <w:lang w:val="en-GB" w:eastAsia="en-US"/>
    </w:rPr>
  </w:style>
  <w:style w:type="character" w:customStyle="1" w:styleId="CharChar9">
    <w:name w:val="Char Char9"/>
    <w:semiHidden/>
    <w:qFormat/>
    <w:rsid w:val="00877959"/>
    <w:rPr>
      <w:rFonts w:ascii="Tahoma" w:hAnsi="Tahoma" w:cs="Tahoma"/>
      <w:sz w:val="16"/>
      <w:szCs w:val="16"/>
      <w:lang w:val="en-GB" w:eastAsia="en-US"/>
    </w:rPr>
  </w:style>
  <w:style w:type="character" w:customStyle="1" w:styleId="CharChar8">
    <w:name w:val="Char Char8"/>
    <w:semiHidden/>
    <w:qFormat/>
    <w:rsid w:val="00877959"/>
    <w:rPr>
      <w:rFonts w:ascii="Times New Roman" w:hAnsi="Times New Roman"/>
      <w:b/>
      <w:bCs/>
      <w:lang w:val="en-GB" w:eastAsia="en-US"/>
    </w:rPr>
  </w:style>
  <w:style w:type="paragraph" w:customStyle="1" w:styleId="affd">
    <w:name w:val="修订"/>
    <w:hidden/>
    <w:semiHidden/>
    <w:rsid w:val="00877959"/>
    <w:rPr>
      <w:rFonts w:ascii="Times New Roman" w:eastAsia="Batang" w:hAnsi="Times New Roman"/>
      <w:lang w:val="en-GB" w:eastAsia="en-US"/>
    </w:rPr>
  </w:style>
  <w:style w:type="paragraph" w:styleId="affe">
    <w:name w:val="endnote text"/>
    <w:basedOn w:val="a1"/>
    <w:link w:val="afff"/>
    <w:qFormat/>
    <w:rsid w:val="00877959"/>
    <w:pPr>
      <w:snapToGrid w:val="0"/>
    </w:pPr>
    <w:rPr>
      <w:rFonts w:eastAsia="SimSun"/>
    </w:rPr>
  </w:style>
  <w:style w:type="character" w:customStyle="1" w:styleId="afff">
    <w:name w:val="文末脚注文字列 (文字)"/>
    <w:basedOn w:val="a2"/>
    <w:link w:val="affe"/>
    <w:qFormat/>
    <w:rsid w:val="00877959"/>
    <w:rPr>
      <w:rFonts w:ascii="Times New Roman" w:eastAsia="SimSun" w:hAnsi="Times New Roman"/>
      <w:lang w:val="en-GB" w:eastAsia="en-US"/>
    </w:rPr>
  </w:style>
  <w:style w:type="character" w:styleId="afff0">
    <w:name w:val="endnote reference"/>
    <w:qFormat/>
    <w:rsid w:val="00877959"/>
    <w:rPr>
      <w:vertAlign w:val="superscript"/>
    </w:rPr>
  </w:style>
  <w:style w:type="character" w:customStyle="1" w:styleId="btChar3">
    <w:name w:val="bt Char3"/>
    <w:aliases w:val="bt Car Char Char3"/>
    <w:qFormat/>
    <w:rsid w:val="00877959"/>
    <w:rPr>
      <w:lang w:val="en-GB" w:eastAsia="ja-JP" w:bidi="ar-SA"/>
    </w:rPr>
  </w:style>
  <w:style w:type="paragraph" w:styleId="afff1">
    <w:name w:val="Title"/>
    <w:basedOn w:val="a1"/>
    <w:next w:val="a1"/>
    <w:link w:val="afff2"/>
    <w:qFormat/>
    <w:rsid w:val="00877959"/>
    <w:pPr>
      <w:overflowPunct w:val="0"/>
      <w:autoSpaceDE w:val="0"/>
      <w:autoSpaceDN w:val="0"/>
      <w:adjustRightInd w:val="0"/>
      <w:spacing w:before="240" w:after="60"/>
      <w:textAlignment w:val="baseline"/>
      <w:outlineLvl w:val="0"/>
    </w:pPr>
    <w:rPr>
      <w:rFonts w:ascii="Courier New" w:eastAsia="ＭＳ 明朝" w:hAnsi="Courier New"/>
      <w:lang w:val="nb-NO"/>
    </w:rPr>
  </w:style>
  <w:style w:type="character" w:customStyle="1" w:styleId="afff2">
    <w:name w:val="表題 (文字)"/>
    <w:basedOn w:val="a2"/>
    <w:link w:val="afff1"/>
    <w:qFormat/>
    <w:rsid w:val="00877959"/>
    <w:rPr>
      <w:rFonts w:ascii="Courier New" w:eastAsia="ＭＳ 明朝"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877959"/>
    <w:rPr>
      <w:rFonts w:ascii="Arial" w:hAnsi="Arial"/>
      <w:sz w:val="22"/>
      <w:lang w:val="en-GB" w:eastAsia="ja-JP" w:bidi="ar-SA"/>
    </w:rPr>
  </w:style>
  <w:style w:type="paragraph" w:styleId="afff3">
    <w:name w:val="Date"/>
    <w:basedOn w:val="a1"/>
    <w:next w:val="a1"/>
    <w:link w:val="afff4"/>
    <w:qFormat/>
    <w:rsid w:val="00877959"/>
    <w:pPr>
      <w:overflowPunct w:val="0"/>
      <w:autoSpaceDE w:val="0"/>
      <w:autoSpaceDN w:val="0"/>
      <w:adjustRightInd w:val="0"/>
      <w:textAlignment w:val="baseline"/>
    </w:pPr>
    <w:rPr>
      <w:rFonts w:eastAsia="ＭＳ 明朝"/>
    </w:rPr>
  </w:style>
  <w:style w:type="character" w:customStyle="1" w:styleId="afff4">
    <w:name w:val="日付 (文字)"/>
    <w:basedOn w:val="a2"/>
    <w:link w:val="afff3"/>
    <w:qFormat/>
    <w:rsid w:val="00877959"/>
    <w:rPr>
      <w:rFonts w:ascii="Times New Roman" w:eastAsia="ＭＳ 明朝" w:hAnsi="Times New Roman"/>
      <w:lang w:val="en-GB" w:eastAsia="en-US"/>
    </w:rPr>
  </w:style>
  <w:style w:type="character" w:customStyle="1" w:styleId="aff0">
    <w:name w:val="図表番号 (文字)"/>
    <w:aliases w:val="cap (文字),cap Char (文字),Caption Char (文字),Caption Char1 Char (文字),cap Char Char1 (文字),Caption Char Char1 Char (文字),cap Char2 Char (文字),Ca (文字),Caption Char C... (文字),cap1 (文字),cap2 (文字),cap11 (文字),Légende-figure (文字),Légende-figure Char (文字)"/>
    <w:link w:val="aff"/>
    <w:rsid w:val="00877959"/>
    <w:rPr>
      <w:rFonts w:ascii="Times New Roman" w:eastAsia="游明朝"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77959"/>
    <w:rPr>
      <w:rFonts w:ascii="Arial" w:hAnsi="Arial"/>
      <w:sz w:val="24"/>
      <w:lang w:val="en-GB"/>
    </w:rPr>
  </w:style>
  <w:style w:type="paragraph" w:customStyle="1" w:styleId="AutoCorrect">
    <w:name w:val="AutoCorrect"/>
    <w:qFormat/>
    <w:rsid w:val="00877959"/>
    <w:rPr>
      <w:rFonts w:ascii="Times New Roman" w:eastAsia="ＭＳ 明朝" w:hAnsi="Times New Roman"/>
      <w:sz w:val="24"/>
      <w:szCs w:val="24"/>
      <w:lang w:val="en-GB" w:eastAsia="ko-KR"/>
    </w:rPr>
  </w:style>
  <w:style w:type="paragraph" w:customStyle="1" w:styleId="-PAGE-">
    <w:name w:val="- PAGE -"/>
    <w:qFormat/>
    <w:rsid w:val="00877959"/>
    <w:rPr>
      <w:rFonts w:ascii="Times New Roman" w:eastAsia="ＭＳ 明朝"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877959"/>
    <w:rPr>
      <w:rFonts w:ascii="Arial" w:eastAsia="Batang" w:hAnsi="Arial" w:cs="Times New Roman"/>
      <w:b/>
      <w:bCs/>
      <w:i/>
      <w:iCs/>
      <w:sz w:val="28"/>
      <w:szCs w:val="28"/>
      <w:lang w:val="en-GB" w:eastAsia="en-US" w:bidi="ar-SA"/>
    </w:rPr>
  </w:style>
  <w:style w:type="paragraph" w:customStyle="1" w:styleId="Createdby">
    <w:name w:val="Created by"/>
    <w:qFormat/>
    <w:rsid w:val="00877959"/>
    <w:rPr>
      <w:rFonts w:ascii="Times New Roman" w:eastAsia="ＭＳ 明朝" w:hAnsi="Times New Roman"/>
      <w:sz w:val="24"/>
      <w:szCs w:val="24"/>
      <w:lang w:val="en-GB" w:eastAsia="ko-KR"/>
    </w:rPr>
  </w:style>
  <w:style w:type="paragraph" w:customStyle="1" w:styleId="Createdon">
    <w:name w:val="Created on"/>
    <w:qFormat/>
    <w:rsid w:val="00877959"/>
    <w:rPr>
      <w:rFonts w:ascii="Times New Roman" w:eastAsia="ＭＳ 明朝" w:hAnsi="Times New Roman"/>
      <w:sz w:val="24"/>
      <w:szCs w:val="24"/>
      <w:lang w:val="en-GB" w:eastAsia="ko-KR"/>
    </w:rPr>
  </w:style>
  <w:style w:type="paragraph" w:customStyle="1" w:styleId="Lastprinted">
    <w:name w:val="Last printed"/>
    <w:qFormat/>
    <w:rsid w:val="00877959"/>
    <w:rPr>
      <w:rFonts w:ascii="Times New Roman" w:eastAsia="ＭＳ 明朝" w:hAnsi="Times New Roman"/>
      <w:sz w:val="24"/>
      <w:szCs w:val="24"/>
      <w:lang w:val="en-GB" w:eastAsia="ko-KR"/>
    </w:rPr>
  </w:style>
  <w:style w:type="paragraph" w:customStyle="1" w:styleId="Lastsavedby">
    <w:name w:val="Last saved by"/>
    <w:qFormat/>
    <w:rsid w:val="00877959"/>
    <w:rPr>
      <w:rFonts w:ascii="Times New Roman" w:eastAsia="ＭＳ 明朝" w:hAnsi="Times New Roman"/>
      <w:sz w:val="24"/>
      <w:szCs w:val="24"/>
      <w:lang w:val="en-GB" w:eastAsia="ko-KR"/>
    </w:rPr>
  </w:style>
  <w:style w:type="paragraph" w:customStyle="1" w:styleId="Filename">
    <w:name w:val="Filename"/>
    <w:qFormat/>
    <w:rsid w:val="00877959"/>
    <w:rPr>
      <w:rFonts w:ascii="Times New Roman" w:eastAsia="ＭＳ 明朝" w:hAnsi="Times New Roman"/>
      <w:sz w:val="24"/>
      <w:szCs w:val="24"/>
      <w:lang w:val="en-GB" w:eastAsia="ko-KR"/>
    </w:rPr>
  </w:style>
  <w:style w:type="paragraph" w:customStyle="1" w:styleId="Filenameandpath">
    <w:name w:val="Filename and path"/>
    <w:qFormat/>
    <w:rsid w:val="00877959"/>
    <w:rPr>
      <w:rFonts w:ascii="Times New Roman" w:eastAsia="ＭＳ 明朝" w:hAnsi="Times New Roman"/>
      <w:sz w:val="24"/>
      <w:szCs w:val="24"/>
      <w:lang w:val="en-GB" w:eastAsia="ko-KR"/>
    </w:rPr>
  </w:style>
  <w:style w:type="paragraph" w:customStyle="1" w:styleId="AuthorPageDate">
    <w:name w:val="Author  Page #  Date"/>
    <w:qFormat/>
    <w:rsid w:val="00877959"/>
    <w:rPr>
      <w:rFonts w:ascii="Times New Roman" w:eastAsia="ＭＳ 明朝" w:hAnsi="Times New Roman"/>
      <w:sz w:val="24"/>
      <w:szCs w:val="24"/>
      <w:lang w:val="en-GB" w:eastAsia="ko-KR"/>
    </w:rPr>
  </w:style>
  <w:style w:type="paragraph" w:customStyle="1" w:styleId="ConfidentialPageDate">
    <w:name w:val="Confidential  Page #  Date"/>
    <w:qFormat/>
    <w:rsid w:val="00877959"/>
    <w:rPr>
      <w:rFonts w:ascii="Times New Roman" w:eastAsia="ＭＳ 明朝" w:hAnsi="Times New Roman"/>
      <w:sz w:val="24"/>
      <w:szCs w:val="24"/>
      <w:lang w:val="en-GB" w:eastAsia="ko-KR"/>
    </w:rPr>
  </w:style>
  <w:style w:type="paragraph" w:customStyle="1" w:styleId="INDENT1">
    <w:name w:val="INDENT1"/>
    <w:basedOn w:val="a1"/>
    <w:qFormat/>
    <w:rsid w:val="00877959"/>
    <w:pPr>
      <w:overflowPunct w:val="0"/>
      <w:autoSpaceDE w:val="0"/>
      <w:autoSpaceDN w:val="0"/>
      <w:adjustRightInd w:val="0"/>
      <w:ind w:left="851"/>
      <w:textAlignment w:val="baseline"/>
    </w:pPr>
    <w:rPr>
      <w:rFonts w:eastAsia="ＭＳ 明朝"/>
      <w:lang w:eastAsia="ja-JP"/>
    </w:rPr>
  </w:style>
  <w:style w:type="paragraph" w:customStyle="1" w:styleId="INDENT2">
    <w:name w:val="INDENT2"/>
    <w:basedOn w:val="a1"/>
    <w:qFormat/>
    <w:rsid w:val="00877959"/>
    <w:pPr>
      <w:overflowPunct w:val="0"/>
      <w:autoSpaceDE w:val="0"/>
      <w:autoSpaceDN w:val="0"/>
      <w:adjustRightInd w:val="0"/>
      <w:ind w:left="1135" w:hanging="284"/>
      <w:textAlignment w:val="baseline"/>
    </w:pPr>
    <w:rPr>
      <w:rFonts w:eastAsia="ＭＳ 明朝"/>
      <w:lang w:eastAsia="ja-JP"/>
    </w:rPr>
  </w:style>
  <w:style w:type="paragraph" w:customStyle="1" w:styleId="INDENT3">
    <w:name w:val="INDENT3"/>
    <w:basedOn w:val="a1"/>
    <w:qFormat/>
    <w:rsid w:val="00877959"/>
    <w:pPr>
      <w:overflowPunct w:val="0"/>
      <w:autoSpaceDE w:val="0"/>
      <w:autoSpaceDN w:val="0"/>
      <w:adjustRightInd w:val="0"/>
      <w:ind w:left="1701" w:hanging="567"/>
      <w:textAlignment w:val="baseline"/>
    </w:pPr>
    <w:rPr>
      <w:rFonts w:eastAsia="ＭＳ 明朝"/>
      <w:lang w:eastAsia="ja-JP"/>
    </w:rPr>
  </w:style>
  <w:style w:type="paragraph" w:customStyle="1" w:styleId="FigureTitle">
    <w:name w:val="Figure_Title"/>
    <w:basedOn w:val="a1"/>
    <w:next w:val="a1"/>
    <w:qFormat/>
    <w:rsid w:val="008779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ＭＳ 明朝"/>
      <w:b/>
      <w:sz w:val="24"/>
      <w:lang w:eastAsia="ja-JP"/>
    </w:rPr>
  </w:style>
  <w:style w:type="character" w:styleId="afff5">
    <w:name w:val="Strong"/>
    <w:qFormat/>
    <w:rsid w:val="00877959"/>
    <w:rPr>
      <w:b/>
      <w:bCs/>
    </w:rPr>
  </w:style>
  <w:style w:type="paragraph" w:customStyle="1" w:styleId="enumlev2">
    <w:name w:val="enumlev2"/>
    <w:basedOn w:val="a1"/>
    <w:qFormat/>
    <w:rsid w:val="008779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ＭＳ 明朝"/>
      <w:lang w:val="en-US" w:eastAsia="ja-JP"/>
    </w:rPr>
  </w:style>
  <w:style w:type="paragraph" w:customStyle="1" w:styleId="CouvRecTitle">
    <w:name w:val="Couv Rec Title"/>
    <w:basedOn w:val="a1"/>
    <w:qFormat/>
    <w:rsid w:val="00877959"/>
    <w:pPr>
      <w:keepNext/>
      <w:keepLines/>
      <w:overflowPunct w:val="0"/>
      <w:autoSpaceDE w:val="0"/>
      <w:autoSpaceDN w:val="0"/>
      <w:adjustRightInd w:val="0"/>
      <w:spacing w:before="240"/>
      <w:ind w:left="1418"/>
      <w:textAlignment w:val="baseline"/>
    </w:pPr>
    <w:rPr>
      <w:rFonts w:ascii="Arial" w:eastAsia="ＭＳ 明朝" w:hAnsi="Arial"/>
      <w:b/>
      <w:sz w:val="36"/>
      <w:lang w:val="en-US" w:eastAsia="ja-JP"/>
    </w:rPr>
  </w:style>
  <w:style w:type="paragraph" w:customStyle="1" w:styleId="Figure">
    <w:name w:val="Figure"/>
    <w:basedOn w:val="a1"/>
    <w:qFormat/>
    <w:rsid w:val="00877959"/>
    <w:pPr>
      <w:tabs>
        <w:tab w:val="num" w:pos="1440"/>
      </w:tabs>
      <w:spacing w:before="180" w:after="240" w:line="280" w:lineRule="atLeast"/>
      <w:ind w:left="720" w:hanging="360"/>
      <w:jc w:val="center"/>
    </w:pPr>
    <w:rPr>
      <w:rFonts w:ascii="Arial" w:eastAsia="ＭＳ 明朝" w:hAnsi="Arial"/>
      <w:b/>
      <w:lang w:val="en-US" w:eastAsia="ja-JP"/>
    </w:rPr>
  </w:style>
  <w:style w:type="paragraph" w:customStyle="1" w:styleId="15">
    <w:name w:val="修订1"/>
    <w:hidden/>
    <w:uiPriority w:val="99"/>
    <w:semiHidden/>
    <w:qFormat/>
    <w:rsid w:val="00877959"/>
    <w:rPr>
      <w:rFonts w:ascii="Times New Roman" w:eastAsia="Batang" w:hAnsi="Times New Roman"/>
      <w:lang w:val="en-GB" w:eastAsia="en-US"/>
    </w:rPr>
  </w:style>
  <w:style w:type="table" w:customStyle="1" w:styleId="TableGrid1">
    <w:name w:val="Table Grid1"/>
    <w:basedOn w:val="a3"/>
    <w:next w:val="aff2"/>
    <w:uiPriority w:val="39"/>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877959"/>
    <w:pPr>
      <w:tabs>
        <w:tab w:val="left" w:pos="1418"/>
      </w:tabs>
      <w:overflowPunct w:val="0"/>
      <w:autoSpaceDE w:val="0"/>
      <w:autoSpaceDN w:val="0"/>
      <w:adjustRightInd w:val="0"/>
      <w:spacing w:after="120"/>
      <w:textAlignment w:val="baseline"/>
    </w:pPr>
    <w:rPr>
      <w:rFonts w:ascii="Arial" w:eastAsia="ＭＳ 明朝" w:hAnsi="Arial"/>
      <w:sz w:val="24"/>
      <w:lang w:val="fr-FR"/>
    </w:rPr>
  </w:style>
  <w:style w:type="paragraph" w:customStyle="1" w:styleId="PageXofY">
    <w:name w:val="Page X of Y"/>
    <w:qFormat/>
    <w:rsid w:val="00877959"/>
    <w:rPr>
      <w:rFonts w:ascii="Times New Roman" w:eastAsia="SimSun" w:hAnsi="Times New Roman"/>
      <w:sz w:val="24"/>
      <w:szCs w:val="24"/>
      <w:lang w:val="en-GB" w:eastAsia="ko-KR"/>
    </w:rPr>
  </w:style>
  <w:style w:type="paragraph" w:customStyle="1" w:styleId="ATC">
    <w:name w:val="ATC"/>
    <w:basedOn w:val="a1"/>
    <w:qFormat/>
    <w:rsid w:val="00877959"/>
    <w:pPr>
      <w:overflowPunct w:val="0"/>
      <w:autoSpaceDE w:val="0"/>
      <w:autoSpaceDN w:val="0"/>
      <w:adjustRightInd w:val="0"/>
      <w:textAlignment w:val="baseline"/>
    </w:pPr>
    <w:rPr>
      <w:rFonts w:eastAsia="ＭＳ 明朝"/>
      <w:lang w:eastAsia="ja-JP"/>
    </w:rPr>
  </w:style>
  <w:style w:type="paragraph" w:customStyle="1" w:styleId="RecCCITT">
    <w:name w:val="Rec_CCITT_#"/>
    <w:basedOn w:val="a1"/>
    <w:qFormat/>
    <w:rsid w:val="00877959"/>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1"/>
    <w:qFormat/>
    <w:rsid w:val="00877959"/>
    <w:pPr>
      <w:tabs>
        <w:tab w:val="center" w:pos="4820"/>
        <w:tab w:val="right" w:pos="9640"/>
      </w:tabs>
    </w:pPr>
    <w:rPr>
      <w:rFonts w:eastAsia="SimSun"/>
      <w:lang w:eastAsia="ja-JP"/>
    </w:rPr>
  </w:style>
  <w:style w:type="paragraph" w:customStyle="1" w:styleId="Separation">
    <w:name w:val="Separation"/>
    <w:basedOn w:val="10"/>
    <w:next w:val="a1"/>
    <w:qFormat/>
    <w:rsid w:val="00877959"/>
    <w:pPr>
      <w:pBdr>
        <w:top w:val="none" w:sz="0" w:space="0" w:color="auto"/>
      </w:pBdr>
    </w:pPr>
    <w:rPr>
      <w:rFonts w:eastAsia="ＭＳ 明朝"/>
      <w:b/>
      <w:color w:val="0000FF"/>
      <w:szCs w:val="36"/>
      <w:lang w:eastAsia="ja-JP"/>
    </w:rPr>
  </w:style>
  <w:style w:type="paragraph" w:customStyle="1" w:styleId="TaOC">
    <w:name w:val="TaOC"/>
    <w:basedOn w:val="TAC"/>
    <w:qFormat/>
    <w:rsid w:val="00877959"/>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877959"/>
    <w:rPr>
      <w:rFonts w:ascii="Arial" w:hAnsi="Arial"/>
      <w:lang w:val="en-GB" w:eastAsia="en-US" w:bidi="ar-SA"/>
    </w:rPr>
  </w:style>
  <w:style w:type="table" w:customStyle="1" w:styleId="Tabellengitternetz1">
    <w:name w:val="Tabellengitternetz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877959"/>
    <w:pPr>
      <w:tabs>
        <w:tab w:val="num" w:pos="928"/>
      </w:tabs>
      <w:ind w:left="928" w:hanging="360"/>
    </w:pPr>
    <w:rPr>
      <w:rFonts w:eastAsia="Batang"/>
    </w:rPr>
  </w:style>
  <w:style w:type="table" w:customStyle="1" w:styleId="TableGrid2">
    <w:name w:val="Table Grid2"/>
    <w:basedOn w:val="a3"/>
    <w:next w:val="aff2"/>
    <w:qFormat/>
    <w:rsid w:val="008779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877959"/>
    <w:pPr>
      <w:keepNext w:val="0"/>
      <w:keepLines w:val="0"/>
      <w:spacing w:before="240"/>
      <w:ind w:left="1980" w:hanging="1980"/>
    </w:pPr>
    <w:rPr>
      <w:rFonts w:eastAsia="ＭＳ 明朝"/>
      <w:bCs/>
    </w:rPr>
  </w:style>
  <w:style w:type="paragraph" w:customStyle="1" w:styleId="StyleHeading6After9pt">
    <w:name w:val="Style Heading 6 + After:  9 pt"/>
    <w:basedOn w:val="6"/>
    <w:qFormat/>
    <w:rsid w:val="00877959"/>
    <w:pPr>
      <w:keepNext w:val="0"/>
      <w:keepLines w:val="0"/>
      <w:spacing w:before="240"/>
      <w:ind w:left="0" w:firstLine="0"/>
    </w:pPr>
    <w:rPr>
      <w:rFonts w:eastAsia="ＭＳ 明朝"/>
      <w:bCs/>
    </w:rPr>
  </w:style>
  <w:style w:type="table" w:customStyle="1" w:styleId="TableGrid3">
    <w:name w:val="Table Grid3"/>
    <w:basedOn w:val="a3"/>
    <w:next w:val="aff2"/>
    <w:qFormat/>
    <w:rsid w:val="00877959"/>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qFormat/>
    <w:rsid w:val="00877959"/>
    <w:rPr>
      <w:rFonts w:ascii="Tahoma" w:eastAsia="ＭＳ 明朝" w:hAnsi="Tahoma" w:cs="Tahoma"/>
      <w:sz w:val="16"/>
      <w:szCs w:val="16"/>
    </w:rPr>
  </w:style>
  <w:style w:type="paragraph" w:customStyle="1" w:styleId="JK-text-simpledoc">
    <w:name w:val="JK - text - simple doc"/>
    <w:basedOn w:val="aff8"/>
    <w:autoRedefine/>
    <w:qFormat/>
    <w:rsid w:val="00877959"/>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qFormat/>
    <w:rsid w:val="00877959"/>
    <w:pPr>
      <w:spacing w:before="100" w:beforeAutospacing="1" w:after="100" w:afterAutospacing="1"/>
    </w:pPr>
    <w:rPr>
      <w:rFonts w:eastAsia="ＭＳ 明朝"/>
      <w:sz w:val="24"/>
      <w:szCs w:val="24"/>
      <w:lang w:val="en-US"/>
    </w:rPr>
  </w:style>
  <w:style w:type="paragraph" w:customStyle="1" w:styleId="16">
    <w:name w:val="吹き出し1"/>
    <w:basedOn w:val="a1"/>
    <w:semiHidden/>
    <w:qFormat/>
    <w:rsid w:val="00877959"/>
    <w:rPr>
      <w:rFonts w:ascii="Tahoma" w:eastAsia="ＭＳ 明朝" w:hAnsi="Tahoma" w:cs="Tahoma"/>
      <w:sz w:val="16"/>
      <w:szCs w:val="16"/>
    </w:rPr>
  </w:style>
  <w:style w:type="paragraph" w:customStyle="1" w:styleId="ZchnZchn">
    <w:name w:val="Zchn Zchn"/>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77959"/>
    <w:rPr>
      <w:rFonts w:ascii="Arial" w:hAnsi="Arial"/>
      <w:b/>
      <w:noProof/>
      <w:sz w:val="18"/>
      <w:lang w:val="en-GB" w:eastAsia="en-US" w:bidi="ar-SA"/>
    </w:rPr>
  </w:style>
  <w:style w:type="paragraph" w:customStyle="1" w:styleId="2d">
    <w:name w:val="吹き出し2"/>
    <w:basedOn w:val="a1"/>
    <w:semiHidden/>
    <w:qFormat/>
    <w:rsid w:val="00877959"/>
    <w:rPr>
      <w:rFonts w:ascii="Tahoma" w:eastAsia="ＭＳ 明朝" w:hAnsi="Tahoma" w:cs="Tahoma"/>
      <w:sz w:val="16"/>
      <w:szCs w:val="16"/>
    </w:rPr>
  </w:style>
  <w:style w:type="paragraph" w:customStyle="1" w:styleId="Note">
    <w:name w:val="Note"/>
    <w:basedOn w:val="B10"/>
    <w:qFormat/>
    <w:rsid w:val="00877959"/>
    <w:pPr>
      <w:overflowPunct w:val="0"/>
      <w:autoSpaceDE w:val="0"/>
      <w:autoSpaceDN w:val="0"/>
      <w:adjustRightInd w:val="0"/>
      <w:textAlignment w:val="baseline"/>
    </w:pPr>
    <w:rPr>
      <w:rFonts w:eastAsia="ＭＳ 明朝"/>
      <w:lang w:eastAsia="en-GB"/>
    </w:rPr>
  </w:style>
  <w:style w:type="paragraph" w:customStyle="1" w:styleId="tabletext0">
    <w:name w:val="table text"/>
    <w:basedOn w:val="a1"/>
    <w:next w:val="a1"/>
    <w:qFormat/>
    <w:rsid w:val="00877959"/>
    <w:pPr>
      <w:overflowPunct w:val="0"/>
      <w:autoSpaceDE w:val="0"/>
      <w:autoSpaceDN w:val="0"/>
      <w:adjustRightInd w:val="0"/>
      <w:textAlignment w:val="baseline"/>
    </w:pPr>
    <w:rPr>
      <w:rFonts w:eastAsia="ＭＳ 明朝"/>
      <w:i/>
      <w:lang w:eastAsia="en-GB"/>
    </w:rPr>
  </w:style>
  <w:style w:type="paragraph" w:customStyle="1" w:styleId="TOC91">
    <w:name w:val="TOC 91"/>
    <w:basedOn w:val="81"/>
    <w:qFormat/>
    <w:rsid w:val="00877959"/>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1">
    <w:name w:val="Caption1"/>
    <w:basedOn w:val="a1"/>
    <w:next w:val="a1"/>
    <w:qFormat/>
    <w:rsid w:val="00877959"/>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a1"/>
    <w:qFormat/>
    <w:rsid w:val="00877959"/>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a1"/>
    <w:qFormat/>
    <w:rsid w:val="00877959"/>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a1"/>
    <w:qFormat/>
    <w:rsid w:val="00877959"/>
    <w:pPr>
      <w:overflowPunct w:val="0"/>
      <w:autoSpaceDE w:val="0"/>
      <w:autoSpaceDN w:val="0"/>
      <w:adjustRightInd w:val="0"/>
      <w:spacing w:after="0"/>
      <w:jc w:val="both"/>
      <w:textAlignment w:val="baseline"/>
    </w:pPr>
    <w:rPr>
      <w:rFonts w:eastAsia="ＭＳ 明朝"/>
      <w:lang w:eastAsia="en-GB"/>
    </w:rPr>
  </w:style>
  <w:style w:type="paragraph" w:customStyle="1" w:styleId="ZK">
    <w:name w:val="ZK"/>
    <w:qFormat/>
    <w:rsid w:val="00877959"/>
    <w:pPr>
      <w:spacing w:after="240" w:line="240" w:lineRule="atLeast"/>
      <w:ind w:left="1191" w:right="113" w:hanging="1191"/>
    </w:pPr>
    <w:rPr>
      <w:rFonts w:ascii="Times New Roman" w:eastAsia="ＭＳ 明朝" w:hAnsi="Times New Roman"/>
      <w:lang w:val="en-GB" w:eastAsia="en-US"/>
    </w:rPr>
  </w:style>
  <w:style w:type="paragraph" w:customStyle="1" w:styleId="ZC">
    <w:name w:val="ZC"/>
    <w:qFormat/>
    <w:rsid w:val="00877959"/>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qFormat/>
    <w:rsid w:val="00877959"/>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bCs/>
      <w:i w:val="0"/>
      <w:iCs/>
      <w:noProof w:val="0"/>
      <w:sz w:val="20"/>
      <w:szCs w:val="18"/>
      <w:lang w:eastAsia="en-GB"/>
    </w:rPr>
  </w:style>
  <w:style w:type="paragraph" w:customStyle="1" w:styleId="CRfront">
    <w:name w:val="CR_front"/>
    <w:basedOn w:val="a1"/>
    <w:qFormat/>
    <w:rsid w:val="00877959"/>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a1"/>
    <w:qFormat/>
    <w:rsid w:val="00877959"/>
    <w:pPr>
      <w:tabs>
        <w:tab w:val="left" w:pos="360"/>
      </w:tabs>
      <w:overflowPunct w:val="0"/>
      <w:autoSpaceDE w:val="0"/>
      <w:autoSpaceDN w:val="0"/>
      <w:adjustRightInd w:val="0"/>
      <w:spacing w:before="120" w:after="120"/>
      <w:ind w:left="360" w:hanging="360"/>
      <w:textAlignment w:val="baseline"/>
    </w:pPr>
    <w:rPr>
      <w:rFonts w:eastAsia="ＭＳ 明朝"/>
      <w:lang w:val="en-US" w:eastAsia="en-GB"/>
    </w:rPr>
  </w:style>
  <w:style w:type="paragraph" w:customStyle="1" w:styleId="xl40">
    <w:name w:val="xl40"/>
    <w:basedOn w:val="a1"/>
    <w:qFormat/>
    <w:rsid w:val="00877959"/>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77959"/>
    <w:rPr>
      <w:rFonts w:ascii="Arial" w:hAnsi="Arial"/>
      <w:sz w:val="36"/>
      <w:lang w:val="en-GB" w:eastAsia="en-US" w:bidi="ar-SA"/>
    </w:rPr>
  </w:style>
  <w:style w:type="paragraph" w:customStyle="1" w:styleId="TableTitle">
    <w:name w:val="TableTitle"/>
    <w:basedOn w:val="28"/>
    <w:next w:val="28"/>
    <w:qFormat/>
    <w:rsid w:val="00877959"/>
    <w:pPr>
      <w:keepNext/>
      <w:keepLines/>
      <w:spacing w:after="60"/>
      <w:ind w:left="210"/>
      <w:jc w:val="center"/>
    </w:pPr>
    <w:rPr>
      <w:b/>
      <w:i w:val="0"/>
      <w:lang w:eastAsia="en-GB"/>
    </w:rPr>
  </w:style>
  <w:style w:type="paragraph" w:customStyle="1" w:styleId="TableofFigures1">
    <w:name w:val="Table of Figures1"/>
    <w:basedOn w:val="a1"/>
    <w:next w:val="a1"/>
    <w:qFormat/>
    <w:rsid w:val="00877959"/>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a1"/>
    <w:next w:val="a1"/>
    <w:qFormat/>
    <w:rsid w:val="00877959"/>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a1"/>
    <w:qFormat/>
    <w:rsid w:val="00877959"/>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a1"/>
    <w:qFormat/>
    <w:rsid w:val="00877959"/>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a1"/>
    <w:qFormat/>
    <w:rsid w:val="00877959"/>
    <w:pPr>
      <w:overflowPunct w:val="0"/>
      <w:autoSpaceDE w:val="0"/>
      <w:autoSpaceDN w:val="0"/>
      <w:adjustRightInd w:val="0"/>
      <w:spacing w:after="0"/>
      <w:jc w:val="center"/>
      <w:textAlignment w:val="baseline"/>
    </w:pPr>
    <w:rPr>
      <w:rFonts w:ascii="Arial" w:eastAsia="ＭＳ 明朝"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77959"/>
    <w:rPr>
      <w:rFonts w:ascii="Arial" w:hAnsi="Arial"/>
      <w:sz w:val="28"/>
      <w:lang w:val="en-GB" w:eastAsia="en-US" w:bidi="ar-SA"/>
    </w:rPr>
  </w:style>
  <w:style w:type="paragraph" w:customStyle="1" w:styleId="Heading3Underrubrik2H3">
    <w:name w:val="Heading 3.Underrubrik2.H3"/>
    <w:basedOn w:val="Heading2Head2A2"/>
    <w:next w:val="a1"/>
    <w:qFormat/>
    <w:rsid w:val="00877959"/>
    <w:pPr>
      <w:spacing w:before="120"/>
      <w:outlineLvl w:val="2"/>
    </w:pPr>
    <w:rPr>
      <w:sz w:val="28"/>
    </w:rPr>
  </w:style>
  <w:style w:type="paragraph" w:customStyle="1" w:styleId="Heading2Head2A2">
    <w:name w:val="Heading 2.Head2A.2"/>
    <w:basedOn w:val="10"/>
    <w:next w:val="a1"/>
    <w:qFormat/>
    <w:rsid w:val="00877959"/>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qFormat/>
    <w:rsid w:val="00877959"/>
    <w:pPr>
      <w:overflowPunct w:val="0"/>
      <w:autoSpaceDE w:val="0"/>
      <w:autoSpaceDN w:val="0"/>
      <w:adjustRightInd w:val="0"/>
      <w:spacing w:after="220"/>
      <w:textAlignment w:val="baseline"/>
    </w:pPr>
    <w:rPr>
      <w:rFonts w:eastAsia="ＭＳ 明朝"/>
      <w:b/>
      <w:lang w:val="en-US" w:eastAsia="en-GB"/>
    </w:rPr>
  </w:style>
  <w:style w:type="paragraph" w:customStyle="1" w:styleId="Para1">
    <w:name w:val="Para1"/>
    <w:basedOn w:val="a1"/>
    <w:qFormat/>
    <w:rsid w:val="00877959"/>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a1"/>
    <w:qFormat/>
    <w:rsid w:val="00877959"/>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doctable">
    <w:name w:val="Tdoc_table"/>
    <w:qFormat/>
    <w:rsid w:val="00877959"/>
    <w:pPr>
      <w:ind w:left="244" w:hanging="244"/>
    </w:pPr>
    <w:rPr>
      <w:rFonts w:ascii="Arial" w:eastAsia="SimSun" w:hAnsi="Arial"/>
      <w:noProof/>
      <w:color w:val="000000"/>
      <w:lang w:val="en-GB" w:eastAsia="en-US"/>
    </w:rPr>
  </w:style>
  <w:style w:type="paragraph" w:customStyle="1" w:styleId="Bullets">
    <w:name w:val="Bullets"/>
    <w:basedOn w:val="aff8"/>
    <w:qFormat/>
    <w:rsid w:val="00877959"/>
    <w:pPr>
      <w:widowControl w:val="0"/>
      <w:spacing w:after="120"/>
      <w:ind w:left="283" w:hanging="283"/>
    </w:pPr>
    <w:rPr>
      <w:lang w:eastAsia="de-DE"/>
    </w:rPr>
  </w:style>
  <w:style w:type="paragraph" w:customStyle="1" w:styleId="11BodyText">
    <w:name w:val="11 BodyText"/>
    <w:basedOn w:val="a1"/>
    <w:qFormat/>
    <w:rsid w:val="00877959"/>
    <w:pPr>
      <w:spacing w:after="220"/>
      <w:ind w:left="1298"/>
    </w:pPr>
    <w:rPr>
      <w:rFonts w:ascii="Arial" w:eastAsia="SimSun" w:hAnsi="Arial"/>
      <w:lang w:val="en-US" w:eastAsia="en-GB"/>
    </w:rPr>
  </w:style>
  <w:style w:type="numbering" w:customStyle="1" w:styleId="17">
    <w:name w:val="无列表1"/>
    <w:next w:val="a4"/>
    <w:semiHidden/>
    <w:rsid w:val="00877959"/>
  </w:style>
  <w:style w:type="paragraph" w:customStyle="1" w:styleId="berschrift2Head2A2">
    <w:name w:val="Überschrift 2.Head2A.2"/>
    <w:basedOn w:val="10"/>
    <w:next w:val="a1"/>
    <w:qFormat/>
    <w:rsid w:val="00877959"/>
    <w:pPr>
      <w:pBdr>
        <w:top w:val="none" w:sz="0" w:space="0" w:color="auto"/>
      </w:pBdr>
      <w:spacing w:before="180"/>
      <w:outlineLvl w:val="1"/>
    </w:pPr>
    <w:rPr>
      <w:rFonts w:eastAsia="ＭＳ 明朝"/>
      <w:sz w:val="32"/>
      <w:szCs w:val="36"/>
      <w:lang w:eastAsia="de-DE"/>
    </w:rPr>
  </w:style>
  <w:style w:type="table" w:customStyle="1" w:styleId="3a">
    <w:name w:val="网格型3"/>
    <w:basedOn w:val="a3"/>
    <w:next w:val="aff2"/>
    <w:qFormat/>
    <w:rsid w:val="008779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2"/>
    <w:qFormat/>
    <w:rsid w:val="008779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877959"/>
    <w:pPr>
      <w:keepNext/>
      <w:keepLines/>
      <w:overflowPunct w:val="0"/>
      <w:autoSpaceDE w:val="0"/>
      <w:autoSpaceDN w:val="0"/>
      <w:adjustRightInd w:val="0"/>
      <w:spacing w:after="0"/>
      <w:ind w:right="134"/>
      <w:jc w:val="right"/>
      <w:textAlignment w:val="baseline"/>
    </w:pPr>
    <w:rPr>
      <w:rFonts w:ascii="Arial" w:eastAsia="ＭＳ 明朝" w:hAnsi="Arial" w:cs="Arial"/>
      <w:sz w:val="18"/>
      <w:szCs w:val="18"/>
      <w:lang w:val="en-US"/>
    </w:rPr>
  </w:style>
  <w:style w:type="paragraph" w:customStyle="1" w:styleId="StyleTAC">
    <w:name w:val="Style TAC +"/>
    <w:basedOn w:val="TAC"/>
    <w:next w:val="TAC"/>
    <w:link w:val="StyleTACChar"/>
    <w:autoRedefine/>
    <w:qFormat/>
    <w:rsid w:val="00877959"/>
    <w:rPr>
      <w:rFonts w:eastAsia="ＭＳ 明朝"/>
      <w:kern w:val="2"/>
    </w:rPr>
  </w:style>
  <w:style w:type="character" w:customStyle="1" w:styleId="StyleTACChar">
    <w:name w:val="Style TAC + Char"/>
    <w:link w:val="StyleTAC"/>
    <w:qFormat/>
    <w:rsid w:val="00877959"/>
    <w:rPr>
      <w:rFonts w:ascii="Arial" w:eastAsia="ＭＳ 明朝" w:hAnsi="Arial"/>
      <w:kern w:val="2"/>
      <w:sz w:val="18"/>
      <w:lang w:val="en-GB" w:eastAsia="en-US"/>
    </w:rPr>
  </w:style>
  <w:style w:type="character" w:customStyle="1" w:styleId="CharChar29">
    <w:name w:val="Char Char29"/>
    <w:qFormat/>
    <w:rsid w:val="00877959"/>
    <w:rPr>
      <w:rFonts w:ascii="Arial" w:hAnsi="Arial"/>
      <w:sz w:val="36"/>
      <w:lang w:val="en-GB" w:eastAsia="en-US" w:bidi="ar-SA"/>
    </w:rPr>
  </w:style>
  <w:style w:type="character" w:customStyle="1" w:styleId="CharChar28">
    <w:name w:val="Char Char28"/>
    <w:qFormat/>
    <w:rsid w:val="00877959"/>
    <w:rPr>
      <w:rFonts w:ascii="Arial" w:hAnsi="Arial"/>
      <w:sz w:val="32"/>
      <w:lang w:val="en-GB"/>
    </w:rPr>
  </w:style>
  <w:style w:type="paragraph" w:customStyle="1" w:styleId="berschrift3h3H3Underrubrik2">
    <w:name w:val="Überschrift 3.h3.H3.Underrubrik2"/>
    <w:basedOn w:val="2"/>
    <w:next w:val="a1"/>
    <w:qFormat/>
    <w:rsid w:val="00877959"/>
    <w:pPr>
      <w:spacing w:before="120"/>
      <w:outlineLvl w:val="2"/>
    </w:pPr>
    <w:rPr>
      <w:rFonts w:eastAsia="ＭＳ 明朝"/>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7795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877959"/>
    <w:rPr>
      <w:rFonts w:ascii="Arial" w:hAnsi="Arial"/>
      <w:sz w:val="22"/>
      <w:lang w:val="en-GB" w:eastAsia="en-GB" w:bidi="ar-SA"/>
    </w:rPr>
  </w:style>
  <w:style w:type="character" w:customStyle="1" w:styleId="70">
    <w:name w:val="見出し 7 (文字)"/>
    <w:link w:val="7"/>
    <w:qFormat/>
    <w:rsid w:val="00877959"/>
    <w:rPr>
      <w:rFonts w:ascii="Arial" w:hAnsi="Arial"/>
      <w:lang w:val="en-GB" w:eastAsia="en-US"/>
    </w:rPr>
  </w:style>
  <w:style w:type="character" w:customStyle="1" w:styleId="80">
    <w:name w:val="見出し 8 (文字)"/>
    <w:link w:val="8"/>
    <w:qFormat/>
    <w:rsid w:val="00877959"/>
    <w:rPr>
      <w:rFonts w:ascii="Arial" w:hAnsi="Arial"/>
      <w:sz w:val="36"/>
      <w:lang w:val="en-GB" w:eastAsia="en-US"/>
    </w:rPr>
  </w:style>
  <w:style w:type="character" w:customStyle="1" w:styleId="90">
    <w:name w:val="見出し 9 (文字)"/>
    <w:link w:val="9"/>
    <w:qFormat/>
    <w:rsid w:val="00877959"/>
    <w:rPr>
      <w:rFonts w:ascii="Arial" w:hAnsi="Arial"/>
      <w:sz w:val="36"/>
      <w:lang w:val="en-GB" w:eastAsia="en-US"/>
    </w:rPr>
  </w:style>
  <w:style w:type="character" w:customStyle="1" w:styleId="af0">
    <w:name w:val="フッター (文字)"/>
    <w:aliases w:val="footer odd (文字),footer (文字),fo (文字),pie de página (文字)"/>
    <w:link w:val="af"/>
    <w:uiPriority w:val="99"/>
    <w:qFormat/>
    <w:rsid w:val="00877959"/>
    <w:rPr>
      <w:rFonts w:ascii="Arial" w:hAnsi="Arial"/>
      <w:b/>
      <w:i/>
      <w:noProof/>
      <w:sz w:val="18"/>
      <w:lang w:val="en-GB" w:eastAsia="en-US"/>
    </w:rPr>
  </w:style>
  <w:style w:type="paragraph" w:customStyle="1" w:styleId="55">
    <w:name w:val="吹き出し5"/>
    <w:basedOn w:val="a1"/>
    <w:semiHidden/>
    <w:qFormat/>
    <w:rsid w:val="00877959"/>
    <w:rPr>
      <w:rFonts w:ascii="Tahoma" w:eastAsia="ＭＳ 明朝" w:hAnsi="Tahoma" w:cs="Tahoma"/>
      <w:sz w:val="16"/>
      <w:szCs w:val="16"/>
    </w:rPr>
  </w:style>
  <w:style w:type="character" w:customStyle="1" w:styleId="B1Zchn">
    <w:name w:val="B1 Zchn"/>
    <w:qFormat/>
    <w:rsid w:val="00877959"/>
    <w:rPr>
      <w:rFonts w:ascii="Times New Roman" w:hAnsi="Times New Roman"/>
      <w:lang w:val="en-GB"/>
    </w:rPr>
  </w:style>
  <w:style w:type="paragraph" w:customStyle="1" w:styleId="Reference">
    <w:name w:val="Reference"/>
    <w:basedOn w:val="a1"/>
    <w:qFormat/>
    <w:rsid w:val="00877959"/>
    <w:pPr>
      <w:spacing w:after="0"/>
      <w:ind w:left="567" w:hanging="283"/>
    </w:pPr>
    <w:rPr>
      <w:rFonts w:eastAsia="ＭＳ 明朝"/>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877959"/>
    <w:rPr>
      <w:rFonts w:ascii="Times New Roman" w:eastAsia="Times New Roman" w:hAnsi="Times New Roman"/>
      <w:lang w:val="en-GB" w:eastAsia="ja-JP"/>
    </w:rPr>
  </w:style>
  <w:style w:type="paragraph" w:customStyle="1" w:styleId="CharCharCharCharChar2">
    <w:name w:val="Char Char Char Char Char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qFormat/>
    <w:rsid w:val="008779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8779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877959"/>
    <w:rPr>
      <w:lang w:val="en-GB" w:eastAsia="ja-JP" w:bidi="ar-SA"/>
    </w:rPr>
  </w:style>
  <w:style w:type="character" w:customStyle="1" w:styleId="CharChar42">
    <w:name w:val="Char Char42"/>
    <w:qFormat/>
    <w:rsid w:val="00877959"/>
    <w:rPr>
      <w:rFonts w:ascii="Courier New" w:hAnsi="Courier New" w:cs="Courier New" w:hint="default"/>
      <w:lang w:val="nb-NO" w:eastAsia="ja-JP" w:bidi="ar-SA"/>
    </w:rPr>
  </w:style>
  <w:style w:type="character" w:customStyle="1" w:styleId="CharChar72">
    <w:name w:val="Char Char72"/>
    <w:semiHidden/>
    <w:qFormat/>
    <w:rsid w:val="00877959"/>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877959"/>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877959"/>
    <w:rPr>
      <w:rFonts w:ascii="Times New Roman" w:hAnsi="Times New Roman" w:cs="Times New Roman" w:hint="default"/>
      <w:lang w:val="en-GB" w:eastAsia="en-US"/>
    </w:rPr>
  </w:style>
  <w:style w:type="character" w:customStyle="1" w:styleId="CharChar92">
    <w:name w:val="Char Char92"/>
    <w:semiHidden/>
    <w:qFormat/>
    <w:rsid w:val="00877959"/>
    <w:rPr>
      <w:rFonts w:ascii="Tahoma" w:hAnsi="Tahoma" w:cs="Tahoma" w:hint="default"/>
      <w:sz w:val="16"/>
      <w:szCs w:val="16"/>
      <w:lang w:val="en-GB" w:eastAsia="en-US"/>
    </w:rPr>
  </w:style>
  <w:style w:type="character" w:customStyle="1" w:styleId="CharChar82">
    <w:name w:val="Char Char82"/>
    <w:semiHidden/>
    <w:qFormat/>
    <w:rsid w:val="00877959"/>
    <w:rPr>
      <w:rFonts w:ascii="Times New Roman" w:hAnsi="Times New Roman" w:cs="Times New Roman" w:hint="default"/>
      <w:b/>
      <w:bCs/>
      <w:lang w:val="en-GB" w:eastAsia="en-US"/>
    </w:rPr>
  </w:style>
  <w:style w:type="character" w:customStyle="1" w:styleId="CharChar292">
    <w:name w:val="Char Char292"/>
    <w:qFormat/>
    <w:rsid w:val="00877959"/>
    <w:rPr>
      <w:rFonts w:ascii="Arial" w:hAnsi="Arial" w:cs="Arial" w:hint="default"/>
      <w:sz w:val="36"/>
      <w:lang w:val="en-GB" w:eastAsia="en-US" w:bidi="ar-SA"/>
    </w:rPr>
  </w:style>
  <w:style w:type="character" w:customStyle="1" w:styleId="CharChar282">
    <w:name w:val="Char Char282"/>
    <w:qFormat/>
    <w:rsid w:val="00877959"/>
    <w:rPr>
      <w:rFonts w:ascii="Arial" w:hAnsi="Arial" w:cs="Arial" w:hint="default"/>
      <w:sz w:val="32"/>
      <w:lang w:val="en-GB"/>
    </w:rPr>
  </w:style>
  <w:style w:type="character" w:customStyle="1" w:styleId="GuidanceChar">
    <w:name w:val="Guidance Char"/>
    <w:link w:val="Guidance"/>
    <w:qFormat/>
    <w:rsid w:val="00877959"/>
    <w:rPr>
      <w:rFonts w:ascii="Times New Roman" w:eastAsia="Times New Roman" w:hAnsi="Times New Roman"/>
      <w:i/>
      <w:color w:val="0000FF"/>
      <w:lang w:val="en-GB" w:eastAsia="en-US"/>
    </w:rPr>
  </w:style>
  <w:style w:type="character" w:customStyle="1" w:styleId="msoins00">
    <w:name w:val="msoins0"/>
    <w:qFormat/>
    <w:rsid w:val="00877959"/>
  </w:style>
  <w:style w:type="character" w:customStyle="1" w:styleId="B3Char">
    <w:name w:val="B3 Char"/>
    <w:link w:val="B30"/>
    <w:qFormat/>
    <w:rsid w:val="00877959"/>
    <w:rPr>
      <w:rFonts w:ascii="Times New Roman" w:hAnsi="Times New Roman"/>
      <w:lang w:val="en-GB" w:eastAsia="en-US"/>
    </w:rPr>
  </w:style>
  <w:style w:type="paragraph" w:customStyle="1" w:styleId="CharChar24">
    <w:name w:val="Char Char24"/>
    <w:basedOn w:val="a1"/>
    <w:semiHidden/>
    <w:qFormat/>
    <w:rsid w:val="008779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877959"/>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qFormat/>
    <w:rsid w:val="00877959"/>
    <w:pPr>
      <w:overflowPunct w:val="0"/>
      <w:autoSpaceDE w:val="0"/>
      <w:autoSpaceDN w:val="0"/>
      <w:adjustRightInd w:val="0"/>
      <w:ind w:left="400" w:hanging="400"/>
      <w:jc w:val="center"/>
      <w:textAlignment w:val="baseline"/>
    </w:pPr>
    <w:rPr>
      <w:rFonts w:eastAsia="游明朝"/>
      <w:b/>
    </w:rPr>
  </w:style>
  <w:style w:type="paragraph" w:styleId="3b">
    <w:name w:val="Body Text Indent 3"/>
    <w:basedOn w:val="a1"/>
    <w:link w:val="3c"/>
    <w:qFormat/>
    <w:rsid w:val="00877959"/>
    <w:pPr>
      <w:overflowPunct w:val="0"/>
      <w:autoSpaceDE w:val="0"/>
      <w:autoSpaceDN w:val="0"/>
      <w:adjustRightInd w:val="0"/>
      <w:ind w:left="1080"/>
      <w:textAlignment w:val="baseline"/>
    </w:pPr>
    <w:rPr>
      <w:rFonts w:eastAsia="游明朝"/>
    </w:rPr>
  </w:style>
  <w:style w:type="character" w:customStyle="1" w:styleId="3c">
    <w:name w:val="本文インデント 3 (文字)"/>
    <w:basedOn w:val="a2"/>
    <w:link w:val="3b"/>
    <w:qFormat/>
    <w:rsid w:val="00877959"/>
    <w:rPr>
      <w:rFonts w:ascii="Times New Roman" w:eastAsia="游明朝" w:hAnsi="Times New Roman"/>
      <w:lang w:val="en-GB" w:eastAsia="en-US"/>
    </w:rPr>
  </w:style>
  <w:style w:type="paragraph" w:customStyle="1" w:styleId="MotorolaResponse1">
    <w:name w:val="Motorola Response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qFormat/>
    <w:rsid w:val="0087795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877959"/>
    <w:rPr>
      <w:rFonts w:ascii="Times New Roman" w:eastAsia="Batang" w:hAnsi="Times New Roman"/>
      <w:sz w:val="24"/>
      <w:lang w:eastAsia="en-US"/>
    </w:rPr>
  </w:style>
  <w:style w:type="paragraph" w:customStyle="1" w:styleId="FBCharCharCharChar1">
    <w:name w:val="FB Char Char Char Char1"/>
    <w:next w:val="a1"/>
    <w:semiHidden/>
    <w:qFormat/>
    <w:rsid w:val="00877959"/>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877959"/>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877959"/>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
    <w:name w:val="Heading4"/>
    <w:basedOn w:val="30"/>
    <w:link w:val="Heading4Char"/>
    <w:semiHidden/>
    <w:qFormat/>
    <w:rsid w:val="00877959"/>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877959"/>
    <w:rPr>
      <w:rFonts w:ascii="Arial" w:eastAsia="Arial" w:hAnsi="Arial"/>
      <w:sz w:val="28"/>
      <w:lang w:val="en-GB" w:eastAsia="en-US"/>
    </w:rPr>
  </w:style>
  <w:style w:type="paragraph" w:customStyle="1" w:styleId="a">
    <w:name w:val="表格题注"/>
    <w:next w:val="a1"/>
    <w:qFormat/>
    <w:rsid w:val="00877959"/>
    <w:pPr>
      <w:numPr>
        <w:numId w:val="13"/>
      </w:numPr>
      <w:spacing w:beforeLines="50" w:afterLines="50"/>
      <w:jc w:val="center"/>
    </w:pPr>
    <w:rPr>
      <w:rFonts w:ascii="Times New Roman" w:eastAsia="游明朝" w:hAnsi="Times New Roman"/>
      <w:b/>
      <w:lang w:val="en-GB" w:eastAsia="zh-CN"/>
    </w:rPr>
  </w:style>
  <w:style w:type="paragraph" w:customStyle="1" w:styleId="a0">
    <w:name w:val="插图题注"/>
    <w:next w:val="a1"/>
    <w:qFormat/>
    <w:rsid w:val="00877959"/>
    <w:pPr>
      <w:numPr>
        <w:numId w:val="14"/>
      </w:numPr>
      <w:jc w:val="center"/>
    </w:pPr>
    <w:rPr>
      <w:rFonts w:ascii="Times New Roman" w:eastAsia="游明朝" w:hAnsi="Times New Roman"/>
      <w:b/>
      <w:lang w:val="en-GB" w:eastAsia="zh-CN"/>
    </w:rPr>
  </w:style>
  <w:style w:type="character" w:customStyle="1" w:styleId="textbodybold1">
    <w:name w:val="textbodybold1"/>
    <w:qFormat/>
    <w:rsid w:val="00877959"/>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87795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877959"/>
    <w:rPr>
      <w:vanish w:val="0"/>
      <w:color w:val="FF0000"/>
      <w:lang w:eastAsia="en-US"/>
    </w:rPr>
  </w:style>
  <w:style w:type="character" w:customStyle="1" w:styleId="ZchnZchn52">
    <w:name w:val="Zchn Zchn52"/>
    <w:qFormat/>
    <w:rsid w:val="00877959"/>
    <w:rPr>
      <w:rFonts w:ascii="Courier New" w:eastAsia="Batang" w:hAnsi="Courier New"/>
      <w:lang w:val="nb-NO" w:eastAsia="en-US" w:bidi="ar-SA"/>
    </w:rPr>
  </w:style>
  <w:style w:type="character" w:customStyle="1" w:styleId="ad">
    <w:name w:val="一覧 (文字)"/>
    <w:link w:val="ac"/>
    <w:qFormat/>
    <w:rsid w:val="00877959"/>
    <w:rPr>
      <w:rFonts w:ascii="Times New Roman" w:hAnsi="Times New Roman"/>
      <w:lang w:val="en-GB" w:eastAsia="en-US"/>
    </w:rPr>
  </w:style>
  <w:style w:type="character" w:customStyle="1" w:styleId="27">
    <w:name w:val="一覧 2 (文字)"/>
    <w:link w:val="26"/>
    <w:qFormat/>
    <w:rsid w:val="00877959"/>
    <w:rPr>
      <w:rFonts w:ascii="Times New Roman" w:hAnsi="Times New Roman"/>
      <w:lang w:val="en-GB" w:eastAsia="en-US"/>
    </w:rPr>
  </w:style>
  <w:style w:type="character" w:customStyle="1" w:styleId="34">
    <w:name w:val="箇条書き 3 (文字)"/>
    <w:link w:val="33"/>
    <w:qFormat/>
    <w:rsid w:val="00877959"/>
    <w:rPr>
      <w:rFonts w:ascii="Times New Roman" w:hAnsi="Times New Roman"/>
      <w:lang w:val="en-GB" w:eastAsia="en-US"/>
    </w:rPr>
  </w:style>
  <w:style w:type="character" w:customStyle="1" w:styleId="25">
    <w:name w:val="箇条書き 2 (文字)"/>
    <w:link w:val="24"/>
    <w:qFormat/>
    <w:rsid w:val="00877959"/>
    <w:rPr>
      <w:rFonts w:ascii="Times New Roman" w:hAnsi="Times New Roman"/>
      <w:lang w:val="en-GB" w:eastAsia="en-US"/>
    </w:rPr>
  </w:style>
  <w:style w:type="character" w:customStyle="1" w:styleId="ae">
    <w:name w:val="箇条書き (文字)"/>
    <w:link w:val="ab"/>
    <w:qFormat/>
    <w:rsid w:val="00877959"/>
    <w:rPr>
      <w:rFonts w:ascii="Times New Roman" w:hAnsi="Times New Roman"/>
      <w:lang w:val="en-GB" w:eastAsia="en-US"/>
    </w:rPr>
  </w:style>
  <w:style w:type="character" w:customStyle="1" w:styleId="1Char0">
    <w:name w:val="样式1 Char"/>
    <w:link w:val="1"/>
    <w:qFormat/>
    <w:rsid w:val="00877959"/>
    <w:rPr>
      <w:rFonts w:ascii="Arial" w:hAnsi="Arial"/>
      <w:sz w:val="18"/>
      <w:lang w:val="en-GB" w:eastAsia="ja-JP"/>
    </w:rPr>
  </w:style>
  <w:style w:type="character" w:customStyle="1" w:styleId="superscript">
    <w:name w:val="superscript"/>
    <w:qFormat/>
    <w:rsid w:val="00877959"/>
    <w:rPr>
      <w:rFonts w:ascii="Bookman" w:hAnsi="Bookman"/>
      <w:position w:val="6"/>
      <w:sz w:val="18"/>
    </w:rPr>
  </w:style>
  <w:style w:type="character" w:customStyle="1" w:styleId="NOChar1">
    <w:name w:val="NO Char1"/>
    <w:qFormat/>
    <w:rsid w:val="00877959"/>
    <w:rPr>
      <w:rFonts w:eastAsia="ＭＳ 明朝"/>
      <w:lang w:val="en-GB" w:eastAsia="en-US" w:bidi="ar-SA"/>
    </w:rPr>
  </w:style>
  <w:style w:type="paragraph" w:customStyle="1" w:styleId="textintend1">
    <w:name w:val="text intend 1"/>
    <w:basedOn w:val="text"/>
    <w:qFormat/>
    <w:rsid w:val="00877959"/>
    <w:pPr>
      <w:widowControl/>
      <w:tabs>
        <w:tab w:val="left" w:pos="992"/>
      </w:tabs>
      <w:spacing w:after="120"/>
      <w:ind w:left="992" w:hanging="425"/>
    </w:pPr>
    <w:rPr>
      <w:rFonts w:eastAsia="ＭＳ 明朝"/>
      <w:lang w:val="en-US"/>
    </w:rPr>
  </w:style>
  <w:style w:type="paragraph" w:customStyle="1" w:styleId="TabList">
    <w:name w:val="TabList"/>
    <w:basedOn w:val="a1"/>
    <w:qFormat/>
    <w:rsid w:val="00877959"/>
    <w:pPr>
      <w:tabs>
        <w:tab w:val="left" w:pos="1134"/>
      </w:tabs>
      <w:spacing w:after="0"/>
    </w:pPr>
    <w:rPr>
      <w:rFonts w:eastAsia="ＭＳ 明朝"/>
    </w:rPr>
  </w:style>
  <w:style w:type="character" w:customStyle="1" w:styleId="BodyText2Char1">
    <w:name w:val="Body Text 2 Char1"/>
    <w:qFormat/>
    <w:rsid w:val="00877959"/>
    <w:rPr>
      <w:lang w:val="en-GB"/>
    </w:rPr>
  </w:style>
  <w:style w:type="character" w:customStyle="1" w:styleId="EndnoteTextChar1">
    <w:name w:val="Endnote Text Char1"/>
    <w:qFormat/>
    <w:rsid w:val="00877959"/>
    <w:rPr>
      <w:lang w:val="en-GB"/>
    </w:rPr>
  </w:style>
  <w:style w:type="character" w:customStyle="1" w:styleId="TitleChar1">
    <w:name w:val="Title Char1"/>
    <w:qFormat/>
    <w:rsid w:val="00877959"/>
    <w:rPr>
      <w:rFonts w:ascii="Cambria" w:eastAsia="Times New Roman" w:hAnsi="Cambria" w:cs="Times New Roman"/>
      <w:b/>
      <w:bCs/>
      <w:kern w:val="28"/>
      <w:sz w:val="32"/>
      <w:szCs w:val="32"/>
      <w:lang w:val="en-GB"/>
    </w:rPr>
  </w:style>
  <w:style w:type="paragraph" w:customStyle="1" w:styleId="textintend2">
    <w:name w:val="text intend 2"/>
    <w:basedOn w:val="text"/>
    <w:qFormat/>
    <w:rsid w:val="00877959"/>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877959"/>
    <w:rPr>
      <w:lang w:val="en-GB"/>
    </w:rPr>
  </w:style>
  <w:style w:type="character" w:customStyle="1" w:styleId="BodyTextIndentChar1">
    <w:name w:val="Body Text Indent Char1"/>
    <w:qFormat/>
    <w:rsid w:val="00877959"/>
    <w:rPr>
      <w:lang w:val="en-GB"/>
    </w:rPr>
  </w:style>
  <w:style w:type="character" w:customStyle="1" w:styleId="BodyText3Char1">
    <w:name w:val="Body Text 3 Char1"/>
    <w:qFormat/>
    <w:rsid w:val="00877959"/>
    <w:rPr>
      <w:sz w:val="16"/>
      <w:szCs w:val="16"/>
      <w:lang w:val="en-GB"/>
    </w:rPr>
  </w:style>
  <w:style w:type="paragraph" w:customStyle="1" w:styleId="text">
    <w:name w:val="text"/>
    <w:basedOn w:val="a1"/>
    <w:qFormat/>
    <w:rsid w:val="00877959"/>
    <w:pPr>
      <w:widowControl w:val="0"/>
      <w:spacing w:after="240"/>
      <w:jc w:val="both"/>
    </w:pPr>
    <w:rPr>
      <w:rFonts w:eastAsia="SimSun"/>
      <w:sz w:val="24"/>
      <w:lang w:val="en-AU"/>
    </w:rPr>
  </w:style>
  <w:style w:type="paragraph" w:customStyle="1" w:styleId="berschrift1H1">
    <w:name w:val="Überschrift 1.H1"/>
    <w:basedOn w:val="a1"/>
    <w:next w:val="a1"/>
    <w:qFormat/>
    <w:rsid w:val="00877959"/>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877959"/>
    <w:pPr>
      <w:widowControl/>
      <w:tabs>
        <w:tab w:val="left" w:pos="1843"/>
      </w:tabs>
      <w:spacing w:after="120"/>
      <w:ind w:left="1843" w:hanging="425"/>
    </w:pPr>
    <w:rPr>
      <w:rFonts w:eastAsia="ＭＳ 明朝"/>
      <w:lang w:val="en-US"/>
    </w:rPr>
  </w:style>
  <w:style w:type="paragraph" w:customStyle="1" w:styleId="normalpuce">
    <w:name w:val="normal puce"/>
    <w:basedOn w:val="a1"/>
    <w:qFormat/>
    <w:rsid w:val="00877959"/>
    <w:pPr>
      <w:widowControl w:val="0"/>
      <w:tabs>
        <w:tab w:val="left" w:pos="360"/>
      </w:tabs>
      <w:spacing w:before="60" w:after="60"/>
      <w:ind w:left="360" w:hanging="360"/>
      <w:jc w:val="both"/>
    </w:pPr>
    <w:rPr>
      <w:rFonts w:eastAsia="ＭＳ 明朝"/>
    </w:rPr>
  </w:style>
  <w:style w:type="paragraph" w:customStyle="1" w:styleId="para">
    <w:name w:val="para"/>
    <w:basedOn w:val="a1"/>
    <w:qFormat/>
    <w:rsid w:val="00877959"/>
    <w:pPr>
      <w:spacing w:after="240"/>
      <w:jc w:val="both"/>
    </w:pPr>
    <w:rPr>
      <w:rFonts w:ascii="Helvetica" w:eastAsia="SimSun" w:hAnsi="Helvetica"/>
    </w:rPr>
  </w:style>
  <w:style w:type="paragraph" w:customStyle="1" w:styleId="List1">
    <w:name w:val="List1"/>
    <w:basedOn w:val="a1"/>
    <w:qFormat/>
    <w:rsid w:val="00877959"/>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77959"/>
    <w:pPr>
      <w:numPr>
        <w:numId w:val="15"/>
      </w:numPr>
      <w:overflowPunct w:val="0"/>
      <w:autoSpaceDE w:val="0"/>
      <w:autoSpaceDN w:val="0"/>
      <w:adjustRightInd w:val="0"/>
      <w:textAlignment w:val="baseline"/>
    </w:pPr>
    <w:rPr>
      <w:lang w:eastAsia="ja-JP"/>
    </w:rPr>
  </w:style>
  <w:style w:type="paragraph" w:customStyle="1" w:styleId="TdocText">
    <w:name w:val="Tdoc_Text"/>
    <w:basedOn w:val="a1"/>
    <w:qFormat/>
    <w:rsid w:val="00877959"/>
    <w:pPr>
      <w:spacing w:before="120" w:after="0"/>
      <w:jc w:val="both"/>
    </w:pPr>
    <w:rPr>
      <w:rFonts w:eastAsia="SimSun"/>
      <w:lang w:val="en-US"/>
    </w:rPr>
  </w:style>
  <w:style w:type="paragraph" w:customStyle="1" w:styleId="centered">
    <w:name w:val="centered"/>
    <w:basedOn w:val="a1"/>
    <w:qFormat/>
    <w:rsid w:val="00877959"/>
    <w:pPr>
      <w:widowControl w:val="0"/>
      <w:spacing w:before="120" w:after="0" w:line="280" w:lineRule="atLeast"/>
      <w:jc w:val="center"/>
    </w:pPr>
    <w:rPr>
      <w:rFonts w:ascii="Bookman" w:eastAsia="SimSun" w:hAnsi="Bookman"/>
      <w:lang w:val="en-US"/>
    </w:rPr>
  </w:style>
  <w:style w:type="paragraph" w:customStyle="1" w:styleId="References">
    <w:name w:val="References"/>
    <w:basedOn w:val="a1"/>
    <w:qFormat/>
    <w:rsid w:val="00877959"/>
    <w:pPr>
      <w:numPr>
        <w:numId w:val="16"/>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87795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877959"/>
    <w:rPr>
      <w:rFonts w:ascii="Times New Roman" w:eastAsia="Batang" w:hAnsi="Times New Roman"/>
      <w:lang w:val="en-GB" w:eastAsia="en-US"/>
    </w:rPr>
  </w:style>
  <w:style w:type="paragraph" w:customStyle="1" w:styleId="TOC911">
    <w:name w:val="TOC 911"/>
    <w:basedOn w:val="81"/>
    <w:qFormat/>
    <w:rsid w:val="00877959"/>
    <w:pPr>
      <w:overflowPunct w:val="0"/>
      <w:autoSpaceDE w:val="0"/>
      <w:autoSpaceDN w:val="0"/>
      <w:adjustRightInd w:val="0"/>
      <w:ind w:left="1418" w:hanging="1418"/>
      <w:textAlignment w:val="baseline"/>
    </w:pPr>
    <w:rPr>
      <w:rFonts w:eastAsia="ＭＳ 明朝"/>
      <w:noProof w:val="0"/>
      <w:lang w:eastAsia="en-GB"/>
    </w:rPr>
  </w:style>
  <w:style w:type="paragraph" w:customStyle="1" w:styleId="Caption11">
    <w:name w:val="Caption11"/>
    <w:basedOn w:val="a1"/>
    <w:next w:val="a1"/>
    <w:qFormat/>
    <w:rsid w:val="00877959"/>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a1"/>
    <w:next w:val="a1"/>
    <w:qFormat/>
    <w:rsid w:val="00877959"/>
    <w:pPr>
      <w:overflowPunct w:val="0"/>
      <w:autoSpaceDE w:val="0"/>
      <w:autoSpaceDN w:val="0"/>
      <w:adjustRightInd w:val="0"/>
      <w:ind w:left="400" w:hanging="400"/>
      <w:jc w:val="center"/>
      <w:textAlignment w:val="baseline"/>
    </w:pPr>
    <w:rPr>
      <w:rFonts w:eastAsia="ＭＳ 明朝"/>
      <w:b/>
      <w:lang w:eastAsia="en-GB"/>
    </w:rPr>
  </w:style>
  <w:style w:type="numbering" w:customStyle="1" w:styleId="18">
    <w:name w:val="リストなし1"/>
    <w:next w:val="a4"/>
    <w:uiPriority w:val="99"/>
    <w:semiHidden/>
    <w:unhideWhenUsed/>
    <w:rsid w:val="00877959"/>
  </w:style>
  <w:style w:type="paragraph" w:customStyle="1" w:styleId="810">
    <w:name w:val="表 (赤)  81"/>
    <w:basedOn w:val="a1"/>
    <w:uiPriority w:val="34"/>
    <w:qFormat/>
    <w:rsid w:val="0087795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qFormat/>
    <w:rsid w:val="00877959"/>
    <w:pPr>
      <w:spacing w:before="100" w:beforeAutospacing="1" w:after="100" w:afterAutospacing="1"/>
    </w:pPr>
    <w:rPr>
      <w:rFonts w:eastAsia="SimSun"/>
      <w:sz w:val="24"/>
      <w:szCs w:val="24"/>
      <w:lang w:val="en-US" w:eastAsia="zh-CN"/>
    </w:rPr>
  </w:style>
  <w:style w:type="table" w:styleId="2e">
    <w:name w:val="Table Classic 2"/>
    <w:basedOn w:val="a3"/>
    <w:qFormat/>
    <w:rsid w:val="008779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877959"/>
    <w:rPr>
      <w:rFonts w:ascii="Times New Roman" w:eastAsia="SimSun" w:hAnsi="Times New Roman"/>
      <w:lang w:val="en-GB" w:eastAsia="en-US"/>
    </w:rPr>
  </w:style>
  <w:style w:type="character" w:styleId="afff7">
    <w:name w:val="Placeholder Text"/>
    <w:uiPriority w:val="99"/>
    <w:unhideWhenUsed/>
    <w:qFormat/>
    <w:rsid w:val="00877959"/>
    <w:rPr>
      <w:color w:val="808080"/>
    </w:rPr>
  </w:style>
  <w:style w:type="paragraph" w:customStyle="1" w:styleId="LGTdoc">
    <w:name w:val="LGTdoc_본문"/>
    <w:basedOn w:val="a1"/>
    <w:qFormat/>
    <w:rsid w:val="0087795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877959"/>
    <w:pPr>
      <w:spacing w:after="240"/>
      <w:jc w:val="both"/>
    </w:pPr>
    <w:rPr>
      <w:rFonts w:ascii="Arial" w:eastAsia="SimSun" w:hAnsi="Arial"/>
      <w:szCs w:val="24"/>
    </w:rPr>
  </w:style>
  <w:style w:type="paragraph" w:customStyle="1" w:styleId="ECCFootnote">
    <w:name w:val="ECC Footnote"/>
    <w:basedOn w:val="a1"/>
    <w:autoRedefine/>
    <w:uiPriority w:val="99"/>
    <w:qFormat/>
    <w:rsid w:val="0087795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877959"/>
    <w:rPr>
      <w:rFonts w:ascii="Arial" w:eastAsia="SimSun" w:hAnsi="Arial"/>
      <w:szCs w:val="24"/>
      <w:lang w:val="en-GB" w:eastAsia="en-US"/>
    </w:rPr>
  </w:style>
  <w:style w:type="paragraph" w:customStyle="1" w:styleId="Text1">
    <w:name w:val="Text 1"/>
    <w:basedOn w:val="a1"/>
    <w:qFormat/>
    <w:rsid w:val="00877959"/>
    <w:pPr>
      <w:spacing w:after="240"/>
      <w:ind w:left="482"/>
      <w:jc w:val="both"/>
    </w:pPr>
    <w:rPr>
      <w:rFonts w:eastAsia="SimSun"/>
      <w:sz w:val="24"/>
      <w:lang w:eastAsia="fr-BE"/>
    </w:rPr>
  </w:style>
  <w:style w:type="paragraph" w:customStyle="1" w:styleId="NumPar4">
    <w:name w:val="NumPar 4"/>
    <w:basedOn w:val="40"/>
    <w:next w:val="a1"/>
    <w:uiPriority w:val="99"/>
    <w:qFormat/>
    <w:rsid w:val="00877959"/>
    <w:pPr>
      <w:keepNext w:val="0"/>
      <w:keepLines w:val="0"/>
      <w:numPr>
        <w:numId w:val="17"/>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qFormat/>
    <w:rsid w:val="00877959"/>
  </w:style>
  <w:style w:type="paragraph" w:customStyle="1" w:styleId="cita">
    <w:name w:val="cita"/>
    <w:basedOn w:val="a1"/>
    <w:qFormat/>
    <w:rsid w:val="00877959"/>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qFormat/>
    <w:rsid w:val="00877959"/>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qFormat/>
    <w:rsid w:val="00877959"/>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qFormat/>
    <w:rsid w:val="00877959"/>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a1"/>
    <w:qFormat/>
    <w:rsid w:val="00877959"/>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10"/>
    <w:next w:val="a1"/>
    <w:autoRedefine/>
    <w:qFormat/>
    <w:rsid w:val="0087795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qFormat/>
    <w:rsid w:val="0087795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877959"/>
    <w:rPr>
      <w:vanish w:val="0"/>
      <w:webHidden w:val="0"/>
      <w:color w:val="000000"/>
      <w:specVanish w:val="0"/>
    </w:rPr>
  </w:style>
  <w:style w:type="paragraph" w:customStyle="1" w:styleId="Equation">
    <w:name w:val="Equation"/>
    <w:basedOn w:val="a1"/>
    <w:next w:val="a1"/>
    <w:link w:val="EquationChar"/>
    <w:qFormat/>
    <w:rsid w:val="0087795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877959"/>
    <w:rPr>
      <w:rFonts w:ascii="Times New Roman" w:eastAsia="SimSun" w:hAnsi="Times New Roman"/>
      <w:sz w:val="22"/>
      <w:szCs w:val="22"/>
      <w:lang w:val="en-GB" w:eastAsia="en-US"/>
    </w:rPr>
  </w:style>
  <w:style w:type="character" w:customStyle="1" w:styleId="apple-converted-space">
    <w:name w:val="apple-converted-space"/>
    <w:qFormat/>
    <w:rsid w:val="00877959"/>
  </w:style>
  <w:style w:type="character" w:customStyle="1" w:styleId="shorttext">
    <w:name w:val="short_text"/>
    <w:qFormat/>
    <w:rsid w:val="00877959"/>
  </w:style>
  <w:style w:type="character" w:styleId="afff8">
    <w:name w:val="Subtle Reference"/>
    <w:uiPriority w:val="31"/>
    <w:qFormat/>
    <w:rsid w:val="00877959"/>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877959"/>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877959"/>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877959"/>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877959"/>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877959"/>
    <w:rPr>
      <w:rFonts w:ascii="游ゴシック Light" w:eastAsia="游ゴシック Light" w:hAnsi="游ゴシック Light" w:cs="Times New Roman"/>
      <w:lang w:val="en-GB" w:eastAsia="en-US"/>
    </w:rPr>
  </w:style>
  <w:style w:type="paragraph" w:customStyle="1" w:styleId="msonormal0">
    <w:name w:val="msonormal"/>
    <w:basedOn w:val="a1"/>
    <w:qFormat/>
    <w:rsid w:val="00877959"/>
    <w:pPr>
      <w:overflowPunct w:val="0"/>
      <w:autoSpaceDE w:val="0"/>
      <w:autoSpaceDN w:val="0"/>
      <w:adjustRightInd w:val="0"/>
      <w:spacing w:before="100" w:beforeAutospacing="1" w:after="100" w:afterAutospacing="1"/>
    </w:pPr>
    <w:rPr>
      <w:rFonts w:eastAsia="游明朝"/>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877959"/>
    <w:rPr>
      <w:rFonts w:ascii="Times New Roman" w:eastAsia="游明朝"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877959"/>
    <w:rPr>
      <w:rFonts w:ascii="Times New Roman" w:eastAsia="游明朝"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877959"/>
    <w:rPr>
      <w:rFonts w:ascii="Times New Roman" w:eastAsia="游明朝" w:hAnsi="Times New Roman"/>
      <w:lang w:val="en-GB" w:eastAsia="en-US"/>
    </w:rPr>
  </w:style>
  <w:style w:type="paragraph" w:customStyle="1" w:styleId="47">
    <w:name w:val="吹き出し4"/>
    <w:basedOn w:val="a1"/>
    <w:semiHidden/>
    <w:qFormat/>
    <w:rsid w:val="00877959"/>
    <w:rPr>
      <w:rFonts w:ascii="Tahoma" w:eastAsia="ＭＳ 明朝" w:hAnsi="Tahoma" w:cs="Tahoma"/>
      <w:sz w:val="16"/>
      <w:szCs w:val="16"/>
    </w:rPr>
  </w:style>
  <w:style w:type="paragraph" w:customStyle="1" w:styleId="tac0">
    <w:name w:val="tac"/>
    <w:basedOn w:val="a1"/>
    <w:uiPriority w:val="99"/>
    <w:qFormat/>
    <w:rsid w:val="0087795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877959"/>
  </w:style>
  <w:style w:type="character" w:customStyle="1" w:styleId="UnresolvedMention11">
    <w:name w:val="Unresolved Mention11"/>
    <w:uiPriority w:val="99"/>
    <w:semiHidden/>
    <w:unhideWhenUsed/>
    <w:qFormat/>
    <w:rsid w:val="00877959"/>
    <w:rPr>
      <w:color w:val="808080"/>
      <w:shd w:val="clear" w:color="auto" w:fill="E6E6E6"/>
    </w:rPr>
  </w:style>
  <w:style w:type="table" w:customStyle="1" w:styleId="TableGrid4">
    <w:name w:val="Table Grid4"/>
    <w:basedOn w:val="a3"/>
    <w:next w:val="aff2"/>
    <w:qFormat/>
    <w:rsid w:val="008779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2"/>
    <w:qFormat/>
    <w:rsid w:val="008779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2"/>
    <w:qFormat/>
    <w:rsid w:val="00877959"/>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877959"/>
  </w:style>
  <w:style w:type="table" w:customStyle="1" w:styleId="311">
    <w:name w:val="网格型31"/>
    <w:basedOn w:val="a3"/>
    <w:next w:val="aff2"/>
    <w:qFormat/>
    <w:rsid w:val="008779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2"/>
    <w:qFormat/>
    <w:rsid w:val="008779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877959"/>
  </w:style>
  <w:style w:type="table" w:customStyle="1" w:styleId="TableClassic21">
    <w:name w:val="Table Classic 21"/>
    <w:basedOn w:val="a3"/>
    <w:next w:val="2e"/>
    <w:qFormat/>
    <w:rsid w:val="008779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ff9">
    <w:name w:val="Unresolved Mention"/>
    <w:uiPriority w:val="99"/>
    <w:semiHidden/>
    <w:unhideWhenUsed/>
    <w:rsid w:val="00877959"/>
    <w:rPr>
      <w:color w:val="808080"/>
      <w:shd w:val="clear" w:color="auto" w:fill="E6E6E6"/>
    </w:rPr>
  </w:style>
  <w:style w:type="paragraph" w:styleId="afffa">
    <w:name w:val="TOC Heading"/>
    <w:basedOn w:val="10"/>
    <w:next w:val="a1"/>
    <w:uiPriority w:val="39"/>
    <w:unhideWhenUsed/>
    <w:qFormat/>
    <w:rsid w:val="0087795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877959"/>
    <w:rPr>
      <w:lang w:val="en-GB" w:eastAsia="ja-JP" w:bidi="ar-SA"/>
    </w:rPr>
  </w:style>
  <w:style w:type="paragraph" w:customStyle="1" w:styleId="1Char1">
    <w:name w:val="(文字) (文字)1 Char (文字) (文字)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qFormat/>
    <w:rsid w:val="0087795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877959"/>
    <w:rPr>
      <w:rFonts w:ascii="Courier New" w:hAnsi="Courier New"/>
      <w:lang w:val="nb-NO" w:eastAsia="ja-JP" w:bidi="ar-SA"/>
    </w:rPr>
  </w:style>
  <w:style w:type="paragraph" w:customStyle="1" w:styleId="CharCharCharCharCharChar1">
    <w:name w:val="Char Char Char Char Char Char1"/>
    <w:semiHidden/>
    <w:qFormat/>
    <w:rsid w:val="008779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877959"/>
    <w:rPr>
      <w:rFonts w:ascii="Tahoma" w:hAnsi="Tahoma" w:cs="Tahoma"/>
      <w:shd w:val="clear" w:color="auto" w:fill="000080"/>
      <w:lang w:val="en-GB" w:eastAsia="en-US"/>
    </w:rPr>
  </w:style>
  <w:style w:type="character" w:customStyle="1" w:styleId="ZchnZchn51">
    <w:name w:val="Zchn Zchn51"/>
    <w:qFormat/>
    <w:rsid w:val="00877959"/>
    <w:rPr>
      <w:rFonts w:ascii="Courier New" w:eastAsia="Batang" w:hAnsi="Courier New"/>
      <w:lang w:val="nb-NO" w:eastAsia="en-US" w:bidi="ar-SA"/>
    </w:rPr>
  </w:style>
  <w:style w:type="character" w:customStyle="1" w:styleId="CharChar101">
    <w:name w:val="Char Char101"/>
    <w:semiHidden/>
    <w:qFormat/>
    <w:rsid w:val="00877959"/>
    <w:rPr>
      <w:rFonts w:ascii="Times New Roman" w:hAnsi="Times New Roman"/>
      <w:lang w:val="en-GB" w:eastAsia="en-US"/>
    </w:rPr>
  </w:style>
  <w:style w:type="character" w:customStyle="1" w:styleId="CharChar91">
    <w:name w:val="Char Char91"/>
    <w:semiHidden/>
    <w:qFormat/>
    <w:rsid w:val="00877959"/>
    <w:rPr>
      <w:rFonts w:ascii="Tahoma" w:hAnsi="Tahoma" w:cs="Tahoma"/>
      <w:sz w:val="16"/>
      <w:szCs w:val="16"/>
      <w:lang w:val="en-GB" w:eastAsia="en-US"/>
    </w:rPr>
  </w:style>
  <w:style w:type="character" w:customStyle="1" w:styleId="CharChar81">
    <w:name w:val="Char Char81"/>
    <w:semiHidden/>
    <w:qFormat/>
    <w:rsid w:val="00877959"/>
    <w:rPr>
      <w:rFonts w:ascii="Times New Roman" w:hAnsi="Times New Roman"/>
      <w:b/>
      <w:bCs/>
      <w:lang w:val="en-GB" w:eastAsia="en-US"/>
    </w:rPr>
  </w:style>
  <w:style w:type="paragraph" w:customStyle="1" w:styleId="2f">
    <w:name w:val="修订2"/>
    <w:hidden/>
    <w:semiHidden/>
    <w:qFormat/>
    <w:rsid w:val="00877959"/>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qFormat/>
    <w:rsid w:val="00877959"/>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2">
    <w:name w:val="Caption2"/>
    <w:basedOn w:val="a1"/>
    <w:next w:val="a1"/>
    <w:qFormat/>
    <w:rsid w:val="00877959"/>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a1"/>
    <w:next w:val="a1"/>
    <w:qFormat/>
    <w:rsid w:val="00877959"/>
    <w:pPr>
      <w:overflowPunct w:val="0"/>
      <w:autoSpaceDE w:val="0"/>
      <w:autoSpaceDN w:val="0"/>
      <w:adjustRightInd w:val="0"/>
      <w:ind w:left="400" w:hanging="400"/>
      <w:jc w:val="center"/>
      <w:textAlignment w:val="baseline"/>
    </w:pPr>
    <w:rPr>
      <w:rFonts w:eastAsia="ＭＳ 明朝"/>
      <w:b/>
      <w:lang w:eastAsia="en-GB"/>
    </w:rPr>
  </w:style>
  <w:style w:type="character" w:customStyle="1" w:styleId="CharChar291">
    <w:name w:val="Char Char291"/>
    <w:qFormat/>
    <w:rsid w:val="00877959"/>
    <w:rPr>
      <w:rFonts w:ascii="Arial" w:hAnsi="Arial"/>
      <w:sz w:val="36"/>
      <w:lang w:val="en-GB" w:eastAsia="en-US" w:bidi="ar-SA"/>
    </w:rPr>
  </w:style>
  <w:style w:type="character" w:customStyle="1" w:styleId="CharChar281">
    <w:name w:val="Char Char281"/>
    <w:qFormat/>
    <w:rsid w:val="00877959"/>
    <w:rPr>
      <w:rFonts w:ascii="Arial" w:hAnsi="Arial"/>
      <w:sz w:val="32"/>
      <w:lang w:val="en-GB"/>
    </w:rPr>
  </w:style>
  <w:style w:type="paragraph" w:customStyle="1" w:styleId="CharChar241">
    <w:name w:val="Char Char241"/>
    <w:basedOn w:val="a1"/>
    <w:semiHidden/>
    <w:qFormat/>
    <w:rsid w:val="008779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qFormat/>
    <w:rsid w:val="008779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4"/>
    <w:uiPriority w:val="99"/>
    <w:semiHidden/>
    <w:unhideWhenUsed/>
    <w:rsid w:val="00877959"/>
  </w:style>
  <w:style w:type="numbering" w:customStyle="1" w:styleId="NoList3">
    <w:name w:val="No List3"/>
    <w:next w:val="a4"/>
    <w:uiPriority w:val="99"/>
    <w:semiHidden/>
    <w:unhideWhenUsed/>
    <w:rsid w:val="00877959"/>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77959"/>
    <w:rPr>
      <w:rFonts w:ascii="Arial" w:hAnsi="Arial"/>
      <w:sz w:val="32"/>
      <w:lang w:val="en-GB" w:eastAsia="en-US" w:bidi="ar-SA"/>
    </w:rPr>
  </w:style>
  <w:style w:type="numbering" w:customStyle="1" w:styleId="NoList11">
    <w:name w:val="No List11"/>
    <w:next w:val="a4"/>
    <w:uiPriority w:val="99"/>
    <w:semiHidden/>
    <w:unhideWhenUsed/>
    <w:rsid w:val="00877959"/>
  </w:style>
  <w:style w:type="numbering" w:customStyle="1" w:styleId="NoList4">
    <w:name w:val="No List4"/>
    <w:next w:val="a4"/>
    <w:uiPriority w:val="99"/>
    <w:semiHidden/>
    <w:unhideWhenUsed/>
    <w:rsid w:val="00877959"/>
  </w:style>
  <w:style w:type="numbering" w:customStyle="1" w:styleId="NoList5">
    <w:name w:val="No List5"/>
    <w:next w:val="a4"/>
    <w:uiPriority w:val="99"/>
    <w:semiHidden/>
    <w:unhideWhenUsed/>
    <w:rsid w:val="00877959"/>
  </w:style>
  <w:style w:type="numbering" w:customStyle="1" w:styleId="NoList111">
    <w:name w:val="No List111"/>
    <w:next w:val="a4"/>
    <w:uiPriority w:val="99"/>
    <w:semiHidden/>
    <w:unhideWhenUsed/>
    <w:rsid w:val="00877959"/>
  </w:style>
  <w:style w:type="numbering" w:customStyle="1" w:styleId="NoList21">
    <w:name w:val="No List21"/>
    <w:next w:val="a4"/>
    <w:uiPriority w:val="99"/>
    <w:semiHidden/>
    <w:unhideWhenUsed/>
    <w:rsid w:val="00877959"/>
  </w:style>
  <w:style w:type="numbering" w:customStyle="1" w:styleId="NoList31">
    <w:name w:val="No List31"/>
    <w:next w:val="a4"/>
    <w:uiPriority w:val="99"/>
    <w:semiHidden/>
    <w:unhideWhenUsed/>
    <w:rsid w:val="00877959"/>
  </w:style>
  <w:style w:type="numbering" w:customStyle="1" w:styleId="NoList41">
    <w:name w:val="No List41"/>
    <w:next w:val="a4"/>
    <w:uiPriority w:val="99"/>
    <w:semiHidden/>
    <w:unhideWhenUsed/>
    <w:rsid w:val="00877959"/>
  </w:style>
  <w:style w:type="numbering" w:customStyle="1" w:styleId="NoList6">
    <w:name w:val="No List6"/>
    <w:next w:val="a4"/>
    <w:uiPriority w:val="99"/>
    <w:semiHidden/>
    <w:unhideWhenUsed/>
    <w:rsid w:val="00877959"/>
  </w:style>
  <w:style w:type="character" w:styleId="afffb">
    <w:name w:val="Emphasis"/>
    <w:qFormat/>
    <w:rsid w:val="00877959"/>
    <w:rPr>
      <w:i/>
      <w:iCs/>
    </w:rPr>
  </w:style>
  <w:style w:type="numbering" w:customStyle="1" w:styleId="NoList7">
    <w:name w:val="No List7"/>
    <w:next w:val="a4"/>
    <w:uiPriority w:val="99"/>
    <w:semiHidden/>
    <w:unhideWhenUsed/>
    <w:rsid w:val="00877959"/>
  </w:style>
  <w:style w:type="table" w:customStyle="1" w:styleId="TableGrid12">
    <w:name w:val="Table Grid12"/>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877959"/>
  </w:style>
  <w:style w:type="table" w:customStyle="1" w:styleId="TableGrid111">
    <w:name w:val="Table Grid111"/>
    <w:basedOn w:val="a3"/>
    <w:next w:val="aff2"/>
    <w:qFormat/>
    <w:rsid w:val="00877959"/>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sid w:val="00877959"/>
    <w:rPr>
      <w:color w:val="808080"/>
      <w:shd w:val="clear" w:color="auto" w:fill="E6E6E6"/>
    </w:rPr>
  </w:style>
  <w:style w:type="numbering" w:customStyle="1" w:styleId="NoList22">
    <w:name w:val="No List22"/>
    <w:next w:val="a4"/>
    <w:uiPriority w:val="99"/>
    <w:semiHidden/>
    <w:unhideWhenUsed/>
    <w:rsid w:val="00877959"/>
  </w:style>
  <w:style w:type="numbering" w:customStyle="1" w:styleId="NoList32">
    <w:name w:val="No List32"/>
    <w:next w:val="a4"/>
    <w:uiPriority w:val="99"/>
    <w:semiHidden/>
    <w:unhideWhenUsed/>
    <w:rsid w:val="00877959"/>
  </w:style>
  <w:style w:type="character" w:customStyle="1" w:styleId="FooterChar1">
    <w:name w:val="Footer Char1"/>
    <w:aliases w:val="footer odd Char1,footer Char1,fo Char1,pie de página Char1"/>
    <w:basedOn w:val="a2"/>
    <w:semiHidden/>
    <w:rsid w:val="00877959"/>
    <w:rPr>
      <w:rFonts w:ascii="Times New Roman" w:hAnsi="Times New Roman"/>
      <w:lang w:val="en-GB"/>
    </w:rPr>
  </w:style>
  <w:style w:type="paragraph" w:customStyle="1" w:styleId="CharChar5">
    <w:name w:val="Char Char5"/>
    <w:semiHidden/>
    <w:rsid w:val="008779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fc">
    <w:name w:val="Note Heading"/>
    <w:basedOn w:val="a1"/>
    <w:next w:val="a1"/>
    <w:link w:val="afffd"/>
    <w:qFormat/>
    <w:rsid w:val="00877959"/>
    <w:pPr>
      <w:overflowPunct w:val="0"/>
      <w:autoSpaceDE w:val="0"/>
      <w:autoSpaceDN w:val="0"/>
      <w:adjustRightInd w:val="0"/>
      <w:textAlignment w:val="baseline"/>
    </w:pPr>
    <w:rPr>
      <w:rFonts w:eastAsia="ＭＳ 明朝"/>
      <w:lang w:eastAsia="zh-CN"/>
    </w:rPr>
  </w:style>
  <w:style w:type="character" w:customStyle="1" w:styleId="afffd">
    <w:name w:val="記 (文字)"/>
    <w:basedOn w:val="a2"/>
    <w:link w:val="afffc"/>
    <w:qFormat/>
    <w:rsid w:val="00877959"/>
    <w:rPr>
      <w:rFonts w:ascii="Times New Roman" w:eastAsia="ＭＳ 明朝" w:hAnsi="Times New Roman"/>
      <w:lang w:val="en-GB" w:eastAsia="zh-CN"/>
    </w:rPr>
  </w:style>
  <w:style w:type="character" w:customStyle="1" w:styleId="1c">
    <w:name w:val="不明显参考1"/>
    <w:uiPriority w:val="31"/>
    <w:qFormat/>
    <w:rsid w:val="00877959"/>
    <w:rPr>
      <w:smallCaps/>
      <w:color w:val="5A5A5A"/>
    </w:rPr>
  </w:style>
  <w:style w:type="paragraph" w:customStyle="1" w:styleId="114">
    <w:name w:val="修订11"/>
    <w:hidden/>
    <w:semiHidden/>
    <w:qFormat/>
    <w:rsid w:val="00877959"/>
    <w:rPr>
      <w:rFonts w:ascii="Times New Roman" w:eastAsia="Batang" w:hAnsi="Times New Roman"/>
      <w:lang w:val="en-GB" w:eastAsia="en-US"/>
    </w:rPr>
  </w:style>
  <w:style w:type="paragraph" w:customStyle="1" w:styleId="TOC1">
    <w:name w:val="TOC 标题1"/>
    <w:basedOn w:val="10"/>
    <w:next w:val="a1"/>
    <w:uiPriority w:val="39"/>
    <w:unhideWhenUsed/>
    <w:qFormat/>
    <w:rsid w:val="0087795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aria">
    <w:name w:val="aria"/>
    <w:basedOn w:val="a1"/>
    <w:qFormat/>
    <w:rsid w:val="00877959"/>
    <w:pPr>
      <w:keepNext/>
      <w:keepLines/>
      <w:spacing w:after="0"/>
      <w:jc w:val="both"/>
    </w:pPr>
    <w:rPr>
      <w:rFonts w:ascii="Arial" w:eastAsia="SimSun" w:hAnsi="Arial"/>
      <w:sz w:val="18"/>
      <w:szCs w:val="18"/>
    </w:rPr>
  </w:style>
  <w:style w:type="character" w:customStyle="1" w:styleId="B3Char2">
    <w:name w:val="B3 Char2"/>
    <w:qFormat/>
    <w:rsid w:val="00877959"/>
    <w:rPr>
      <w:rFonts w:ascii="Times New Roman" w:hAnsi="Times New Roman"/>
      <w:lang w:val="en-GB"/>
    </w:rPr>
  </w:style>
  <w:style w:type="character" w:customStyle="1" w:styleId="EXCar">
    <w:name w:val="EX Car"/>
    <w:qFormat/>
    <w:rsid w:val="00877959"/>
    <w:rPr>
      <w:lang w:val="en-GB" w:eastAsia="en-US"/>
    </w:rPr>
  </w:style>
  <w:style w:type="character" w:customStyle="1" w:styleId="B4Char">
    <w:name w:val="B4 Char"/>
    <w:link w:val="B4"/>
    <w:qFormat/>
    <w:rsid w:val="00877959"/>
    <w:rPr>
      <w:rFonts w:ascii="Times New Roman" w:hAnsi="Times New Roman"/>
      <w:lang w:val="en-GB" w:eastAsia="en-US"/>
    </w:rPr>
  </w:style>
  <w:style w:type="character" w:customStyle="1" w:styleId="1d">
    <w:name w:val="明显强调1"/>
    <w:uiPriority w:val="21"/>
    <w:qFormat/>
    <w:rsid w:val="00877959"/>
    <w:rPr>
      <w:b/>
      <w:bCs/>
      <w:i/>
      <w:iCs/>
      <w:color w:val="4F81BD"/>
    </w:rPr>
  </w:style>
  <w:style w:type="paragraph" w:customStyle="1" w:styleId="B6">
    <w:name w:val="B6"/>
    <w:basedOn w:val="B5"/>
    <w:link w:val="B6Char"/>
    <w:qFormat/>
    <w:rsid w:val="00877959"/>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877959"/>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877959"/>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877959"/>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877959"/>
    <w:rPr>
      <w:rFonts w:ascii="Courier New" w:hAnsi="Courier New"/>
      <w:noProof/>
      <w:sz w:val="16"/>
      <w:lang w:val="en-GB" w:eastAsia="en-US"/>
    </w:rPr>
  </w:style>
  <w:style w:type="character" w:customStyle="1" w:styleId="EditorsNoteCarCar">
    <w:name w:val="Editor's Note Car Car"/>
    <w:link w:val="EditorsNote"/>
    <w:qFormat/>
    <w:rsid w:val="00877959"/>
    <w:rPr>
      <w:rFonts w:ascii="Times New Roman" w:hAnsi="Times New Roman"/>
      <w:color w:val="FF0000"/>
      <w:lang w:val="en-GB" w:eastAsia="en-US"/>
    </w:rPr>
  </w:style>
  <w:style w:type="character" w:customStyle="1" w:styleId="B5Char">
    <w:name w:val="B5 Char"/>
    <w:link w:val="B5"/>
    <w:qFormat/>
    <w:rsid w:val="00877959"/>
    <w:rPr>
      <w:rFonts w:ascii="Times New Roman" w:hAnsi="Times New Roman"/>
      <w:lang w:val="en-GB" w:eastAsia="en-US"/>
    </w:rPr>
  </w:style>
  <w:style w:type="character" w:customStyle="1" w:styleId="HeadingChar">
    <w:name w:val="Heading Char"/>
    <w:qFormat/>
    <w:rsid w:val="00877959"/>
    <w:rPr>
      <w:rFonts w:ascii="Arial" w:eastAsia="SimSun" w:hAnsi="Arial"/>
      <w:b/>
      <w:sz w:val="22"/>
    </w:rPr>
  </w:style>
  <w:style w:type="character" w:customStyle="1" w:styleId="B6Char">
    <w:name w:val="B6 Char"/>
    <w:link w:val="B6"/>
    <w:qFormat/>
    <w:rsid w:val="00877959"/>
    <w:rPr>
      <w:rFonts w:ascii="Times New Roman" w:eastAsia="Times New Roman" w:hAnsi="Times New Roman"/>
      <w:lang w:val="en-GB" w:eastAsia="zh-CN"/>
    </w:rPr>
  </w:style>
  <w:style w:type="table" w:customStyle="1" w:styleId="TableStyle1">
    <w:name w:val="Table Style1"/>
    <w:basedOn w:val="a3"/>
    <w:qFormat/>
    <w:rsid w:val="00877959"/>
    <w:rPr>
      <w:rFonts w:ascii="Times New Roman" w:eastAsia="ＭＳ 明朝" w:hAnsi="Times New Roman"/>
      <w:lang w:val="en-US" w:eastAsia="en-US"/>
    </w:rPr>
    <w:tblPr/>
  </w:style>
  <w:style w:type="paragraph" w:customStyle="1" w:styleId="tal1">
    <w:name w:val="tal"/>
    <w:basedOn w:val="a1"/>
    <w:qFormat/>
    <w:rsid w:val="00877959"/>
    <w:pPr>
      <w:spacing w:before="100" w:beforeAutospacing="1" w:after="100" w:afterAutospacing="1"/>
    </w:pPr>
    <w:rPr>
      <w:rFonts w:ascii="SimSun" w:eastAsia="SimSun" w:hAnsi="SimSun" w:cs="SimSun"/>
      <w:sz w:val="24"/>
      <w:szCs w:val="24"/>
      <w:lang w:val="en-US" w:eastAsia="zh-CN"/>
    </w:rPr>
  </w:style>
  <w:style w:type="paragraph" w:customStyle="1" w:styleId="afffe">
    <w:name w:val="수정"/>
    <w:hidden/>
    <w:semiHidden/>
    <w:qFormat/>
    <w:rsid w:val="00877959"/>
    <w:rPr>
      <w:rFonts w:ascii="Times New Roman" w:eastAsia="Batang" w:hAnsi="Times New Roman"/>
      <w:lang w:val="en-GB" w:eastAsia="en-US"/>
    </w:rPr>
  </w:style>
  <w:style w:type="paragraph" w:customStyle="1" w:styleId="1e">
    <w:name w:val="変更箇所1"/>
    <w:hidden/>
    <w:semiHidden/>
    <w:qFormat/>
    <w:rsid w:val="00877959"/>
    <w:rPr>
      <w:rFonts w:ascii="Times New Roman" w:eastAsia="ＭＳ 明朝" w:hAnsi="Times New Roman"/>
      <w:lang w:val="en-GB" w:eastAsia="en-US"/>
    </w:rPr>
  </w:style>
  <w:style w:type="paragraph" w:customStyle="1" w:styleId="NB2">
    <w:name w:val="NB2"/>
    <w:basedOn w:val="ZG"/>
    <w:qFormat/>
    <w:rsid w:val="00877959"/>
    <w:pPr>
      <w:framePr w:wrap="notBeside"/>
    </w:pPr>
    <w:rPr>
      <w:rFonts w:eastAsia="Times New Roman"/>
      <w:noProof w:val="0"/>
      <w:lang w:val="en-US" w:eastAsia="ko-KR"/>
    </w:rPr>
  </w:style>
  <w:style w:type="paragraph" w:customStyle="1" w:styleId="tableentry">
    <w:name w:val="table entry"/>
    <w:basedOn w:val="a1"/>
    <w:qFormat/>
    <w:rsid w:val="00877959"/>
    <w:pPr>
      <w:keepNext/>
      <w:spacing w:before="60" w:after="60"/>
    </w:pPr>
    <w:rPr>
      <w:rFonts w:ascii="Bookman Old Style" w:eastAsia="SimSun" w:hAnsi="Bookman Old Style"/>
      <w:lang w:val="en-US" w:eastAsia="ko-KR"/>
    </w:rPr>
  </w:style>
  <w:style w:type="character" w:customStyle="1" w:styleId="EditorsNoteChar">
    <w:name w:val="Editor's Note Char"/>
    <w:qFormat/>
    <w:rsid w:val="00877959"/>
    <w:rPr>
      <w:rFonts w:ascii="Times New Roman" w:hAnsi="Times New Roman"/>
      <w:color w:val="FF0000"/>
      <w:lang w:val="en-GB" w:eastAsia="en-US"/>
    </w:rPr>
  </w:style>
  <w:style w:type="table" w:customStyle="1" w:styleId="TableGrid5">
    <w:name w:val="Table Grid5"/>
    <w:basedOn w:val="a3"/>
    <w:qFormat/>
    <w:rsid w:val="0087795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87795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877959"/>
    <w:pPr>
      <w:overflowPunct w:val="0"/>
      <w:autoSpaceDE w:val="0"/>
      <w:autoSpaceDN w:val="0"/>
      <w:adjustRightInd w:val="0"/>
      <w:ind w:left="1418" w:hanging="1418"/>
      <w:textAlignment w:val="baseline"/>
    </w:pPr>
    <w:rPr>
      <w:rFonts w:eastAsia="ＭＳ 明朝"/>
      <w:noProof w:val="0"/>
      <w:lang w:val="en-US" w:eastAsia="ja-JP"/>
    </w:rPr>
  </w:style>
  <w:style w:type="paragraph" w:customStyle="1" w:styleId="Caption3">
    <w:name w:val="Caption3"/>
    <w:basedOn w:val="a1"/>
    <w:next w:val="a1"/>
    <w:qFormat/>
    <w:rsid w:val="00877959"/>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1"/>
    <w:next w:val="a1"/>
    <w:qFormat/>
    <w:rsid w:val="00877959"/>
    <w:pPr>
      <w:overflowPunct w:val="0"/>
      <w:autoSpaceDE w:val="0"/>
      <w:autoSpaceDN w:val="0"/>
      <w:adjustRightInd w:val="0"/>
      <w:ind w:left="400" w:hanging="400"/>
      <w:jc w:val="center"/>
      <w:textAlignment w:val="baseline"/>
    </w:pPr>
    <w:rPr>
      <w:rFonts w:eastAsia="ＭＳ 明朝"/>
      <w:b/>
      <w:lang w:eastAsia="ja-JP"/>
    </w:rPr>
  </w:style>
  <w:style w:type="table" w:customStyle="1" w:styleId="TableGrid7">
    <w:name w:val="Table Grid7"/>
    <w:basedOn w:val="a3"/>
    <w:uiPriority w:val="39"/>
    <w:qFormat/>
    <w:rsid w:val="008779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877959"/>
    <w:pPr>
      <w:jc w:val="both"/>
    </w:pPr>
    <w:rPr>
      <w:rFonts w:ascii="SimSun" w:eastAsia="SimSun" w:hAnsi="SimSun" w:cs="SimSun"/>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9</Pages>
  <Words>4265</Words>
  <Characters>24317</Characters>
  <Application>Microsoft Office Word</Application>
  <DocSecurity>0</DocSecurity>
  <Lines>202</Lines>
  <Paragraphs>57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28525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Kihara Kenichi</cp:lastModifiedBy>
  <cp:revision>5</cp:revision>
  <cp:lastPrinted>1899-12-31T23:00:00Z</cp:lastPrinted>
  <dcterms:created xsi:type="dcterms:W3CDTF">2020-08-24T03:56:00Z</dcterms:created>
  <dcterms:modified xsi:type="dcterms:W3CDTF">2020-08-24T04:10:00Z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