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0CE7AF3C" w:rsidR="00A40B4F" w:rsidRDefault="0002710B" w:rsidP="00F971DF">
            <w:pPr>
              <w:spacing w:before="120" w:after="120"/>
            </w:pPr>
            <w:r>
              <w:t>Moved to topic #3</w:t>
            </w:r>
            <w:del w:id="0" w:author="Meng" w:date="2020-08-15T10:40:00Z">
              <w:r w:rsidDel="00F971DF">
                <w:delText>; missing mirror CR for Rel-16</w:delText>
              </w:r>
            </w:del>
          </w:p>
        </w:tc>
      </w:tr>
      <w:tr w:rsidR="00455EBD" w:rsidRPr="00455EBD" w14:paraId="665A9638" w14:textId="77777777" w:rsidTr="00455EBD">
        <w:trPr>
          <w:trHeight w:val="468"/>
        </w:trPr>
        <w:tc>
          <w:tcPr>
            <w:tcW w:w="1623" w:type="dxa"/>
          </w:tcPr>
          <w:p w14:paraId="72463535" w14:textId="77777777" w:rsidR="00455EBD" w:rsidRPr="00455EBD" w:rsidRDefault="00455EBD" w:rsidP="00E74720">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E74720">
            <w:pPr>
              <w:spacing w:before="120" w:after="120"/>
            </w:pPr>
            <w:r w:rsidRPr="00455EBD">
              <w:t>Apple</w:t>
            </w:r>
          </w:p>
        </w:tc>
        <w:tc>
          <w:tcPr>
            <w:tcW w:w="6583" w:type="dxa"/>
          </w:tcPr>
          <w:p w14:paraId="23B5873A" w14:textId="77777777" w:rsidR="00455EBD" w:rsidRDefault="00455EBD" w:rsidP="00E74720">
            <w:pPr>
              <w:spacing w:before="120" w:after="120"/>
              <w:rPr>
                <w:noProof/>
              </w:rPr>
            </w:pPr>
            <w:r>
              <w:rPr>
                <w:noProof/>
              </w:rPr>
              <w:t>Maintenance CR:</w:t>
            </w:r>
          </w:p>
          <w:p w14:paraId="0611735F" w14:textId="77777777" w:rsidR="00455EBD" w:rsidRDefault="00455EBD" w:rsidP="00E74720">
            <w:pPr>
              <w:spacing w:before="120" w:after="120"/>
              <w:rPr>
                <w:noProof/>
              </w:rPr>
            </w:pPr>
            <w:r>
              <w:rPr>
                <w:noProof/>
              </w:rPr>
              <w:t>UL harmonics: Additions for Table 7.3B.2.3.1-1 and Table 7.3B.2.3.1-2</w:t>
            </w:r>
          </w:p>
          <w:p w14:paraId="6683B8EF" w14:textId="77777777" w:rsidR="00455EBD" w:rsidRPr="00455EBD" w:rsidRDefault="00455EBD" w:rsidP="00E74720">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E74720">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E74720">
            <w:pPr>
              <w:spacing w:before="120" w:after="120"/>
            </w:pPr>
            <w:r>
              <w:t>Apple</w:t>
            </w:r>
          </w:p>
        </w:tc>
        <w:tc>
          <w:tcPr>
            <w:tcW w:w="6583" w:type="dxa"/>
          </w:tcPr>
          <w:p w14:paraId="12F25DD8" w14:textId="77777777" w:rsidR="00455EBD" w:rsidRPr="00455EBD" w:rsidRDefault="00455EBD" w:rsidP="00E74720">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F970BAB" w:rsidR="007030D5" w:rsidRPr="0005516F" w:rsidRDefault="007030D5" w:rsidP="007030D5">
            <w:pPr>
              <w:spacing w:after="120"/>
              <w:rPr>
                <w:rFonts w:eastAsiaTheme="minorEastAsia"/>
                <w:lang w:val="en-US" w:eastAsia="zh-CN"/>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E74720">
            <w:pPr>
              <w:spacing w:after="120"/>
            </w:pPr>
            <w:r w:rsidRPr="00DA7F71">
              <w:rPr>
                <w:highlight w:val="blue"/>
              </w:rPr>
              <w:t>R4-2009625</w:t>
            </w:r>
          </w:p>
          <w:p w14:paraId="60B6368D" w14:textId="2309D5DD" w:rsidR="00A70F56" w:rsidRPr="00A70F56" w:rsidRDefault="00A70F56" w:rsidP="00E74720">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E74720">
            <w:pPr>
              <w:spacing w:after="120"/>
              <w:rPr>
                <w:rFonts w:eastAsiaTheme="minorEastAsia"/>
                <w:lang w:val="en-US" w:eastAsia="zh-CN"/>
              </w:rPr>
            </w:pPr>
          </w:p>
        </w:tc>
        <w:tc>
          <w:tcPr>
            <w:tcW w:w="8399" w:type="dxa"/>
          </w:tcPr>
          <w:p w14:paraId="475C92E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E74720">
            <w:pPr>
              <w:spacing w:after="120"/>
              <w:rPr>
                <w:rFonts w:eastAsiaTheme="minorEastAsia"/>
                <w:lang w:val="en-US" w:eastAsia="zh-CN"/>
              </w:rPr>
            </w:pPr>
          </w:p>
        </w:tc>
        <w:tc>
          <w:tcPr>
            <w:tcW w:w="8399" w:type="dxa"/>
          </w:tcPr>
          <w:p w14:paraId="4CD55AC8" w14:textId="77777777" w:rsidR="00A70F56" w:rsidRPr="00A70F56" w:rsidRDefault="00A70F56" w:rsidP="00E74720">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E74720">
            <w:pPr>
              <w:spacing w:after="120"/>
              <w:rPr>
                <w:highlight w:val="red"/>
              </w:rPr>
            </w:pPr>
            <w:r w:rsidRPr="00DA7F71">
              <w:rPr>
                <w:highlight w:val="red"/>
              </w:rPr>
              <w:t>R4-2009664</w:t>
            </w:r>
          </w:p>
          <w:p w14:paraId="6F2FE7E5" w14:textId="0E957E99" w:rsidR="00A70F56" w:rsidRPr="00A70F56" w:rsidRDefault="00A70F56" w:rsidP="00E74720">
            <w:pPr>
              <w:spacing w:after="120"/>
              <w:rPr>
                <w:rFonts w:eastAsiaTheme="minorEastAsia"/>
                <w:lang w:val="en-US" w:eastAsia="zh-CN"/>
              </w:rPr>
            </w:pPr>
            <w:r w:rsidRPr="00DA7F71">
              <w:rPr>
                <w:highlight w:val="red"/>
              </w:rPr>
              <w:t>R4-2009665</w:t>
            </w:r>
          </w:p>
        </w:tc>
        <w:tc>
          <w:tcPr>
            <w:tcW w:w="8399" w:type="dxa"/>
          </w:tcPr>
          <w:p w14:paraId="1BE03AAC"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395EE6AB" w14:textId="77777777" w:rsidTr="00A70F56">
        <w:tc>
          <w:tcPr>
            <w:tcW w:w="1232" w:type="dxa"/>
            <w:vMerge/>
          </w:tcPr>
          <w:p w14:paraId="658205B0" w14:textId="77777777" w:rsidR="00A70F56" w:rsidRPr="00A70F56" w:rsidRDefault="00A70F56" w:rsidP="00E74720">
            <w:pPr>
              <w:spacing w:after="120"/>
              <w:rPr>
                <w:rFonts w:eastAsiaTheme="minorEastAsia"/>
                <w:lang w:val="en-US" w:eastAsia="zh-CN"/>
              </w:rPr>
            </w:pPr>
          </w:p>
        </w:tc>
        <w:tc>
          <w:tcPr>
            <w:tcW w:w="8399" w:type="dxa"/>
          </w:tcPr>
          <w:p w14:paraId="48211CE9"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E74720">
            <w:pPr>
              <w:spacing w:after="120"/>
              <w:rPr>
                <w:rFonts w:eastAsiaTheme="minorEastAsia"/>
                <w:lang w:val="en-US" w:eastAsia="zh-CN"/>
              </w:rPr>
            </w:pPr>
          </w:p>
        </w:tc>
        <w:tc>
          <w:tcPr>
            <w:tcW w:w="8399" w:type="dxa"/>
          </w:tcPr>
          <w:p w14:paraId="6366BA8E" w14:textId="77777777" w:rsidR="00A70F56" w:rsidRPr="00A70F56" w:rsidRDefault="00A70F56" w:rsidP="00E74720">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E74720">
            <w:pPr>
              <w:spacing w:after="120"/>
              <w:rPr>
                <w:highlight w:val="darkCyan"/>
              </w:rPr>
            </w:pPr>
            <w:r w:rsidRPr="00DA7F71">
              <w:rPr>
                <w:highlight w:val="darkCyan"/>
              </w:rPr>
              <w:t>R4-2010020</w:t>
            </w:r>
          </w:p>
          <w:p w14:paraId="16CF6B10" w14:textId="5EE19DFB" w:rsidR="00A70F56" w:rsidRPr="00A70F56" w:rsidRDefault="00A70F56" w:rsidP="00E74720">
            <w:pPr>
              <w:spacing w:after="120"/>
              <w:rPr>
                <w:rFonts w:eastAsiaTheme="minorEastAsia"/>
                <w:lang w:val="en-US" w:eastAsia="zh-CN"/>
              </w:rPr>
            </w:pPr>
            <w:r w:rsidRPr="00DA7F71">
              <w:rPr>
                <w:highlight w:val="darkCyan"/>
              </w:rPr>
              <w:lastRenderedPageBreak/>
              <w:t>R4-2010021</w:t>
            </w:r>
          </w:p>
        </w:tc>
        <w:tc>
          <w:tcPr>
            <w:tcW w:w="8399" w:type="dxa"/>
          </w:tcPr>
          <w:p w14:paraId="2E4AF01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613315E4" w14:textId="77777777" w:rsidTr="00A70F56">
        <w:tc>
          <w:tcPr>
            <w:tcW w:w="1232" w:type="dxa"/>
            <w:vMerge/>
          </w:tcPr>
          <w:p w14:paraId="453B0AE5" w14:textId="77777777" w:rsidR="00A70F56" w:rsidRPr="00A70F56" w:rsidRDefault="00A70F56" w:rsidP="00E74720">
            <w:pPr>
              <w:spacing w:after="120"/>
              <w:rPr>
                <w:rFonts w:eastAsiaTheme="minorEastAsia"/>
                <w:lang w:val="en-US" w:eastAsia="zh-CN"/>
              </w:rPr>
            </w:pPr>
          </w:p>
        </w:tc>
        <w:tc>
          <w:tcPr>
            <w:tcW w:w="8399" w:type="dxa"/>
          </w:tcPr>
          <w:p w14:paraId="051DBEF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E74720">
            <w:pPr>
              <w:spacing w:after="120"/>
              <w:rPr>
                <w:rFonts w:eastAsiaTheme="minorEastAsia"/>
                <w:lang w:val="en-US" w:eastAsia="zh-CN"/>
              </w:rPr>
            </w:pPr>
          </w:p>
        </w:tc>
        <w:tc>
          <w:tcPr>
            <w:tcW w:w="8399" w:type="dxa"/>
          </w:tcPr>
          <w:p w14:paraId="297D96A3" w14:textId="77777777" w:rsidR="00A70F56" w:rsidRPr="00A70F56" w:rsidRDefault="00A70F56" w:rsidP="00E74720">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E74720">
            <w:pPr>
              <w:spacing w:after="120"/>
              <w:rPr>
                <w:highlight w:val="darkCyan"/>
              </w:rPr>
            </w:pPr>
            <w:r w:rsidRPr="00DA7F71">
              <w:rPr>
                <w:highlight w:val="darkCyan"/>
              </w:rPr>
              <w:t>R4-2010794</w:t>
            </w:r>
          </w:p>
          <w:p w14:paraId="6032E148" w14:textId="5BA2C30A" w:rsidR="00A70F56" w:rsidRPr="00A70F56" w:rsidRDefault="00A70F56" w:rsidP="00E74720">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E74720">
            <w:pPr>
              <w:spacing w:after="120"/>
              <w:rPr>
                <w:rFonts w:eastAsiaTheme="minorEastAsia"/>
                <w:lang w:val="en-US" w:eastAsia="zh-CN"/>
              </w:rPr>
            </w:pPr>
          </w:p>
        </w:tc>
        <w:tc>
          <w:tcPr>
            <w:tcW w:w="8399" w:type="dxa"/>
          </w:tcPr>
          <w:p w14:paraId="135D970E"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E74720">
            <w:pPr>
              <w:spacing w:after="120"/>
              <w:rPr>
                <w:rFonts w:eastAsiaTheme="minorEastAsia"/>
                <w:lang w:val="en-US" w:eastAsia="zh-CN"/>
              </w:rPr>
            </w:pPr>
          </w:p>
        </w:tc>
        <w:tc>
          <w:tcPr>
            <w:tcW w:w="8399" w:type="dxa"/>
          </w:tcPr>
          <w:p w14:paraId="15D62CED" w14:textId="77777777" w:rsidR="00A70F56" w:rsidRPr="00A70F56" w:rsidRDefault="00A70F56" w:rsidP="00E74720">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E74720">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E74720">
            <w:pPr>
              <w:spacing w:after="120"/>
              <w:rPr>
                <w:rFonts w:eastAsiaTheme="minorEastAsia"/>
                <w:lang w:val="en-US" w:eastAsia="zh-CN"/>
              </w:rPr>
            </w:pPr>
          </w:p>
        </w:tc>
        <w:tc>
          <w:tcPr>
            <w:tcW w:w="8399" w:type="dxa"/>
          </w:tcPr>
          <w:p w14:paraId="3B99C55A"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E74720">
            <w:pPr>
              <w:spacing w:after="120"/>
              <w:rPr>
                <w:rFonts w:eastAsiaTheme="minorEastAsia"/>
                <w:lang w:val="en-US" w:eastAsia="zh-CN"/>
              </w:rPr>
            </w:pPr>
          </w:p>
        </w:tc>
        <w:tc>
          <w:tcPr>
            <w:tcW w:w="8399" w:type="dxa"/>
          </w:tcPr>
          <w:p w14:paraId="0BC18827" w14:textId="77777777" w:rsidR="00F83D01" w:rsidRPr="00A70F56" w:rsidRDefault="00F83D01" w:rsidP="00E74720">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w:t>
            </w:r>
            <w:r w:rsidRPr="00547608">
              <w:rPr>
                <w:rFonts w:eastAsiaTheme="minorEastAsia"/>
                <w:lang w:val="en-US" w:eastAsia="zh-CN"/>
              </w:rPr>
              <w:lastRenderedPageBreak/>
              <w:t>2010123 and its mirror CR for Japan</w:t>
            </w:r>
          </w:p>
        </w:tc>
        <w:tc>
          <w:tcPr>
            <w:tcW w:w="8248" w:type="dxa"/>
          </w:tcPr>
          <w:p w14:paraId="71B4216A" w14:textId="77777777"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77777777" w:rsidR="0014604F" w:rsidRPr="0005516F" w:rsidRDefault="0014604F" w:rsidP="0014604F">
            <w:pPr>
              <w:spacing w:after="120"/>
              <w:rPr>
                <w:rFonts w:eastAsiaTheme="minorEastAsia"/>
                <w:lang w:val="en-US" w:eastAsia="zh-CN"/>
              </w:rPr>
            </w:pP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E74720">
            <w:pPr>
              <w:spacing w:after="120"/>
            </w:pPr>
            <w:r w:rsidRPr="00815F91">
              <w:rPr>
                <w:highlight w:val="darkCyan"/>
              </w:rPr>
              <w:t>R4-2010921</w:t>
            </w:r>
          </w:p>
          <w:p w14:paraId="298AEDB4" w14:textId="1D51FF43" w:rsidR="00440A44" w:rsidRPr="00440A44" w:rsidRDefault="00440A44" w:rsidP="00E74720">
            <w:pPr>
              <w:spacing w:after="120"/>
              <w:rPr>
                <w:rFonts w:eastAsiaTheme="minorEastAsia"/>
                <w:lang w:val="en-US" w:eastAsia="zh-CN"/>
              </w:rPr>
            </w:pPr>
            <w:r w:rsidRPr="00815F91">
              <w:rPr>
                <w:highlight w:val="darkCyan"/>
              </w:rPr>
              <w:t>R4-2010922</w:t>
            </w:r>
          </w:p>
        </w:tc>
        <w:tc>
          <w:tcPr>
            <w:tcW w:w="8399" w:type="dxa"/>
          </w:tcPr>
          <w:p w14:paraId="51CDCD5C"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5834BD7" w14:textId="77777777" w:rsidTr="00440A44">
        <w:tc>
          <w:tcPr>
            <w:tcW w:w="1232" w:type="dxa"/>
            <w:vMerge/>
          </w:tcPr>
          <w:p w14:paraId="059D2B40" w14:textId="77777777" w:rsidR="00440A44" w:rsidRPr="00440A44" w:rsidRDefault="00440A44" w:rsidP="00E74720">
            <w:pPr>
              <w:spacing w:after="120"/>
              <w:rPr>
                <w:rFonts w:eastAsiaTheme="minorEastAsia"/>
                <w:lang w:val="en-US" w:eastAsia="zh-CN"/>
              </w:rPr>
            </w:pPr>
          </w:p>
        </w:tc>
        <w:tc>
          <w:tcPr>
            <w:tcW w:w="8399" w:type="dxa"/>
          </w:tcPr>
          <w:p w14:paraId="7990DD36"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E74720">
            <w:pPr>
              <w:spacing w:after="120"/>
              <w:rPr>
                <w:rFonts w:eastAsiaTheme="minorEastAsia"/>
                <w:lang w:val="en-US" w:eastAsia="zh-CN"/>
              </w:rPr>
            </w:pPr>
          </w:p>
        </w:tc>
        <w:tc>
          <w:tcPr>
            <w:tcW w:w="8399" w:type="dxa"/>
          </w:tcPr>
          <w:p w14:paraId="2223AA3E" w14:textId="77777777" w:rsidR="00440A44" w:rsidRPr="00440A44" w:rsidRDefault="00440A44" w:rsidP="00E74720">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E74720">
            <w:pPr>
              <w:spacing w:after="120"/>
            </w:pPr>
            <w:r w:rsidRPr="00724F99">
              <w:rPr>
                <w:highlight w:val="cyan"/>
              </w:rPr>
              <w:t>R4-2009661</w:t>
            </w:r>
          </w:p>
          <w:p w14:paraId="2A9A78FC" w14:textId="6510AFD3" w:rsidR="00440A44" w:rsidRPr="00440A44" w:rsidRDefault="00440A44" w:rsidP="00E74720">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E74720">
            <w:pPr>
              <w:spacing w:after="120"/>
              <w:rPr>
                <w:rFonts w:eastAsiaTheme="minorEastAsia"/>
                <w:lang w:val="en-US" w:eastAsia="zh-CN"/>
              </w:rPr>
            </w:pPr>
          </w:p>
        </w:tc>
        <w:tc>
          <w:tcPr>
            <w:tcW w:w="8399" w:type="dxa"/>
          </w:tcPr>
          <w:p w14:paraId="093CA2E5"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E74720">
            <w:pPr>
              <w:spacing w:after="120"/>
              <w:rPr>
                <w:rFonts w:eastAsiaTheme="minorEastAsia"/>
                <w:lang w:val="en-US" w:eastAsia="zh-CN"/>
              </w:rPr>
            </w:pPr>
          </w:p>
        </w:tc>
        <w:tc>
          <w:tcPr>
            <w:tcW w:w="8399" w:type="dxa"/>
          </w:tcPr>
          <w:p w14:paraId="007A296D" w14:textId="77777777" w:rsidR="00440A44" w:rsidRPr="00440A44" w:rsidRDefault="00440A44" w:rsidP="00E74720">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E74720">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E74720">
            <w:pPr>
              <w:spacing w:after="120"/>
              <w:rPr>
                <w:rFonts w:eastAsiaTheme="minorEastAsia"/>
                <w:lang w:val="en-US" w:eastAsia="zh-CN"/>
              </w:rPr>
            </w:pPr>
          </w:p>
        </w:tc>
        <w:tc>
          <w:tcPr>
            <w:tcW w:w="8399" w:type="dxa"/>
          </w:tcPr>
          <w:p w14:paraId="730C948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E74720">
            <w:pPr>
              <w:spacing w:after="120"/>
              <w:rPr>
                <w:rFonts w:eastAsiaTheme="minorEastAsia"/>
                <w:lang w:val="en-US" w:eastAsia="zh-CN"/>
              </w:rPr>
            </w:pPr>
          </w:p>
        </w:tc>
        <w:tc>
          <w:tcPr>
            <w:tcW w:w="8399" w:type="dxa"/>
          </w:tcPr>
          <w:p w14:paraId="6F1462B1" w14:textId="77777777" w:rsidR="00440A44" w:rsidRPr="00440A44" w:rsidRDefault="00440A44" w:rsidP="00E74720">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E74720">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E74720">
            <w:pPr>
              <w:spacing w:before="120" w:after="120"/>
              <w:rPr>
                <w:b/>
                <w:bCs/>
              </w:rPr>
            </w:pPr>
            <w:r w:rsidRPr="00455EBD">
              <w:rPr>
                <w:b/>
                <w:bCs/>
              </w:rPr>
              <w:t>Company</w:t>
            </w:r>
          </w:p>
        </w:tc>
        <w:tc>
          <w:tcPr>
            <w:tcW w:w="6583" w:type="dxa"/>
            <w:vAlign w:val="center"/>
          </w:tcPr>
          <w:p w14:paraId="02F91AD3" w14:textId="77777777" w:rsidR="00455EBD" w:rsidRPr="00455EBD" w:rsidRDefault="00455EBD" w:rsidP="00E74720">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E74720">
            <w:pPr>
              <w:spacing w:before="120" w:after="120"/>
            </w:pPr>
            <w:r w:rsidRPr="00455EBD">
              <w:lastRenderedPageBreak/>
              <w:t>R4-2009964</w:t>
            </w:r>
          </w:p>
        </w:tc>
        <w:tc>
          <w:tcPr>
            <w:tcW w:w="1425" w:type="dxa"/>
          </w:tcPr>
          <w:p w14:paraId="77592416" w14:textId="61B0410B" w:rsidR="00455EBD" w:rsidRPr="00455EBD" w:rsidRDefault="00455EBD" w:rsidP="00E74720">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E74720">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bookmarkStart w:id="1" w:name="_GoBack"/>
            <w:bookmarkEnd w:id="1"/>
          </w:p>
          <w:p w14:paraId="02D6C5E5" w14:textId="77777777" w:rsidR="008A7D1C" w:rsidRDefault="008A7D1C" w:rsidP="008A7D1C">
            <w:pPr>
              <w:spacing w:before="120" w:after="120"/>
              <w:rPr>
                <w:noProof/>
              </w:rPr>
            </w:pPr>
            <w:r>
              <w:rPr>
                <w:noProof/>
              </w:rPr>
              <w:t>Add Note 3 to DC_42_n79</w:t>
            </w:r>
          </w:p>
          <w:p w14:paraId="30829747" w14:textId="3801A79C" w:rsidR="008A7D1C" w:rsidRDefault="008A7D1C" w:rsidP="008A7D1C">
            <w:pPr>
              <w:spacing w:before="120" w:after="120"/>
            </w:pPr>
            <w:del w:id="2" w:author="Meng" w:date="2020-08-15T10:40:00Z">
              <w:r w:rsidDel="00F971DF">
                <w:rPr>
                  <w:noProof/>
                </w:rPr>
                <w:delText>Mirror CR is missing.</w:delText>
              </w:r>
            </w:del>
            <w:ins w:id="3" w:author="Meng" w:date="2020-08-15T10:40:00Z">
              <w:r w:rsidR="00F971DF">
                <w:rPr>
                  <w:noProof/>
                </w:rPr>
                <w:t>Mirror part for Rel-16 is in R4-20</w:t>
              </w:r>
            </w:ins>
            <w:ins w:id="4" w:author="Meng" w:date="2020-08-15T10:41:00Z">
              <w:r w:rsidR="00F971DF">
                <w:rPr>
                  <w:noProof/>
                </w:rPr>
                <w:t>11515, thread 121.</w:t>
              </w:r>
            </w:ins>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ins w:id="5" w:author="Meng" w:date="2020-08-15T10:39:00Z">
        <w:r w:rsidR="00F971DF">
          <w:rPr>
            <w:rFonts w:eastAsia="宋体"/>
            <w:szCs w:val="24"/>
            <w:lang w:eastAsia="zh-CN"/>
          </w:rPr>
          <w:t xml:space="preserve"> Or we agree on the CR and ask for a new mirror CR number for </w:t>
        </w:r>
      </w:ins>
      <w:ins w:id="6" w:author="Meng" w:date="2020-08-15T10:40:00Z">
        <w:r w:rsidR="00F971DF">
          <w:rPr>
            <w:rFonts w:eastAsia="宋体"/>
            <w:szCs w:val="24"/>
            <w:lang w:eastAsia="zh-CN"/>
          </w:rPr>
          <w:t>Rel-16</w:t>
        </w:r>
      </w:ins>
      <w:ins w:id="7" w:author="Meng" w:date="2020-08-15T10:39:00Z">
        <w:r w:rsidR="00F971DF">
          <w:rPr>
            <w:rFonts w:eastAsia="宋体"/>
            <w:szCs w:val="24"/>
            <w:lang w:eastAsia="zh-CN"/>
          </w:rPr>
          <w:t>.</w:t>
        </w:r>
      </w:ins>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E74720">
        <w:tc>
          <w:tcPr>
            <w:tcW w:w="1383" w:type="dxa"/>
          </w:tcPr>
          <w:p w14:paraId="133EFC66"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E74720">
        <w:tc>
          <w:tcPr>
            <w:tcW w:w="1383" w:type="dxa"/>
          </w:tcPr>
          <w:p w14:paraId="41FA1752" w14:textId="04035AAC" w:rsidR="00455EBD" w:rsidRPr="0005516F" w:rsidRDefault="00455EBD" w:rsidP="00E74720">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E74720">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E74720">
        <w:tc>
          <w:tcPr>
            <w:tcW w:w="1383" w:type="dxa"/>
          </w:tcPr>
          <w:p w14:paraId="2DDF585A"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E74720">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77777777" w:rsidR="00455EBD" w:rsidRPr="0005516F" w:rsidRDefault="00455EBD" w:rsidP="00E74720">
            <w:pPr>
              <w:spacing w:after="120"/>
              <w:rPr>
                <w:rFonts w:eastAsiaTheme="minorEastAsia"/>
                <w:lang w:val="en-US" w:eastAsia="zh-CN"/>
              </w:rPr>
            </w:pPr>
          </w:p>
        </w:tc>
      </w:tr>
      <w:tr w:rsidR="00455EBD" w:rsidRPr="0005516F" w14:paraId="34624341" w14:textId="77777777" w:rsidTr="00E74720">
        <w:tc>
          <w:tcPr>
            <w:tcW w:w="1383" w:type="dxa"/>
          </w:tcPr>
          <w:p w14:paraId="0FDAAF55"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E74720">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E74720">
        <w:tc>
          <w:tcPr>
            <w:tcW w:w="1232" w:type="dxa"/>
          </w:tcPr>
          <w:p w14:paraId="45D8B1F7"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E74720">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02A92A02" w14:textId="77777777" w:rsidTr="00E74720">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E74720">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E74720">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E74720">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E74720">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E74720">
        <w:tc>
          <w:tcPr>
            <w:tcW w:w="1242" w:type="dxa"/>
          </w:tcPr>
          <w:p w14:paraId="3F01CE20" w14:textId="77777777" w:rsidR="00455EBD" w:rsidRPr="00045592" w:rsidRDefault="00455EBD" w:rsidP="00E74720">
            <w:pPr>
              <w:rPr>
                <w:rFonts w:eastAsiaTheme="minorEastAsia"/>
                <w:b/>
                <w:bCs/>
                <w:color w:val="0070C0"/>
                <w:lang w:val="en-US" w:eastAsia="zh-CN"/>
              </w:rPr>
            </w:pPr>
          </w:p>
        </w:tc>
        <w:tc>
          <w:tcPr>
            <w:tcW w:w="8615" w:type="dxa"/>
          </w:tcPr>
          <w:p w14:paraId="434D72A0"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E74720">
        <w:tc>
          <w:tcPr>
            <w:tcW w:w="1242" w:type="dxa"/>
          </w:tcPr>
          <w:p w14:paraId="01980183" w14:textId="77777777" w:rsidR="00455EBD" w:rsidRPr="003418CB" w:rsidRDefault="00455EBD" w:rsidP="00E747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E747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E74720">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E747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E74720">
        <w:trPr>
          <w:trHeight w:val="744"/>
        </w:trPr>
        <w:tc>
          <w:tcPr>
            <w:tcW w:w="1395" w:type="dxa"/>
          </w:tcPr>
          <w:p w14:paraId="18D75126" w14:textId="77777777" w:rsidR="00455EBD" w:rsidRPr="000D530B" w:rsidRDefault="00455EBD" w:rsidP="00E74720">
            <w:pPr>
              <w:rPr>
                <w:rFonts w:eastAsiaTheme="minorEastAsia"/>
                <w:b/>
                <w:bCs/>
                <w:color w:val="0070C0"/>
                <w:lang w:val="en-US" w:eastAsia="zh-CN"/>
              </w:rPr>
            </w:pPr>
          </w:p>
        </w:tc>
        <w:tc>
          <w:tcPr>
            <w:tcW w:w="4554" w:type="dxa"/>
          </w:tcPr>
          <w:p w14:paraId="1750EF6E"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E74720">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E74720">
        <w:trPr>
          <w:trHeight w:val="358"/>
        </w:trPr>
        <w:tc>
          <w:tcPr>
            <w:tcW w:w="1395" w:type="dxa"/>
          </w:tcPr>
          <w:p w14:paraId="6D523604"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E74720">
            <w:pPr>
              <w:rPr>
                <w:rFonts w:eastAsiaTheme="minorEastAsia"/>
                <w:color w:val="0070C0"/>
                <w:lang w:val="en-US" w:eastAsia="zh-CN"/>
              </w:rPr>
            </w:pPr>
          </w:p>
        </w:tc>
        <w:tc>
          <w:tcPr>
            <w:tcW w:w="2932" w:type="dxa"/>
          </w:tcPr>
          <w:p w14:paraId="43820D70" w14:textId="77777777" w:rsidR="00455EBD" w:rsidRDefault="00455EBD" w:rsidP="00E74720">
            <w:pPr>
              <w:spacing w:after="0"/>
              <w:rPr>
                <w:rFonts w:eastAsiaTheme="minorEastAsia"/>
                <w:color w:val="0070C0"/>
                <w:lang w:val="en-US" w:eastAsia="zh-CN"/>
              </w:rPr>
            </w:pPr>
          </w:p>
          <w:p w14:paraId="6F4A4844" w14:textId="77777777" w:rsidR="00455EBD" w:rsidRDefault="00455EBD" w:rsidP="00E74720">
            <w:pPr>
              <w:spacing w:after="0"/>
              <w:rPr>
                <w:rFonts w:eastAsiaTheme="minorEastAsia"/>
                <w:color w:val="0070C0"/>
                <w:lang w:val="en-US" w:eastAsia="zh-CN"/>
              </w:rPr>
            </w:pPr>
          </w:p>
          <w:p w14:paraId="0FC35CF4" w14:textId="77777777" w:rsidR="00455EBD" w:rsidRPr="003418CB" w:rsidRDefault="00455EBD" w:rsidP="00E74720">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55EBD" w:rsidRPr="00004165" w14:paraId="59C94A70" w14:textId="77777777" w:rsidTr="00E74720">
        <w:tc>
          <w:tcPr>
            <w:tcW w:w="1242" w:type="dxa"/>
          </w:tcPr>
          <w:p w14:paraId="0C62981B"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E747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E74720">
        <w:tc>
          <w:tcPr>
            <w:tcW w:w="1242" w:type="dxa"/>
          </w:tcPr>
          <w:p w14:paraId="1A399457"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Heading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Heading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E74720">
        <w:tc>
          <w:tcPr>
            <w:tcW w:w="1242" w:type="dxa"/>
          </w:tcPr>
          <w:p w14:paraId="74896CAA" w14:textId="77777777" w:rsidR="00455EBD" w:rsidRPr="00045592" w:rsidRDefault="00455EBD" w:rsidP="00E747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E747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E74720">
        <w:tc>
          <w:tcPr>
            <w:tcW w:w="1242" w:type="dxa"/>
          </w:tcPr>
          <w:p w14:paraId="7292E1C2"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F7201" w14:textId="77777777" w:rsidR="009C656A" w:rsidRDefault="009C656A">
      <w:r>
        <w:separator/>
      </w:r>
    </w:p>
  </w:endnote>
  <w:endnote w:type="continuationSeparator" w:id="0">
    <w:p w14:paraId="750B95C4" w14:textId="77777777" w:rsidR="009C656A" w:rsidRDefault="009C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D01F" w14:textId="77777777" w:rsidR="009C656A" w:rsidRDefault="009C656A">
      <w:r>
        <w:separator/>
      </w:r>
    </w:p>
  </w:footnote>
  <w:footnote w:type="continuationSeparator" w:id="0">
    <w:p w14:paraId="7C9B8342" w14:textId="77777777" w:rsidR="009C656A" w:rsidRDefault="009C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g">
    <w15:presenceInfo w15:providerId="None" w15:userId="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3DDF"/>
    <w:rsid w:val="00A34547"/>
    <w:rsid w:val="00A376B7"/>
    <w:rsid w:val="00A40B4F"/>
    <w:rsid w:val="00A41BF5"/>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22FF88E-8437-448C-B261-60A5962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4B29-C7EC-4F07-8E2A-CE9EE2A2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426</TotalTime>
  <Pages>15</Pages>
  <Words>2962</Words>
  <Characters>16886</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19809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Meng</cp:lastModifiedBy>
  <cp:revision>14</cp:revision>
  <cp:lastPrinted>2019-04-25T01:09:00Z</cp:lastPrinted>
  <dcterms:created xsi:type="dcterms:W3CDTF">2020-02-17T08:40:00Z</dcterms:created>
  <dcterms:modified xsi:type="dcterms:W3CDTF">2020-08-15T02:41:00Z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(2)QFPxIRYWFpIpP3G9Iiwpy+uguf7nxUCprW844fuIcSK7IhPKOW+IuLiMaUopnOsUkYQerUD9
UoD2+b7t+x65te7rHAi8Sw6pcHvERJ6ZJKuUp6J8qmOox/yr9lYEfCJ8VSQGmmBFjvxAWjcV
FMcNGb1sJXXgacsZ6Mdp+VAu/TfMR41LBa4qiUWcfBECCwuxPK+0AqlZnvsLFEHjw2+Vuih1
xCRfmeyg0MqVsSblh5</vt:lpwstr>
  </property>
  <property fmtid="{D5CDD505-2E9C-101B-9397-08002B2CF9AE}" pid="14" name="_2015_ms_pID_7253431">
    <vt:lpwstr>xPQF5l6+bTMj+MJ81urRO35IbkWGd7IIW1G467vnfbLXbHfB4U35tK
Tqo6IiijQFAELLmFwYRqC/+T4iKvECEGJy7qER3g8I2rFu5WmsrS5+5cxU0+/mwIBYSUf+vA
12o018O8I+Z8OycBORiERhYhBHgAYiLi4ReavLFDyiRerbj2jaEGudK7bM1+rqHrV5IGULMZ
/mCXi+shnvMuBw5V</vt:lpwstr>
  </property>
</Properties>
</file>