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09E8F59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D7BAA">
        <w:rPr>
          <w:rFonts w:ascii="Arial" w:eastAsiaTheme="minorEastAsia" w:hAnsi="Arial" w:cs="Arial"/>
          <w:b/>
          <w:sz w:val="24"/>
          <w:szCs w:val="24"/>
          <w:lang w:eastAsia="zh-CN"/>
        </w:rPr>
        <w:t>6</w:t>
      </w:r>
      <w:r w:rsidRPr="001E0A28">
        <w:rPr>
          <w:rFonts w:ascii="Arial" w:eastAsiaTheme="minorEastAsia" w:hAnsi="Arial" w:cs="Arial"/>
          <w:b/>
          <w:sz w:val="24"/>
          <w:szCs w:val="24"/>
          <w:lang w:eastAsia="zh-CN"/>
        </w:rPr>
        <w:t>-e</w:t>
      </w:r>
      <w:r w:rsidR="00CD7BAA">
        <w:rPr>
          <w:rFonts w:ascii="Arial" w:eastAsiaTheme="minorEastAsia" w:hAnsi="Arial" w:cs="Arial"/>
          <w:b/>
          <w:sz w:val="24"/>
          <w:szCs w:val="24"/>
          <w:lang w:eastAsia="zh-CN"/>
        </w:rPr>
        <w:tab/>
      </w:r>
      <w:r w:rsidR="00CD7BAA">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11044C10"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D7BAA">
        <w:rPr>
          <w:rFonts w:ascii="Arial" w:eastAsiaTheme="minorEastAsia" w:hAnsi="Arial" w:cs="Arial"/>
          <w:b/>
          <w:sz w:val="24"/>
          <w:szCs w:val="24"/>
          <w:lang w:eastAsia="zh-CN"/>
        </w:rPr>
        <w:t>17</w:t>
      </w:r>
      <w:r w:rsidRPr="001E0A28">
        <w:rPr>
          <w:rFonts w:ascii="Arial" w:eastAsiaTheme="minorEastAsia" w:hAnsi="Arial" w:cs="Arial"/>
          <w:b/>
          <w:sz w:val="24"/>
          <w:szCs w:val="24"/>
          <w:lang w:eastAsia="zh-CN"/>
        </w:rPr>
        <w:t xml:space="preserve"> – </w:t>
      </w:r>
      <w:r w:rsidR="00CD7BAA">
        <w:rPr>
          <w:rFonts w:ascii="Arial" w:eastAsiaTheme="minorEastAsia" w:hAnsi="Arial" w:cs="Arial"/>
          <w:b/>
          <w:sz w:val="24"/>
          <w:szCs w:val="24"/>
          <w:lang w:eastAsia="zh-CN"/>
        </w:rPr>
        <w:t>28</w:t>
      </w:r>
      <w:r w:rsidRPr="001E0A28">
        <w:rPr>
          <w:rFonts w:ascii="Arial" w:eastAsiaTheme="minorEastAsia" w:hAnsi="Arial" w:cs="Arial"/>
          <w:b/>
          <w:sz w:val="24"/>
          <w:szCs w:val="24"/>
          <w:lang w:eastAsia="zh-CN"/>
        </w:rPr>
        <w:t xml:space="preserve"> </w:t>
      </w:r>
      <w:r w:rsidR="00CD7BAA">
        <w:rPr>
          <w:rFonts w:ascii="Arial" w:eastAsiaTheme="minorEastAsia" w:hAnsi="Arial" w:cs="Arial"/>
          <w:b/>
          <w:sz w:val="24"/>
          <w:szCs w:val="24"/>
          <w:lang w:eastAsia="zh-CN"/>
        </w:rPr>
        <w:t>Aug</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ADCDA0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38AB">
        <w:rPr>
          <w:rFonts w:ascii="Arial" w:eastAsiaTheme="minorEastAsia" w:hAnsi="Arial" w:cs="Arial"/>
          <w:color w:val="000000"/>
          <w:sz w:val="22"/>
          <w:lang w:eastAsia="zh-CN"/>
        </w:rPr>
        <w:t>4.2.3</w:t>
      </w:r>
    </w:p>
    <w:p w14:paraId="50D5329D" w14:textId="38EC8E79" w:rsidR="00915D73" w:rsidRPr="00915D73" w:rsidRDefault="00915D73" w:rsidP="00915D73">
      <w:pPr>
        <w:spacing w:after="120"/>
        <w:ind w:left="1985" w:hanging="1985"/>
        <w:rPr>
          <w:rFonts w:ascii="Arial" w:hAnsi="Arial" w:cs="Arial"/>
          <w:color w:val="000000"/>
          <w:sz w:val="22"/>
          <w:lang w:eastAsia="zh-CN"/>
        </w:rPr>
      </w:pPr>
      <w:r w:rsidRPr="009438AB">
        <w:rPr>
          <w:rFonts w:ascii="Arial" w:eastAsia="MS Mincho" w:hAnsi="Arial" w:cs="Arial"/>
          <w:b/>
          <w:sz w:val="22"/>
        </w:rPr>
        <w:t>Source:</w:t>
      </w:r>
      <w:r w:rsidRPr="009438AB">
        <w:rPr>
          <w:rFonts w:ascii="Arial" w:eastAsia="MS Mincho" w:hAnsi="Arial" w:cs="Arial"/>
          <w:b/>
          <w:sz w:val="22"/>
        </w:rPr>
        <w:tab/>
      </w:r>
      <w:r w:rsidR="004D737D" w:rsidRPr="009438AB">
        <w:rPr>
          <w:rFonts w:ascii="Arial" w:hAnsi="Arial" w:cs="Arial"/>
          <w:color w:val="000000"/>
          <w:sz w:val="22"/>
          <w:lang w:eastAsia="zh-CN"/>
        </w:rPr>
        <w:t>Moderator</w:t>
      </w:r>
      <w:r w:rsidR="00321150" w:rsidRPr="009438AB">
        <w:rPr>
          <w:rFonts w:ascii="Arial" w:hAnsi="Arial" w:cs="Arial"/>
          <w:color w:val="000000"/>
          <w:sz w:val="22"/>
          <w:lang w:eastAsia="zh-CN"/>
        </w:rPr>
        <w:t xml:space="preserve"> </w:t>
      </w:r>
      <w:r w:rsidR="004D737D" w:rsidRPr="009438AB">
        <w:rPr>
          <w:rFonts w:ascii="Arial" w:hAnsi="Arial" w:cs="Arial"/>
          <w:color w:val="000000"/>
          <w:sz w:val="22"/>
          <w:lang w:eastAsia="zh-CN"/>
        </w:rPr>
        <w:t>(</w:t>
      </w:r>
      <w:r w:rsidR="009438AB">
        <w:rPr>
          <w:rFonts w:ascii="Arial" w:hAnsi="Arial" w:cs="Arial"/>
          <w:color w:val="000000"/>
          <w:sz w:val="22"/>
          <w:lang w:eastAsia="zh-CN"/>
        </w:rPr>
        <w:t>Huawei</w:t>
      </w:r>
      <w:r w:rsidR="004D737D" w:rsidRPr="009438AB">
        <w:rPr>
          <w:rFonts w:ascii="Arial" w:hAnsi="Arial" w:cs="Arial"/>
          <w:color w:val="000000"/>
          <w:sz w:val="22"/>
          <w:lang w:eastAsia="zh-CN"/>
        </w:rPr>
        <w:t>)</w:t>
      </w:r>
    </w:p>
    <w:p w14:paraId="1E0389E7" w14:textId="6D2122E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96e</w:t>
      </w:r>
      <w:r w:rsidR="00533159" w:rsidRPr="00533159">
        <w:rPr>
          <w:rFonts w:ascii="Arial" w:eastAsiaTheme="minorEastAsia" w:hAnsi="Arial" w:cs="Arial"/>
          <w:color w:val="000000"/>
          <w:sz w:val="22"/>
          <w:lang w:eastAsia="zh-CN"/>
        </w:rPr>
        <w:t>][</w:t>
      </w:r>
      <w:r w:rsidR="009438AB">
        <w:rPr>
          <w:rFonts w:ascii="Arial" w:eastAsiaTheme="minorEastAsia" w:hAnsi="Arial" w:cs="Arial"/>
          <w:color w:val="000000"/>
          <w:sz w:val="22"/>
          <w:lang w:eastAsia="zh-CN"/>
        </w:rPr>
        <w:t>104</w:t>
      </w:r>
      <w:r w:rsidR="00533159" w:rsidRPr="00533159">
        <w:rPr>
          <w:rFonts w:ascii="Arial" w:eastAsiaTheme="minorEastAsia" w:hAnsi="Arial" w:cs="Arial"/>
          <w:color w:val="000000"/>
          <w:sz w:val="22"/>
          <w:lang w:eastAsia="zh-CN"/>
        </w:rPr>
        <w:t xml:space="preserve">] </w:t>
      </w:r>
      <w:r w:rsidR="009438AB">
        <w:rPr>
          <w:rFonts w:ascii="Arial" w:eastAsiaTheme="minorEastAsia" w:hAnsi="Arial" w:cs="Arial"/>
          <w:color w:val="000000"/>
          <w:sz w:val="22"/>
          <w:lang w:eastAsia="zh-CN"/>
        </w:rPr>
        <w:t>NR_NewRAT_UE_RF_Part_3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98EE3B7" w14:textId="4ADE5F98" w:rsidR="009438AB" w:rsidRPr="00173AA4" w:rsidRDefault="009438AB" w:rsidP="00642BC6">
      <w:pPr>
        <w:rPr>
          <w:lang w:eastAsia="zh-CN"/>
        </w:rPr>
      </w:pPr>
      <w:r w:rsidRPr="00173AA4">
        <w:rPr>
          <w:lang w:eastAsia="zh-CN"/>
        </w:rPr>
        <w:t xml:space="preserve">This email discussion handles the contributions submitted to agenda item 4.2.3, 4.2.3.1 and 4.2.3.3. The scope of this email discussion covers Rel-15 UE RF requirements maintenance on TS 38.101-3, which specifies the UE RF requirements for EN-DC operations. There are 3 topics </w:t>
      </w:r>
      <w:r w:rsidR="00173AA4" w:rsidRPr="00173AA4">
        <w:rPr>
          <w:lang w:eastAsia="zh-CN"/>
        </w:rPr>
        <w:t xml:space="preserve">(Rx, Tx and others) </w:t>
      </w:r>
      <w:r w:rsidRPr="00173AA4">
        <w:rPr>
          <w:lang w:eastAsia="zh-CN"/>
        </w:rPr>
        <w:t xml:space="preserve">in this email discussion and multiple sub-topics within each of them. Note that since this discussion is mainly maintenance work we will start to agree on CRs and mirror CRs in the first round. In the second round only the </w:t>
      </w:r>
      <w:r w:rsidR="00173AA4" w:rsidRPr="00173AA4">
        <w:rPr>
          <w:lang w:eastAsia="zh-CN"/>
        </w:rPr>
        <w:t xml:space="preserve">contentious issues are discussed. There is no GTW </w:t>
      </w:r>
      <w:r w:rsidR="00173AA4">
        <w:rPr>
          <w:lang w:eastAsia="zh-CN"/>
        </w:rPr>
        <w:t xml:space="preserve">time slot </w:t>
      </w:r>
      <w:r w:rsidR="00173AA4" w:rsidRPr="00173AA4">
        <w:rPr>
          <w:lang w:eastAsia="zh-CN"/>
        </w:rPr>
        <w:t>planned so far for this email discussion.</w:t>
      </w:r>
    </w:p>
    <w:p w14:paraId="609286E5" w14:textId="265C1F36"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73AA4">
        <w:rPr>
          <w:lang w:eastAsia="ja-JP"/>
        </w:rPr>
        <w:t>Receiver requirements</w:t>
      </w:r>
    </w:p>
    <w:p w14:paraId="691D6425" w14:textId="77240FE2" w:rsidR="00035C50" w:rsidRPr="00DA7F71" w:rsidRDefault="0002710B" w:rsidP="00035C50">
      <w:pPr>
        <w:rPr>
          <w:lang w:eastAsia="zh-CN"/>
        </w:rPr>
      </w:pPr>
      <w:r w:rsidRPr="00DA7F71">
        <w:rPr>
          <w:lang w:eastAsia="zh-CN"/>
        </w:rPr>
        <w:t>Receiver requirements corrections are covered in Topic #1. Please see the below details. The moderator uses colo</w:t>
      </w:r>
      <w:r w:rsidR="00DA7F71">
        <w:rPr>
          <w:lang w:eastAsia="zh-CN"/>
        </w:rPr>
        <w:t>u</w:t>
      </w:r>
      <w:r w:rsidRPr="00DA7F71">
        <w:rPr>
          <w:lang w:eastAsia="zh-CN"/>
        </w:rPr>
        <w:t xml:space="preserve">rs for mapping between </w:t>
      </w:r>
      <w:r w:rsidR="00DA7F71" w:rsidRPr="00DA7F71">
        <w:rPr>
          <w:lang w:eastAsia="zh-CN"/>
        </w:rPr>
        <w:t>papers/proposals and sub-topics.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84C5D" w:rsidRPr="00F53FE2" w14:paraId="0411894B" w14:textId="77777777" w:rsidTr="00A40B4F">
        <w:trPr>
          <w:trHeight w:val="468"/>
        </w:trPr>
        <w:tc>
          <w:tcPr>
            <w:tcW w:w="1623"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3"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DA7F71" w14:paraId="5974F691" w14:textId="77777777" w:rsidTr="00A7440F">
        <w:trPr>
          <w:trHeight w:val="468"/>
        </w:trPr>
        <w:tc>
          <w:tcPr>
            <w:tcW w:w="1623" w:type="dxa"/>
          </w:tcPr>
          <w:p w14:paraId="2D63C37A" w14:textId="77777777" w:rsidR="00DA7F71" w:rsidRPr="00DA7F71" w:rsidRDefault="00DA7F71" w:rsidP="00A7440F">
            <w:pPr>
              <w:spacing w:before="120" w:after="120"/>
              <w:rPr>
                <w:highlight w:val="cyan"/>
              </w:rPr>
            </w:pPr>
            <w:r w:rsidRPr="00DA7F71">
              <w:rPr>
                <w:highlight w:val="cyan"/>
              </w:rPr>
              <w:t>R4-2009663</w:t>
            </w:r>
          </w:p>
        </w:tc>
        <w:tc>
          <w:tcPr>
            <w:tcW w:w="1425" w:type="dxa"/>
          </w:tcPr>
          <w:p w14:paraId="674EEE38" w14:textId="77777777" w:rsidR="00DA7F71" w:rsidRDefault="00DA7F71" w:rsidP="00A7440F">
            <w:pPr>
              <w:spacing w:before="120" w:after="120"/>
            </w:pPr>
            <w:r>
              <w:t>Anritsu</w:t>
            </w:r>
          </w:p>
        </w:tc>
        <w:tc>
          <w:tcPr>
            <w:tcW w:w="6583" w:type="dxa"/>
          </w:tcPr>
          <w:p w14:paraId="5A15BE72" w14:textId="77777777" w:rsidR="00DA7F71" w:rsidRDefault="00DA7F71" w:rsidP="00A7440F">
            <w:pPr>
              <w:spacing w:before="120" w:after="120"/>
            </w:pPr>
            <w:r>
              <w:t>Discussion paper on EN-DC OoBB UE power setup:</w:t>
            </w:r>
          </w:p>
          <w:p w14:paraId="0F380F08" w14:textId="77777777" w:rsidR="00DA7F71" w:rsidRDefault="00DA7F71" w:rsidP="00A7440F">
            <w:pPr>
              <w:spacing w:before="120" w:after="120"/>
            </w:pPr>
            <w:r w:rsidRPr="00010BAC">
              <w:t>Observation 1: Multi-RAT DC UEs have multiple capabilities of operation modes. Thus we need to create a common test assumption also taking these factors and applicable absolute UL power into account as well as the combination of duplex modes.</w:t>
            </w:r>
          </w:p>
          <w:p w14:paraId="74A563CB" w14:textId="77777777" w:rsidR="00DA7F71" w:rsidRDefault="00DA7F71" w:rsidP="00A7440F">
            <w:pPr>
              <w:spacing w:before="120" w:after="120"/>
            </w:pPr>
            <w:r w:rsidRPr="00010BAC">
              <w:t>Observation 2: It is preferred that TRx RF requirements are defined as general as possible irrespective of any UE operation modes, UE design and duplex modes.</w:t>
            </w:r>
          </w:p>
          <w:p w14:paraId="07F2644D" w14:textId="77777777" w:rsidR="00DA7F71" w:rsidRDefault="00DA7F71" w:rsidP="00A7440F">
            <w:pPr>
              <w:spacing w:before="120" w:after="120"/>
            </w:pPr>
            <w:r w:rsidRPr="004733DD">
              <w:rPr>
                <w:b/>
              </w:rPr>
              <w:t>Proposal 1:</w:t>
            </w:r>
            <w:r>
              <w:t xml:space="preserve"> Apply PCMAX_L,c – 4 dB as UL power level for the source of IMD unless the assumed absolute UL power is changed. </w:t>
            </w:r>
          </w:p>
          <w:p w14:paraId="78FE93B1" w14:textId="77777777" w:rsidR="00DA7F71" w:rsidRDefault="00DA7F71" w:rsidP="00A7440F">
            <w:pPr>
              <w:spacing w:before="120" w:after="120"/>
            </w:pPr>
            <w:r w:rsidRPr="004733DD">
              <w:rPr>
                <w:b/>
              </w:rPr>
              <w:t>Proposal 2:</w:t>
            </w:r>
            <w:r>
              <w:t xml:space="preserve"> Choose the UL power level whose DL is being tested taking into account of the balance between the analysis of 2nd or 3rd order IMD impact for 2UL/2DL configuration and the TE dynamic range. (i.e. In between PCMAX_L,c – 14 dB and PCMAX_L,c – 29 dB.)</w:t>
            </w:r>
          </w:p>
        </w:tc>
      </w:tr>
      <w:tr w:rsidR="00DA7F71" w14:paraId="56F5BF23" w14:textId="77777777" w:rsidTr="00A7440F">
        <w:trPr>
          <w:trHeight w:val="468"/>
        </w:trPr>
        <w:tc>
          <w:tcPr>
            <w:tcW w:w="1623" w:type="dxa"/>
          </w:tcPr>
          <w:p w14:paraId="1C09429B" w14:textId="77777777" w:rsidR="00DA7F71" w:rsidRPr="00DA7F71" w:rsidRDefault="00DA7F71" w:rsidP="00A7440F">
            <w:pPr>
              <w:spacing w:before="120" w:after="120"/>
              <w:rPr>
                <w:highlight w:val="cyan"/>
              </w:rPr>
            </w:pPr>
            <w:r w:rsidRPr="00DA7F71">
              <w:rPr>
                <w:highlight w:val="cyan"/>
              </w:rPr>
              <w:t>R4-2010045</w:t>
            </w:r>
          </w:p>
        </w:tc>
        <w:tc>
          <w:tcPr>
            <w:tcW w:w="1425" w:type="dxa"/>
          </w:tcPr>
          <w:p w14:paraId="2A4D07C8" w14:textId="77777777" w:rsidR="00DA7F71" w:rsidRDefault="00DA7F71" w:rsidP="00A7440F">
            <w:pPr>
              <w:spacing w:before="120" w:after="120"/>
            </w:pPr>
            <w:r>
              <w:t>Apple</w:t>
            </w:r>
          </w:p>
        </w:tc>
        <w:tc>
          <w:tcPr>
            <w:tcW w:w="6583" w:type="dxa"/>
          </w:tcPr>
          <w:p w14:paraId="68304478" w14:textId="77777777" w:rsidR="00DA7F71" w:rsidRDefault="00DA7F71" w:rsidP="00A7440F">
            <w:pPr>
              <w:spacing w:before="120" w:after="120"/>
            </w:pPr>
            <w:r>
              <w:t>Discussion paper on EN-DC OoBB UE power setup:</w:t>
            </w:r>
          </w:p>
          <w:p w14:paraId="1EBF8E01" w14:textId="77777777" w:rsidR="00DA7F71" w:rsidRDefault="00DA7F71" w:rsidP="00A7440F">
            <w:pPr>
              <w:spacing w:before="120" w:after="120"/>
            </w:pPr>
            <w:r w:rsidRPr="00532E0A">
              <w:t>Observation 1: OBB UL test configuration is generic to all EN-DC combinations irrespective of whether MSD is required and the MSD level. The UL power setting should be determined based on the worst-case MSD among all EN-DC combinations</w:t>
            </w:r>
            <w:r>
              <w:t>.</w:t>
            </w:r>
          </w:p>
          <w:p w14:paraId="35B7911C" w14:textId="77777777" w:rsidR="00DA7F71" w:rsidRDefault="00DA7F71" w:rsidP="00A7440F">
            <w:pPr>
              <w:spacing w:before="120" w:after="120"/>
            </w:pPr>
            <w:r w:rsidRPr="004733DD">
              <w:rPr>
                <w:b/>
              </w:rPr>
              <w:lastRenderedPageBreak/>
              <w:t>Proposal:</w:t>
            </w:r>
            <w:r w:rsidRPr="00532E0A">
              <w:t xml:space="preserve"> Use (PCMAX_L – 4dB, PCMAX_L – 32dB) as the UL configuration for EN-DC OBB requirements.</w:t>
            </w:r>
          </w:p>
          <w:p w14:paraId="5E46A35B" w14:textId="77777777" w:rsidR="00DA7F71" w:rsidRDefault="00DA7F71" w:rsidP="00A7440F">
            <w:pPr>
              <w:spacing w:before="120" w:after="120"/>
            </w:pPr>
            <w:r w:rsidRPr="00532E0A">
              <w:t>Observation 2: The UL configuration for E-UTRA and NR 2UL inter-band CA OBB requirements as currently defined with both UL output power set to 7 dB below PCMAX_L,f,c  for each serving cell c is only applicable to CA combinations which do not have 2UL IMD issue or the IMD does not overlap with any DL carrier under the specified test configurations.</w:t>
            </w:r>
          </w:p>
        </w:tc>
      </w:tr>
      <w:tr w:rsidR="00DA7F71" w14:paraId="672F9CF9" w14:textId="77777777" w:rsidTr="00A7440F">
        <w:trPr>
          <w:trHeight w:val="468"/>
        </w:trPr>
        <w:tc>
          <w:tcPr>
            <w:tcW w:w="1623" w:type="dxa"/>
          </w:tcPr>
          <w:p w14:paraId="2CB27CD4" w14:textId="77777777" w:rsidR="00DA7F71" w:rsidRPr="00DA7F71" w:rsidRDefault="00DA7F71" w:rsidP="00A7440F">
            <w:pPr>
              <w:spacing w:before="120" w:after="120"/>
              <w:rPr>
                <w:highlight w:val="cyan"/>
              </w:rPr>
            </w:pPr>
            <w:r w:rsidRPr="00DA7F71">
              <w:rPr>
                <w:highlight w:val="cyan"/>
              </w:rPr>
              <w:lastRenderedPageBreak/>
              <w:t>R4-2010046</w:t>
            </w:r>
          </w:p>
        </w:tc>
        <w:tc>
          <w:tcPr>
            <w:tcW w:w="1425" w:type="dxa"/>
          </w:tcPr>
          <w:p w14:paraId="566BA60F" w14:textId="77777777" w:rsidR="00DA7F71" w:rsidRDefault="00DA7F71" w:rsidP="00A7440F">
            <w:pPr>
              <w:spacing w:before="120" w:after="120"/>
            </w:pPr>
            <w:r>
              <w:t>Apple</w:t>
            </w:r>
          </w:p>
        </w:tc>
        <w:tc>
          <w:tcPr>
            <w:tcW w:w="6583" w:type="dxa"/>
          </w:tcPr>
          <w:p w14:paraId="7ACE6D81" w14:textId="77777777" w:rsidR="00DA7F71" w:rsidRDefault="00DA7F71" w:rsidP="00A7440F">
            <w:pPr>
              <w:spacing w:before="120" w:after="120"/>
              <w:rPr>
                <w:noProof/>
              </w:rPr>
            </w:pPr>
            <w:r>
              <w:rPr>
                <w:noProof/>
              </w:rPr>
              <w:t>CR implementing R4-2010045 proposal for both EN-DC and NE-DC:</w:t>
            </w:r>
          </w:p>
          <w:p w14:paraId="5C4BE8D2" w14:textId="77777777" w:rsidR="00DA7F71" w:rsidRDefault="00DA7F71" w:rsidP="00A7440F">
            <w:pPr>
              <w:spacing w:before="120" w:after="120"/>
            </w:pPr>
            <w:r>
              <w:rPr>
                <w:noProof/>
              </w:rPr>
              <w:t>Change UL power setting for the lower UL power carrier (either E-UTRA or NR) from minimum output power to 32 dB below P</w:t>
            </w:r>
            <w:r w:rsidRPr="00F053F3">
              <w:rPr>
                <w:noProof/>
                <w:vertAlign w:val="subscript"/>
              </w:rPr>
              <w:t>CMAX_L</w:t>
            </w:r>
          </w:p>
        </w:tc>
      </w:tr>
      <w:tr w:rsidR="00DA7F71" w14:paraId="6DB462A9" w14:textId="77777777" w:rsidTr="00A7440F">
        <w:trPr>
          <w:trHeight w:val="468"/>
        </w:trPr>
        <w:tc>
          <w:tcPr>
            <w:tcW w:w="1623" w:type="dxa"/>
          </w:tcPr>
          <w:p w14:paraId="28A5F0BF" w14:textId="77777777" w:rsidR="00DA7F71" w:rsidRPr="00DA7F71" w:rsidRDefault="00DA7F71" w:rsidP="00A7440F">
            <w:pPr>
              <w:spacing w:before="120" w:after="120"/>
              <w:rPr>
                <w:highlight w:val="cyan"/>
              </w:rPr>
            </w:pPr>
            <w:r w:rsidRPr="00DA7F71">
              <w:rPr>
                <w:highlight w:val="cyan"/>
              </w:rPr>
              <w:t>R4-2010047</w:t>
            </w:r>
          </w:p>
        </w:tc>
        <w:tc>
          <w:tcPr>
            <w:tcW w:w="1425" w:type="dxa"/>
          </w:tcPr>
          <w:p w14:paraId="0111A5A2" w14:textId="77777777" w:rsidR="00DA7F71" w:rsidRDefault="00DA7F71" w:rsidP="00A7440F">
            <w:pPr>
              <w:spacing w:before="120" w:after="120"/>
            </w:pPr>
            <w:r>
              <w:t>Apple</w:t>
            </w:r>
          </w:p>
        </w:tc>
        <w:tc>
          <w:tcPr>
            <w:tcW w:w="6583" w:type="dxa"/>
          </w:tcPr>
          <w:p w14:paraId="1D0BEDF4" w14:textId="77777777" w:rsidR="00DA7F71" w:rsidRDefault="00DA7F71" w:rsidP="00A7440F">
            <w:pPr>
              <w:spacing w:before="120" w:after="120"/>
            </w:pPr>
            <w:r>
              <w:t>Mirror CR to R4-2010046</w:t>
            </w:r>
          </w:p>
        </w:tc>
      </w:tr>
      <w:tr w:rsidR="00DA7F71" w14:paraId="706EA5AC" w14:textId="77777777" w:rsidTr="00A7440F">
        <w:trPr>
          <w:trHeight w:val="468"/>
        </w:trPr>
        <w:tc>
          <w:tcPr>
            <w:tcW w:w="1623" w:type="dxa"/>
          </w:tcPr>
          <w:p w14:paraId="3C39DB81" w14:textId="77777777" w:rsidR="00DA7F71" w:rsidRPr="00DA7F71" w:rsidRDefault="00DA7F71" w:rsidP="00A7440F">
            <w:pPr>
              <w:spacing w:before="120" w:after="120"/>
              <w:rPr>
                <w:highlight w:val="cyan"/>
              </w:rPr>
            </w:pPr>
            <w:r w:rsidRPr="00DA7F71">
              <w:rPr>
                <w:highlight w:val="cyan"/>
              </w:rPr>
              <w:t>R4-2010320</w:t>
            </w:r>
          </w:p>
        </w:tc>
        <w:tc>
          <w:tcPr>
            <w:tcW w:w="1425" w:type="dxa"/>
          </w:tcPr>
          <w:p w14:paraId="12A6A787" w14:textId="77777777" w:rsidR="00DA7F71" w:rsidRDefault="00DA7F71" w:rsidP="00A7440F">
            <w:pPr>
              <w:spacing w:before="120" w:after="120"/>
            </w:pPr>
            <w:r>
              <w:t>NTT DOCOMO</w:t>
            </w:r>
          </w:p>
        </w:tc>
        <w:tc>
          <w:tcPr>
            <w:tcW w:w="6583" w:type="dxa"/>
          </w:tcPr>
          <w:p w14:paraId="1E759A58" w14:textId="77777777" w:rsidR="00DA7F71" w:rsidRDefault="00DA7F71" w:rsidP="00A7440F">
            <w:pPr>
              <w:spacing w:before="120" w:after="120"/>
            </w:pPr>
            <w:r>
              <w:t>Discussion paper on EN-DC OoBB UE power setup:</w:t>
            </w:r>
          </w:p>
          <w:p w14:paraId="20AEF391" w14:textId="77777777" w:rsidR="00DA7F71" w:rsidRDefault="00DA7F71" w:rsidP="00A7440F">
            <w:pPr>
              <w:spacing w:before="120" w:after="120"/>
            </w:pPr>
            <w:r w:rsidRPr="0002710B">
              <w:t>Observation 1: Motivation on testing OoBB for inter-band EN-DC is to confirm Rx performance under IM caused by OoBB interfere and UL of the band being not tested, which cannot be confirmed in SA specification.</w:t>
            </w:r>
          </w:p>
          <w:p w14:paraId="72C2D418" w14:textId="77777777" w:rsidR="00DA7F71" w:rsidRDefault="00DA7F71" w:rsidP="00A7440F">
            <w:pPr>
              <w:spacing w:before="120" w:after="120"/>
            </w:pPr>
            <w:r w:rsidRPr="0002710B">
              <w:t>Observation 2: Same level of Rx performance with LTE CA should be expected in EN-DC mode</w:t>
            </w:r>
            <w:r>
              <w:t>.</w:t>
            </w:r>
          </w:p>
          <w:p w14:paraId="374F956E" w14:textId="77777777" w:rsidR="00DA7F71" w:rsidRDefault="00DA7F71" w:rsidP="00A7440F">
            <w:pPr>
              <w:spacing w:before="120" w:after="120"/>
            </w:pPr>
            <w:r w:rsidRPr="0002710B">
              <w:t>Observation 3: Rx performance of LTE 2UL/2DL CA is confirmed with the condition of Pcmax -7dB for dual UL as LTE 2UL/2DL test case and the condition of Pcmax-4dB for single UL as LTE 1UL/2DL test case (which is tested in fallback combination of 1UL/2DL).</w:t>
            </w:r>
          </w:p>
          <w:p w14:paraId="0324686B" w14:textId="77777777" w:rsidR="00DA7F71" w:rsidRDefault="00DA7F71" w:rsidP="00A7440F">
            <w:pPr>
              <w:spacing w:before="120" w:after="120"/>
            </w:pPr>
            <w:r>
              <w:t>Observation 4: Considering the motivation on OoBB in inter-band EN-DC, the UL transmission power setting of Pcmax -4dB for the band whose DL being not tested should be kept.</w:t>
            </w:r>
          </w:p>
          <w:p w14:paraId="26C680FA" w14:textId="77777777" w:rsidR="00DA7F71" w:rsidRDefault="00DA7F71" w:rsidP="00A7440F">
            <w:pPr>
              <w:spacing w:before="120" w:after="120"/>
            </w:pPr>
            <w:r>
              <w:t>Observation 5: Considering the testability issue and impact on already implemented devices, changing the UL transmission power setting as Pcmax –[14-29]dB for the band whose DL being tested should be considered.</w:t>
            </w:r>
          </w:p>
          <w:p w14:paraId="284EC1D4" w14:textId="77777777" w:rsidR="00DA7F71" w:rsidRDefault="00DA7F71" w:rsidP="00A7440F">
            <w:pPr>
              <w:spacing w:before="120" w:after="120"/>
            </w:pPr>
            <w:r w:rsidRPr="004733DD">
              <w:rPr>
                <w:b/>
              </w:rPr>
              <w:t>Proposal:</w:t>
            </w:r>
            <w:r>
              <w:t xml:space="preserve"> For OoBB for inter-band EN-DC within FR1 with 1 LTE band + 1 NR band, the UL transmission power of bands should be modified as Pcmax -4dB for the band whose DL being not tested and Pcmax –[14-29] dB for the band being tested.</w:t>
            </w:r>
          </w:p>
        </w:tc>
      </w:tr>
      <w:tr w:rsidR="00F53FE2" w14:paraId="4246E76B" w14:textId="77777777" w:rsidTr="00A40B4F">
        <w:trPr>
          <w:trHeight w:val="468"/>
        </w:trPr>
        <w:tc>
          <w:tcPr>
            <w:tcW w:w="1623" w:type="dxa"/>
          </w:tcPr>
          <w:p w14:paraId="12FD4C09" w14:textId="670BAB48" w:rsidR="00F53FE2" w:rsidRPr="00DA7F71" w:rsidRDefault="00F53FE2" w:rsidP="00A40B4F">
            <w:pPr>
              <w:spacing w:before="120" w:after="120"/>
              <w:rPr>
                <w:highlight w:val="magenta"/>
              </w:rPr>
            </w:pPr>
            <w:r w:rsidRPr="00DA7F71">
              <w:rPr>
                <w:highlight w:val="magenta"/>
              </w:rPr>
              <w:t>R4-20</w:t>
            </w:r>
            <w:r w:rsidR="00A40B4F" w:rsidRPr="00DA7F71">
              <w:rPr>
                <w:highlight w:val="magenta"/>
              </w:rPr>
              <w:t>09623</w:t>
            </w:r>
          </w:p>
        </w:tc>
        <w:tc>
          <w:tcPr>
            <w:tcW w:w="1425" w:type="dxa"/>
          </w:tcPr>
          <w:p w14:paraId="1A5AAE84" w14:textId="690D9081" w:rsidR="00F53FE2" w:rsidRPr="004A7544" w:rsidRDefault="00A40B4F" w:rsidP="00805BE8">
            <w:pPr>
              <w:spacing w:before="120" w:after="120"/>
            </w:pPr>
            <w:r>
              <w:t>Qualcomm</w:t>
            </w:r>
          </w:p>
        </w:tc>
        <w:tc>
          <w:tcPr>
            <w:tcW w:w="6583" w:type="dxa"/>
          </w:tcPr>
          <w:p w14:paraId="57E5A754" w14:textId="0ED05079" w:rsidR="006B3801" w:rsidRDefault="006B3801" w:rsidP="00A40B4F">
            <w:pPr>
              <w:spacing w:before="120" w:after="120"/>
            </w:pPr>
            <w:r>
              <w:t>CR:</w:t>
            </w:r>
          </w:p>
          <w:p w14:paraId="23E5CF1A" w14:textId="779E6701" w:rsidR="005E366A" w:rsidRPr="004A7544" w:rsidRDefault="00A40B4F" w:rsidP="00A40B4F">
            <w:pPr>
              <w:spacing w:before="120" w:after="120"/>
            </w:pPr>
            <w:r>
              <w:t>Cross band noise MSD must be added to the following interband ENDC band combinations: DC_1A_n40A is missing MSD = 21.5dB for n40 UL BW = 80MHz due to 5</w:t>
            </w:r>
            <w:r w:rsidRPr="00594095">
              <w:rPr>
                <w:vertAlign w:val="superscript"/>
              </w:rPr>
              <w:t>th</w:t>
            </w:r>
            <w:r>
              <w:t xml:space="preserve"> order distortion</w:t>
            </w:r>
          </w:p>
        </w:tc>
      </w:tr>
      <w:tr w:rsidR="00A40B4F" w14:paraId="01FFA144" w14:textId="77777777" w:rsidTr="00A40B4F">
        <w:trPr>
          <w:trHeight w:val="468"/>
        </w:trPr>
        <w:tc>
          <w:tcPr>
            <w:tcW w:w="1623" w:type="dxa"/>
          </w:tcPr>
          <w:p w14:paraId="4C2EAD8A" w14:textId="64CC350E" w:rsidR="00A40B4F" w:rsidRPr="00DA7F71" w:rsidRDefault="00A40B4F" w:rsidP="00A40B4F">
            <w:pPr>
              <w:spacing w:before="120" w:after="120"/>
              <w:rPr>
                <w:highlight w:val="magenta"/>
              </w:rPr>
            </w:pPr>
            <w:r w:rsidRPr="00DA7F71">
              <w:rPr>
                <w:highlight w:val="magenta"/>
              </w:rPr>
              <w:t>R4-2009624</w:t>
            </w:r>
          </w:p>
        </w:tc>
        <w:tc>
          <w:tcPr>
            <w:tcW w:w="1425" w:type="dxa"/>
          </w:tcPr>
          <w:p w14:paraId="35C46EC2" w14:textId="618C286D" w:rsidR="00A40B4F" w:rsidRDefault="00A40B4F" w:rsidP="00A40B4F">
            <w:pPr>
              <w:spacing w:before="120" w:after="120"/>
            </w:pPr>
            <w:r>
              <w:t>Qualcomm</w:t>
            </w:r>
          </w:p>
        </w:tc>
        <w:tc>
          <w:tcPr>
            <w:tcW w:w="6583" w:type="dxa"/>
          </w:tcPr>
          <w:p w14:paraId="4BD9EA55" w14:textId="504781DA" w:rsidR="00A40B4F" w:rsidRDefault="00A40B4F" w:rsidP="00A40B4F">
            <w:pPr>
              <w:spacing w:before="120" w:after="120"/>
            </w:pPr>
            <w:r>
              <w:t>Mirror CR to R4-2009623</w:t>
            </w:r>
          </w:p>
        </w:tc>
      </w:tr>
      <w:tr w:rsidR="00A40B4F" w14:paraId="1398FEAF" w14:textId="77777777" w:rsidTr="00A40B4F">
        <w:trPr>
          <w:trHeight w:val="468"/>
        </w:trPr>
        <w:tc>
          <w:tcPr>
            <w:tcW w:w="1623" w:type="dxa"/>
          </w:tcPr>
          <w:p w14:paraId="4BD9FB80" w14:textId="1EA9C71A" w:rsidR="00A40B4F" w:rsidRPr="00DA7F71" w:rsidRDefault="00A40B4F" w:rsidP="00A40B4F">
            <w:pPr>
              <w:spacing w:before="120" w:after="120"/>
              <w:rPr>
                <w:highlight w:val="blue"/>
              </w:rPr>
            </w:pPr>
            <w:r w:rsidRPr="00DA7F71">
              <w:rPr>
                <w:highlight w:val="blue"/>
              </w:rPr>
              <w:t>R4-2009625</w:t>
            </w:r>
          </w:p>
        </w:tc>
        <w:tc>
          <w:tcPr>
            <w:tcW w:w="1425" w:type="dxa"/>
          </w:tcPr>
          <w:p w14:paraId="049234F2" w14:textId="2FB98384" w:rsidR="00A40B4F" w:rsidRDefault="00A40B4F" w:rsidP="00A40B4F">
            <w:pPr>
              <w:spacing w:before="120" w:after="120"/>
            </w:pPr>
            <w:r>
              <w:t>Qualcomm</w:t>
            </w:r>
          </w:p>
        </w:tc>
        <w:tc>
          <w:tcPr>
            <w:tcW w:w="6583" w:type="dxa"/>
          </w:tcPr>
          <w:p w14:paraId="6B924E53" w14:textId="77777777" w:rsidR="006B3801" w:rsidRDefault="006B3801" w:rsidP="00010BAC">
            <w:pPr>
              <w:spacing w:before="120" w:after="120"/>
            </w:pPr>
            <w:r>
              <w:t>CR:</w:t>
            </w:r>
          </w:p>
          <w:p w14:paraId="7805DA6A" w14:textId="3D74D531" w:rsidR="00A40B4F" w:rsidRDefault="00365A38" w:rsidP="00010BAC">
            <w:pPr>
              <w:spacing w:before="120" w:after="120"/>
            </w:pPr>
            <w:r>
              <w:t>IMD MSD must be added to the following interband ENDC band combinations: DC_1A-41A_n78A is missing IMD4 MSD = 8.7dB for victim B1 like DC_1A-7A_n78A; DC_7A-28A_n78A needs IMD2 MSD = 28.8dB for victim B28 like DC_7A_n28A-n78A</w:t>
            </w:r>
            <w:r w:rsidR="00010BAC">
              <w:t>,</w:t>
            </w:r>
            <w:r>
              <w:t xml:space="preserve"> IMD2 MSD needs to increase from 8.3dB to 28.8dB</w:t>
            </w:r>
          </w:p>
        </w:tc>
      </w:tr>
      <w:tr w:rsidR="00A40B4F" w14:paraId="2A9B3DB3" w14:textId="77777777" w:rsidTr="00A40B4F">
        <w:trPr>
          <w:trHeight w:val="468"/>
        </w:trPr>
        <w:tc>
          <w:tcPr>
            <w:tcW w:w="1623" w:type="dxa"/>
          </w:tcPr>
          <w:p w14:paraId="5D6DD5CF" w14:textId="4D586B60" w:rsidR="00A40B4F" w:rsidRPr="00DA7F71" w:rsidRDefault="00A40B4F" w:rsidP="00A40B4F">
            <w:pPr>
              <w:spacing w:before="120" w:after="120"/>
              <w:rPr>
                <w:highlight w:val="blue"/>
              </w:rPr>
            </w:pPr>
            <w:r w:rsidRPr="00DA7F71">
              <w:rPr>
                <w:highlight w:val="blue"/>
              </w:rPr>
              <w:lastRenderedPageBreak/>
              <w:t>R4-2009626</w:t>
            </w:r>
          </w:p>
        </w:tc>
        <w:tc>
          <w:tcPr>
            <w:tcW w:w="1425" w:type="dxa"/>
          </w:tcPr>
          <w:p w14:paraId="59B0437C" w14:textId="6616C590" w:rsidR="00A40B4F" w:rsidRDefault="00A40B4F" w:rsidP="00A40B4F">
            <w:pPr>
              <w:spacing w:before="120" w:after="120"/>
            </w:pPr>
            <w:r>
              <w:t>Qualcomm</w:t>
            </w:r>
          </w:p>
        </w:tc>
        <w:tc>
          <w:tcPr>
            <w:tcW w:w="6583" w:type="dxa"/>
          </w:tcPr>
          <w:p w14:paraId="5A19CB5B" w14:textId="2DF0D706" w:rsidR="00A40B4F" w:rsidRDefault="00A40B4F" w:rsidP="00A40B4F">
            <w:pPr>
              <w:spacing w:before="120" w:after="120"/>
            </w:pPr>
            <w:r>
              <w:t>Mirror CR to R4-2009626</w:t>
            </w:r>
          </w:p>
        </w:tc>
      </w:tr>
      <w:tr w:rsidR="00A40B4F" w14:paraId="73F44967" w14:textId="77777777" w:rsidTr="00A7440F">
        <w:trPr>
          <w:trHeight w:val="468"/>
        </w:trPr>
        <w:tc>
          <w:tcPr>
            <w:tcW w:w="1623" w:type="dxa"/>
          </w:tcPr>
          <w:p w14:paraId="4537CB57" w14:textId="190CEC51" w:rsidR="00A40B4F" w:rsidRPr="00DA7F71" w:rsidRDefault="00A40B4F" w:rsidP="00A7440F">
            <w:pPr>
              <w:spacing w:before="120" w:after="120"/>
              <w:rPr>
                <w:highlight w:val="red"/>
              </w:rPr>
            </w:pPr>
            <w:r w:rsidRPr="00DA7F71">
              <w:rPr>
                <w:highlight w:val="red"/>
              </w:rPr>
              <w:t>R4-2009664</w:t>
            </w:r>
          </w:p>
        </w:tc>
        <w:tc>
          <w:tcPr>
            <w:tcW w:w="1425" w:type="dxa"/>
          </w:tcPr>
          <w:p w14:paraId="08809569" w14:textId="77777777" w:rsidR="00A40B4F" w:rsidRDefault="00A40B4F" w:rsidP="00A7440F">
            <w:pPr>
              <w:spacing w:before="120" w:after="120"/>
            </w:pPr>
            <w:r>
              <w:t>Anritsu</w:t>
            </w:r>
          </w:p>
        </w:tc>
        <w:tc>
          <w:tcPr>
            <w:tcW w:w="6583" w:type="dxa"/>
          </w:tcPr>
          <w:p w14:paraId="283134C4" w14:textId="4F6B0683" w:rsidR="006B3801" w:rsidRDefault="006B3801" w:rsidP="00A7440F">
            <w:pPr>
              <w:spacing w:before="120" w:after="120"/>
              <w:rPr>
                <w:noProof/>
              </w:rPr>
            </w:pPr>
            <w:r>
              <w:rPr>
                <w:noProof/>
              </w:rPr>
              <w:t>CR for EN-DC UE REFSENS exceptions:</w:t>
            </w:r>
          </w:p>
          <w:p w14:paraId="47956CFE" w14:textId="77777777" w:rsidR="00A40B4F" w:rsidRDefault="006B3801" w:rsidP="00A7440F">
            <w:pPr>
              <w:spacing w:before="120" w:after="120"/>
              <w:rPr>
                <w:noProof/>
              </w:rPr>
            </w:pPr>
            <w:r w:rsidRPr="002E0B0A">
              <w:rPr>
                <w:noProof/>
              </w:rPr>
              <w:t>Added Note so that the value of Minimum requirement can be extended and interpreted to other SCS and BW.</w:t>
            </w:r>
          </w:p>
          <w:p w14:paraId="47F09797" w14:textId="37DF9354" w:rsidR="006B3801" w:rsidRDefault="00532E0A" w:rsidP="00A7440F">
            <w:pPr>
              <w:spacing w:before="120" w:after="120"/>
            </w:pPr>
            <w:r w:rsidRPr="00DA7F71">
              <w:rPr>
                <w:noProof/>
                <w:highlight w:val="darkCyan"/>
                <w:lang w:eastAsia="ja-JP"/>
              </w:rPr>
              <w:t>Maintenance:</w:t>
            </w:r>
            <w:r>
              <w:rPr>
                <w:noProof/>
                <w:lang w:eastAsia="ja-JP"/>
              </w:rPr>
              <w:t xml:space="preserve"> </w:t>
            </w:r>
            <w:r w:rsidR="006B3801">
              <w:rPr>
                <w:rFonts w:hint="eastAsia"/>
                <w:noProof/>
                <w:lang w:eastAsia="ja-JP"/>
              </w:rPr>
              <w:t>Added SCS of UL band for each band in Table 7.3B.2.3.1-2.</w:t>
            </w:r>
          </w:p>
        </w:tc>
      </w:tr>
      <w:tr w:rsidR="00A40B4F" w14:paraId="760E9E27" w14:textId="77777777" w:rsidTr="00A7440F">
        <w:trPr>
          <w:trHeight w:val="468"/>
        </w:trPr>
        <w:tc>
          <w:tcPr>
            <w:tcW w:w="1623" w:type="dxa"/>
          </w:tcPr>
          <w:p w14:paraId="7DB0F48B" w14:textId="6D37CFA1" w:rsidR="00A40B4F" w:rsidRPr="00DA7F71" w:rsidRDefault="00A40B4F" w:rsidP="00A7440F">
            <w:pPr>
              <w:spacing w:before="120" w:after="120"/>
              <w:rPr>
                <w:highlight w:val="red"/>
              </w:rPr>
            </w:pPr>
            <w:r w:rsidRPr="00DA7F71">
              <w:rPr>
                <w:highlight w:val="red"/>
              </w:rPr>
              <w:t>R4-2009665</w:t>
            </w:r>
          </w:p>
        </w:tc>
        <w:tc>
          <w:tcPr>
            <w:tcW w:w="1425" w:type="dxa"/>
          </w:tcPr>
          <w:p w14:paraId="08A269B7" w14:textId="77777777" w:rsidR="00A40B4F" w:rsidRDefault="00A40B4F" w:rsidP="00A7440F">
            <w:pPr>
              <w:spacing w:before="120" w:after="120"/>
            </w:pPr>
            <w:r>
              <w:t>Anritsu</w:t>
            </w:r>
          </w:p>
        </w:tc>
        <w:tc>
          <w:tcPr>
            <w:tcW w:w="6583" w:type="dxa"/>
          </w:tcPr>
          <w:p w14:paraId="59BE56A3" w14:textId="54C5EE99" w:rsidR="00A40B4F" w:rsidRDefault="00A40B4F" w:rsidP="00A7440F">
            <w:pPr>
              <w:spacing w:before="120" w:after="120"/>
            </w:pPr>
            <w:r>
              <w:t>Mirror CR to R4-2009664</w:t>
            </w:r>
          </w:p>
        </w:tc>
      </w:tr>
      <w:tr w:rsidR="00A40B4F" w14:paraId="19903C77" w14:textId="77777777" w:rsidTr="00A40B4F">
        <w:trPr>
          <w:trHeight w:val="468"/>
        </w:trPr>
        <w:tc>
          <w:tcPr>
            <w:tcW w:w="1623" w:type="dxa"/>
          </w:tcPr>
          <w:p w14:paraId="5A89022C" w14:textId="48AE90E9" w:rsidR="00A40B4F" w:rsidRPr="00DA7F71" w:rsidRDefault="00A40B4F" w:rsidP="00A40B4F">
            <w:pPr>
              <w:spacing w:before="120" w:after="120"/>
              <w:rPr>
                <w:highlight w:val="darkCyan"/>
              </w:rPr>
            </w:pPr>
            <w:r w:rsidRPr="00DA7F71">
              <w:rPr>
                <w:highlight w:val="darkCyan"/>
              </w:rPr>
              <w:t>R4-2010020</w:t>
            </w:r>
          </w:p>
        </w:tc>
        <w:tc>
          <w:tcPr>
            <w:tcW w:w="1425" w:type="dxa"/>
          </w:tcPr>
          <w:p w14:paraId="5525448C" w14:textId="4C4D23E4" w:rsidR="00A40B4F" w:rsidRDefault="00A40B4F" w:rsidP="00A40B4F">
            <w:pPr>
              <w:spacing w:before="120" w:after="120"/>
            </w:pPr>
            <w:r>
              <w:t>Xiaomi</w:t>
            </w:r>
          </w:p>
        </w:tc>
        <w:tc>
          <w:tcPr>
            <w:tcW w:w="6583" w:type="dxa"/>
          </w:tcPr>
          <w:p w14:paraId="566C0A69" w14:textId="46B1BC72" w:rsidR="00A40B4F" w:rsidRDefault="009E7BC3" w:rsidP="00A40B4F">
            <w:pPr>
              <w:spacing w:before="120" w:after="120"/>
            </w:pPr>
            <w:r>
              <w:t>Maintenance CR:</w:t>
            </w:r>
          </w:p>
          <w:p w14:paraId="45522AD0" w14:textId="77777777" w:rsidR="009E7BC3" w:rsidRDefault="009E7BC3" w:rsidP="00A40B4F">
            <w:pPr>
              <w:spacing w:before="120" w:after="120"/>
            </w:pPr>
            <w:r>
              <w:rPr>
                <w:lang w:val="en-US" w:eastAsia="zh-CN"/>
              </w:rPr>
              <w:t xml:space="preserve">Adding the Uplink configurations for </w:t>
            </w:r>
            <w:r w:rsidRPr="00DF6DD6">
              <w:t>DC</w:t>
            </w:r>
            <w:r>
              <w:t>_5-n78</w:t>
            </w:r>
          </w:p>
          <w:p w14:paraId="11C3A4A6" w14:textId="06E69C18" w:rsidR="009E7BC3" w:rsidRDefault="009E7BC3" w:rsidP="00A40B4F">
            <w:pPr>
              <w:spacing w:before="120" w:after="120"/>
            </w:pPr>
            <w:r>
              <w:t xml:space="preserve">Revising the note13 in table </w:t>
            </w:r>
            <w:r>
              <w:rPr>
                <w:lang w:val="en-US" w:eastAsia="zh-CN"/>
              </w:rPr>
              <w:t xml:space="preserve">7.3B.2.3.1-1 to add </w:t>
            </w:r>
            <w:r w:rsidRPr="00DF6DD6">
              <w:rPr>
                <w:rFonts w:ascii="Microsoft Sans Serif" w:hAnsi="Microsoft Sans Serif" w:cs="Microsoft Sans Serif"/>
              </w:rPr>
              <w:t>∆</w:t>
            </w:r>
            <w:r w:rsidRPr="00DF6DD6">
              <w:t>F</w:t>
            </w:r>
            <w:r w:rsidRPr="00DF6DD6">
              <w:rPr>
                <w:vertAlign w:val="subscript"/>
              </w:rPr>
              <w:t>HD</w:t>
            </w:r>
            <w:r w:rsidRPr="00EF3431">
              <w:rPr>
                <w:lang w:val="en-US" w:eastAsia="zh-CN"/>
              </w:rPr>
              <w:t xml:space="preserve"> </w:t>
            </w:r>
            <w:r>
              <w:rPr>
                <w:lang w:val="en-US" w:eastAsia="zh-CN"/>
              </w:rPr>
              <w:t>for DC_28_n51 and</w:t>
            </w:r>
            <w:r w:rsidRPr="00EF3431">
              <w:rPr>
                <w:lang w:val="en-US" w:eastAsia="zh-CN"/>
              </w:rPr>
              <w:t xml:space="preserve"> DC_66_n78</w:t>
            </w:r>
          </w:p>
        </w:tc>
      </w:tr>
      <w:tr w:rsidR="00A40B4F" w14:paraId="37D06C57" w14:textId="77777777" w:rsidTr="00A7440F">
        <w:trPr>
          <w:trHeight w:val="468"/>
        </w:trPr>
        <w:tc>
          <w:tcPr>
            <w:tcW w:w="1623" w:type="dxa"/>
          </w:tcPr>
          <w:p w14:paraId="0CAFE06C" w14:textId="0DEC3461" w:rsidR="00A40B4F" w:rsidRPr="00DA7F71" w:rsidRDefault="00A40B4F" w:rsidP="00A7440F">
            <w:pPr>
              <w:spacing w:before="120" w:after="120"/>
              <w:rPr>
                <w:highlight w:val="darkCyan"/>
              </w:rPr>
            </w:pPr>
            <w:r w:rsidRPr="00DA7F71">
              <w:rPr>
                <w:highlight w:val="darkCyan"/>
              </w:rPr>
              <w:t>R4-2010021</w:t>
            </w:r>
          </w:p>
        </w:tc>
        <w:tc>
          <w:tcPr>
            <w:tcW w:w="1425" w:type="dxa"/>
          </w:tcPr>
          <w:p w14:paraId="524147CE" w14:textId="77777777" w:rsidR="00A40B4F" w:rsidRDefault="00A40B4F" w:rsidP="00A7440F">
            <w:pPr>
              <w:spacing w:before="120" w:after="120"/>
            </w:pPr>
            <w:r>
              <w:t>Xiaomi</w:t>
            </w:r>
          </w:p>
        </w:tc>
        <w:tc>
          <w:tcPr>
            <w:tcW w:w="6583" w:type="dxa"/>
          </w:tcPr>
          <w:p w14:paraId="2D6C88FF" w14:textId="0B97449B" w:rsidR="00A40B4F" w:rsidRDefault="00A40B4F" w:rsidP="00A7440F">
            <w:pPr>
              <w:spacing w:before="120" w:after="120"/>
            </w:pPr>
            <w:r>
              <w:t>Mirror CR to R4-2010020</w:t>
            </w:r>
          </w:p>
        </w:tc>
      </w:tr>
      <w:tr w:rsidR="00A40B4F" w14:paraId="024F2869" w14:textId="77777777" w:rsidTr="00A40B4F">
        <w:trPr>
          <w:trHeight w:val="468"/>
        </w:trPr>
        <w:tc>
          <w:tcPr>
            <w:tcW w:w="1623" w:type="dxa"/>
          </w:tcPr>
          <w:p w14:paraId="15C08C95" w14:textId="32978476" w:rsidR="00A40B4F" w:rsidRPr="00DA7F71" w:rsidRDefault="00A40B4F" w:rsidP="00A7440F">
            <w:pPr>
              <w:spacing w:before="120" w:after="120"/>
              <w:rPr>
                <w:highlight w:val="darkCyan"/>
              </w:rPr>
            </w:pPr>
            <w:r w:rsidRPr="00DA7F71">
              <w:rPr>
                <w:highlight w:val="darkCyan"/>
              </w:rPr>
              <w:t>R4-2010794</w:t>
            </w:r>
          </w:p>
        </w:tc>
        <w:tc>
          <w:tcPr>
            <w:tcW w:w="1425" w:type="dxa"/>
          </w:tcPr>
          <w:p w14:paraId="16DDEA93" w14:textId="7862AF54" w:rsidR="00A40B4F" w:rsidRDefault="00A40B4F" w:rsidP="00A7440F">
            <w:pPr>
              <w:spacing w:before="120" w:after="120"/>
            </w:pPr>
            <w:r>
              <w:t>Rohde &amp; Schwarz</w:t>
            </w:r>
          </w:p>
        </w:tc>
        <w:tc>
          <w:tcPr>
            <w:tcW w:w="6583" w:type="dxa"/>
          </w:tcPr>
          <w:p w14:paraId="715790D3" w14:textId="77777777" w:rsidR="00A40B4F" w:rsidRDefault="0002710B" w:rsidP="00A7440F">
            <w:pPr>
              <w:spacing w:before="120" w:after="120"/>
            </w:pPr>
            <w:r>
              <w:t>Maintenance CR:</w:t>
            </w:r>
          </w:p>
          <w:p w14:paraId="5A7CD6F4" w14:textId="79108691" w:rsidR="0002710B" w:rsidRDefault="0002710B" w:rsidP="00A7440F">
            <w:pPr>
              <w:spacing w:before="120" w:after="120"/>
            </w:pPr>
            <w:r>
              <w:t>Add missing n78 to the bands with MSD</w:t>
            </w:r>
          </w:p>
        </w:tc>
      </w:tr>
      <w:tr w:rsidR="00A40B4F" w14:paraId="51FF01C7" w14:textId="77777777" w:rsidTr="00A7440F">
        <w:trPr>
          <w:trHeight w:val="468"/>
        </w:trPr>
        <w:tc>
          <w:tcPr>
            <w:tcW w:w="1623" w:type="dxa"/>
          </w:tcPr>
          <w:p w14:paraId="708BAC32" w14:textId="3314EEC4" w:rsidR="00A40B4F" w:rsidRPr="00DA7F71" w:rsidRDefault="00A40B4F" w:rsidP="00A7440F">
            <w:pPr>
              <w:spacing w:before="120" w:after="120"/>
              <w:rPr>
                <w:highlight w:val="darkCyan"/>
              </w:rPr>
            </w:pPr>
            <w:r w:rsidRPr="00DA7F71">
              <w:rPr>
                <w:highlight w:val="darkCyan"/>
              </w:rPr>
              <w:t>R4-2010795</w:t>
            </w:r>
          </w:p>
        </w:tc>
        <w:tc>
          <w:tcPr>
            <w:tcW w:w="1425" w:type="dxa"/>
          </w:tcPr>
          <w:p w14:paraId="3959F6B2" w14:textId="77777777" w:rsidR="00A40B4F" w:rsidRDefault="00A40B4F" w:rsidP="00A7440F">
            <w:pPr>
              <w:spacing w:before="120" w:after="120"/>
            </w:pPr>
            <w:r>
              <w:t>Rohde &amp; Schwarz</w:t>
            </w:r>
          </w:p>
        </w:tc>
        <w:tc>
          <w:tcPr>
            <w:tcW w:w="6583" w:type="dxa"/>
          </w:tcPr>
          <w:p w14:paraId="4B59E04F" w14:textId="423FDEFB" w:rsidR="00A40B4F" w:rsidRDefault="00A40B4F" w:rsidP="00A7440F">
            <w:pPr>
              <w:spacing w:before="120" w:after="120"/>
            </w:pPr>
            <w:r>
              <w:t>Mirror CR to R4-2010794</w:t>
            </w:r>
          </w:p>
        </w:tc>
      </w:tr>
      <w:tr w:rsidR="00A40B4F" w14:paraId="277BD627" w14:textId="77777777" w:rsidTr="00A40B4F">
        <w:trPr>
          <w:trHeight w:val="468"/>
        </w:trPr>
        <w:tc>
          <w:tcPr>
            <w:tcW w:w="1623" w:type="dxa"/>
          </w:tcPr>
          <w:p w14:paraId="1A455CAC" w14:textId="254D25B5" w:rsidR="00A40B4F" w:rsidRDefault="00A40B4F" w:rsidP="00A7440F">
            <w:pPr>
              <w:spacing w:before="120" w:after="120"/>
            </w:pPr>
            <w:r>
              <w:t>R4-2011460</w:t>
            </w:r>
          </w:p>
        </w:tc>
        <w:tc>
          <w:tcPr>
            <w:tcW w:w="1425" w:type="dxa"/>
          </w:tcPr>
          <w:p w14:paraId="7200F192" w14:textId="71133065" w:rsidR="00A40B4F" w:rsidRDefault="00A40B4F" w:rsidP="00A7440F">
            <w:pPr>
              <w:spacing w:before="120" w:after="120"/>
            </w:pPr>
            <w:r>
              <w:t>Skyworks</w:t>
            </w:r>
          </w:p>
        </w:tc>
        <w:tc>
          <w:tcPr>
            <w:tcW w:w="6583" w:type="dxa"/>
          </w:tcPr>
          <w:p w14:paraId="29406BFF" w14:textId="6401E157" w:rsidR="00A40B4F" w:rsidRDefault="0002710B" w:rsidP="00F971DF">
            <w:pPr>
              <w:spacing w:before="120" w:after="120"/>
            </w:pPr>
            <w:r>
              <w:t>Moved to topic #3</w:t>
            </w:r>
          </w:p>
        </w:tc>
      </w:tr>
      <w:tr w:rsidR="00455EBD" w:rsidRPr="00455EBD" w14:paraId="665A9638" w14:textId="77777777" w:rsidTr="00455EBD">
        <w:trPr>
          <w:trHeight w:val="468"/>
        </w:trPr>
        <w:tc>
          <w:tcPr>
            <w:tcW w:w="1623" w:type="dxa"/>
          </w:tcPr>
          <w:p w14:paraId="72463535" w14:textId="77777777" w:rsidR="00455EBD" w:rsidRPr="00455EBD" w:rsidRDefault="00455EBD" w:rsidP="00BF107E">
            <w:pPr>
              <w:spacing w:before="120" w:after="120"/>
              <w:rPr>
                <w:highlight w:val="darkCyan"/>
              </w:rPr>
            </w:pPr>
            <w:r w:rsidRPr="00455EBD">
              <w:rPr>
                <w:highlight w:val="darkCyan"/>
              </w:rPr>
              <w:t>R4-2009964</w:t>
            </w:r>
          </w:p>
        </w:tc>
        <w:tc>
          <w:tcPr>
            <w:tcW w:w="1425" w:type="dxa"/>
          </w:tcPr>
          <w:p w14:paraId="0A741E27" w14:textId="77777777" w:rsidR="00455EBD" w:rsidRPr="00455EBD" w:rsidRDefault="00455EBD" w:rsidP="00BF107E">
            <w:pPr>
              <w:spacing w:before="120" w:after="120"/>
            </w:pPr>
            <w:r w:rsidRPr="00455EBD">
              <w:t>Apple</w:t>
            </w:r>
          </w:p>
        </w:tc>
        <w:tc>
          <w:tcPr>
            <w:tcW w:w="6583" w:type="dxa"/>
          </w:tcPr>
          <w:p w14:paraId="23B5873A" w14:textId="77777777" w:rsidR="00455EBD" w:rsidRDefault="00455EBD" w:rsidP="00BF107E">
            <w:pPr>
              <w:spacing w:before="120" w:after="120"/>
              <w:rPr>
                <w:noProof/>
              </w:rPr>
            </w:pPr>
            <w:r>
              <w:rPr>
                <w:noProof/>
              </w:rPr>
              <w:t>Maintenance CR:</w:t>
            </w:r>
          </w:p>
          <w:p w14:paraId="0611735F" w14:textId="77777777" w:rsidR="00455EBD" w:rsidRDefault="00455EBD" w:rsidP="00BF107E">
            <w:pPr>
              <w:spacing w:before="120" w:after="120"/>
              <w:rPr>
                <w:noProof/>
              </w:rPr>
            </w:pPr>
            <w:r>
              <w:rPr>
                <w:noProof/>
              </w:rPr>
              <w:t>UL harmonics: Additions for Table 7.3B.2.3.1-1 and Table 7.3B.2.3.1-2</w:t>
            </w:r>
          </w:p>
          <w:p w14:paraId="6683B8EF" w14:textId="77777777" w:rsidR="00455EBD" w:rsidRPr="00455EBD" w:rsidRDefault="00455EBD" w:rsidP="00BF107E">
            <w:pPr>
              <w:spacing w:before="120" w:after="120"/>
              <w:rPr>
                <w:noProof/>
              </w:rPr>
            </w:pPr>
            <w:r>
              <w:rPr>
                <w:noProof/>
              </w:rPr>
              <w:t>IMD: Table 7.3B.2.3.5.1-1 and Table 7.3B.2.3.5.2-1</w:t>
            </w:r>
          </w:p>
        </w:tc>
      </w:tr>
      <w:tr w:rsidR="00455EBD" w:rsidRPr="00455EBD" w14:paraId="7706F4CB" w14:textId="77777777" w:rsidTr="00455EBD">
        <w:trPr>
          <w:trHeight w:val="468"/>
        </w:trPr>
        <w:tc>
          <w:tcPr>
            <w:tcW w:w="1623" w:type="dxa"/>
          </w:tcPr>
          <w:p w14:paraId="3C41C3AD" w14:textId="77777777" w:rsidR="00455EBD" w:rsidRPr="00455EBD" w:rsidRDefault="00455EBD" w:rsidP="00BF107E">
            <w:pPr>
              <w:spacing w:before="120" w:after="120"/>
              <w:rPr>
                <w:highlight w:val="darkCyan"/>
              </w:rPr>
            </w:pPr>
            <w:r w:rsidRPr="00455EBD">
              <w:rPr>
                <w:highlight w:val="darkCyan"/>
              </w:rPr>
              <w:t>R4-2009965</w:t>
            </w:r>
          </w:p>
        </w:tc>
        <w:tc>
          <w:tcPr>
            <w:tcW w:w="1425" w:type="dxa"/>
          </w:tcPr>
          <w:p w14:paraId="41FC9BD0" w14:textId="77777777" w:rsidR="00455EBD" w:rsidRPr="00455EBD" w:rsidRDefault="00455EBD" w:rsidP="00BF107E">
            <w:pPr>
              <w:spacing w:before="120" w:after="120"/>
            </w:pPr>
            <w:r>
              <w:t>Apple</w:t>
            </w:r>
          </w:p>
        </w:tc>
        <w:tc>
          <w:tcPr>
            <w:tcW w:w="6583" w:type="dxa"/>
          </w:tcPr>
          <w:p w14:paraId="12F25DD8" w14:textId="77777777" w:rsidR="00455EBD" w:rsidRPr="00455EBD" w:rsidRDefault="00455EBD" w:rsidP="00BF107E">
            <w:pPr>
              <w:spacing w:before="120" w:after="120"/>
            </w:pPr>
            <w:r>
              <w:t>Mirror CR to R4-2009964</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AA28392" w:rsidR="003418CB" w:rsidRPr="004733DD" w:rsidRDefault="004733DD" w:rsidP="005B4802">
      <w:pPr>
        <w:rPr>
          <w:lang w:eastAsia="zh-CN"/>
        </w:rPr>
      </w:pPr>
      <w:r w:rsidRPr="004733DD">
        <w:t>5 sub-topics are listed in the below sections. In sub-topic 1-5, the moderator recommends the maintenance/editorial changes (without technical contention) should be merged into one CR.</w:t>
      </w:r>
    </w:p>
    <w:p w14:paraId="766EF825" w14:textId="4A0392EA" w:rsidR="00571777" w:rsidRPr="00DA7F71" w:rsidRDefault="00571777" w:rsidP="00805BE8">
      <w:pPr>
        <w:pStyle w:val="Heading3"/>
        <w:rPr>
          <w:sz w:val="24"/>
          <w:szCs w:val="16"/>
          <w:highlight w:val="cyan"/>
        </w:rPr>
      </w:pPr>
      <w:r w:rsidRPr="00DA7F71">
        <w:rPr>
          <w:sz w:val="24"/>
          <w:szCs w:val="16"/>
          <w:highlight w:val="cyan"/>
        </w:rPr>
        <w:t>Sub-</w:t>
      </w:r>
      <w:r w:rsidR="00142BB9" w:rsidRPr="00DA7F71">
        <w:rPr>
          <w:sz w:val="24"/>
          <w:szCs w:val="16"/>
          <w:highlight w:val="cyan"/>
        </w:rPr>
        <w:t>topic</w:t>
      </w:r>
      <w:r w:rsidRPr="00DA7F71">
        <w:rPr>
          <w:sz w:val="24"/>
          <w:szCs w:val="16"/>
          <w:highlight w:val="cyan"/>
        </w:rPr>
        <w:t xml:space="preserve"> 1-1</w:t>
      </w:r>
    </w:p>
    <w:p w14:paraId="4D0C193B" w14:textId="6A3F64F0" w:rsidR="003418CB" w:rsidRPr="00F231CE" w:rsidRDefault="00F231CE" w:rsidP="005B4802">
      <w:pPr>
        <w:rPr>
          <w:lang w:val="en-US" w:eastAsia="zh-CN"/>
        </w:rPr>
      </w:pPr>
      <w:r w:rsidRPr="00F231CE">
        <w:rPr>
          <w:lang w:val="en-US" w:eastAsia="zh-CN"/>
        </w:rPr>
        <w:t>3 discussion papers were submitted to discuss the UL UE power setups for EN-DC OoBB tests. The main controversy is how much UL power value should be set for the UL band that is being tested. CRs from Apple try to implement their proposals.</w:t>
      </w:r>
    </w:p>
    <w:p w14:paraId="52E527C3" w14:textId="01F380EE" w:rsidR="00B4108D" w:rsidRPr="00F231CE" w:rsidRDefault="00B4108D" w:rsidP="00B4108D">
      <w:pPr>
        <w:rPr>
          <w:b/>
          <w:u w:val="single"/>
          <w:lang w:eastAsia="ko-KR"/>
        </w:rPr>
      </w:pPr>
      <w:r w:rsidRPr="00F231CE">
        <w:rPr>
          <w:b/>
          <w:u w:val="single"/>
          <w:lang w:eastAsia="ko-KR"/>
        </w:rPr>
        <w:t xml:space="preserve">Issue 1-1: </w:t>
      </w:r>
      <w:r w:rsidR="00F231CE">
        <w:rPr>
          <w:b/>
          <w:u w:val="single"/>
          <w:lang w:eastAsia="ko-KR"/>
        </w:rPr>
        <w:t>how much UL UE power is to be set?</w:t>
      </w:r>
    </w:p>
    <w:p w14:paraId="3C3336B6" w14:textId="1ED8E9AB" w:rsidR="00B4108D" w:rsidRPr="00F231CE" w:rsidRDefault="00F231CE"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How much UL UE power is to be set for the UL band being tested?</w:t>
      </w:r>
    </w:p>
    <w:p w14:paraId="13C6B9EA" w14:textId="4CDD8DA1" w:rsidR="00B4108D" w:rsidRPr="00F231CE"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t xml:space="preserve">Option 1: </w:t>
      </w:r>
      <w:r w:rsidR="00F231CE" w:rsidRPr="00F231CE">
        <w:t>In between PCMAX_L,c – 14 dB and PCMAX_L,c – 29 dB</w:t>
      </w:r>
    </w:p>
    <w:p w14:paraId="49D6F8A9" w14:textId="3EEF2F98" w:rsidR="00B4108D" w:rsidRPr="00F231CE"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t xml:space="preserve">Option 2: </w:t>
      </w:r>
      <w:r w:rsidR="00F231CE">
        <w:t>PCMAX_L,c – 32</w:t>
      </w:r>
      <w:r w:rsidR="00F231CE" w:rsidRPr="00F231CE">
        <w:t xml:space="preserve"> dB</w:t>
      </w:r>
    </w:p>
    <w:p w14:paraId="7901ADC3" w14:textId="071A0E64" w:rsidR="00F231CE" w:rsidRPr="00F231CE" w:rsidRDefault="00F231CE"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t>Option 3: other value</w:t>
      </w:r>
    </w:p>
    <w:p w14:paraId="29236372" w14:textId="59F96B17" w:rsidR="00F231CE" w:rsidRPr="00F231CE" w:rsidRDefault="00F231CE" w:rsidP="00F231C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Apply </w:t>
      </w:r>
      <w:r w:rsidRPr="00F231CE">
        <w:t>PCMAX_L,c – 4 dB</w:t>
      </w:r>
      <w:r>
        <w:t xml:space="preserve"> to UL power level for the source of IMD</w:t>
      </w:r>
    </w:p>
    <w:p w14:paraId="4DAACD3A" w14:textId="07206C9D" w:rsidR="00F231CE" w:rsidRPr="00F231CE" w:rsidRDefault="00F231CE" w:rsidP="00F231C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lastRenderedPageBreak/>
        <w:t xml:space="preserve">Option 1: </w:t>
      </w:r>
      <w:r>
        <w:t>Yes</w:t>
      </w:r>
    </w:p>
    <w:p w14:paraId="584C6E6F" w14:textId="77777777" w:rsidR="00B4108D" w:rsidRPr="00F231CE"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231CE">
        <w:rPr>
          <w:rFonts w:eastAsia="宋体"/>
          <w:szCs w:val="24"/>
          <w:lang w:eastAsia="zh-CN"/>
        </w:rPr>
        <w:t>Recommended WF</w:t>
      </w:r>
    </w:p>
    <w:p w14:paraId="073588CC" w14:textId="0C066DA5" w:rsidR="00B4108D" w:rsidRPr="00F231CE" w:rsidRDefault="0005516F"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Agree on </w:t>
      </w:r>
      <w:r>
        <w:t xml:space="preserve">PCMAX_L,c – </w:t>
      </w:r>
      <w:r w:rsidRPr="00F231CE">
        <w:t>4 dB</w:t>
      </w:r>
      <w:r>
        <w:t xml:space="preserve"> for source of IMD power and discuss to converge on power seting for UL bands being tested.</w:t>
      </w:r>
    </w:p>
    <w:p w14:paraId="1DDEB4D9" w14:textId="77777777" w:rsidR="00B4108D" w:rsidRPr="00805BE8" w:rsidRDefault="00B4108D" w:rsidP="005B4802">
      <w:pPr>
        <w:rPr>
          <w:i/>
          <w:color w:val="0070C0"/>
          <w:lang w:eastAsia="zh-CN"/>
        </w:rPr>
      </w:pPr>
    </w:p>
    <w:p w14:paraId="66F9C9AC" w14:textId="44734B51" w:rsidR="00571777" w:rsidRPr="00DA7F71" w:rsidRDefault="00571777" w:rsidP="00805BE8">
      <w:pPr>
        <w:pStyle w:val="Heading3"/>
        <w:rPr>
          <w:sz w:val="24"/>
          <w:szCs w:val="16"/>
          <w:highlight w:val="magenta"/>
        </w:rPr>
      </w:pPr>
      <w:r w:rsidRPr="00DA7F71">
        <w:rPr>
          <w:sz w:val="24"/>
          <w:szCs w:val="16"/>
          <w:highlight w:val="magenta"/>
        </w:rPr>
        <w:t>Sub-</w:t>
      </w:r>
      <w:r w:rsidR="00142BB9" w:rsidRPr="00DA7F71">
        <w:rPr>
          <w:sz w:val="24"/>
          <w:szCs w:val="16"/>
          <w:highlight w:val="magenta"/>
        </w:rPr>
        <w:t>topic</w:t>
      </w:r>
      <w:r w:rsidRPr="00DA7F71">
        <w:rPr>
          <w:sz w:val="24"/>
          <w:szCs w:val="16"/>
          <w:highlight w:val="magenta"/>
        </w:rPr>
        <w:t xml:space="preserve"> 1-2</w:t>
      </w:r>
    </w:p>
    <w:p w14:paraId="711461D9" w14:textId="36D17274" w:rsidR="003418CB" w:rsidRPr="00365A38" w:rsidRDefault="00A40B4F" w:rsidP="005B4802">
      <w:pPr>
        <w:rPr>
          <w:lang w:val="en-US" w:eastAsia="zh-CN"/>
        </w:rPr>
      </w:pPr>
      <w:r w:rsidRPr="00365A38">
        <w:rPr>
          <w:lang w:val="en-US" w:eastAsia="zh-CN"/>
        </w:rPr>
        <w:t>Band n40 has UE channel BW up to 80MHz</w:t>
      </w:r>
      <w:r w:rsidR="00365A38" w:rsidRPr="00365A38">
        <w:rPr>
          <w:lang w:val="en-US" w:eastAsia="zh-CN"/>
        </w:rPr>
        <w:t>. when operating under 80MHz UE channel bandwidth, a separate MSD REFSENS requirement due to cross band isolation is proposed by company that 21.5dB MSD is needed for DC_1A_n40A.</w:t>
      </w:r>
    </w:p>
    <w:p w14:paraId="1D55D665" w14:textId="22574573" w:rsidR="00571777" w:rsidRPr="00365A38" w:rsidRDefault="00571777" w:rsidP="00571777">
      <w:pPr>
        <w:rPr>
          <w:b/>
          <w:u w:val="single"/>
          <w:lang w:eastAsia="ko-KR"/>
        </w:rPr>
      </w:pPr>
      <w:r w:rsidRPr="00365A38">
        <w:rPr>
          <w:b/>
          <w:u w:val="single"/>
          <w:lang w:eastAsia="ko-KR"/>
        </w:rPr>
        <w:t xml:space="preserve">Issue 1-2: </w:t>
      </w:r>
      <w:r w:rsidR="00365A38" w:rsidRPr="00365A38">
        <w:rPr>
          <w:b/>
          <w:u w:val="single"/>
          <w:lang w:eastAsia="ko-KR"/>
        </w:rPr>
        <w:t>additional cross band isolation MSD is needed for DC_1A_n40A</w:t>
      </w:r>
    </w:p>
    <w:p w14:paraId="010E9538" w14:textId="5BEC402B" w:rsidR="00571777" w:rsidRPr="00365A38" w:rsidRDefault="00365A38"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21.5dB MSD is specified for UE under CW 80MHz DC_1A_n40A</w:t>
      </w:r>
    </w:p>
    <w:p w14:paraId="277F457C" w14:textId="6CFDC547" w:rsidR="00571777" w:rsidRPr="00365A38" w:rsidRDefault="00365A38"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58996C1B" w14:textId="630EC307" w:rsidR="00571777" w:rsidRPr="00365A38" w:rsidRDefault="00571777"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w:t>
      </w:r>
      <w:r w:rsidR="00365A38" w:rsidRPr="00365A38">
        <w:rPr>
          <w:rFonts w:eastAsia="宋体"/>
          <w:szCs w:val="24"/>
          <w:lang w:eastAsia="zh-CN"/>
        </w:rPr>
        <w:t>2: No</w:t>
      </w:r>
    </w:p>
    <w:p w14:paraId="485CC8FF" w14:textId="7D72AF43" w:rsidR="00365A38" w:rsidRPr="00365A38" w:rsidRDefault="00365A38"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3: other value</w:t>
      </w:r>
    </w:p>
    <w:p w14:paraId="10D526C9" w14:textId="77777777" w:rsidR="00571777" w:rsidRPr="00365A38" w:rsidRDefault="00571777"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5C3D9614" w14:textId="0349FEBB" w:rsidR="00571777" w:rsidRDefault="00365A38"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Agree on the CR and mirror CR to specify the additional cross band isolation MSD for DC_1A_n40A if no objection is observed</w:t>
      </w:r>
    </w:p>
    <w:p w14:paraId="74F8195C" w14:textId="77777777" w:rsidR="0005516F" w:rsidRPr="0005516F" w:rsidRDefault="0005516F" w:rsidP="0005516F">
      <w:pPr>
        <w:spacing w:after="120"/>
        <w:rPr>
          <w:szCs w:val="24"/>
          <w:lang w:eastAsia="zh-CN"/>
        </w:rPr>
      </w:pPr>
    </w:p>
    <w:p w14:paraId="6361B6E6" w14:textId="08FA4100" w:rsidR="00365A38" w:rsidRPr="00DA7F71" w:rsidRDefault="00365A38" w:rsidP="00365A38">
      <w:pPr>
        <w:pStyle w:val="Heading3"/>
        <w:rPr>
          <w:sz w:val="24"/>
          <w:szCs w:val="16"/>
          <w:highlight w:val="blue"/>
        </w:rPr>
      </w:pPr>
      <w:r w:rsidRPr="00DA7F71">
        <w:rPr>
          <w:sz w:val="24"/>
          <w:szCs w:val="16"/>
          <w:highlight w:val="blue"/>
        </w:rPr>
        <w:t>Sub-topic 1-3</w:t>
      </w:r>
    </w:p>
    <w:p w14:paraId="4B850E14" w14:textId="3E0002C8" w:rsidR="00010BAC" w:rsidRDefault="00010BAC" w:rsidP="00365A38">
      <w:pPr>
        <w:rPr>
          <w:lang w:val="en-US" w:eastAsia="zh-CN"/>
        </w:rPr>
      </w:pPr>
      <w:r>
        <w:rPr>
          <w:lang w:val="en-US" w:eastAsia="zh-CN"/>
        </w:rPr>
        <w:t>Problems identified:</w:t>
      </w:r>
    </w:p>
    <w:p w14:paraId="666BF9DE" w14:textId="77777777" w:rsidR="00010BAC" w:rsidRDefault="00010BAC" w:rsidP="00010BAC">
      <w:pPr>
        <w:pStyle w:val="ListParagraph"/>
        <w:numPr>
          <w:ilvl w:val="0"/>
          <w:numId w:val="17"/>
        </w:numPr>
        <w:ind w:firstLineChars="0"/>
        <w:rPr>
          <w:lang w:val="en-US" w:eastAsia="zh-CN"/>
        </w:rPr>
      </w:pPr>
      <w:r>
        <w:rPr>
          <w:lang w:val="en-US" w:eastAsia="zh-CN"/>
        </w:rPr>
        <w:t>DC_1A-41A_n78A is missing IMD4 MSD by DC_41A_n78A to band 1</w:t>
      </w:r>
    </w:p>
    <w:p w14:paraId="3ADFFD2A" w14:textId="4DE65E75" w:rsidR="00010BAC" w:rsidRPr="00010BAC" w:rsidRDefault="00010BAC" w:rsidP="00A7440F">
      <w:pPr>
        <w:pStyle w:val="ListParagraph"/>
        <w:numPr>
          <w:ilvl w:val="0"/>
          <w:numId w:val="17"/>
        </w:numPr>
        <w:ind w:firstLineChars="0"/>
        <w:rPr>
          <w:lang w:val="en-US" w:eastAsia="zh-CN"/>
        </w:rPr>
      </w:pPr>
      <w:r w:rsidRPr="00010BAC">
        <w:rPr>
          <w:lang w:val="en-US" w:eastAsia="zh-CN"/>
        </w:rPr>
        <w:t>8.3dB MSD due to IMD2 from DC_7_n78 to band 28 is not enough</w:t>
      </w:r>
    </w:p>
    <w:p w14:paraId="3C3F11C1" w14:textId="4AB9AB37" w:rsidR="00365A38" w:rsidRPr="00365A38" w:rsidRDefault="00010BAC" w:rsidP="00365A38">
      <w:pPr>
        <w:rPr>
          <w:b/>
          <w:u w:val="single"/>
          <w:lang w:eastAsia="ko-KR"/>
        </w:rPr>
      </w:pPr>
      <w:r>
        <w:rPr>
          <w:b/>
          <w:u w:val="single"/>
          <w:lang w:eastAsia="ko-KR"/>
        </w:rPr>
        <w:t>Issue 1-3</w:t>
      </w:r>
      <w:r w:rsidR="00365A38" w:rsidRPr="00365A38">
        <w:rPr>
          <w:b/>
          <w:u w:val="single"/>
          <w:lang w:eastAsia="ko-KR"/>
        </w:rPr>
        <w:t xml:space="preserve">: </w:t>
      </w:r>
      <w:r>
        <w:rPr>
          <w:b/>
          <w:u w:val="single"/>
          <w:lang w:eastAsia="ko-KR"/>
        </w:rPr>
        <w:t>add 8.7dB MSD for DC_1A-41A_n78A; increase 8.3dB to 28.8dB MSD for DC_7A-28A_n78A</w:t>
      </w:r>
    </w:p>
    <w:p w14:paraId="5A98DF52" w14:textId="3F0ADA79" w:rsidR="00365A38" w:rsidRPr="00365A38" w:rsidRDefault="00010BAC" w:rsidP="00365A3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8.7dB MSD for DC_1A-41A_n78A</w:t>
      </w:r>
    </w:p>
    <w:p w14:paraId="35BC2E32" w14:textId="77777777" w:rsidR="00365A38" w:rsidRPr="00365A38" w:rsidRDefault="00365A38" w:rsidP="00365A3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0F45131A" w14:textId="77777777" w:rsidR="00365A38" w:rsidRPr="00365A38" w:rsidRDefault="00365A38" w:rsidP="00365A3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7D3BF758" w14:textId="22246881" w:rsidR="00010BAC" w:rsidRPr="00365A38" w:rsidRDefault="00010BAC" w:rsidP="00010BA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Increase 8.3dB to 28.8dB MSD for DC_7A-28A_n78A</w:t>
      </w:r>
    </w:p>
    <w:p w14:paraId="008CE7BB" w14:textId="77777777" w:rsidR="00010BAC" w:rsidRPr="00365A38" w:rsidRDefault="00010BAC" w:rsidP="00010BA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38A28EAE" w14:textId="77777777" w:rsidR="00010BAC" w:rsidRPr="00365A38" w:rsidRDefault="00010BAC" w:rsidP="00010BA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10D6693A" w14:textId="77777777" w:rsidR="00365A38" w:rsidRPr="00365A38" w:rsidRDefault="00365A38" w:rsidP="00365A3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0C8F9769" w14:textId="5E377D35" w:rsidR="00365A38" w:rsidRDefault="00365A38" w:rsidP="00365A3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the CR and mirror </w:t>
      </w:r>
      <w:r w:rsidR="00010BAC">
        <w:rPr>
          <w:rFonts w:eastAsia="宋体"/>
          <w:szCs w:val="24"/>
          <w:lang w:eastAsia="zh-CN"/>
        </w:rPr>
        <w:t xml:space="preserve">CR </w:t>
      </w:r>
      <w:r w:rsidRPr="00365A38">
        <w:rPr>
          <w:rFonts w:eastAsia="宋体"/>
          <w:szCs w:val="24"/>
          <w:lang w:eastAsia="zh-CN"/>
        </w:rPr>
        <w:t>if no objection is observed</w:t>
      </w:r>
    </w:p>
    <w:p w14:paraId="08A0E2EB" w14:textId="77777777" w:rsidR="0005516F" w:rsidRPr="0005516F" w:rsidRDefault="0005516F" w:rsidP="0005516F">
      <w:pPr>
        <w:spacing w:after="120"/>
        <w:rPr>
          <w:szCs w:val="24"/>
          <w:lang w:eastAsia="zh-CN"/>
        </w:rPr>
      </w:pPr>
    </w:p>
    <w:p w14:paraId="335BCB2D" w14:textId="77F8C73E" w:rsidR="006B3801" w:rsidRPr="00DA7F71" w:rsidRDefault="006B3801" w:rsidP="006B3801">
      <w:pPr>
        <w:pStyle w:val="Heading3"/>
        <w:rPr>
          <w:sz w:val="24"/>
          <w:szCs w:val="16"/>
          <w:highlight w:val="red"/>
        </w:rPr>
      </w:pPr>
      <w:r w:rsidRPr="00DA7F71">
        <w:rPr>
          <w:sz w:val="24"/>
          <w:szCs w:val="16"/>
          <w:highlight w:val="red"/>
        </w:rPr>
        <w:t>Sub-topic 1-4</w:t>
      </w:r>
    </w:p>
    <w:p w14:paraId="638E3AF0" w14:textId="77777777" w:rsidR="006B3801" w:rsidRDefault="006B3801" w:rsidP="006B3801">
      <w:pPr>
        <w:rPr>
          <w:lang w:val="en-US" w:eastAsia="zh-CN"/>
        </w:rPr>
      </w:pPr>
      <w:r>
        <w:rPr>
          <w:lang w:val="en-US" w:eastAsia="zh-CN"/>
        </w:rPr>
        <w:t>Problems identified:</w:t>
      </w:r>
    </w:p>
    <w:p w14:paraId="6277EEDD" w14:textId="3C7D9A25" w:rsidR="006B3801" w:rsidRDefault="006B3801" w:rsidP="006B3801">
      <w:pPr>
        <w:pStyle w:val="ListParagraph"/>
        <w:numPr>
          <w:ilvl w:val="0"/>
          <w:numId w:val="17"/>
        </w:numPr>
        <w:ind w:firstLineChars="0"/>
        <w:rPr>
          <w:lang w:val="en-US" w:eastAsia="zh-CN"/>
        </w:rPr>
      </w:pPr>
      <w:r>
        <w:rPr>
          <w:lang w:val="en-US" w:eastAsia="zh-CN"/>
        </w:rPr>
        <w:t>Other SCS-s/BW-s are not defined for EN-DC UE REFSENS than the ones in the tables in 7.3B.2.3</w:t>
      </w:r>
    </w:p>
    <w:p w14:paraId="2E1380C8" w14:textId="65303646" w:rsidR="006B3801" w:rsidRPr="00010BAC" w:rsidRDefault="006B3801" w:rsidP="006B3801">
      <w:pPr>
        <w:pStyle w:val="ListParagraph"/>
        <w:numPr>
          <w:ilvl w:val="0"/>
          <w:numId w:val="17"/>
        </w:numPr>
        <w:ind w:firstLineChars="0"/>
        <w:rPr>
          <w:lang w:val="en-US" w:eastAsia="zh-CN"/>
        </w:rPr>
      </w:pPr>
      <w:r>
        <w:rPr>
          <w:lang w:val="en-US" w:eastAsia="zh-CN"/>
        </w:rPr>
        <w:t xml:space="preserve">UL SCS is missing in table </w:t>
      </w:r>
      <w:r>
        <w:rPr>
          <w:rFonts w:hint="eastAsia"/>
          <w:noProof/>
          <w:lang w:eastAsia="ja-JP"/>
        </w:rPr>
        <w:t>7.3B.2.3.1-2</w:t>
      </w:r>
    </w:p>
    <w:p w14:paraId="3D405318" w14:textId="5946B13C" w:rsidR="006B3801" w:rsidRPr="00365A38" w:rsidRDefault="00532E0A" w:rsidP="006B3801">
      <w:pPr>
        <w:rPr>
          <w:b/>
          <w:u w:val="single"/>
          <w:lang w:eastAsia="ko-KR"/>
        </w:rPr>
      </w:pPr>
      <w:r>
        <w:rPr>
          <w:b/>
          <w:u w:val="single"/>
          <w:lang w:eastAsia="ko-KR"/>
        </w:rPr>
        <w:t>Issue 1-4</w:t>
      </w:r>
      <w:r w:rsidR="006B3801" w:rsidRPr="00365A38">
        <w:rPr>
          <w:b/>
          <w:u w:val="single"/>
          <w:lang w:eastAsia="ko-KR"/>
        </w:rPr>
        <w:t xml:space="preserve">: </w:t>
      </w:r>
      <w:r w:rsidR="006B3801">
        <w:rPr>
          <w:b/>
          <w:u w:val="single"/>
          <w:lang w:eastAsia="ko-KR"/>
        </w:rPr>
        <w:t>add note to clarify that for other SCS-s/BW-s the test is also carried out</w:t>
      </w:r>
    </w:p>
    <w:p w14:paraId="36D4074E" w14:textId="2B46F3C5" w:rsidR="009E7BC3" w:rsidRPr="009E7BC3" w:rsidRDefault="009E7BC3" w:rsidP="006B380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in MSD tables that: </w:t>
      </w:r>
      <w:r w:rsidRPr="009E7BC3">
        <w:rPr>
          <w:rFonts w:eastAsia="宋体"/>
          <w:i/>
          <w:szCs w:val="24"/>
          <w:lang w:eastAsia="zh-CN"/>
        </w:rPr>
        <w:t>MSD test points can be chosen according to UE supported BW and SCS</w:t>
      </w:r>
    </w:p>
    <w:p w14:paraId="5ACA6921" w14:textId="77777777"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lastRenderedPageBreak/>
        <w:t>Option 1: Yes</w:t>
      </w:r>
    </w:p>
    <w:p w14:paraId="22300AD4" w14:textId="77777777"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67C0A2C6" w14:textId="29F8DE40" w:rsidR="006B3801" w:rsidRPr="00365A38" w:rsidRDefault="006B3801" w:rsidP="006B380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w:t>
      </w:r>
      <w:r w:rsidR="009E7BC3">
        <w:rPr>
          <w:rFonts w:eastAsia="宋体"/>
          <w:szCs w:val="24"/>
          <w:lang w:eastAsia="zh-CN"/>
        </w:rPr>
        <w:t xml:space="preserve">in UL configuration tables </w:t>
      </w:r>
      <w:r>
        <w:rPr>
          <w:rFonts w:eastAsia="宋体"/>
          <w:szCs w:val="24"/>
          <w:lang w:eastAsia="zh-CN"/>
        </w:rPr>
        <w:t xml:space="preserve">to clarify that: </w:t>
      </w:r>
      <w:r w:rsidRPr="006B3801">
        <w:rPr>
          <w:rFonts w:eastAsia="宋体"/>
          <w:i/>
          <w:szCs w:val="24"/>
          <w:lang w:eastAsia="zh-CN"/>
        </w:rPr>
        <w:t xml:space="preserve">if the </w:t>
      </w:r>
      <w:r>
        <w:rPr>
          <w:rFonts w:eastAsia="宋体"/>
          <w:i/>
          <w:szCs w:val="24"/>
          <w:lang w:eastAsia="zh-CN"/>
        </w:rPr>
        <w:t>a</w:t>
      </w:r>
      <w:r w:rsidRPr="006B3801">
        <w:rPr>
          <w:rFonts w:eastAsia="宋体"/>
          <w:i/>
          <w:szCs w:val="24"/>
          <w:lang w:eastAsia="zh-CN"/>
        </w:rPr>
        <w:t>ggressor band is NR band, the test SCS and UL RB can be adjusted according to UE supported BW and SCS</w:t>
      </w:r>
    </w:p>
    <w:p w14:paraId="643164B6" w14:textId="77777777" w:rsidR="006B3801" w:rsidRPr="00365A38" w:rsidRDefault="006B3801" w:rsidP="006B38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55F191B4" w14:textId="77777777" w:rsidR="006B3801" w:rsidRPr="00365A38" w:rsidRDefault="006B3801" w:rsidP="006B38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28A98A36" w14:textId="77777777" w:rsidR="006B3801" w:rsidRPr="00365A38" w:rsidRDefault="006B3801" w:rsidP="006B380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0B27FCAE" w14:textId="1E1DF5BB" w:rsidR="006B3801" w:rsidRDefault="006B3801" w:rsidP="006B38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w:t>
      </w:r>
      <w:r w:rsidR="009E7BC3">
        <w:rPr>
          <w:rFonts w:eastAsia="宋体"/>
          <w:szCs w:val="24"/>
          <w:lang w:eastAsia="zh-CN"/>
        </w:rPr>
        <w:t>at least the addition of UL SCS to table 7.3B.2.3.1-2; consider to agree on other parts</w:t>
      </w:r>
    </w:p>
    <w:p w14:paraId="0582882E" w14:textId="77777777" w:rsidR="0005516F" w:rsidRPr="0005516F" w:rsidRDefault="0005516F" w:rsidP="0005516F">
      <w:pPr>
        <w:spacing w:after="120"/>
        <w:rPr>
          <w:szCs w:val="24"/>
          <w:lang w:eastAsia="zh-CN"/>
        </w:rPr>
      </w:pPr>
    </w:p>
    <w:p w14:paraId="085781B9" w14:textId="56D38520" w:rsidR="009E7BC3" w:rsidRPr="00DA7F71" w:rsidRDefault="009E7BC3" w:rsidP="009E7BC3">
      <w:pPr>
        <w:pStyle w:val="Heading3"/>
        <w:rPr>
          <w:sz w:val="24"/>
          <w:szCs w:val="16"/>
          <w:highlight w:val="darkCyan"/>
        </w:rPr>
      </w:pPr>
      <w:r w:rsidRPr="00DA7F71">
        <w:rPr>
          <w:sz w:val="24"/>
          <w:szCs w:val="16"/>
          <w:highlight w:val="darkCyan"/>
        </w:rPr>
        <w:t>Sub-topic 1-5</w:t>
      </w:r>
    </w:p>
    <w:p w14:paraId="20185766" w14:textId="4A9D818A" w:rsidR="009E7BC3" w:rsidRDefault="00532E0A" w:rsidP="009E7BC3">
      <w:pPr>
        <w:rPr>
          <w:lang w:val="en-US" w:eastAsia="zh-CN"/>
        </w:rPr>
      </w:pPr>
      <w:r>
        <w:rPr>
          <w:lang w:val="en-US" w:eastAsia="zh-CN"/>
        </w:rPr>
        <w:t xml:space="preserve">REFSENS </w:t>
      </w:r>
      <w:r w:rsidR="009E7BC3">
        <w:rPr>
          <w:lang w:val="en-US" w:eastAsia="zh-CN"/>
        </w:rPr>
        <w:t>Maintenance works:</w:t>
      </w:r>
    </w:p>
    <w:p w14:paraId="60DD9894" w14:textId="72133B1B" w:rsidR="009E7BC3" w:rsidRDefault="009E7BC3" w:rsidP="009E7BC3">
      <w:pPr>
        <w:pStyle w:val="ListParagraph"/>
        <w:numPr>
          <w:ilvl w:val="0"/>
          <w:numId w:val="17"/>
        </w:numPr>
        <w:ind w:firstLineChars="0"/>
        <w:rPr>
          <w:lang w:val="en-US" w:eastAsia="zh-CN"/>
        </w:rPr>
      </w:pPr>
      <w:r>
        <w:rPr>
          <w:lang w:val="en-US" w:eastAsia="zh-CN"/>
        </w:rPr>
        <w:t xml:space="preserve">Note 13 in table </w:t>
      </w:r>
      <w:r w:rsidRPr="00DF6DD6">
        <w:t>7.3B.2.3.1-1</w:t>
      </w:r>
      <w:r>
        <w:t xml:space="preserve"> misses </w:t>
      </w:r>
      <w:r w:rsidR="00532E0A">
        <w:t>band combinations</w:t>
      </w:r>
      <w:r w:rsidR="00A311AA">
        <w:t xml:space="preserve"> 10020</w:t>
      </w:r>
    </w:p>
    <w:p w14:paraId="30334C45" w14:textId="4E774D4B" w:rsidR="009E7BC3" w:rsidRDefault="00532E0A" w:rsidP="009E7BC3">
      <w:pPr>
        <w:pStyle w:val="ListParagraph"/>
        <w:numPr>
          <w:ilvl w:val="0"/>
          <w:numId w:val="17"/>
        </w:numPr>
        <w:ind w:firstLineChars="0"/>
        <w:rPr>
          <w:lang w:val="en-US" w:eastAsia="zh-CN"/>
        </w:rPr>
      </w:pPr>
      <w:r>
        <w:rPr>
          <w:lang w:val="en-US" w:eastAsia="zh-CN"/>
        </w:rPr>
        <w:t>Table 7.3B.2.3.1-2 misses UL SCS-s</w:t>
      </w:r>
      <w:r w:rsidR="00A311AA">
        <w:rPr>
          <w:lang w:val="en-US" w:eastAsia="zh-CN"/>
        </w:rPr>
        <w:t xml:space="preserve"> 09664</w:t>
      </w:r>
    </w:p>
    <w:p w14:paraId="0A076D14" w14:textId="00E4199D" w:rsidR="0002710B" w:rsidRDefault="0002710B" w:rsidP="009E7BC3">
      <w:pPr>
        <w:pStyle w:val="ListParagraph"/>
        <w:numPr>
          <w:ilvl w:val="0"/>
          <w:numId w:val="17"/>
        </w:numPr>
        <w:ind w:firstLineChars="0"/>
        <w:rPr>
          <w:lang w:val="en-US" w:eastAsia="zh-CN"/>
        </w:rPr>
      </w:pPr>
      <w:r>
        <w:rPr>
          <w:lang w:val="en-US" w:eastAsia="zh-CN"/>
        </w:rPr>
        <w:t>Add missing n78 as an affected band for MSD in DC_1A_n78A in table 7.3B.2.3.5.1-1</w:t>
      </w:r>
      <w:r w:rsidR="00A311AA">
        <w:rPr>
          <w:lang w:val="en-US" w:eastAsia="zh-CN"/>
        </w:rPr>
        <w:t xml:space="preserve"> 10794</w:t>
      </w:r>
    </w:p>
    <w:p w14:paraId="4162C8A1" w14:textId="190AEB75" w:rsidR="00455EBD" w:rsidRDefault="00455EBD" w:rsidP="009E7BC3">
      <w:pPr>
        <w:pStyle w:val="ListParagraph"/>
        <w:numPr>
          <w:ilvl w:val="0"/>
          <w:numId w:val="17"/>
        </w:numPr>
        <w:ind w:firstLineChars="0"/>
        <w:rPr>
          <w:lang w:val="en-US" w:eastAsia="zh-CN"/>
        </w:rPr>
      </w:pPr>
      <w:r>
        <w:rPr>
          <w:lang w:val="en-US" w:eastAsia="zh-CN"/>
        </w:rPr>
        <w:t>Add n78 into n77 boxes</w:t>
      </w:r>
      <w:r w:rsidR="0081132F">
        <w:rPr>
          <w:lang w:val="en-US" w:eastAsia="zh-CN"/>
        </w:rPr>
        <w:t xml:space="preserve"> of UL harmonics and IMD</w:t>
      </w:r>
      <w:r>
        <w:rPr>
          <w:lang w:val="en-US" w:eastAsia="zh-CN"/>
        </w:rPr>
        <w:t>;</w:t>
      </w:r>
      <w:r w:rsidR="0081132F">
        <w:rPr>
          <w:lang w:val="en-US" w:eastAsia="zh-CN"/>
        </w:rPr>
        <w:t xml:space="preserve"> add </w:t>
      </w:r>
      <w:r>
        <w:rPr>
          <w:lang w:val="en-US" w:eastAsia="zh-CN"/>
        </w:rPr>
        <w:t>missing MSD requirements due to IMDs 09964</w:t>
      </w:r>
    </w:p>
    <w:p w14:paraId="674FA889" w14:textId="7924F17B" w:rsidR="00AC651A" w:rsidRPr="00AC651A" w:rsidRDefault="00AC651A" w:rsidP="00AC651A">
      <w:pPr>
        <w:rPr>
          <w:lang w:val="en-US" w:eastAsia="zh-CN"/>
        </w:rPr>
      </w:pPr>
      <w:r>
        <w:rPr>
          <w:lang w:val="en-US" w:eastAsia="zh-CN"/>
        </w:rPr>
        <w:t>Technical comments on the maintenance CRs are also welcomed in the comment boxes either for sub-topic 1-5 or for the individual CR in section 1.3.2.</w:t>
      </w:r>
    </w:p>
    <w:p w14:paraId="3B01B920" w14:textId="020E545E" w:rsidR="009E7BC3" w:rsidRPr="00365A38" w:rsidRDefault="009E7BC3" w:rsidP="009E7BC3">
      <w:pPr>
        <w:rPr>
          <w:b/>
          <w:u w:val="single"/>
          <w:lang w:eastAsia="ko-KR"/>
        </w:rPr>
      </w:pPr>
      <w:r>
        <w:rPr>
          <w:b/>
          <w:u w:val="single"/>
          <w:lang w:eastAsia="ko-KR"/>
        </w:rPr>
        <w:t>Issue 1-</w:t>
      </w:r>
      <w:r w:rsidR="00532E0A">
        <w:rPr>
          <w:b/>
          <w:u w:val="single"/>
          <w:lang w:eastAsia="ko-KR"/>
        </w:rPr>
        <w:t>5</w:t>
      </w:r>
      <w:r w:rsidRPr="00365A38">
        <w:rPr>
          <w:b/>
          <w:u w:val="single"/>
          <w:lang w:eastAsia="ko-KR"/>
        </w:rPr>
        <w:t xml:space="preserve">: </w:t>
      </w:r>
      <w:r w:rsidR="00532E0A">
        <w:rPr>
          <w:b/>
          <w:u w:val="single"/>
          <w:lang w:eastAsia="ko-KR"/>
        </w:rPr>
        <w:t>REFSENS maintenance works</w:t>
      </w:r>
    </w:p>
    <w:p w14:paraId="4C27D418" w14:textId="76F0A339" w:rsidR="009E7BC3" w:rsidRPr="009E7BC3" w:rsidRDefault="00532E0A" w:rsidP="009E7BC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Merge all the REFSENS maintenance works in one CR</w:t>
      </w:r>
    </w:p>
    <w:p w14:paraId="2F0083E5" w14:textId="57EF97DB"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r w:rsidR="00532E0A">
        <w:rPr>
          <w:rFonts w:eastAsia="宋体"/>
          <w:szCs w:val="24"/>
          <w:lang w:eastAsia="zh-CN"/>
        </w:rPr>
        <w:t>, revise one CR to capture the agreeable parts in each CR</w:t>
      </w:r>
    </w:p>
    <w:p w14:paraId="41D0C69A" w14:textId="61CD1A8A"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r w:rsidR="00532E0A">
        <w:rPr>
          <w:rFonts w:eastAsia="宋体"/>
          <w:szCs w:val="24"/>
          <w:lang w:eastAsia="zh-CN"/>
        </w:rPr>
        <w:t>, revise every CR that needs to be revised</w:t>
      </w:r>
    </w:p>
    <w:p w14:paraId="0E2149F3" w14:textId="59464BC6" w:rsidR="00A70F56" w:rsidRDefault="00A70F56" w:rsidP="009E7BC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If one CR approach is to be used, which CR is to be the baseline?</w:t>
      </w:r>
    </w:p>
    <w:p w14:paraId="735FEA7D" w14:textId="2AEF1987" w:rsidR="00A70F56" w:rsidRPr="00365A38" w:rsidRDefault="00A70F56" w:rsidP="00A70F5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1: </w:t>
      </w:r>
      <w:r>
        <w:rPr>
          <w:rFonts w:eastAsia="宋体"/>
          <w:szCs w:val="24"/>
          <w:lang w:eastAsia="zh-CN"/>
        </w:rPr>
        <w:t>R4-2010020</w:t>
      </w:r>
      <w:r w:rsidR="00103FC9">
        <w:rPr>
          <w:rFonts w:eastAsia="宋体"/>
          <w:szCs w:val="24"/>
          <w:lang w:eastAsia="zh-CN"/>
        </w:rPr>
        <w:t xml:space="preserve"> Xiaomi</w:t>
      </w:r>
    </w:p>
    <w:p w14:paraId="41B3AD94" w14:textId="086FCEA3" w:rsidR="00A70F56" w:rsidRDefault="00A70F56" w:rsidP="00A70F5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Option 2: </w:t>
      </w:r>
      <w:r>
        <w:rPr>
          <w:rFonts w:eastAsia="宋体"/>
          <w:szCs w:val="24"/>
          <w:lang w:eastAsia="zh-CN"/>
        </w:rPr>
        <w:t>R4-2009664</w:t>
      </w:r>
      <w:r w:rsidR="00103FC9">
        <w:rPr>
          <w:rFonts w:eastAsia="宋体"/>
          <w:szCs w:val="24"/>
          <w:lang w:eastAsia="zh-CN"/>
        </w:rPr>
        <w:t xml:space="preserve"> Anritsu</w:t>
      </w:r>
    </w:p>
    <w:p w14:paraId="1EB5974C" w14:textId="2C74C34A" w:rsidR="00A70F56" w:rsidRDefault="00A70F56" w:rsidP="00A70F5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R4-2010794</w:t>
      </w:r>
      <w:r w:rsidR="00103FC9">
        <w:rPr>
          <w:rFonts w:eastAsia="宋体"/>
          <w:szCs w:val="24"/>
          <w:lang w:eastAsia="zh-CN"/>
        </w:rPr>
        <w:t xml:space="preserve"> R&amp;S</w:t>
      </w:r>
    </w:p>
    <w:p w14:paraId="0AD8557F" w14:textId="4A871A2F" w:rsidR="00455EBD" w:rsidRPr="00365A38" w:rsidRDefault="00455EBD" w:rsidP="00A70F5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R4-2009964 Apple</w:t>
      </w:r>
    </w:p>
    <w:p w14:paraId="210B8DB9" w14:textId="77777777" w:rsidR="009E7BC3" w:rsidRPr="00365A38" w:rsidRDefault="009E7BC3" w:rsidP="009E7BC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Recommended WF</w:t>
      </w:r>
    </w:p>
    <w:p w14:paraId="5348B365" w14:textId="27AFB524" w:rsidR="009E7BC3" w:rsidRPr="00365A38" w:rsidRDefault="009E7BC3" w:rsidP="009E7BC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 xml:space="preserve">Agree on </w:t>
      </w:r>
      <w:r w:rsidR="00532E0A">
        <w:rPr>
          <w:rFonts w:eastAsia="宋体"/>
          <w:szCs w:val="24"/>
          <w:lang w:eastAsia="zh-CN"/>
        </w:rPr>
        <w:t>one maintenance CR for REFSENS requirements</w:t>
      </w:r>
    </w:p>
    <w:p w14:paraId="3D7B6E82" w14:textId="77777777" w:rsidR="003418CB" w:rsidRPr="00365A38" w:rsidRDefault="003418CB" w:rsidP="005B4802">
      <w:pPr>
        <w:rPr>
          <w:color w:val="0070C0"/>
          <w:lang w:eastAsia="zh-CN"/>
        </w:rPr>
      </w:pPr>
    </w:p>
    <w:p w14:paraId="2F59D28F" w14:textId="77777777" w:rsidR="00DC2500" w:rsidRPr="00F72BEE" w:rsidRDefault="00DC2500" w:rsidP="00805BE8">
      <w:pPr>
        <w:pStyle w:val="Heading2"/>
        <w:rPr>
          <w:lang w:val="en-US"/>
        </w:rPr>
      </w:pPr>
      <w:r w:rsidRPr="00F72BEE">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83"/>
        <w:gridCol w:w="8248"/>
      </w:tblGrid>
      <w:tr w:rsidR="0005516F" w:rsidRPr="0005516F" w14:paraId="78E9E803" w14:textId="77777777" w:rsidTr="007030D5">
        <w:tc>
          <w:tcPr>
            <w:tcW w:w="1383" w:type="dxa"/>
          </w:tcPr>
          <w:p w14:paraId="19D3FBE3" w14:textId="353ADBC5" w:rsidR="003418CB" w:rsidRPr="0005516F" w:rsidRDefault="007030D5" w:rsidP="00805BE8">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472F33A" w14:textId="205DC53E" w:rsidR="003418CB" w:rsidRPr="0005516F" w:rsidRDefault="00571777" w:rsidP="00805BE8">
            <w:pPr>
              <w:spacing w:after="120"/>
              <w:rPr>
                <w:rFonts w:eastAsiaTheme="minorEastAsia"/>
                <w:b/>
                <w:bCs/>
                <w:lang w:val="en-US" w:eastAsia="zh-CN"/>
              </w:rPr>
            </w:pPr>
            <w:r w:rsidRPr="0005516F">
              <w:rPr>
                <w:rFonts w:eastAsiaTheme="minorEastAsia"/>
                <w:b/>
                <w:bCs/>
                <w:lang w:val="en-US" w:eastAsia="zh-CN"/>
              </w:rPr>
              <w:t>Comments</w:t>
            </w:r>
          </w:p>
        </w:tc>
      </w:tr>
      <w:tr w:rsidR="0005516F" w:rsidRPr="0005516F" w14:paraId="77477C9E" w14:textId="77777777" w:rsidTr="007030D5">
        <w:tc>
          <w:tcPr>
            <w:tcW w:w="1383" w:type="dxa"/>
          </w:tcPr>
          <w:p w14:paraId="0F8AC0BA" w14:textId="77777777" w:rsidR="0005516F" w:rsidRPr="0005516F" w:rsidRDefault="007030D5" w:rsidP="00805BE8">
            <w:pPr>
              <w:spacing w:after="120"/>
            </w:pPr>
            <w:r w:rsidRPr="0005516F">
              <w:rPr>
                <w:rFonts w:eastAsiaTheme="minorEastAsia"/>
                <w:lang w:val="en-US" w:eastAsia="zh-CN"/>
              </w:rPr>
              <w:t>Issue 1-1:</w:t>
            </w:r>
            <w:r w:rsidR="0005516F" w:rsidRPr="0005516F">
              <w:t xml:space="preserve"> </w:t>
            </w:r>
          </w:p>
          <w:p w14:paraId="4076A351" w14:textId="59104DCD" w:rsidR="003418CB" w:rsidRPr="0005516F" w:rsidRDefault="0005516F" w:rsidP="00805BE8">
            <w:pPr>
              <w:spacing w:after="120"/>
              <w:rPr>
                <w:rFonts w:eastAsiaTheme="minorEastAsia"/>
                <w:lang w:val="en-US" w:eastAsia="zh-CN"/>
              </w:rPr>
            </w:pPr>
            <w:r w:rsidRPr="0005516F">
              <w:rPr>
                <w:rFonts w:eastAsiaTheme="minorEastAsia"/>
                <w:lang w:val="en-US" w:eastAsia="zh-CN"/>
              </w:rPr>
              <w:t>how much UL UE power is to be set?</w:t>
            </w:r>
          </w:p>
        </w:tc>
        <w:tc>
          <w:tcPr>
            <w:tcW w:w="8248" w:type="dxa"/>
          </w:tcPr>
          <w:p w14:paraId="6B78B57C" w14:textId="2B0FF24C" w:rsidR="00A01EED" w:rsidRDefault="00A01EED" w:rsidP="00A01EED">
            <w:pPr>
              <w:tabs>
                <w:tab w:val="left" w:pos="1176"/>
              </w:tabs>
              <w:spacing w:after="120"/>
              <w:rPr>
                <w:rFonts w:eastAsiaTheme="minorEastAsia"/>
                <w:lang w:val="en-US" w:eastAsia="zh-CN"/>
              </w:rPr>
            </w:pPr>
            <w:r>
              <w:rPr>
                <w:rFonts w:eastAsiaTheme="minorEastAsia"/>
                <w:lang w:val="en-US" w:eastAsia="zh-CN"/>
              </w:rPr>
              <w:t>Ericsson: we have not followed this</w:t>
            </w:r>
            <w:r w:rsidR="00493E95">
              <w:rPr>
                <w:rFonts w:eastAsiaTheme="minorEastAsia"/>
                <w:lang w:val="en-US" w:eastAsia="zh-CN"/>
              </w:rPr>
              <w:t>,</w:t>
            </w:r>
            <w:r>
              <w:rPr>
                <w:rFonts w:eastAsiaTheme="minorEastAsia"/>
                <w:lang w:val="en-US" w:eastAsia="zh-CN"/>
              </w:rPr>
              <w:t xml:space="preserve"> but why should one of the UL</w:t>
            </w:r>
            <w:r w:rsidR="00254734">
              <w:rPr>
                <w:rFonts w:eastAsiaTheme="minorEastAsia"/>
                <w:lang w:val="en-US" w:eastAsia="zh-CN"/>
              </w:rPr>
              <w:t>s</w:t>
            </w:r>
            <w:r>
              <w:rPr>
                <w:rFonts w:eastAsiaTheme="minorEastAsia"/>
                <w:lang w:val="en-US" w:eastAsia="zh-CN"/>
              </w:rPr>
              <w:t xml:space="preserve"> be reduced </w:t>
            </w:r>
            <w:r w:rsidR="00DF5596">
              <w:rPr>
                <w:rFonts w:eastAsiaTheme="minorEastAsia"/>
                <w:lang w:val="en-US" w:eastAsia="zh-CN"/>
              </w:rPr>
              <w:t xml:space="preserve">by up to </w:t>
            </w:r>
            <w:r>
              <w:rPr>
                <w:rFonts w:eastAsiaTheme="minorEastAsia"/>
                <w:lang w:val="en-US" w:eastAsia="zh-CN"/>
              </w:rPr>
              <w:t xml:space="preserve">32 dB </w:t>
            </w:r>
            <w:r w:rsidR="00493E95">
              <w:rPr>
                <w:rFonts w:eastAsiaTheme="minorEastAsia"/>
                <w:lang w:val="en-US" w:eastAsia="zh-CN"/>
              </w:rPr>
              <w:t xml:space="preserve">for </w:t>
            </w:r>
            <w:r w:rsidR="00493E95" w:rsidRPr="00F72BEE">
              <w:rPr>
                <w:rFonts w:eastAsiaTheme="minorEastAsia"/>
                <w:i/>
                <w:iCs/>
                <w:lang w:val="en-US" w:eastAsia="zh-CN"/>
              </w:rPr>
              <w:t>all</w:t>
            </w:r>
            <w:r w:rsidR="00493E95">
              <w:rPr>
                <w:rFonts w:eastAsiaTheme="minorEastAsia"/>
                <w:lang w:val="en-US" w:eastAsia="zh-CN"/>
              </w:rPr>
              <w:t xml:space="preserve"> EN-DC combinations </w:t>
            </w:r>
            <w:r w:rsidR="00375A92">
              <w:rPr>
                <w:rFonts w:eastAsiaTheme="minorEastAsia"/>
                <w:lang w:val="en-US" w:eastAsia="zh-CN"/>
              </w:rPr>
              <w:t xml:space="preserve">even if there </w:t>
            </w:r>
            <w:r w:rsidR="00DF5596">
              <w:rPr>
                <w:rFonts w:eastAsiaTheme="minorEastAsia"/>
                <w:lang w:val="en-US" w:eastAsia="zh-CN"/>
              </w:rPr>
              <w:t>is</w:t>
            </w:r>
            <w:r w:rsidR="00375A92">
              <w:rPr>
                <w:rFonts w:eastAsiaTheme="minorEastAsia"/>
                <w:lang w:val="en-US" w:eastAsia="zh-CN"/>
              </w:rPr>
              <w:t xml:space="preserve"> no IMD2/3 </w:t>
            </w:r>
            <w:r w:rsidR="00927A04">
              <w:rPr>
                <w:rFonts w:eastAsiaTheme="minorEastAsia"/>
                <w:lang w:val="en-US" w:eastAsia="zh-CN"/>
              </w:rPr>
              <w:t>exception for REFSENS</w:t>
            </w:r>
            <w:r w:rsidR="00375A92">
              <w:rPr>
                <w:rFonts w:eastAsiaTheme="minorEastAsia"/>
                <w:lang w:val="en-US" w:eastAsia="zh-CN"/>
              </w:rPr>
              <w:t xml:space="preserve">? If an IMD2/3 </w:t>
            </w:r>
            <w:r w:rsidR="00927A04">
              <w:rPr>
                <w:rFonts w:eastAsiaTheme="minorEastAsia"/>
                <w:lang w:val="en-US" w:eastAsia="zh-CN"/>
              </w:rPr>
              <w:t>exception</w:t>
            </w:r>
            <w:r w:rsidR="00CF092D">
              <w:rPr>
                <w:rFonts w:eastAsiaTheme="minorEastAsia"/>
                <w:lang w:val="en-US" w:eastAsia="zh-CN"/>
              </w:rPr>
              <w:t>,</w:t>
            </w:r>
            <w:r w:rsidR="00375A92">
              <w:rPr>
                <w:rFonts w:eastAsiaTheme="minorEastAsia"/>
                <w:lang w:val="en-US" w:eastAsia="zh-CN"/>
              </w:rPr>
              <w:t xml:space="preserve"> t</w:t>
            </w:r>
            <w:r w:rsidR="00862560">
              <w:rPr>
                <w:rFonts w:eastAsiaTheme="minorEastAsia"/>
                <w:lang w:val="en-US" w:eastAsia="zh-CN"/>
              </w:rPr>
              <w:t xml:space="preserve">hen </w:t>
            </w:r>
            <w:r w:rsidR="00CF092D">
              <w:rPr>
                <w:rFonts w:eastAsiaTheme="minorEastAsia"/>
                <w:lang w:val="en-US" w:eastAsia="zh-CN"/>
              </w:rPr>
              <w:t xml:space="preserve">it is </w:t>
            </w:r>
            <w:r w:rsidR="00862560">
              <w:rPr>
                <w:rFonts w:eastAsiaTheme="minorEastAsia"/>
                <w:lang w:val="en-US" w:eastAsia="zh-CN"/>
              </w:rPr>
              <w:t xml:space="preserve">a spurious response but with </w:t>
            </w:r>
            <w:r w:rsidR="002F4EDA">
              <w:rPr>
                <w:rFonts w:eastAsiaTheme="minorEastAsia"/>
                <w:lang w:val="en-US" w:eastAsia="zh-CN"/>
              </w:rPr>
              <w:t xml:space="preserve">some </w:t>
            </w:r>
            <w:r w:rsidR="00862560">
              <w:rPr>
                <w:rFonts w:eastAsiaTheme="minorEastAsia"/>
                <w:lang w:val="en-US" w:eastAsia="zh-CN"/>
              </w:rPr>
              <w:t xml:space="preserve">IMD products always within the </w:t>
            </w:r>
            <w:r w:rsidR="00CF092D">
              <w:rPr>
                <w:rFonts w:eastAsiaTheme="minorEastAsia"/>
                <w:lang w:val="en-US" w:eastAsia="zh-CN"/>
              </w:rPr>
              <w:t xml:space="preserve">measured DL. One alternative </w:t>
            </w:r>
            <w:r w:rsidR="00517AED">
              <w:rPr>
                <w:rFonts w:eastAsiaTheme="minorEastAsia"/>
                <w:lang w:val="en-US" w:eastAsia="zh-CN"/>
              </w:rPr>
              <w:t xml:space="preserve">option </w:t>
            </w:r>
            <w:r w:rsidR="00CF092D">
              <w:rPr>
                <w:rFonts w:eastAsiaTheme="minorEastAsia"/>
                <w:lang w:val="en-US" w:eastAsia="zh-CN"/>
              </w:rPr>
              <w:t>could be</w:t>
            </w:r>
            <w:r w:rsidR="002F4EDA">
              <w:rPr>
                <w:rFonts w:eastAsiaTheme="minorEastAsia"/>
                <w:lang w:val="en-US" w:eastAsia="zh-CN"/>
              </w:rPr>
              <w:t>:</w:t>
            </w:r>
          </w:p>
          <w:p w14:paraId="6E0A9772" w14:textId="77777777" w:rsidR="00CF092D" w:rsidRDefault="00CF092D">
            <w:pPr>
              <w:tabs>
                <w:tab w:val="left" w:pos="1176"/>
              </w:tabs>
              <w:spacing w:after="120"/>
              <w:rPr>
                <w:rFonts w:eastAsiaTheme="minorEastAsia"/>
                <w:lang w:val="en-US" w:eastAsia="zh-CN"/>
              </w:rPr>
            </w:pPr>
            <w:r>
              <w:rPr>
                <w:rFonts w:eastAsiaTheme="minorEastAsia"/>
                <w:lang w:val="en-US" w:eastAsia="zh-CN"/>
              </w:rPr>
              <w:t xml:space="preserve">Option 3: keep </w:t>
            </w:r>
            <w:r w:rsidR="00B57432">
              <w:rPr>
                <w:rFonts w:eastAsiaTheme="minorEastAsia"/>
                <w:lang w:val="en-US" w:eastAsia="zh-CN"/>
              </w:rPr>
              <w:t xml:space="preserve">the 7 dB offset for combinations without IMD2/3 in the DL. </w:t>
            </w:r>
            <w:r w:rsidR="000A36F0">
              <w:rPr>
                <w:rFonts w:eastAsiaTheme="minorEastAsia"/>
                <w:lang w:val="en-US" w:eastAsia="zh-CN"/>
              </w:rPr>
              <w:t xml:space="preserve">If </w:t>
            </w:r>
            <w:r w:rsidR="00DF5596">
              <w:rPr>
                <w:rFonts w:eastAsiaTheme="minorEastAsia"/>
                <w:lang w:val="en-US" w:eastAsia="zh-CN"/>
              </w:rPr>
              <w:t xml:space="preserve">an allowed IMD2/3 exception in the REFSENS test, </w:t>
            </w:r>
            <w:r w:rsidR="001159FE">
              <w:rPr>
                <w:rFonts w:eastAsiaTheme="minorEastAsia"/>
                <w:lang w:val="en-US" w:eastAsia="zh-CN"/>
              </w:rPr>
              <w:t>reduce</w:t>
            </w:r>
            <w:r w:rsidR="00DF5596">
              <w:rPr>
                <w:rFonts w:eastAsiaTheme="minorEastAsia"/>
                <w:lang w:val="en-US" w:eastAsia="zh-CN"/>
              </w:rPr>
              <w:t xml:space="preserve"> the UL </w:t>
            </w:r>
            <w:r w:rsidR="001159FE">
              <w:rPr>
                <w:rFonts w:eastAsiaTheme="minorEastAsia"/>
                <w:lang w:val="en-US" w:eastAsia="zh-CN"/>
              </w:rPr>
              <w:t xml:space="preserve">power </w:t>
            </w:r>
            <w:r w:rsidR="002F4EDA">
              <w:rPr>
                <w:rFonts w:eastAsiaTheme="minorEastAsia"/>
                <w:lang w:val="en-US" w:eastAsia="zh-CN"/>
              </w:rPr>
              <w:t>on</w:t>
            </w:r>
            <w:r w:rsidR="00DF5596">
              <w:rPr>
                <w:rFonts w:eastAsiaTheme="minorEastAsia"/>
                <w:lang w:val="en-US" w:eastAsia="zh-CN"/>
              </w:rPr>
              <w:t xml:space="preserve"> the </w:t>
            </w:r>
            <w:r w:rsidR="002F4EDA">
              <w:rPr>
                <w:rFonts w:eastAsiaTheme="minorEastAsia"/>
                <w:lang w:val="en-US" w:eastAsia="zh-CN"/>
              </w:rPr>
              <w:t>measured</w:t>
            </w:r>
            <w:r w:rsidR="00DF5596">
              <w:rPr>
                <w:rFonts w:eastAsiaTheme="minorEastAsia"/>
                <w:lang w:val="en-US" w:eastAsia="zh-CN"/>
              </w:rPr>
              <w:t xml:space="preserve"> band </w:t>
            </w:r>
            <w:r w:rsidR="001159FE">
              <w:rPr>
                <w:rFonts w:eastAsiaTheme="minorEastAsia"/>
                <w:lang w:val="en-US" w:eastAsia="zh-CN"/>
              </w:rPr>
              <w:t>by 29/32 dB relative to Pcmax. This should not affect the number of allowed spurious response</w:t>
            </w:r>
            <w:r w:rsidR="00657A92">
              <w:rPr>
                <w:rFonts w:eastAsiaTheme="minorEastAsia"/>
                <w:lang w:val="en-US" w:eastAsia="zh-CN"/>
              </w:rPr>
              <w:t>s</w:t>
            </w:r>
            <w:r w:rsidR="001159FE">
              <w:rPr>
                <w:rFonts w:eastAsiaTheme="minorEastAsia"/>
                <w:lang w:val="en-US" w:eastAsia="zh-CN"/>
              </w:rPr>
              <w:t>.</w:t>
            </w:r>
          </w:p>
          <w:p w14:paraId="48E83E04" w14:textId="77777777" w:rsidR="006529B1" w:rsidRDefault="006529B1">
            <w:pPr>
              <w:tabs>
                <w:tab w:val="left" w:pos="1176"/>
              </w:tabs>
              <w:spacing w:after="120"/>
              <w:rPr>
                <w:rFonts w:eastAsia="等线"/>
                <w:lang w:val="en-US" w:eastAsia="zh-CN"/>
              </w:rPr>
            </w:pPr>
          </w:p>
          <w:p w14:paraId="4014F2B4" w14:textId="77777777" w:rsidR="006529B1" w:rsidRDefault="006529B1">
            <w:pPr>
              <w:tabs>
                <w:tab w:val="left" w:pos="1176"/>
              </w:tabs>
              <w:spacing w:after="120"/>
              <w:rPr>
                <w:rFonts w:eastAsiaTheme="minorEastAsia"/>
                <w:lang w:val="en-US" w:eastAsia="ja-JP"/>
              </w:rPr>
            </w:pPr>
            <w:r>
              <w:rPr>
                <w:rFonts w:eastAsiaTheme="minorEastAsia" w:hint="eastAsia"/>
                <w:lang w:val="en-US" w:eastAsia="ja-JP"/>
              </w:rPr>
              <w:t>N</w:t>
            </w:r>
            <w:r>
              <w:rPr>
                <w:rFonts w:eastAsiaTheme="minorEastAsia"/>
                <w:lang w:val="en-US" w:eastAsia="ja-JP"/>
              </w:rPr>
              <w:t>TT DOCOMO, INC:</w:t>
            </w:r>
          </w:p>
          <w:p w14:paraId="23E30DAF" w14:textId="77777777" w:rsidR="006529B1" w:rsidRPr="00F72BEE" w:rsidRDefault="006529B1" w:rsidP="006529B1">
            <w:pPr>
              <w:tabs>
                <w:tab w:val="left" w:pos="1176"/>
              </w:tabs>
              <w:spacing w:after="120"/>
              <w:rPr>
                <w:rFonts w:eastAsiaTheme="minorEastAsia"/>
                <w:b/>
                <w:bCs/>
                <w:lang w:val="en-US" w:eastAsia="ja-JP"/>
              </w:rPr>
            </w:pPr>
            <w:r w:rsidRPr="00F72BEE">
              <w:rPr>
                <w:rFonts w:eastAsiaTheme="minorEastAsia"/>
                <w:b/>
                <w:bCs/>
                <w:lang w:val="en-US" w:eastAsia="ja-JP"/>
              </w:rPr>
              <w:t>Issue 1-1: how much UL UE power is to be set?</w:t>
            </w:r>
          </w:p>
          <w:p w14:paraId="135C4DFC" w14:textId="1EEDCD20" w:rsidR="006529B1" w:rsidRPr="00F72BEE" w:rsidRDefault="006529B1" w:rsidP="006529B1">
            <w:pPr>
              <w:tabs>
                <w:tab w:val="left" w:pos="1176"/>
              </w:tabs>
              <w:spacing w:after="120"/>
              <w:rPr>
                <w:rFonts w:eastAsiaTheme="minorEastAsia"/>
                <w:b/>
                <w:bCs/>
                <w:lang w:val="en-US" w:eastAsia="ja-JP"/>
              </w:rPr>
            </w:pPr>
            <w:r w:rsidRPr="00F72BEE">
              <w:rPr>
                <w:rFonts w:eastAsiaTheme="minorEastAsia"/>
                <w:b/>
                <w:bCs/>
                <w:lang w:val="en-US" w:eastAsia="ja-JP"/>
              </w:rPr>
              <w:t>How much UL UE power is to be set for the UL band being tested?</w:t>
            </w:r>
          </w:p>
          <w:p w14:paraId="43CED9D4" w14:textId="6F25055E" w:rsidR="006529B1" w:rsidRDefault="006529B1" w:rsidP="006529B1">
            <w:pPr>
              <w:tabs>
                <w:tab w:val="left" w:pos="1176"/>
              </w:tabs>
              <w:spacing w:after="120"/>
              <w:rPr>
                <w:rFonts w:eastAsiaTheme="minorEastAsia"/>
                <w:lang w:val="en-US" w:eastAsia="ja-JP"/>
              </w:rPr>
            </w:pPr>
            <w:r>
              <w:rPr>
                <w:rFonts w:eastAsiaTheme="minorEastAsia"/>
                <w:lang w:val="en-US" w:eastAsia="ja-JP"/>
              </w:rPr>
              <w:t xml:space="preserve">We are OK with </w:t>
            </w:r>
            <w:r>
              <w:rPr>
                <w:rFonts w:eastAsiaTheme="minorEastAsia" w:hint="eastAsia"/>
                <w:lang w:val="en-US" w:eastAsia="ja-JP"/>
              </w:rPr>
              <w:t>B</w:t>
            </w:r>
            <w:r>
              <w:rPr>
                <w:rFonts w:eastAsiaTheme="minorEastAsia"/>
                <w:lang w:val="en-US" w:eastAsia="ja-JP"/>
              </w:rPr>
              <w:t xml:space="preserve">oth option 1 and 2 </w:t>
            </w:r>
          </w:p>
          <w:p w14:paraId="79543B1A" w14:textId="77777777" w:rsidR="006529B1" w:rsidRPr="006529B1" w:rsidRDefault="006529B1" w:rsidP="006529B1">
            <w:pPr>
              <w:tabs>
                <w:tab w:val="left" w:pos="1176"/>
              </w:tabs>
              <w:spacing w:after="120"/>
              <w:rPr>
                <w:rFonts w:eastAsiaTheme="minorEastAsia"/>
                <w:lang w:val="en-US" w:eastAsia="ja-JP"/>
              </w:rPr>
            </w:pPr>
          </w:p>
          <w:p w14:paraId="718770C8" w14:textId="77777777" w:rsidR="006529B1" w:rsidRPr="00F72BEE" w:rsidRDefault="006529B1" w:rsidP="00F72BEE">
            <w:pPr>
              <w:spacing w:after="120"/>
              <w:rPr>
                <w:rFonts w:eastAsia="宋体"/>
                <w:b/>
                <w:bCs/>
                <w:szCs w:val="24"/>
                <w:lang w:eastAsia="zh-CN"/>
              </w:rPr>
            </w:pPr>
            <w:r w:rsidRPr="00F72BEE">
              <w:rPr>
                <w:rFonts w:eastAsia="宋体"/>
                <w:b/>
                <w:bCs/>
                <w:szCs w:val="24"/>
                <w:lang w:eastAsia="zh-CN"/>
              </w:rPr>
              <w:t xml:space="preserve">Apply </w:t>
            </w:r>
            <w:r w:rsidRPr="00F72BEE">
              <w:rPr>
                <w:rFonts w:eastAsia="宋体"/>
                <w:b/>
                <w:bCs/>
              </w:rPr>
              <w:t>PCMAX_L,c – 4 dB to UL power level for the source of IMD</w:t>
            </w:r>
          </w:p>
          <w:p w14:paraId="3626A6E5" w14:textId="77777777" w:rsidR="006529B1" w:rsidRDefault="006529B1" w:rsidP="00F72BEE">
            <w:pPr>
              <w:tabs>
                <w:tab w:val="left" w:pos="1176"/>
              </w:tabs>
              <w:spacing w:after="120"/>
              <w:rPr>
                <w:rFonts w:eastAsiaTheme="minorEastAsia"/>
                <w:lang w:eastAsia="ja-JP"/>
              </w:rPr>
            </w:pPr>
            <w:r>
              <w:rPr>
                <w:rFonts w:eastAsiaTheme="minorEastAsia" w:hint="eastAsia"/>
                <w:lang w:eastAsia="ja-JP"/>
              </w:rPr>
              <w:t>O</w:t>
            </w:r>
            <w:r>
              <w:rPr>
                <w:rFonts w:eastAsiaTheme="minorEastAsia"/>
                <w:lang w:eastAsia="ja-JP"/>
              </w:rPr>
              <w:t>ption 1.</w:t>
            </w:r>
          </w:p>
          <w:p w14:paraId="537BA5A4" w14:textId="77777777" w:rsidR="00F72BEE" w:rsidRDefault="00F72BEE" w:rsidP="00EA1A8D">
            <w:pPr>
              <w:spacing w:after="120"/>
              <w:rPr>
                <w:lang w:val="en-US" w:eastAsia="ja-JP"/>
              </w:rPr>
            </w:pPr>
          </w:p>
          <w:p w14:paraId="03DD6A80" w14:textId="77777777" w:rsidR="00EA1A8D" w:rsidRPr="0059233F" w:rsidRDefault="00EA1A8D" w:rsidP="00EA1A8D">
            <w:pPr>
              <w:spacing w:after="120"/>
              <w:rPr>
                <w:lang w:val="en-US" w:eastAsia="ja-JP"/>
              </w:rPr>
            </w:pPr>
            <w:r>
              <w:rPr>
                <w:rFonts w:hint="eastAsia"/>
                <w:lang w:val="en-US" w:eastAsia="ja-JP"/>
              </w:rPr>
              <w:t>Anritsu</w:t>
            </w:r>
            <w:r w:rsidRPr="0005516F">
              <w:rPr>
                <w:rFonts w:eastAsiaTheme="minorEastAsia" w:hint="eastAsia"/>
                <w:lang w:val="en-US" w:eastAsia="zh-CN"/>
              </w:rPr>
              <w:t>:</w:t>
            </w:r>
            <w:r>
              <w:rPr>
                <w:rFonts w:hint="eastAsia"/>
                <w:lang w:val="en-US" w:eastAsia="ja-JP"/>
              </w:rPr>
              <w:t xml:space="preserve"> By an actual experiment, we confirmed that </w:t>
            </w:r>
            <w:r w:rsidRPr="00F231CE">
              <w:rPr>
                <w:rFonts w:eastAsia="宋体"/>
                <w:szCs w:val="24"/>
                <w:lang w:eastAsia="zh-CN"/>
              </w:rPr>
              <w:t xml:space="preserve">Option 2: </w:t>
            </w:r>
            <w:r>
              <w:t>PCMAX_L,c – 32</w:t>
            </w:r>
            <w:r w:rsidRPr="00F231CE">
              <w:t xml:space="preserve"> dB</w:t>
            </w:r>
            <w:r>
              <w:rPr>
                <w:rFonts w:hint="eastAsia"/>
                <w:lang w:val="en-US" w:eastAsia="ja-JP"/>
              </w:rPr>
              <w:t xml:space="preserve"> is still testable though the proposed level is closer to the theoretical limit than we showed our compromise as Pcmax_l,c </w:t>
            </w:r>
            <w:r>
              <w:rPr>
                <w:lang w:val="en-US" w:eastAsia="ja-JP"/>
              </w:rPr>
              <w:t>–</w:t>
            </w:r>
            <w:r>
              <w:rPr>
                <w:rFonts w:hint="eastAsia"/>
                <w:lang w:val="en-US" w:eastAsia="ja-JP"/>
              </w:rPr>
              <w:t xml:space="preserve"> 29dB. Therefore either Option 1 or 2 is fine for us if we can make a progress with this topic.</w:t>
            </w:r>
          </w:p>
          <w:p w14:paraId="498E689B" w14:textId="77777777" w:rsidR="00F72BEE" w:rsidRDefault="00F72BEE" w:rsidP="00F72BEE">
            <w:pPr>
              <w:tabs>
                <w:tab w:val="left" w:pos="1176"/>
              </w:tabs>
              <w:spacing w:after="120"/>
              <w:rPr>
                <w:rFonts w:eastAsiaTheme="minorEastAsia"/>
                <w:lang w:val="en-US" w:eastAsia="zh-CN"/>
              </w:rPr>
            </w:pPr>
          </w:p>
          <w:p w14:paraId="25A92347" w14:textId="77777777" w:rsidR="00EA1A8D" w:rsidRDefault="00EA1A8D" w:rsidP="00F72BEE">
            <w:pPr>
              <w:tabs>
                <w:tab w:val="left" w:pos="1176"/>
              </w:tabs>
              <w:spacing w:after="120"/>
            </w:pPr>
            <w:r>
              <w:rPr>
                <w:rFonts w:eastAsiaTheme="minorEastAsia"/>
                <w:lang w:val="en-US" w:eastAsia="zh-CN"/>
              </w:rPr>
              <w:t>Qualcomm</w:t>
            </w:r>
            <w:r w:rsidRPr="0005516F">
              <w:rPr>
                <w:rFonts w:eastAsiaTheme="minorEastAsia" w:hint="eastAsia"/>
                <w:lang w:val="en-US" w:eastAsia="zh-CN"/>
              </w:rPr>
              <w:t xml:space="preserve">: </w:t>
            </w:r>
            <w:r>
              <w:t>In order to test impact of IMD between OOB and the aggressor UL (LTE UL if NR is being tested and NR UL if LTE is being tested), the aggressor UL power level should be set to Pcmax – 4dB. On the other hand, Apple’s analysis is also valid. If the goal is testing the impact of IMD between OOB and the aggressor UL, then the impact of IMD between the two UL should be avoided. This can only happen if one of the victim UL is reduced to the point that the undesired IMD falls below thermal. I don’t think we need 32dB, but something in that ballpark seems reasonable. This should meet both testability as well as test requirement challenges.</w:t>
            </w:r>
          </w:p>
          <w:p w14:paraId="774FEEF4" w14:textId="77777777" w:rsidR="00F72BEE" w:rsidRDefault="00F72BEE" w:rsidP="00EA1A8D">
            <w:pPr>
              <w:spacing w:after="120"/>
              <w:rPr>
                <w:rFonts w:eastAsiaTheme="minorEastAsia"/>
                <w:lang w:val="en-US" w:eastAsia="zh-CN"/>
              </w:rPr>
            </w:pPr>
          </w:p>
          <w:p w14:paraId="64BB2F16" w14:textId="77777777" w:rsidR="00EA1A8D" w:rsidRDefault="00EA1A8D" w:rsidP="00EA1A8D">
            <w:pPr>
              <w:spacing w:after="120"/>
            </w:pPr>
            <w:r>
              <w:rPr>
                <w:rFonts w:eastAsiaTheme="minorEastAsia"/>
                <w:lang w:val="en-US" w:eastAsia="zh-CN"/>
              </w:rPr>
              <w:t xml:space="preserve">Apple: </w:t>
            </w:r>
            <w:r w:rsidRPr="00F231CE">
              <w:rPr>
                <w:rFonts w:eastAsia="宋体"/>
                <w:szCs w:val="24"/>
                <w:lang w:eastAsia="zh-CN"/>
              </w:rPr>
              <w:t xml:space="preserve">Option 2: </w:t>
            </w:r>
            <w:r>
              <w:t>PCMAX_L,c – 32</w:t>
            </w:r>
            <w:r w:rsidRPr="00F231CE">
              <w:t xml:space="preserve"> dB</w:t>
            </w:r>
          </w:p>
          <w:p w14:paraId="22642761" w14:textId="7C0A4617" w:rsidR="00EA1A8D" w:rsidRPr="00F72BEE" w:rsidRDefault="00EA1A8D" w:rsidP="00F72BEE">
            <w:pPr>
              <w:tabs>
                <w:tab w:val="left" w:pos="1176"/>
              </w:tabs>
              <w:spacing w:after="120"/>
              <w:rPr>
                <w:rFonts w:eastAsiaTheme="minorEastAsia"/>
                <w:lang w:val="en-US" w:eastAsia="ja-JP"/>
              </w:rPr>
            </w:pPr>
            <w:r>
              <w:t>We performed the IMD analysis and realized that to avoid the impact from 2UL IMD to OBB test results, one of the UL power needs to be lower than PCMAX_L,c – 32</w:t>
            </w:r>
            <w:r w:rsidRPr="00F231CE">
              <w:t xml:space="preserve"> dB</w:t>
            </w:r>
            <w:r>
              <w:t xml:space="preserve"> when the other UL is maintained at PCMAX_L,c – 4</w:t>
            </w:r>
            <w:r w:rsidRPr="00F231CE">
              <w:t xml:space="preserve"> dB</w:t>
            </w:r>
            <w:r>
              <w:t>.</w:t>
            </w:r>
          </w:p>
        </w:tc>
      </w:tr>
      <w:tr w:rsidR="0005516F" w:rsidRPr="0005516F" w14:paraId="7092EA06" w14:textId="77777777" w:rsidTr="007030D5">
        <w:tc>
          <w:tcPr>
            <w:tcW w:w="1383" w:type="dxa"/>
          </w:tcPr>
          <w:p w14:paraId="29DC9080"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lastRenderedPageBreak/>
              <w:t xml:space="preserve">Issue 1-2: </w:t>
            </w:r>
          </w:p>
          <w:p w14:paraId="06178AB2" w14:textId="0DA03533" w:rsidR="007030D5" w:rsidRPr="0005516F" w:rsidRDefault="007030D5" w:rsidP="007030D5">
            <w:pPr>
              <w:spacing w:after="120"/>
              <w:rPr>
                <w:rFonts w:eastAsiaTheme="minorEastAsia"/>
                <w:lang w:val="en-US" w:eastAsia="zh-CN"/>
              </w:rPr>
            </w:pPr>
            <w:r w:rsidRPr="0005516F">
              <w:rPr>
                <w:rFonts w:eastAsiaTheme="minorEastAsia"/>
                <w:lang w:val="en-US" w:eastAsia="zh-CN"/>
              </w:rPr>
              <w:t>additional cross band isolation MSD is needed for DC_1A_n40A</w:t>
            </w:r>
          </w:p>
        </w:tc>
        <w:tc>
          <w:tcPr>
            <w:tcW w:w="8248" w:type="dxa"/>
          </w:tcPr>
          <w:p w14:paraId="63FECF86" w14:textId="77777777" w:rsidR="007030D5" w:rsidRDefault="00465EE4" w:rsidP="007030D5">
            <w:pPr>
              <w:spacing w:after="120"/>
              <w:rPr>
                <w:rFonts w:eastAsia="PMingLiU"/>
                <w:lang w:val="en-US" w:eastAsia="zh-TW"/>
              </w:rPr>
            </w:pPr>
            <w:r>
              <w:rPr>
                <w:rFonts w:eastAsia="PMingLiU" w:hint="eastAsia"/>
                <w:lang w:val="en-US" w:eastAsia="zh-TW"/>
              </w:rPr>
              <w:t xml:space="preserve">CHTTL: please see my comment for the </w:t>
            </w:r>
            <w:r w:rsidRPr="00465EE4">
              <w:rPr>
                <w:rFonts w:eastAsia="PMingLiU"/>
                <w:lang w:val="en-US" w:eastAsia="zh-TW"/>
              </w:rPr>
              <w:t>R4-2009623</w:t>
            </w:r>
            <w:r>
              <w:rPr>
                <w:rFonts w:eastAsia="PMingLiU" w:hint="eastAsia"/>
                <w:lang w:val="en-US" w:eastAsia="zh-TW"/>
              </w:rPr>
              <w:t xml:space="preserve"> below.</w:t>
            </w:r>
          </w:p>
          <w:p w14:paraId="508EEF04" w14:textId="77777777" w:rsidR="00F72BEE" w:rsidRDefault="00F72BEE" w:rsidP="009F1E7C">
            <w:pPr>
              <w:spacing w:after="120"/>
              <w:rPr>
                <w:rFonts w:eastAsia="等线"/>
                <w:lang w:val="en-US" w:eastAsia="zh-CN"/>
              </w:rPr>
            </w:pPr>
          </w:p>
          <w:p w14:paraId="416C3AEB" w14:textId="77777777" w:rsidR="009F1E7C" w:rsidRDefault="009F1E7C" w:rsidP="009F1E7C">
            <w:pPr>
              <w:spacing w:after="120"/>
              <w:rPr>
                <w:rFonts w:eastAsia="等线"/>
                <w:lang w:val="en-US" w:eastAsia="zh-CN"/>
              </w:rPr>
            </w:pPr>
            <w:r>
              <w:rPr>
                <w:rFonts w:eastAsia="等线" w:hint="eastAsia"/>
                <w:lang w:val="en-US" w:eastAsia="zh-CN"/>
              </w:rPr>
              <w:t>H</w:t>
            </w:r>
            <w:r>
              <w:rPr>
                <w:rFonts w:eastAsia="等线"/>
                <w:lang w:val="en-US" w:eastAsia="zh-CN"/>
              </w:rPr>
              <w:t>uawei:</w:t>
            </w:r>
          </w:p>
          <w:p w14:paraId="50308609" w14:textId="701D3125" w:rsidR="009F1E7C" w:rsidRPr="00F72BEE" w:rsidRDefault="009F1E7C" w:rsidP="009F1E7C">
            <w:pPr>
              <w:spacing w:after="120"/>
              <w:rPr>
                <w:rFonts w:eastAsia="PMingLiU"/>
                <w:lang w:val="en-US" w:eastAsia="zh-TW"/>
              </w:rPr>
            </w:pPr>
            <w:r w:rsidRPr="00F72BEE">
              <w:rPr>
                <w:rFonts w:eastAsiaTheme="minorEastAsia"/>
                <w:lang w:val="en-US" w:eastAsia="zh-CN"/>
              </w:rPr>
              <w:t>The cross check is needed to further evaluate the numbers. Can we come up with a general method to distinguish UL BW instead of adding a note? For DC_1_n40, the UL configuration for band n40 should be evaluated to support 80MHz. In current spec, the SCS of UL is 15 kHz.</w:t>
            </w:r>
          </w:p>
        </w:tc>
      </w:tr>
      <w:tr w:rsidR="0005516F" w:rsidRPr="0005516F" w14:paraId="2B44C5AB" w14:textId="77777777" w:rsidTr="007030D5">
        <w:tc>
          <w:tcPr>
            <w:tcW w:w="1383" w:type="dxa"/>
          </w:tcPr>
          <w:p w14:paraId="5625AFEE" w14:textId="77777777" w:rsidR="007030D5" w:rsidRPr="0005516F" w:rsidRDefault="007030D5" w:rsidP="007030D5">
            <w:pPr>
              <w:spacing w:after="120"/>
              <w:rPr>
                <w:rFonts w:eastAsiaTheme="minorEastAsia"/>
                <w:lang w:val="en-US" w:eastAsia="zh-CN"/>
              </w:rPr>
            </w:pPr>
            <w:r w:rsidRPr="0005516F">
              <w:rPr>
                <w:rFonts w:eastAsiaTheme="minorEastAsia"/>
                <w:lang w:val="en-US" w:eastAsia="zh-CN"/>
              </w:rPr>
              <w:t xml:space="preserve">Issue 1-3: </w:t>
            </w:r>
          </w:p>
          <w:p w14:paraId="5C91ED5D" w14:textId="7EDB2575" w:rsidR="007030D5" w:rsidRPr="0005516F" w:rsidRDefault="007030D5" w:rsidP="007030D5">
            <w:pPr>
              <w:spacing w:after="120"/>
              <w:rPr>
                <w:rFonts w:eastAsiaTheme="minorEastAsia"/>
                <w:lang w:val="en-US" w:eastAsia="zh-CN"/>
              </w:rPr>
            </w:pPr>
            <w:r w:rsidRPr="0005516F">
              <w:rPr>
                <w:rFonts w:eastAsiaTheme="minorEastAsia"/>
                <w:lang w:val="en-US" w:eastAsia="zh-CN"/>
              </w:rPr>
              <w:t>add 8.7dB MSD for DC_1A-41A_n78A; increase 8.3dB to 28.8dB MSD for DC_7A-28A_n78A</w:t>
            </w:r>
          </w:p>
        </w:tc>
        <w:tc>
          <w:tcPr>
            <w:tcW w:w="8248" w:type="dxa"/>
          </w:tcPr>
          <w:p w14:paraId="654BE2B2" w14:textId="5BA8A8F3" w:rsidR="007030D5" w:rsidRPr="0005516F" w:rsidRDefault="007030D5" w:rsidP="007030D5">
            <w:pPr>
              <w:spacing w:after="120"/>
              <w:rPr>
                <w:rFonts w:eastAsiaTheme="minorEastAsia"/>
                <w:lang w:val="en-US" w:eastAsia="zh-CN"/>
              </w:rPr>
            </w:pPr>
          </w:p>
        </w:tc>
      </w:tr>
      <w:tr w:rsidR="00EA1A8D" w:rsidRPr="0005516F" w14:paraId="660CEC4C" w14:textId="77777777" w:rsidTr="007030D5">
        <w:tc>
          <w:tcPr>
            <w:tcW w:w="1383" w:type="dxa"/>
          </w:tcPr>
          <w:p w14:paraId="7A6FEE1C" w14:textId="77777777" w:rsidR="00EA1A8D" w:rsidRPr="0005516F" w:rsidRDefault="00EA1A8D" w:rsidP="00EA1A8D">
            <w:pPr>
              <w:spacing w:after="120"/>
              <w:rPr>
                <w:rFonts w:eastAsiaTheme="minorEastAsia"/>
                <w:lang w:val="en-US" w:eastAsia="zh-CN"/>
              </w:rPr>
            </w:pPr>
            <w:r w:rsidRPr="0005516F">
              <w:rPr>
                <w:rFonts w:eastAsiaTheme="minorEastAsia"/>
                <w:lang w:val="en-US" w:eastAsia="zh-CN"/>
              </w:rPr>
              <w:t xml:space="preserve">Issue 1-4: </w:t>
            </w:r>
          </w:p>
          <w:p w14:paraId="07A1B9A3" w14:textId="330E94BE" w:rsidR="00EA1A8D" w:rsidRPr="0005516F" w:rsidRDefault="00EA1A8D" w:rsidP="00EA1A8D">
            <w:pPr>
              <w:spacing w:after="120"/>
              <w:rPr>
                <w:rFonts w:eastAsiaTheme="minorEastAsia"/>
                <w:lang w:val="en-US" w:eastAsia="zh-CN"/>
              </w:rPr>
            </w:pPr>
            <w:r w:rsidRPr="0005516F">
              <w:rPr>
                <w:rFonts w:eastAsiaTheme="minorEastAsia"/>
                <w:lang w:val="en-US" w:eastAsia="zh-CN"/>
              </w:rPr>
              <w:t>add note to clarify that for other SCS-s/BW-s the test is also carried out</w:t>
            </w:r>
          </w:p>
        </w:tc>
        <w:tc>
          <w:tcPr>
            <w:tcW w:w="8248" w:type="dxa"/>
          </w:tcPr>
          <w:p w14:paraId="31001323" w14:textId="77777777" w:rsidR="00EA1A8D" w:rsidRDefault="00EA1A8D" w:rsidP="00EA1A8D">
            <w:pPr>
              <w:spacing w:after="120"/>
              <w:rPr>
                <w:rFonts w:eastAsiaTheme="minorEastAsia"/>
                <w:lang w:val="en-US" w:eastAsia="zh-CN"/>
              </w:rPr>
            </w:pPr>
            <w:r>
              <w:rPr>
                <w:rFonts w:eastAsiaTheme="minorEastAsia"/>
                <w:lang w:val="en-US" w:eastAsia="zh-CN"/>
              </w:rPr>
              <w:t>Qualcomm: Option 2</w:t>
            </w:r>
          </w:p>
          <w:p w14:paraId="5232D516" w14:textId="027943A6" w:rsidR="00EA1A8D" w:rsidRPr="0059233F" w:rsidRDefault="00EA1A8D" w:rsidP="00F72BEE">
            <w:pPr>
              <w:spacing w:after="120"/>
              <w:rPr>
                <w:lang w:val="en-US" w:eastAsia="ja-JP"/>
              </w:rPr>
            </w:pPr>
            <w:r>
              <w:rPr>
                <w:rFonts w:eastAsiaTheme="minorEastAsia"/>
                <w:lang w:val="en-US" w:eastAsia="zh-CN"/>
              </w:rPr>
              <w:t>Notes are not required in the tables because the SCS is already specified in the UL configuration table. The only requirement is for that specific SCS.</w:t>
            </w:r>
            <w:r>
              <w:rPr>
                <w:rFonts w:hint="eastAsia"/>
                <w:lang w:val="en-US" w:eastAsia="ja-JP"/>
              </w:rPr>
              <w:t xml:space="preserve">    </w:t>
            </w:r>
          </w:p>
          <w:p w14:paraId="03259E83" w14:textId="77777777" w:rsidR="00EA1A8D" w:rsidRDefault="00EA1A8D" w:rsidP="00EA1A8D">
            <w:pPr>
              <w:spacing w:after="120"/>
              <w:rPr>
                <w:rFonts w:eastAsiaTheme="minorEastAsia"/>
                <w:lang w:val="en-US" w:eastAsia="zh-CN"/>
              </w:rPr>
            </w:pPr>
            <w:r>
              <w:rPr>
                <w:rFonts w:eastAsiaTheme="minorEastAsia"/>
                <w:lang w:val="en-US" w:eastAsia="zh-CN"/>
              </w:rPr>
              <w:t xml:space="preserve">Also, no need to add the note in the MSD tables to indicate which band is the aggressor. The UL band is always the aggressor. </w:t>
            </w:r>
          </w:p>
          <w:p w14:paraId="1B3CC61F" w14:textId="77777777" w:rsidR="00EA1A8D" w:rsidRDefault="00EA1A8D" w:rsidP="00EA1A8D">
            <w:pPr>
              <w:spacing w:after="120"/>
              <w:rPr>
                <w:rFonts w:eastAsiaTheme="minorEastAsia"/>
                <w:lang w:val="en-US" w:eastAsia="zh-CN"/>
              </w:rPr>
            </w:pPr>
            <w:r>
              <w:rPr>
                <w:rFonts w:eastAsiaTheme="minorEastAsia"/>
                <w:lang w:val="en-US" w:eastAsia="zh-CN"/>
              </w:rPr>
              <w:t>Also, no need to change the table because it is not</w:t>
            </w:r>
            <w:r w:rsidRPr="00B00530">
              <w:rPr>
                <w:rFonts w:eastAsiaTheme="minorEastAsia"/>
                <w:lang w:val="en-US" w:eastAsia="zh-CN"/>
              </w:rPr>
              <w:t xml:space="preserve"> likely to have higher SCS for LB/MB as the aggressor for UL harmonic. Adding column in </w:t>
            </w:r>
            <w:r>
              <w:rPr>
                <w:rFonts w:eastAsiaTheme="minorEastAsia"/>
                <w:lang w:val="en-US" w:eastAsia="zh-CN"/>
              </w:rPr>
              <w:t>U</w:t>
            </w:r>
            <w:r w:rsidRPr="00B00530">
              <w:rPr>
                <w:rFonts w:eastAsiaTheme="minorEastAsia"/>
                <w:lang w:val="en-US" w:eastAsia="zh-CN"/>
              </w:rPr>
              <w:t>L con</w:t>
            </w:r>
            <w:r>
              <w:rPr>
                <w:rFonts w:eastAsiaTheme="minorEastAsia"/>
                <w:lang w:val="en-US" w:eastAsia="zh-CN"/>
              </w:rPr>
              <w:t>fig</w:t>
            </w:r>
            <w:r w:rsidRPr="00B00530">
              <w:rPr>
                <w:rFonts w:eastAsiaTheme="minorEastAsia"/>
                <w:lang w:val="en-US" w:eastAsia="zh-CN"/>
              </w:rPr>
              <w:t xml:space="preserve"> </w:t>
            </w:r>
            <w:r>
              <w:rPr>
                <w:rFonts w:eastAsiaTheme="minorEastAsia"/>
                <w:lang w:val="en-US" w:eastAsia="zh-CN"/>
              </w:rPr>
              <w:t xml:space="preserve">as suggested </w:t>
            </w:r>
            <w:r w:rsidRPr="00B00530">
              <w:rPr>
                <w:rFonts w:eastAsiaTheme="minorEastAsia"/>
                <w:lang w:val="en-US" w:eastAsia="zh-CN"/>
              </w:rPr>
              <w:t xml:space="preserve">is required in harmonic table </w:t>
            </w:r>
            <w:r w:rsidRPr="00B00530">
              <w:rPr>
                <w:rFonts w:eastAsiaTheme="minorEastAsia"/>
                <w:lang w:val="en-US" w:eastAsia="zh-CN"/>
              </w:rPr>
              <w:lastRenderedPageBreak/>
              <w:t xml:space="preserve">only </w:t>
            </w:r>
            <w:r>
              <w:rPr>
                <w:rFonts w:eastAsiaTheme="minorEastAsia"/>
                <w:lang w:val="en-US" w:eastAsia="zh-CN"/>
              </w:rPr>
              <w:t xml:space="preserve">if </w:t>
            </w:r>
            <w:r w:rsidRPr="00B00530">
              <w:rPr>
                <w:rFonts w:eastAsiaTheme="minorEastAsia"/>
                <w:lang w:val="en-US" w:eastAsia="zh-CN"/>
              </w:rPr>
              <w:t>there is possibility that UL config will use higher SCS, otherwise a simple note is ok</w:t>
            </w:r>
            <w:r>
              <w:rPr>
                <w:rFonts w:eastAsiaTheme="minorEastAsia"/>
                <w:lang w:val="en-US" w:eastAsia="zh-CN"/>
              </w:rPr>
              <w:t xml:space="preserve"> for this specific case is required. So, this modification can be handled on a case x case basis.</w:t>
            </w:r>
          </w:p>
          <w:p w14:paraId="3FD3E73B" w14:textId="77777777" w:rsidR="00F72BEE" w:rsidRDefault="00F72BEE" w:rsidP="00EA1A8D">
            <w:pPr>
              <w:spacing w:after="120"/>
              <w:rPr>
                <w:rFonts w:eastAsiaTheme="minorEastAsia"/>
                <w:lang w:val="en-US" w:eastAsia="zh-CN"/>
              </w:rPr>
            </w:pPr>
          </w:p>
          <w:p w14:paraId="058961CA" w14:textId="77777777" w:rsidR="00EA1A8D" w:rsidRDefault="00EA1A8D" w:rsidP="00EA1A8D">
            <w:pPr>
              <w:spacing w:after="120"/>
              <w:ind w:left="176" w:hangingChars="88" w:hanging="176"/>
              <w:rPr>
                <w:lang w:val="en-US" w:eastAsia="ja-JP"/>
              </w:rPr>
            </w:pPr>
            <w:r>
              <w:rPr>
                <w:rFonts w:hint="eastAsia"/>
                <w:lang w:val="en-US" w:eastAsia="ja-JP"/>
              </w:rPr>
              <w:t>Anritsu: Thanks for the comment. Then the question would be how we can treat the UEs which do not support the defined SCS and CBW. At first can we confirm in RAN4 if all the corresponding CBW and SCS depending on the supported band for example described in TS 38.101-1 Table 5.3.5-1 shall be supported by UE? If so, how can we decide the verdict of the UEs if they do not support the corresponding SCS or CBW? Can we conclude the test results as inconclusive or Fail?</w:t>
            </w:r>
          </w:p>
          <w:p w14:paraId="3F5A95E7" w14:textId="77777777" w:rsidR="00F72BEE" w:rsidRPr="0059233F" w:rsidRDefault="00F72BEE" w:rsidP="00EA1A8D">
            <w:pPr>
              <w:spacing w:after="120"/>
              <w:ind w:left="176" w:hangingChars="88" w:hanging="176"/>
              <w:rPr>
                <w:lang w:val="en-US" w:eastAsia="ja-JP"/>
              </w:rPr>
            </w:pPr>
          </w:p>
          <w:p w14:paraId="625B5D08" w14:textId="5A1C1385" w:rsidR="00EA1A8D" w:rsidRPr="0005516F" w:rsidRDefault="00EA1A8D" w:rsidP="00EA1A8D">
            <w:pPr>
              <w:spacing w:after="120"/>
              <w:rPr>
                <w:rFonts w:eastAsiaTheme="minorEastAsia"/>
                <w:lang w:val="en-US" w:eastAsia="zh-CN"/>
              </w:rPr>
            </w:pPr>
            <w:r w:rsidRPr="00B86A9B">
              <w:rPr>
                <w:rFonts w:eastAsiaTheme="minorEastAsia"/>
                <w:lang w:val="en-US" w:eastAsia="zh-CN"/>
              </w:rPr>
              <w:t xml:space="preserve">Apple: The MSD test point is discussed based on a specific supported BW and SCS. </w:t>
            </w:r>
            <w:r>
              <w:rPr>
                <w:rFonts w:eastAsiaTheme="minorEastAsia"/>
                <w:lang w:val="en-US" w:eastAsia="zh-CN"/>
              </w:rPr>
              <w:t>We would like to ask Anritsu to please</w:t>
            </w:r>
            <w:r w:rsidRPr="00B86A9B">
              <w:rPr>
                <w:rFonts w:eastAsiaTheme="minorEastAsia"/>
                <w:lang w:val="en-US" w:eastAsia="zh-CN"/>
              </w:rPr>
              <w:t xml:space="preserve"> clarify if they have an MSD issue with a specific combination.</w:t>
            </w:r>
          </w:p>
        </w:tc>
      </w:tr>
      <w:tr w:rsidR="00EA1A8D" w:rsidRPr="0005516F" w14:paraId="00C0D602" w14:textId="77777777" w:rsidTr="007030D5">
        <w:tc>
          <w:tcPr>
            <w:tcW w:w="1383" w:type="dxa"/>
          </w:tcPr>
          <w:p w14:paraId="083B63FF" w14:textId="77777777" w:rsidR="00EA1A8D" w:rsidRPr="0005516F" w:rsidRDefault="00EA1A8D" w:rsidP="00EA1A8D">
            <w:pPr>
              <w:spacing w:after="120"/>
              <w:rPr>
                <w:rFonts w:eastAsiaTheme="minorEastAsia"/>
                <w:lang w:val="en-US" w:eastAsia="zh-CN"/>
              </w:rPr>
            </w:pPr>
            <w:r w:rsidRPr="0005516F">
              <w:rPr>
                <w:rFonts w:eastAsiaTheme="minorEastAsia"/>
                <w:lang w:val="en-US" w:eastAsia="zh-CN"/>
              </w:rPr>
              <w:lastRenderedPageBreak/>
              <w:t xml:space="preserve">Issue 1-5: </w:t>
            </w:r>
          </w:p>
          <w:p w14:paraId="6264B238" w14:textId="6977D532" w:rsidR="00EA1A8D" w:rsidRPr="0005516F" w:rsidRDefault="00EA1A8D" w:rsidP="00EA1A8D">
            <w:pPr>
              <w:spacing w:after="120"/>
              <w:rPr>
                <w:rFonts w:eastAsiaTheme="minorEastAsia"/>
                <w:lang w:val="en-US" w:eastAsia="zh-CN"/>
              </w:rPr>
            </w:pPr>
            <w:r w:rsidRPr="0005516F">
              <w:rPr>
                <w:rFonts w:eastAsiaTheme="minorEastAsia"/>
                <w:lang w:val="en-US" w:eastAsia="zh-CN"/>
              </w:rPr>
              <w:t>REFSENS maintenance works</w:t>
            </w:r>
          </w:p>
        </w:tc>
        <w:tc>
          <w:tcPr>
            <w:tcW w:w="8248" w:type="dxa"/>
          </w:tcPr>
          <w:p w14:paraId="4C15F0B9" w14:textId="6626AEF0" w:rsidR="00EA1A8D" w:rsidRPr="00F72BEE" w:rsidRDefault="00EA1A8D" w:rsidP="00EA1A8D">
            <w:pPr>
              <w:spacing w:after="120"/>
              <w:rPr>
                <w:rFonts w:eastAsia="PMingLiU"/>
                <w:lang w:val="en-US" w:eastAsia="zh-TW"/>
              </w:rPr>
            </w:pPr>
            <w:r>
              <w:rPr>
                <w:rFonts w:eastAsiaTheme="minorEastAsia"/>
                <w:lang w:val="en-US" w:eastAsia="zh-CN"/>
              </w:rPr>
              <w:t>Qualcomm: Support adding missing n78.</w:t>
            </w:r>
          </w:p>
        </w:tc>
      </w:tr>
      <w:tr w:rsidR="00EA1A8D" w:rsidRPr="0005516F" w14:paraId="40C7B908" w14:textId="77777777" w:rsidTr="007030D5">
        <w:tc>
          <w:tcPr>
            <w:tcW w:w="1383" w:type="dxa"/>
          </w:tcPr>
          <w:p w14:paraId="6518AC2C" w14:textId="6007E4AC" w:rsidR="00EA1A8D" w:rsidRPr="0005516F" w:rsidRDefault="00EA1A8D" w:rsidP="00EA1A8D">
            <w:pPr>
              <w:spacing w:after="120"/>
              <w:rPr>
                <w:rFonts w:eastAsiaTheme="minorEastAsia"/>
                <w:lang w:val="en-US" w:eastAsia="zh-CN"/>
              </w:rPr>
            </w:pPr>
            <w:r w:rsidRPr="0005516F">
              <w:rPr>
                <w:rFonts w:eastAsiaTheme="minorEastAsia"/>
                <w:lang w:val="en-US" w:eastAsia="zh-CN"/>
              </w:rPr>
              <w:t>Others:</w:t>
            </w:r>
          </w:p>
        </w:tc>
        <w:tc>
          <w:tcPr>
            <w:tcW w:w="8248" w:type="dxa"/>
          </w:tcPr>
          <w:p w14:paraId="7E91F743" w14:textId="00A75BBE" w:rsidR="00EA1A8D" w:rsidRPr="0005516F" w:rsidRDefault="00EA1A8D" w:rsidP="00EA1A8D">
            <w:pPr>
              <w:spacing w:after="120"/>
              <w:rPr>
                <w:rFonts w:eastAsiaTheme="minorEastAsia"/>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08EACEB0" w:rsidR="009415B0" w:rsidRPr="00855107"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A70F56" w:rsidRPr="00A70F56" w14:paraId="570A5116" w14:textId="77777777" w:rsidTr="00A70F56">
        <w:tc>
          <w:tcPr>
            <w:tcW w:w="1232" w:type="dxa"/>
          </w:tcPr>
          <w:p w14:paraId="5DC1106B" w14:textId="5A2FC6FF"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CR/TP number</w:t>
            </w:r>
          </w:p>
        </w:tc>
        <w:tc>
          <w:tcPr>
            <w:tcW w:w="8399" w:type="dxa"/>
          </w:tcPr>
          <w:p w14:paraId="529FC9B7" w14:textId="24C9CD59" w:rsidR="009415B0" w:rsidRPr="00A70F56" w:rsidRDefault="009415B0" w:rsidP="00805BE8">
            <w:pPr>
              <w:spacing w:after="120"/>
              <w:rPr>
                <w:rFonts w:eastAsiaTheme="minorEastAsia"/>
                <w:b/>
                <w:bCs/>
                <w:lang w:val="en-US" w:eastAsia="zh-CN"/>
              </w:rPr>
            </w:pPr>
            <w:r w:rsidRPr="00A70F56">
              <w:rPr>
                <w:rFonts w:eastAsiaTheme="minorEastAsia"/>
                <w:b/>
                <w:bCs/>
                <w:lang w:val="en-US" w:eastAsia="zh-CN"/>
              </w:rPr>
              <w:t>Comments collection</w:t>
            </w:r>
          </w:p>
        </w:tc>
      </w:tr>
      <w:tr w:rsidR="00A70F56" w:rsidRPr="00A70F56" w14:paraId="07DECF26" w14:textId="77777777" w:rsidTr="00A70F56">
        <w:tc>
          <w:tcPr>
            <w:tcW w:w="1232" w:type="dxa"/>
            <w:vMerge w:val="restart"/>
          </w:tcPr>
          <w:p w14:paraId="622EDAD2" w14:textId="77777777" w:rsidR="00A70F56" w:rsidRDefault="00A70F56" w:rsidP="00A70F56">
            <w:pPr>
              <w:spacing w:after="120"/>
            </w:pPr>
            <w:r w:rsidRPr="00DA7F71">
              <w:rPr>
                <w:highlight w:val="cyan"/>
              </w:rPr>
              <w:t>R4-2010046</w:t>
            </w:r>
          </w:p>
          <w:p w14:paraId="41D5B081" w14:textId="1BE3C03D" w:rsidR="00A70F56" w:rsidRPr="00A70F56" w:rsidRDefault="00A70F56" w:rsidP="00A70F56">
            <w:pPr>
              <w:spacing w:after="120"/>
              <w:rPr>
                <w:rFonts w:eastAsiaTheme="minorEastAsia"/>
                <w:lang w:val="en-US" w:eastAsia="zh-CN"/>
              </w:rPr>
            </w:pPr>
            <w:r w:rsidRPr="00DA7F71">
              <w:rPr>
                <w:highlight w:val="cyan"/>
              </w:rPr>
              <w:t>R4-2010047</w:t>
            </w:r>
          </w:p>
        </w:tc>
        <w:tc>
          <w:tcPr>
            <w:tcW w:w="8399" w:type="dxa"/>
          </w:tcPr>
          <w:p w14:paraId="4BB207B7" w14:textId="1A7EE6FD" w:rsidR="00A70F56" w:rsidRPr="00A70F56" w:rsidRDefault="00A70F56" w:rsidP="00A70F56">
            <w:pPr>
              <w:spacing w:after="120"/>
              <w:rPr>
                <w:rFonts w:eastAsiaTheme="minorEastAsia"/>
                <w:lang w:val="en-US" w:eastAsia="zh-CN"/>
              </w:rPr>
            </w:pPr>
          </w:p>
        </w:tc>
      </w:tr>
      <w:tr w:rsidR="00A70F56" w:rsidRPr="00A70F56" w14:paraId="6107E4A4" w14:textId="77777777" w:rsidTr="00A70F56">
        <w:tc>
          <w:tcPr>
            <w:tcW w:w="1232" w:type="dxa"/>
            <w:vMerge/>
          </w:tcPr>
          <w:p w14:paraId="5C77C2BE" w14:textId="77777777" w:rsidR="00571777" w:rsidRPr="00A70F56" w:rsidRDefault="00571777" w:rsidP="00571777">
            <w:pPr>
              <w:spacing w:after="120"/>
              <w:rPr>
                <w:rFonts w:eastAsiaTheme="minorEastAsia"/>
                <w:lang w:val="en-US" w:eastAsia="zh-CN"/>
              </w:rPr>
            </w:pPr>
          </w:p>
        </w:tc>
        <w:tc>
          <w:tcPr>
            <w:tcW w:w="8399" w:type="dxa"/>
          </w:tcPr>
          <w:p w14:paraId="7976E3A3" w14:textId="11702D30" w:rsidR="00571777" w:rsidRPr="00A70F56" w:rsidRDefault="00571777" w:rsidP="00571777">
            <w:pPr>
              <w:spacing w:after="120"/>
              <w:rPr>
                <w:rFonts w:eastAsiaTheme="minorEastAsia"/>
                <w:lang w:val="en-US" w:eastAsia="zh-CN"/>
              </w:rPr>
            </w:pPr>
          </w:p>
        </w:tc>
      </w:tr>
      <w:tr w:rsidR="00A70F56" w:rsidRPr="00A70F56" w14:paraId="629BFFB8" w14:textId="77777777" w:rsidTr="00A70F56">
        <w:tc>
          <w:tcPr>
            <w:tcW w:w="1232" w:type="dxa"/>
            <w:vMerge/>
          </w:tcPr>
          <w:p w14:paraId="52AF9FD7" w14:textId="77777777" w:rsidR="00571777" w:rsidRPr="00A70F56" w:rsidRDefault="00571777" w:rsidP="00571777">
            <w:pPr>
              <w:spacing w:after="120"/>
              <w:rPr>
                <w:rFonts w:eastAsiaTheme="minorEastAsia"/>
                <w:lang w:val="en-US" w:eastAsia="zh-CN"/>
              </w:rPr>
            </w:pPr>
          </w:p>
        </w:tc>
        <w:tc>
          <w:tcPr>
            <w:tcW w:w="8399" w:type="dxa"/>
          </w:tcPr>
          <w:p w14:paraId="3693E3EE" w14:textId="77777777" w:rsidR="00571777" w:rsidRPr="00A70F56" w:rsidRDefault="00571777" w:rsidP="00571777">
            <w:pPr>
              <w:spacing w:after="120"/>
              <w:rPr>
                <w:rFonts w:eastAsiaTheme="minorEastAsia"/>
                <w:lang w:val="en-US" w:eastAsia="zh-CN"/>
              </w:rPr>
            </w:pPr>
          </w:p>
        </w:tc>
      </w:tr>
      <w:tr w:rsidR="00A70F56" w:rsidRPr="00A70F56" w14:paraId="5EF0FAF0" w14:textId="77777777" w:rsidTr="00A70F56">
        <w:tc>
          <w:tcPr>
            <w:tcW w:w="1232" w:type="dxa"/>
            <w:vMerge w:val="restart"/>
          </w:tcPr>
          <w:p w14:paraId="0E822CF7" w14:textId="77777777" w:rsidR="00A70F56" w:rsidRDefault="00A70F56" w:rsidP="00A70F56">
            <w:pPr>
              <w:spacing w:after="120"/>
            </w:pPr>
            <w:r w:rsidRPr="00DA7F71">
              <w:rPr>
                <w:highlight w:val="magenta"/>
              </w:rPr>
              <w:t>R4-2009623</w:t>
            </w:r>
          </w:p>
          <w:p w14:paraId="68F6E76E" w14:textId="3303A8B8" w:rsidR="00A70F56" w:rsidRPr="00A70F56" w:rsidRDefault="00A70F56" w:rsidP="00A70F56">
            <w:pPr>
              <w:spacing w:after="120"/>
              <w:rPr>
                <w:rFonts w:eastAsiaTheme="minorEastAsia"/>
                <w:lang w:val="en-US" w:eastAsia="zh-CN"/>
              </w:rPr>
            </w:pPr>
            <w:r w:rsidRPr="00DA7F71">
              <w:rPr>
                <w:highlight w:val="magenta"/>
              </w:rPr>
              <w:t>R4-2009624</w:t>
            </w:r>
          </w:p>
        </w:tc>
        <w:tc>
          <w:tcPr>
            <w:tcW w:w="8399" w:type="dxa"/>
          </w:tcPr>
          <w:p w14:paraId="63195C26" w14:textId="4CBE6252" w:rsidR="009F1E7C" w:rsidRPr="00F72BEE" w:rsidRDefault="00465EE4" w:rsidP="00465EE4">
            <w:pPr>
              <w:spacing w:after="120"/>
              <w:rPr>
                <w:rFonts w:eastAsia="PMingLiU"/>
                <w:lang w:val="en-US" w:eastAsia="zh-TW"/>
              </w:rPr>
            </w:pPr>
            <w:r>
              <w:rPr>
                <w:rFonts w:eastAsia="PMingLiU" w:hint="eastAsia"/>
                <w:lang w:val="en-US" w:eastAsia="zh-TW"/>
              </w:rPr>
              <w:t>CHTTL: the new MSD is defined for UL = 80MHz with a NOTE, but the UL configuration is set 25/50/75/100 RB with 15kHz SCS only, I guess the UL configuration table might need to be revised.</w:t>
            </w:r>
          </w:p>
        </w:tc>
      </w:tr>
      <w:tr w:rsidR="00A70F56" w:rsidRPr="00A70F56" w14:paraId="4B45F1D3" w14:textId="77777777" w:rsidTr="00A70F56">
        <w:tc>
          <w:tcPr>
            <w:tcW w:w="1232" w:type="dxa"/>
            <w:vMerge/>
          </w:tcPr>
          <w:p w14:paraId="5E0ED97A" w14:textId="77777777" w:rsidR="00571777" w:rsidRPr="00A70F56" w:rsidRDefault="00571777" w:rsidP="00571777">
            <w:pPr>
              <w:spacing w:after="120"/>
              <w:rPr>
                <w:rFonts w:eastAsiaTheme="minorEastAsia"/>
                <w:lang w:val="en-US" w:eastAsia="zh-CN"/>
              </w:rPr>
            </w:pPr>
          </w:p>
        </w:tc>
        <w:tc>
          <w:tcPr>
            <w:tcW w:w="8399" w:type="dxa"/>
          </w:tcPr>
          <w:p w14:paraId="7AB9F702" w14:textId="024FDC2D" w:rsidR="00571777" w:rsidRPr="00A70F56" w:rsidRDefault="00F72BEE" w:rsidP="00571777">
            <w:pPr>
              <w:spacing w:after="120"/>
              <w:rPr>
                <w:rFonts w:eastAsiaTheme="minorEastAsia"/>
                <w:lang w:val="en-US" w:eastAsia="zh-CN"/>
              </w:rPr>
            </w:pPr>
            <w:r>
              <w:rPr>
                <w:rFonts w:eastAsia="PMingLiU"/>
                <w:lang w:val="en-US" w:eastAsia="zh-TW"/>
              </w:rPr>
              <w:t xml:space="preserve">Huawei: </w:t>
            </w:r>
            <w:r w:rsidRPr="00F72BEE">
              <w:rPr>
                <w:rFonts w:eastAsiaTheme="minorEastAsia"/>
                <w:lang w:val="en-US" w:eastAsia="zh-CN"/>
              </w:rPr>
              <w:t>For DC_1_n40, the UL configuration for band n40 should be evaluated to support 80MHz. In current spec, the SCS of UL is 15 kHz.</w:t>
            </w:r>
          </w:p>
        </w:tc>
      </w:tr>
      <w:tr w:rsidR="00A70F56" w:rsidRPr="00A70F56" w14:paraId="22C5F25F" w14:textId="77777777" w:rsidTr="00A70F56">
        <w:tc>
          <w:tcPr>
            <w:tcW w:w="1232" w:type="dxa"/>
            <w:vMerge/>
          </w:tcPr>
          <w:p w14:paraId="03201438" w14:textId="77777777" w:rsidR="00571777" w:rsidRPr="00A70F56" w:rsidRDefault="00571777" w:rsidP="00571777">
            <w:pPr>
              <w:spacing w:after="120"/>
              <w:rPr>
                <w:rFonts w:eastAsiaTheme="minorEastAsia"/>
                <w:lang w:val="en-US" w:eastAsia="zh-CN"/>
              </w:rPr>
            </w:pPr>
          </w:p>
        </w:tc>
        <w:tc>
          <w:tcPr>
            <w:tcW w:w="8399" w:type="dxa"/>
          </w:tcPr>
          <w:p w14:paraId="00B45FA5" w14:textId="77777777" w:rsidR="00571777" w:rsidRPr="00A70F56" w:rsidRDefault="00571777" w:rsidP="00571777">
            <w:pPr>
              <w:spacing w:after="120"/>
              <w:rPr>
                <w:rFonts w:eastAsiaTheme="minorEastAsia"/>
                <w:lang w:val="en-US" w:eastAsia="zh-CN"/>
              </w:rPr>
            </w:pPr>
          </w:p>
        </w:tc>
      </w:tr>
      <w:tr w:rsidR="00A70F56" w:rsidRPr="00A70F56" w14:paraId="42EAD1B7" w14:textId="77777777" w:rsidTr="00A70F56">
        <w:tc>
          <w:tcPr>
            <w:tcW w:w="1232" w:type="dxa"/>
            <w:vMerge w:val="restart"/>
          </w:tcPr>
          <w:p w14:paraId="2656B477" w14:textId="77777777" w:rsidR="00A70F56" w:rsidRDefault="00A70F56" w:rsidP="00BF107E">
            <w:pPr>
              <w:spacing w:after="120"/>
            </w:pPr>
            <w:r w:rsidRPr="00DA7F71">
              <w:rPr>
                <w:highlight w:val="blue"/>
              </w:rPr>
              <w:t>R4-2009625</w:t>
            </w:r>
          </w:p>
          <w:p w14:paraId="60B6368D" w14:textId="2309D5DD" w:rsidR="00A70F56" w:rsidRPr="00A70F56" w:rsidRDefault="00A70F56" w:rsidP="00BF107E">
            <w:pPr>
              <w:spacing w:after="120"/>
              <w:rPr>
                <w:rFonts w:eastAsiaTheme="minorEastAsia"/>
                <w:lang w:val="en-US" w:eastAsia="zh-CN"/>
              </w:rPr>
            </w:pPr>
            <w:r w:rsidRPr="00DA7F71">
              <w:rPr>
                <w:highlight w:val="blue"/>
              </w:rPr>
              <w:t>R4-2009626</w:t>
            </w:r>
          </w:p>
        </w:tc>
        <w:tc>
          <w:tcPr>
            <w:tcW w:w="8399" w:type="dxa"/>
          </w:tcPr>
          <w:p w14:paraId="4957A892" w14:textId="41B353BA" w:rsidR="00A70F56" w:rsidRPr="00A70F56" w:rsidRDefault="009F1E7C" w:rsidP="00BF107E">
            <w:pPr>
              <w:spacing w:after="120"/>
              <w:rPr>
                <w:rFonts w:eastAsiaTheme="minorEastAsia"/>
                <w:lang w:val="en-US" w:eastAsia="zh-CN"/>
              </w:rPr>
            </w:pPr>
            <w:r>
              <w:rPr>
                <w:rFonts w:eastAsiaTheme="minorEastAsia"/>
                <w:lang w:val="en-US" w:eastAsia="zh-CN"/>
              </w:rPr>
              <w:t xml:space="preserve">Huawei: </w:t>
            </w:r>
            <w:r w:rsidRPr="00DF0B05">
              <w:rPr>
                <w:rFonts w:eastAsiaTheme="minorEastAsia"/>
                <w:lang w:val="en-US" w:eastAsia="zh-CN"/>
              </w:rPr>
              <w:t xml:space="preserve">The </w:t>
            </w:r>
            <w:r>
              <w:rPr>
                <w:rFonts w:eastAsiaTheme="minorEastAsia"/>
                <w:lang w:val="en-US" w:eastAsia="zh-CN"/>
              </w:rPr>
              <w:t xml:space="preserve">test </w:t>
            </w:r>
            <w:r w:rsidRPr="00DF0B05">
              <w:rPr>
                <w:rFonts w:eastAsiaTheme="minorEastAsia"/>
                <w:lang w:val="en-US" w:eastAsia="zh-CN"/>
              </w:rPr>
              <w:t>frequency point for band 1 is not correct.</w:t>
            </w:r>
          </w:p>
        </w:tc>
      </w:tr>
      <w:tr w:rsidR="00A70F56" w:rsidRPr="00A70F56" w14:paraId="457BDA24" w14:textId="77777777" w:rsidTr="00A70F56">
        <w:tc>
          <w:tcPr>
            <w:tcW w:w="1232" w:type="dxa"/>
            <w:vMerge/>
          </w:tcPr>
          <w:p w14:paraId="457C29CE" w14:textId="77777777" w:rsidR="00A70F56" w:rsidRPr="00A70F56" w:rsidRDefault="00A70F56" w:rsidP="00BF107E">
            <w:pPr>
              <w:spacing w:after="120"/>
              <w:rPr>
                <w:rFonts w:eastAsiaTheme="minorEastAsia"/>
                <w:lang w:val="en-US" w:eastAsia="zh-CN"/>
              </w:rPr>
            </w:pPr>
          </w:p>
        </w:tc>
        <w:tc>
          <w:tcPr>
            <w:tcW w:w="8399" w:type="dxa"/>
          </w:tcPr>
          <w:p w14:paraId="475C92E3" w14:textId="3ECEB191" w:rsidR="00A70F56" w:rsidRPr="00A70F56" w:rsidRDefault="00A70F56" w:rsidP="00BF107E">
            <w:pPr>
              <w:spacing w:after="120"/>
              <w:rPr>
                <w:rFonts w:eastAsiaTheme="minorEastAsia"/>
                <w:lang w:val="en-US" w:eastAsia="zh-CN"/>
              </w:rPr>
            </w:pPr>
          </w:p>
        </w:tc>
      </w:tr>
      <w:tr w:rsidR="00A70F56" w:rsidRPr="00A70F56" w14:paraId="30087ECD" w14:textId="77777777" w:rsidTr="00A70F56">
        <w:tc>
          <w:tcPr>
            <w:tcW w:w="1232" w:type="dxa"/>
            <w:vMerge/>
          </w:tcPr>
          <w:p w14:paraId="3B6C8273" w14:textId="77777777" w:rsidR="00A70F56" w:rsidRPr="00A70F56" w:rsidRDefault="00A70F56" w:rsidP="00BF107E">
            <w:pPr>
              <w:spacing w:after="120"/>
              <w:rPr>
                <w:rFonts w:eastAsiaTheme="minorEastAsia"/>
                <w:lang w:val="en-US" w:eastAsia="zh-CN"/>
              </w:rPr>
            </w:pPr>
          </w:p>
        </w:tc>
        <w:tc>
          <w:tcPr>
            <w:tcW w:w="8399" w:type="dxa"/>
          </w:tcPr>
          <w:p w14:paraId="4CD55AC8" w14:textId="77777777" w:rsidR="00A70F56" w:rsidRPr="00A70F56" w:rsidRDefault="00A70F56" w:rsidP="00BF107E">
            <w:pPr>
              <w:spacing w:after="120"/>
              <w:rPr>
                <w:rFonts w:eastAsiaTheme="minorEastAsia"/>
                <w:lang w:val="en-US" w:eastAsia="zh-CN"/>
              </w:rPr>
            </w:pPr>
          </w:p>
        </w:tc>
      </w:tr>
      <w:tr w:rsidR="00A70F56" w:rsidRPr="00A70F56" w14:paraId="0437A357" w14:textId="77777777" w:rsidTr="00A70F56">
        <w:tc>
          <w:tcPr>
            <w:tcW w:w="1232" w:type="dxa"/>
            <w:vMerge w:val="restart"/>
          </w:tcPr>
          <w:p w14:paraId="3C52AEAF" w14:textId="77777777" w:rsidR="00A70F56" w:rsidRDefault="00A70F56" w:rsidP="00BF107E">
            <w:pPr>
              <w:spacing w:after="120"/>
              <w:rPr>
                <w:highlight w:val="red"/>
              </w:rPr>
            </w:pPr>
            <w:r w:rsidRPr="00DA7F71">
              <w:rPr>
                <w:highlight w:val="red"/>
              </w:rPr>
              <w:t>R4-2009664</w:t>
            </w:r>
          </w:p>
          <w:p w14:paraId="6F2FE7E5" w14:textId="0E957E99" w:rsidR="00A70F56" w:rsidRPr="00A70F56" w:rsidRDefault="00A70F56" w:rsidP="00BF107E">
            <w:pPr>
              <w:spacing w:after="120"/>
              <w:rPr>
                <w:rFonts w:eastAsiaTheme="minorEastAsia"/>
                <w:lang w:val="en-US" w:eastAsia="zh-CN"/>
              </w:rPr>
            </w:pPr>
            <w:r w:rsidRPr="00DA7F71">
              <w:rPr>
                <w:highlight w:val="red"/>
              </w:rPr>
              <w:t>R4-2009665</w:t>
            </w:r>
          </w:p>
        </w:tc>
        <w:tc>
          <w:tcPr>
            <w:tcW w:w="8399" w:type="dxa"/>
          </w:tcPr>
          <w:p w14:paraId="1BE03AAC" w14:textId="179FEC67" w:rsidR="00A70F56" w:rsidRPr="00A70F56" w:rsidRDefault="00C04C2F" w:rsidP="00A042AA">
            <w:pPr>
              <w:spacing w:after="120"/>
              <w:rPr>
                <w:rFonts w:eastAsiaTheme="minorEastAsia"/>
                <w:lang w:val="en-US" w:eastAsia="zh-CN"/>
              </w:rPr>
            </w:pPr>
            <w:r>
              <w:rPr>
                <w:rFonts w:eastAsia="PMingLiU" w:hint="eastAsia"/>
                <w:lang w:val="en-US" w:eastAsia="zh-TW"/>
              </w:rPr>
              <w:t xml:space="preserve">CHTTL: Sorry for the late question, just wonder whether the MSD with N/A will be update in the future? (or it is case by case), if my memory is correct, some of the combos </w:t>
            </w:r>
            <w:r w:rsidR="00A042AA">
              <w:rPr>
                <w:rFonts w:eastAsia="PMingLiU" w:hint="eastAsia"/>
                <w:lang w:val="en-US" w:eastAsia="zh-TW"/>
              </w:rPr>
              <w:t>were</w:t>
            </w:r>
            <w:r>
              <w:rPr>
                <w:rFonts w:eastAsia="PMingLiU" w:hint="eastAsia"/>
                <w:lang w:val="en-US" w:eastAsia="zh-TW"/>
              </w:rPr>
              <w:t xml:space="preserve"> </w:t>
            </w:r>
            <w:r w:rsidR="00A042AA">
              <w:rPr>
                <w:rFonts w:eastAsia="PMingLiU" w:hint="eastAsia"/>
                <w:lang w:val="en-US" w:eastAsia="zh-TW"/>
              </w:rPr>
              <w:t>requested not to define the MSD for the IMD due to some reason, in this case we just keep N/A in the spec?</w:t>
            </w:r>
            <w:r>
              <w:rPr>
                <w:rFonts w:eastAsia="PMingLiU" w:hint="eastAsia"/>
                <w:lang w:val="en-US" w:eastAsia="zh-TW"/>
              </w:rPr>
              <w:t xml:space="preserve"> </w:t>
            </w:r>
          </w:p>
        </w:tc>
      </w:tr>
      <w:tr w:rsidR="00A70F56" w:rsidRPr="00A70F56" w14:paraId="395EE6AB" w14:textId="77777777" w:rsidTr="00A70F56">
        <w:tc>
          <w:tcPr>
            <w:tcW w:w="1232" w:type="dxa"/>
            <w:vMerge/>
          </w:tcPr>
          <w:p w14:paraId="658205B0" w14:textId="77777777" w:rsidR="00A70F56" w:rsidRPr="00A70F56" w:rsidRDefault="00A70F56" w:rsidP="00BF107E">
            <w:pPr>
              <w:spacing w:after="120"/>
              <w:rPr>
                <w:rFonts w:eastAsiaTheme="minorEastAsia"/>
                <w:lang w:val="en-US" w:eastAsia="zh-CN"/>
              </w:rPr>
            </w:pPr>
          </w:p>
        </w:tc>
        <w:tc>
          <w:tcPr>
            <w:tcW w:w="8399" w:type="dxa"/>
          </w:tcPr>
          <w:p w14:paraId="48211CE9" w14:textId="526272D2" w:rsidR="00A70F56" w:rsidRPr="00A70F56" w:rsidRDefault="009F1E7C" w:rsidP="00BF107E">
            <w:pPr>
              <w:spacing w:after="120"/>
              <w:rPr>
                <w:rFonts w:eastAsiaTheme="minorEastAsia"/>
                <w:lang w:val="en-US" w:eastAsia="zh-CN"/>
              </w:rPr>
            </w:pPr>
            <w:r>
              <w:rPr>
                <w:rFonts w:eastAsiaTheme="minorEastAsia"/>
                <w:lang w:val="en-US" w:eastAsia="zh-CN"/>
              </w:rPr>
              <w:t xml:space="preserve">Huawei: </w:t>
            </w:r>
            <w:r w:rsidRPr="00DF0B05">
              <w:rPr>
                <w:rFonts w:eastAsiaTheme="minorEastAsia"/>
                <w:lang w:val="en-US" w:eastAsia="zh-CN"/>
              </w:rPr>
              <w:t>In Table 7.3B.2.3.2-2,  7.3B.2.3.4-2 and 7.3B.2.3.1-2, there  is no need to add superscript for aggressor NR bands</w:t>
            </w:r>
            <w:r>
              <w:rPr>
                <w:rFonts w:eastAsiaTheme="minorEastAsia"/>
                <w:lang w:val="en-US" w:eastAsia="zh-CN"/>
              </w:rPr>
              <w:t xml:space="preserve"> one by one.</w:t>
            </w:r>
          </w:p>
        </w:tc>
      </w:tr>
      <w:tr w:rsidR="00A70F56" w:rsidRPr="00A70F56" w14:paraId="770FC375" w14:textId="77777777" w:rsidTr="00A70F56">
        <w:tc>
          <w:tcPr>
            <w:tcW w:w="1232" w:type="dxa"/>
            <w:vMerge/>
          </w:tcPr>
          <w:p w14:paraId="08C407AA" w14:textId="77777777" w:rsidR="00A70F56" w:rsidRPr="00A70F56" w:rsidRDefault="00A70F56" w:rsidP="00BF107E">
            <w:pPr>
              <w:spacing w:after="120"/>
              <w:rPr>
                <w:rFonts w:eastAsiaTheme="minorEastAsia"/>
                <w:lang w:val="en-US" w:eastAsia="zh-CN"/>
              </w:rPr>
            </w:pPr>
          </w:p>
        </w:tc>
        <w:tc>
          <w:tcPr>
            <w:tcW w:w="8399" w:type="dxa"/>
          </w:tcPr>
          <w:p w14:paraId="6366BA8E" w14:textId="65153FFD" w:rsidR="00A70F56" w:rsidRPr="00A70F56" w:rsidRDefault="00EA1A8D" w:rsidP="00BF107E">
            <w:pPr>
              <w:spacing w:after="120"/>
              <w:rPr>
                <w:rFonts w:eastAsiaTheme="minorEastAsia"/>
                <w:lang w:val="en-US" w:eastAsia="zh-CN"/>
              </w:rPr>
            </w:pPr>
            <w:r>
              <w:rPr>
                <w:rFonts w:eastAsiaTheme="minorEastAsia"/>
                <w:lang w:val="en-US" w:eastAsia="zh-CN"/>
              </w:rPr>
              <w:t>Qualcomm: Cannot agree to CR</w:t>
            </w:r>
          </w:p>
        </w:tc>
      </w:tr>
      <w:tr w:rsidR="00A70F56" w:rsidRPr="00A70F56" w14:paraId="0BEAAEA8" w14:textId="77777777" w:rsidTr="00A70F56">
        <w:tc>
          <w:tcPr>
            <w:tcW w:w="1232" w:type="dxa"/>
            <w:vMerge w:val="restart"/>
          </w:tcPr>
          <w:p w14:paraId="79CFB627" w14:textId="77777777" w:rsidR="00A70F56" w:rsidRDefault="00A70F56" w:rsidP="00BF107E">
            <w:pPr>
              <w:spacing w:after="120"/>
              <w:rPr>
                <w:highlight w:val="darkCyan"/>
              </w:rPr>
            </w:pPr>
            <w:r w:rsidRPr="00DA7F71">
              <w:rPr>
                <w:highlight w:val="darkCyan"/>
              </w:rPr>
              <w:t>R4-2010020</w:t>
            </w:r>
          </w:p>
          <w:p w14:paraId="16CF6B10" w14:textId="5EE19DFB" w:rsidR="00A70F56" w:rsidRPr="00A70F56" w:rsidRDefault="00A70F56" w:rsidP="00BF107E">
            <w:pPr>
              <w:spacing w:after="120"/>
              <w:rPr>
                <w:rFonts w:eastAsiaTheme="minorEastAsia"/>
                <w:lang w:val="en-US" w:eastAsia="zh-CN"/>
              </w:rPr>
            </w:pPr>
            <w:r w:rsidRPr="00DA7F71">
              <w:rPr>
                <w:highlight w:val="darkCyan"/>
              </w:rPr>
              <w:t>R4-2010021</w:t>
            </w:r>
          </w:p>
        </w:tc>
        <w:tc>
          <w:tcPr>
            <w:tcW w:w="8399" w:type="dxa"/>
          </w:tcPr>
          <w:p w14:paraId="2E4AF01F" w14:textId="17824389" w:rsidR="00A70F56" w:rsidRPr="00A70F56" w:rsidRDefault="00A70F56" w:rsidP="00BF107E">
            <w:pPr>
              <w:spacing w:after="120"/>
              <w:rPr>
                <w:rFonts w:eastAsiaTheme="minorEastAsia"/>
                <w:lang w:val="en-US" w:eastAsia="zh-CN"/>
              </w:rPr>
            </w:pPr>
          </w:p>
        </w:tc>
      </w:tr>
      <w:tr w:rsidR="00A70F56" w:rsidRPr="00A70F56" w14:paraId="613315E4" w14:textId="77777777" w:rsidTr="00A70F56">
        <w:tc>
          <w:tcPr>
            <w:tcW w:w="1232" w:type="dxa"/>
            <w:vMerge/>
          </w:tcPr>
          <w:p w14:paraId="453B0AE5" w14:textId="77777777" w:rsidR="00A70F56" w:rsidRPr="00A70F56" w:rsidRDefault="00A70F56" w:rsidP="00BF107E">
            <w:pPr>
              <w:spacing w:after="120"/>
              <w:rPr>
                <w:rFonts w:eastAsiaTheme="minorEastAsia"/>
                <w:lang w:val="en-US" w:eastAsia="zh-CN"/>
              </w:rPr>
            </w:pPr>
          </w:p>
        </w:tc>
        <w:tc>
          <w:tcPr>
            <w:tcW w:w="8399" w:type="dxa"/>
          </w:tcPr>
          <w:p w14:paraId="051DBEF3" w14:textId="7B65A1FA" w:rsidR="00A70F56" w:rsidRPr="00A70F56" w:rsidRDefault="00A70F56" w:rsidP="00BF107E">
            <w:pPr>
              <w:spacing w:after="120"/>
              <w:rPr>
                <w:rFonts w:eastAsiaTheme="minorEastAsia"/>
                <w:lang w:val="en-US" w:eastAsia="zh-CN"/>
              </w:rPr>
            </w:pPr>
          </w:p>
        </w:tc>
      </w:tr>
      <w:tr w:rsidR="00A70F56" w:rsidRPr="00A70F56" w14:paraId="5208C0DB" w14:textId="77777777" w:rsidTr="00A70F56">
        <w:tc>
          <w:tcPr>
            <w:tcW w:w="1232" w:type="dxa"/>
            <w:vMerge/>
          </w:tcPr>
          <w:p w14:paraId="7FDBACB5" w14:textId="77777777" w:rsidR="00A70F56" w:rsidRPr="00A70F56" w:rsidRDefault="00A70F56" w:rsidP="00BF107E">
            <w:pPr>
              <w:spacing w:after="120"/>
              <w:rPr>
                <w:rFonts w:eastAsiaTheme="minorEastAsia"/>
                <w:lang w:val="en-US" w:eastAsia="zh-CN"/>
              </w:rPr>
            </w:pPr>
          </w:p>
        </w:tc>
        <w:tc>
          <w:tcPr>
            <w:tcW w:w="8399" w:type="dxa"/>
          </w:tcPr>
          <w:p w14:paraId="297D96A3" w14:textId="77777777" w:rsidR="00A70F56" w:rsidRPr="00A70F56" w:rsidRDefault="00A70F56" w:rsidP="00BF107E">
            <w:pPr>
              <w:spacing w:after="120"/>
              <w:rPr>
                <w:rFonts w:eastAsiaTheme="minorEastAsia"/>
                <w:lang w:val="en-US" w:eastAsia="zh-CN"/>
              </w:rPr>
            </w:pPr>
          </w:p>
        </w:tc>
      </w:tr>
      <w:tr w:rsidR="00A70F56" w:rsidRPr="00A70F56" w14:paraId="70635642" w14:textId="77777777" w:rsidTr="00A70F56">
        <w:tc>
          <w:tcPr>
            <w:tcW w:w="1232" w:type="dxa"/>
            <w:vMerge w:val="restart"/>
          </w:tcPr>
          <w:p w14:paraId="2718257B" w14:textId="77777777" w:rsidR="00A70F56" w:rsidRDefault="00A70F56" w:rsidP="00BF107E">
            <w:pPr>
              <w:spacing w:after="120"/>
              <w:rPr>
                <w:highlight w:val="darkCyan"/>
              </w:rPr>
            </w:pPr>
            <w:r w:rsidRPr="00DA7F71">
              <w:rPr>
                <w:highlight w:val="darkCyan"/>
              </w:rPr>
              <w:t>R4-2010794</w:t>
            </w:r>
          </w:p>
          <w:p w14:paraId="6032E148" w14:textId="5BA2C30A" w:rsidR="00A70F56" w:rsidRPr="00A70F56" w:rsidRDefault="00A70F56" w:rsidP="00BF107E">
            <w:pPr>
              <w:spacing w:after="120"/>
              <w:rPr>
                <w:rFonts w:eastAsiaTheme="minorEastAsia"/>
                <w:lang w:val="en-US" w:eastAsia="zh-CN"/>
              </w:rPr>
            </w:pPr>
            <w:r w:rsidRPr="00DA7F71">
              <w:rPr>
                <w:highlight w:val="darkCyan"/>
              </w:rPr>
              <w:lastRenderedPageBreak/>
              <w:t>R4-2010795</w:t>
            </w:r>
          </w:p>
        </w:tc>
        <w:tc>
          <w:tcPr>
            <w:tcW w:w="8399" w:type="dxa"/>
          </w:tcPr>
          <w:p w14:paraId="1AF97DFF" w14:textId="25DBC62C" w:rsidR="00A70F56" w:rsidRPr="00A70F56" w:rsidRDefault="00EA1A8D" w:rsidP="00BF107E">
            <w:pPr>
              <w:spacing w:after="120"/>
              <w:rPr>
                <w:rFonts w:eastAsiaTheme="minorEastAsia"/>
                <w:lang w:val="en-US" w:eastAsia="zh-CN"/>
              </w:rPr>
            </w:pPr>
            <w:r>
              <w:rPr>
                <w:rFonts w:eastAsiaTheme="minorEastAsia"/>
                <w:lang w:val="en-US" w:eastAsia="zh-CN"/>
              </w:rPr>
              <w:lastRenderedPageBreak/>
              <w:t>Apple: The missing n78</w:t>
            </w:r>
            <w:r w:rsidRPr="00B86A9B">
              <w:rPr>
                <w:rFonts w:eastAsiaTheme="minorEastAsia"/>
                <w:lang w:val="en-US" w:eastAsia="zh-CN"/>
              </w:rPr>
              <w:t xml:space="preserve"> was already included in our agreed CR</w:t>
            </w:r>
            <w:r>
              <w:rPr>
                <w:rFonts w:eastAsiaTheme="minorEastAsia"/>
                <w:lang w:val="en-US" w:eastAsia="zh-CN"/>
              </w:rPr>
              <w:t xml:space="preserve"> (</w:t>
            </w:r>
            <w:r>
              <w:rPr>
                <w:noProof/>
              </w:rPr>
              <w:t>R4-2008413) from last meeting. We had a re-submission to correct the Table format this meeting. (R4-2009964).</w:t>
            </w:r>
          </w:p>
        </w:tc>
      </w:tr>
      <w:tr w:rsidR="00A70F56" w:rsidRPr="00A70F56" w14:paraId="0878ABB0" w14:textId="77777777" w:rsidTr="00A70F56">
        <w:tc>
          <w:tcPr>
            <w:tcW w:w="1232" w:type="dxa"/>
            <w:vMerge/>
          </w:tcPr>
          <w:p w14:paraId="2DF10BC7" w14:textId="77777777" w:rsidR="00A70F56" w:rsidRPr="00A70F56" w:rsidRDefault="00A70F56" w:rsidP="00BF107E">
            <w:pPr>
              <w:spacing w:after="120"/>
              <w:rPr>
                <w:rFonts w:eastAsiaTheme="minorEastAsia"/>
                <w:lang w:val="en-US" w:eastAsia="zh-CN"/>
              </w:rPr>
            </w:pPr>
          </w:p>
        </w:tc>
        <w:tc>
          <w:tcPr>
            <w:tcW w:w="8399" w:type="dxa"/>
          </w:tcPr>
          <w:p w14:paraId="135D970E" w14:textId="0503F167" w:rsidR="00A70F56" w:rsidRPr="00A70F56" w:rsidRDefault="00A70F56" w:rsidP="00BF107E">
            <w:pPr>
              <w:spacing w:after="120"/>
              <w:rPr>
                <w:rFonts w:eastAsiaTheme="minorEastAsia"/>
                <w:lang w:val="en-US" w:eastAsia="zh-CN"/>
              </w:rPr>
            </w:pPr>
          </w:p>
        </w:tc>
      </w:tr>
      <w:tr w:rsidR="00A70F56" w:rsidRPr="00A70F56" w14:paraId="54863C90" w14:textId="77777777" w:rsidTr="00A70F56">
        <w:tc>
          <w:tcPr>
            <w:tcW w:w="1232" w:type="dxa"/>
            <w:vMerge/>
          </w:tcPr>
          <w:p w14:paraId="185F29E0" w14:textId="77777777" w:rsidR="00A70F56" w:rsidRPr="00A70F56" w:rsidRDefault="00A70F56" w:rsidP="00BF107E">
            <w:pPr>
              <w:spacing w:after="120"/>
              <w:rPr>
                <w:rFonts w:eastAsiaTheme="minorEastAsia"/>
                <w:lang w:val="en-US" w:eastAsia="zh-CN"/>
              </w:rPr>
            </w:pPr>
          </w:p>
        </w:tc>
        <w:tc>
          <w:tcPr>
            <w:tcW w:w="8399" w:type="dxa"/>
          </w:tcPr>
          <w:p w14:paraId="15D62CED" w14:textId="77777777" w:rsidR="00A70F56" w:rsidRPr="00A70F56" w:rsidRDefault="00A70F56" w:rsidP="00BF107E">
            <w:pPr>
              <w:spacing w:after="120"/>
              <w:rPr>
                <w:rFonts w:eastAsiaTheme="minorEastAsia"/>
                <w:lang w:val="en-US" w:eastAsia="zh-CN"/>
              </w:rPr>
            </w:pPr>
          </w:p>
        </w:tc>
      </w:tr>
      <w:tr w:rsidR="00F83D01" w:rsidRPr="00A70F56" w14:paraId="202C9050" w14:textId="77777777" w:rsidTr="00F83D01">
        <w:tc>
          <w:tcPr>
            <w:tcW w:w="1232" w:type="dxa"/>
            <w:vMerge w:val="restart"/>
          </w:tcPr>
          <w:p w14:paraId="1F989EF2" w14:textId="4A96C973" w:rsidR="00F83D01" w:rsidRDefault="00F83D01" w:rsidP="00BF107E">
            <w:pPr>
              <w:spacing w:after="120"/>
              <w:rPr>
                <w:highlight w:val="darkCyan"/>
              </w:rPr>
            </w:pPr>
            <w:r w:rsidRPr="00DA7F71">
              <w:rPr>
                <w:highlight w:val="darkCyan"/>
              </w:rPr>
              <w:t>R4-20</w:t>
            </w:r>
            <w:r>
              <w:rPr>
                <w:highlight w:val="darkCyan"/>
              </w:rPr>
              <w:t>09964</w:t>
            </w:r>
          </w:p>
          <w:p w14:paraId="3D165ED0" w14:textId="71365AE0" w:rsidR="00F83D01" w:rsidRPr="00A70F56" w:rsidRDefault="00F83D01" w:rsidP="00F83D01">
            <w:pPr>
              <w:spacing w:after="120"/>
              <w:rPr>
                <w:rFonts w:eastAsiaTheme="minorEastAsia"/>
                <w:lang w:val="en-US" w:eastAsia="zh-CN"/>
              </w:rPr>
            </w:pPr>
            <w:r w:rsidRPr="00DA7F71">
              <w:rPr>
                <w:highlight w:val="darkCyan"/>
              </w:rPr>
              <w:t>R4-20</w:t>
            </w:r>
            <w:r>
              <w:rPr>
                <w:highlight w:val="darkCyan"/>
              </w:rPr>
              <w:t>0996</w:t>
            </w:r>
            <w:r w:rsidRPr="00DA7F71">
              <w:rPr>
                <w:highlight w:val="darkCyan"/>
              </w:rPr>
              <w:t>5</w:t>
            </w:r>
          </w:p>
        </w:tc>
        <w:tc>
          <w:tcPr>
            <w:tcW w:w="8399" w:type="dxa"/>
          </w:tcPr>
          <w:p w14:paraId="1E40348C" w14:textId="0350C062" w:rsidR="00F83D01" w:rsidRPr="00A70F56" w:rsidRDefault="00F83D01" w:rsidP="00BF107E">
            <w:pPr>
              <w:spacing w:after="120"/>
              <w:rPr>
                <w:rFonts w:eastAsiaTheme="minorEastAsia"/>
                <w:lang w:val="en-US" w:eastAsia="zh-CN"/>
              </w:rPr>
            </w:pPr>
          </w:p>
        </w:tc>
      </w:tr>
      <w:tr w:rsidR="00F83D01" w:rsidRPr="00A70F56" w14:paraId="1534D1CF" w14:textId="77777777" w:rsidTr="00F83D01">
        <w:tc>
          <w:tcPr>
            <w:tcW w:w="1232" w:type="dxa"/>
            <w:vMerge/>
          </w:tcPr>
          <w:p w14:paraId="68A92267" w14:textId="77777777" w:rsidR="00F83D01" w:rsidRPr="00A70F56" w:rsidRDefault="00F83D01" w:rsidP="00BF107E">
            <w:pPr>
              <w:spacing w:after="120"/>
              <w:rPr>
                <w:rFonts w:eastAsiaTheme="minorEastAsia"/>
                <w:lang w:val="en-US" w:eastAsia="zh-CN"/>
              </w:rPr>
            </w:pPr>
          </w:p>
        </w:tc>
        <w:tc>
          <w:tcPr>
            <w:tcW w:w="8399" w:type="dxa"/>
          </w:tcPr>
          <w:p w14:paraId="3B99C55A" w14:textId="4BF11969" w:rsidR="00F83D01" w:rsidRPr="00A70F56" w:rsidRDefault="00F83D01" w:rsidP="00BF107E">
            <w:pPr>
              <w:spacing w:after="120"/>
              <w:rPr>
                <w:rFonts w:eastAsiaTheme="minorEastAsia"/>
                <w:lang w:val="en-US" w:eastAsia="zh-CN"/>
              </w:rPr>
            </w:pPr>
          </w:p>
        </w:tc>
      </w:tr>
      <w:tr w:rsidR="00F83D01" w:rsidRPr="00A70F56" w14:paraId="1A90EE7A" w14:textId="77777777" w:rsidTr="00F83D01">
        <w:tc>
          <w:tcPr>
            <w:tcW w:w="1232" w:type="dxa"/>
            <w:vMerge/>
          </w:tcPr>
          <w:p w14:paraId="2661A9F3" w14:textId="77777777" w:rsidR="00F83D01" w:rsidRPr="00A70F56" w:rsidRDefault="00F83D01" w:rsidP="00BF107E">
            <w:pPr>
              <w:spacing w:after="120"/>
              <w:rPr>
                <w:rFonts w:eastAsiaTheme="minorEastAsia"/>
                <w:lang w:val="en-US" w:eastAsia="zh-CN"/>
              </w:rPr>
            </w:pPr>
          </w:p>
        </w:tc>
        <w:tc>
          <w:tcPr>
            <w:tcW w:w="8399" w:type="dxa"/>
          </w:tcPr>
          <w:p w14:paraId="0BC18827" w14:textId="77777777" w:rsidR="00F83D01" w:rsidRPr="00A70F56" w:rsidRDefault="00F83D01" w:rsidP="00BF107E">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2"/>
        <w:gridCol w:w="8399"/>
      </w:tblGrid>
      <w:tr w:rsidR="00855107" w:rsidRPr="00004165" w14:paraId="3058A38F" w14:textId="77777777" w:rsidTr="0065337B">
        <w:tc>
          <w:tcPr>
            <w:tcW w:w="1232" w:type="dxa"/>
          </w:tcPr>
          <w:p w14:paraId="6373A1EA" w14:textId="7A145712" w:rsidR="00855107" w:rsidRPr="00805BE8" w:rsidRDefault="00855107" w:rsidP="005B4802">
            <w:pPr>
              <w:rPr>
                <w:rFonts w:eastAsiaTheme="minorEastAsia"/>
                <w:b/>
                <w:bCs/>
                <w:color w:val="0070C0"/>
                <w:lang w:val="en-US" w:eastAsia="zh-CN"/>
              </w:rPr>
            </w:pPr>
          </w:p>
        </w:tc>
        <w:tc>
          <w:tcPr>
            <w:tcW w:w="8399"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5337B">
        <w:tc>
          <w:tcPr>
            <w:tcW w:w="1232" w:type="dxa"/>
          </w:tcPr>
          <w:p w14:paraId="53876CE1" w14:textId="00F5C0FF"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65337B">
              <w:rPr>
                <w:rFonts w:eastAsiaTheme="minorEastAsia"/>
                <w:b/>
                <w:bCs/>
                <w:color w:val="0070C0"/>
                <w:lang w:val="en-US" w:eastAsia="zh-CN"/>
              </w:rPr>
              <w:t>-1</w:t>
            </w:r>
          </w:p>
        </w:tc>
        <w:tc>
          <w:tcPr>
            <w:tcW w:w="8399" w:type="dxa"/>
          </w:tcPr>
          <w:p w14:paraId="23A96FA8" w14:textId="77777777" w:rsidR="00375F38" w:rsidRDefault="00004165" w:rsidP="00004165">
            <w:pPr>
              <w:rPr>
                <w:rFonts w:eastAsia="宋体"/>
                <w:szCs w:val="24"/>
                <w:lang w:eastAsia="zh-CN"/>
              </w:rPr>
            </w:pPr>
            <w:r w:rsidRPr="00855107">
              <w:rPr>
                <w:rFonts w:eastAsiaTheme="minorEastAsia" w:hint="eastAsia"/>
                <w:i/>
                <w:color w:val="0070C0"/>
                <w:lang w:val="en-US" w:eastAsia="zh-CN"/>
              </w:rPr>
              <w:t>Tentative agreements:</w:t>
            </w:r>
            <w:r w:rsidR="00F72BEE">
              <w:rPr>
                <w:rFonts w:eastAsia="宋体"/>
                <w:szCs w:val="24"/>
                <w:lang w:eastAsia="zh-CN"/>
              </w:rPr>
              <w:t xml:space="preserve"> </w:t>
            </w:r>
          </w:p>
          <w:p w14:paraId="73E72940" w14:textId="362D48B6" w:rsidR="00004165" w:rsidRPr="00855107" w:rsidRDefault="00F72BEE" w:rsidP="00004165">
            <w:pPr>
              <w:rPr>
                <w:rFonts w:eastAsiaTheme="minorEastAsia"/>
                <w:i/>
                <w:color w:val="0070C0"/>
                <w:lang w:val="en-US" w:eastAsia="zh-CN"/>
              </w:rPr>
            </w:pPr>
            <w:r>
              <w:rPr>
                <w:rFonts w:eastAsia="宋体"/>
                <w:szCs w:val="24"/>
                <w:lang w:eastAsia="zh-CN"/>
              </w:rPr>
              <w:t xml:space="preserve">Agree on </w:t>
            </w:r>
            <w:r>
              <w:t xml:space="preserve">PCMAX_L,c – </w:t>
            </w:r>
            <w:r w:rsidRPr="00F231CE">
              <w:t>4 dB</w:t>
            </w:r>
            <w:r>
              <w:t xml:space="preserve"> for source of IMD power.</w:t>
            </w:r>
          </w:p>
          <w:p w14:paraId="30FA09F0" w14:textId="228529A5" w:rsidR="00004165"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7CB7A1BE" w14:textId="62998FBF" w:rsidR="0065337B" w:rsidRPr="00A966A1" w:rsidRDefault="0065337B" w:rsidP="0065337B">
            <w:pPr>
              <w:rPr>
                <w:rFonts w:eastAsiaTheme="minorEastAsia"/>
                <w:lang w:val="en-US" w:eastAsia="zh-CN"/>
              </w:rPr>
            </w:pPr>
            <w:r w:rsidRPr="00A966A1">
              <w:rPr>
                <w:rFonts w:eastAsiaTheme="minorEastAsia"/>
                <w:lang w:val="en-US" w:eastAsia="zh-CN"/>
              </w:rPr>
              <w:t>Option 1: In between PCMAX_L,c – 14 dB and PCMAX_L,c – 29 dB</w:t>
            </w:r>
          </w:p>
          <w:p w14:paraId="2BC4FA59" w14:textId="369BED3F" w:rsidR="0065337B" w:rsidRPr="00A966A1" w:rsidRDefault="0065337B" w:rsidP="0065337B">
            <w:pPr>
              <w:rPr>
                <w:rFonts w:eastAsiaTheme="minorEastAsia"/>
                <w:lang w:val="en-US" w:eastAsia="zh-CN"/>
              </w:rPr>
            </w:pPr>
            <w:r w:rsidRPr="00A966A1">
              <w:rPr>
                <w:rFonts w:eastAsiaTheme="minorEastAsia"/>
                <w:lang w:val="en-US" w:eastAsia="zh-CN"/>
              </w:rPr>
              <w:t>Option 2: PCMAX_L,c – 32 dB</w:t>
            </w:r>
          </w:p>
          <w:p w14:paraId="41AF4A76" w14:textId="342A0232" w:rsidR="0065337B" w:rsidRPr="00A966A1" w:rsidRDefault="0065337B" w:rsidP="0065337B">
            <w:pPr>
              <w:rPr>
                <w:rFonts w:eastAsiaTheme="minorEastAsia"/>
                <w:i/>
                <w:lang w:val="en-US" w:eastAsia="zh-CN"/>
              </w:rPr>
            </w:pPr>
            <w:r w:rsidRPr="00A966A1">
              <w:rPr>
                <w:rFonts w:eastAsiaTheme="minorEastAsia"/>
                <w:lang w:val="en-US" w:eastAsia="zh-CN"/>
              </w:rPr>
              <w:t xml:space="preserve">Option 3: </w:t>
            </w:r>
            <w:r w:rsidRPr="00375F38">
              <w:rPr>
                <w:rFonts w:eastAsiaTheme="minorEastAsia"/>
                <w:lang w:val="en-US" w:eastAsia="zh-CN"/>
              </w:rPr>
              <w:t>keep the 7 dB offset for combinations without IMD2/3 in the DL. If an allowed IMD2/3 exception in the REFSENS test, reduce the UL power on the measured band by 29/32 dB relative to Pcmax. This should not affect the number of allowed spurious responses</w:t>
            </w:r>
          </w:p>
          <w:p w14:paraId="05EB4505"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76C9733C" w:rsidR="0065337B" w:rsidRPr="003418CB" w:rsidRDefault="0065337B" w:rsidP="00004165">
            <w:pPr>
              <w:rPr>
                <w:rFonts w:eastAsiaTheme="minorEastAsia"/>
                <w:color w:val="0070C0"/>
                <w:lang w:val="en-US" w:eastAsia="zh-CN"/>
              </w:rPr>
            </w:pPr>
            <w:r>
              <w:t>Further discuss to converge on power setting for UL bands being tested in the 2</w:t>
            </w:r>
            <w:r w:rsidRPr="0059233F">
              <w:rPr>
                <w:vertAlign w:val="superscript"/>
              </w:rPr>
              <w:t>nd</w:t>
            </w:r>
            <w:r>
              <w:t xml:space="preserve"> round. The moderator recommends we also consider option 3 in addition to option 1/2 as a possible WF.</w:t>
            </w:r>
          </w:p>
        </w:tc>
      </w:tr>
      <w:tr w:rsidR="0065337B" w14:paraId="63EED75B" w14:textId="77777777" w:rsidTr="0065337B">
        <w:tc>
          <w:tcPr>
            <w:tcW w:w="1232" w:type="dxa"/>
          </w:tcPr>
          <w:p w14:paraId="34EB42EC" w14:textId="2824B0D6"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399" w:type="dxa"/>
          </w:tcPr>
          <w:p w14:paraId="407330E6" w14:textId="50CB9221" w:rsidR="0065337B" w:rsidRPr="00855107"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sidR="00393051" w:rsidRPr="0059233F">
              <w:rPr>
                <w:rFonts w:eastAsiaTheme="minorEastAsia"/>
                <w:color w:val="0070C0"/>
                <w:lang w:val="en-US" w:eastAsia="zh-CN"/>
              </w:rPr>
              <w:t xml:space="preserve"> </w:t>
            </w:r>
            <w:r>
              <w:t>.</w:t>
            </w:r>
          </w:p>
          <w:p w14:paraId="1F8A5A77" w14:textId="3F809CCE" w:rsidR="0065337B" w:rsidRPr="00855107"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r w:rsidR="00393051" w:rsidRPr="0059233F">
              <w:rPr>
                <w:rFonts w:eastAsiaTheme="minorEastAsia"/>
                <w:color w:val="0070C0"/>
                <w:lang w:val="en-US" w:eastAsia="zh-CN"/>
              </w:rPr>
              <w:t xml:space="preserve"> NA</w:t>
            </w:r>
          </w:p>
          <w:p w14:paraId="19BD53CF"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F44F81B" w14:textId="165E73A5" w:rsidR="0065337B" w:rsidRPr="003418CB" w:rsidRDefault="0065337B" w:rsidP="00A966A1">
            <w:pPr>
              <w:rPr>
                <w:rFonts w:eastAsiaTheme="minorEastAsia"/>
                <w:color w:val="0070C0"/>
                <w:lang w:val="en-US" w:eastAsia="zh-CN"/>
              </w:rPr>
            </w:pPr>
            <w:r>
              <w:t>Discuss further on how to revise the UL configuration table to accommodate 30KHz SCS 80MHz UE bandwidth.</w:t>
            </w:r>
          </w:p>
        </w:tc>
      </w:tr>
      <w:tr w:rsidR="0065337B" w14:paraId="15BC6A3A" w14:textId="77777777" w:rsidTr="0065337B">
        <w:tc>
          <w:tcPr>
            <w:tcW w:w="1232" w:type="dxa"/>
          </w:tcPr>
          <w:p w14:paraId="56298E16" w14:textId="0BC20698"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-3</w:t>
            </w:r>
          </w:p>
        </w:tc>
        <w:tc>
          <w:tcPr>
            <w:tcW w:w="8399" w:type="dxa"/>
          </w:tcPr>
          <w:p w14:paraId="2CB1EDCE" w14:textId="77777777" w:rsidR="00393051"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1F5A2562" w14:textId="5E3368C4" w:rsidR="0065337B"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r w:rsidR="00393051">
              <w:rPr>
                <w:rFonts w:eastAsiaTheme="minorEastAsia"/>
                <w:i/>
                <w:color w:val="0070C0"/>
                <w:lang w:val="en-US" w:eastAsia="zh-CN"/>
              </w:rPr>
              <w:t xml:space="preserve"> </w:t>
            </w:r>
            <w:r w:rsidR="00393051" w:rsidRPr="00A966A1">
              <w:rPr>
                <w:rFonts w:eastAsiaTheme="minorEastAsia"/>
                <w:color w:val="0070C0"/>
                <w:lang w:val="en-US" w:eastAsia="zh-CN"/>
              </w:rPr>
              <w:t>NA</w:t>
            </w:r>
          </w:p>
          <w:p w14:paraId="4FCBFB63"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F77E5EC" w14:textId="21EAD9C0" w:rsidR="0065337B" w:rsidRPr="00A966A1" w:rsidRDefault="00393051" w:rsidP="002021AC">
            <w:pPr>
              <w:rPr>
                <w:rFonts w:eastAsiaTheme="minorEastAsia"/>
                <w:i/>
                <w:color w:val="0070C0"/>
                <w:lang w:val="en-US" w:eastAsia="zh-CN"/>
              </w:rPr>
            </w:pPr>
            <w:r w:rsidRPr="00A966A1">
              <w:rPr>
                <w:rFonts w:eastAsiaTheme="minorEastAsia"/>
                <w:lang w:val="en-US" w:eastAsia="zh-CN"/>
              </w:rPr>
              <w:t>Revise the CR to correct test point for band 1</w:t>
            </w:r>
            <w:r w:rsidRPr="00375F38">
              <w:t>.</w:t>
            </w:r>
            <w:r w:rsidRPr="00A966A1">
              <w:rPr>
                <w:rFonts w:eastAsiaTheme="minorEastAsia"/>
                <w:i/>
                <w:lang w:val="en-US" w:eastAsia="zh-CN"/>
              </w:rPr>
              <w:t xml:space="preserve"> </w:t>
            </w:r>
            <w:r w:rsidR="002021AC" w:rsidRPr="00375F38">
              <w:t>Agree on the revised CR and c</w:t>
            </w:r>
            <w:r w:rsidR="0065337B" w:rsidRPr="00375F38">
              <w:t>los</w:t>
            </w:r>
            <w:r w:rsidR="002021AC" w:rsidRPr="00375F38">
              <w:t>e</w:t>
            </w:r>
            <w:r w:rsidR="0065337B" w:rsidRPr="00375F38">
              <w:t xml:space="preserve"> the sub-topic.</w:t>
            </w:r>
          </w:p>
        </w:tc>
      </w:tr>
      <w:tr w:rsidR="0065337B" w14:paraId="1523D225" w14:textId="77777777" w:rsidTr="0065337B">
        <w:tc>
          <w:tcPr>
            <w:tcW w:w="1232" w:type="dxa"/>
          </w:tcPr>
          <w:p w14:paraId="7843DE3A" w14:textId="26CC923D"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2021AC">
              <w:rPr>
                <w:rFonts w:eastAsiaTheme="minorEastAsia"/>
                <w:b/>
                <w:bCs/>
                <w:color w:val="0070C0"/>
                <w:lang w:val="en-US" w:eastAsia="zh-CN"/>
              </w:rPr>
              <w:t>-4</w:t>
            </w:r>
          </w:p>
        </w:tc>
        <w:tc>
          <w:tcPr>
            <w:tcW w:w="8399" w:type="dxa"/>
          </w:tcPr>
          <w:p w14:paraId="5EB148E3" w14:textId="44F37BA3" w:rsidR="0065337B" w:rsidRPr="00855107"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sidR="00393051" w:rsidRPr="0059233F">
              <w:rPr>
                <w:rFonts w:eastAsiaTheme="minorEastAsia"/>
                <w:color w:val="0070C0"/>
                <w:lang w:val="en-US" w:eastAsia="zh-CN"/>
              </w:rPr>
              <w:t xml:space="preserve"> </w:t>
            </w:r>
            <w:r>
              <w:t>.</w:t>
            </w:r>
          </w:p>
          <w:p w14:paraId="52460302" w14:textId="2FC1298A" w:rsidR="0065337B"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r w:rsidR="00393051" w:rsidRPr="0059233F">
              <w:rPr>
                <w:rFonts w:eastAsiaTheme="minorEastAsia"/>
                <w:color w:val="0070C0"/>
                <w:lang w:val="en-US" w:eastAsia="zh-CN"/>
              </w:rPr>
              <w:t xml:space="preserve"> NA</w:t>
            </w:r>
          </w:p>
          <w:p w14:paraId="678EE2ED"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FA48233" w14:textId="63D9B236" w:rsidR="0065337B" w:rsidRPr="003418CB" w:rsidRDefault="002021AC" w:rsidP="00A966A1">
            <w:pPr>
              <w:rPr>
                <w:rFonts w:eastAsiaTheme="minorEastAsia"/>
                <w:color w:val="0070C0"/>
                <w:lang w:val="en-US" w:eastAsia="zh-CN"/>
              </w:rPr>
            </w:pPr>
            <w:r>
              <w:t>Continue discussion</w:t>
            </w:r>
            <w:r w:rsidR="0065337B">
              <w:t>.</w:t>
            </w:r>
          </w:p>
        </w:tc>
      </w:tr>
      <w:tr w:rsidR="0065337B" w14:paraId="30E86CD2" w14:textId="77777777" w:rsidTr="0065337B">
        <w:tc>
          <w:tcPr>
            <w:tcW w:w="1232" w:type="dxa"/>
          </w:tcPr>
          <w:p w14:paraId="1A419369" w14:textId="7ED2EFC0" w:rsidR="0065337B" w:rsidRPr="003418CB" w:rsidRDefault="0065337B" w:rsidP="00A966A1">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2021AC">
              <w:rPr>
                <w:rFonts w:eastAsiaTheme="minorEastAsia"/>
                <w:b/>
                <w:bCs/>
                <w:color w:val="0070C0"/>
                <w:lang w:val="en-US" w:eastAsia="zh-CN"/>
              </w:rPr>
              <w:t>-5</w:t>
            </w:r>
          </w:p>
        </w:tc>
        <w:tc>
          <w:tcPr>
            <w:tcW w:w="8399" w:type="dxa"/>
          </w:tcPr>
          <w:p w14:paraId="49B04FB9" w14:textId="77777777" w:rsidR="00393051" w:rsidRDefault="0065337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sidR="00393051">
              <w:rPr>
                <w:rFonts w:eastAsiaTheme="minorEastAsia"/>
                <w:i/>
                <w:color w:val="0070C0"/>
                <w:lang w:val="en-US" w:eastAsia="zh-CN"/>
              </w:rPr>
              <w:t xml:space="preserve"> </w:t>
            </w:r>
          </w:p>
          <w:p w14:paraId="60C0DEF0" w14:textId="0BEF5629" w:rsidR="0065337B" w:rsidRPr="00A966A1" w:rsidRDefault="00393051" w:rsidP="00A966A1">
            <w:pPr>
              <w:rPr>
                <w:rFonts w:eastAsiaTheme="minorEastAsia"/>
                <w:i/>
                <w:lang w:val="en-US" w:eastAsia="zh-CN"/>
              </w:rPr>
            </w:pPr>
            <w:r w:rsidRPr="00A966A1">
              <w:rPr>
                <w:rFonts w:eastAsiaTheme="minorEastAsia"/>
                <w:lang w:val="en-US" w:eastAsia="zh-CN"/>
              </w:rPr>
              <w:t>all the REFSENS maintenance corrections seem agreeable</w:t>
            </w:r>
            <w:r w:rsidR="0065337B" w:rsidRPr="00375F38">
              <w:t>.</w:t>
            </w:r>
          </w:p>
          <w:p w14:paraId="37D95C94" w14:textId="024B4F4E" w:rsidR="0065337B" w:rsidRPr="00855107" w:rsidRDefault="0065337B" w:rsidP="00A966A1">
            <w:pPr>
              <w:rPr>
                <w:rFonts w:eastAsiaTheme="minorEastAsia"/>
                <w:i/>
                <w:color w:val="0070C0"/>
                <w:lang w:val="en-US" w:eastAsia="zh-CN"/>
              </w:rPr>
            </w:pPr>
            <w:r>
              <w:rPr>
                <w:rFonts w:eastAsiaTheme="minorEastAsia" w:hint="eastAsia"/>
                <w:i/>
                <w:color w:val="0070C0"/>
                <w:lang w:val="en-US" w:eastAsia="zh-CN"/>
              </w:rPr>
              <w:t>Candidate options:</w:t>
            </w:r>
          </w:p>
          <w:p w14:paraId="28C16B37" w14:textId="77777777" w:rsidR="0065337B" w:rsidRDefault="0065337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F3AE178" w14:textId="73CBFCFC" w:rsidR="0065337B" w:rsidRPr="003418CB" w:rsidRDefault="00375F38">
            <w:pPr>
              <w:rPr>
                <w:rFonts w:eastAsiaTheme="minorEastAsia"/>
                <w:color w:val="0070C0"/>
                <w:lang w:val="en-US" w:eastAsia="zh-CN"/>
              </w:rPr>
            </w:pPr>
            <w:r>
              <w:rPr>
                <w:rFonts w:eastAsiaTheme="minorEastAsia"/>
                <w:lang w:val="en-US" w:eastAsia="zh-CN"/>
              </w:rPr>
              <w:t xml:space="preserve">The moderator recommends </w:t>
            </w:r>
            <w:r w:rsidR="00393051" w:rsidRPr="00A966A1">
              <w:rPr>
                <w:rFonts w:eastAsiaTheme="minorEastAsia"/>
                <w:lang w:val="en-US" w:eastAsia="zh-CN"/>
              </w:rPr>
              <w:t>R4-2009964</w:t>
            </w:r>
            <w:r>
              <w:rPr>
                <w:rFonts w:eastAsiaTheme="minorEastAsia"/>
                <w:lang w:val="en-US" w:eastAsia="zh-CN"/>
              </w:rPr>
              <w:t xml:space="preserve"> be revised</w:t>
            </w:r>
            <w:r w:rsidR="00393051" w:rsidRPr="00A966A1">
              <w:rPr>
                <w:rFonts w:eastAsiaTheme="minorEastAsia"/>
                <w:lang w:val="en-US" w:eastAsia="zh-CN"/>
              </w:rPr>
              <w:t xml:space="preserve"> to capture all the REFSENS maintenance corrections</w:t>
            </w:r>
            <w:r w:rsidR="0065337B" w:rsidRPr="00375F38">
              <w:t>.</w:t>
            </w:r>
            <w:r w:rsidR="00393051" w:rsidRPr="00375F38">
              <w:t xml:space="preserve"> Other CRs are </w:t>
            </w:r>
            <w:r w:rsidR="00393051" w:rsidRPr="00375F38">
              <w:rPr>
                <w:i/>
              </w:rPr>
              <w:t>M</w:t>
            </w:r>
            <w:r w:rsidR="00393051" w:rsidRPr="00A966A1">
              <w:rPr>
                <w:i/>
              </w:rPr>
              <w:t>erged</w:t>
            </w:r>
            <w:r w:rsidR="00393051" w:rsidRPr="00375F38">
              <w:rPr>
                <w:i/>
              </w:rPr>
              <w:t>.</w:t>
            </w:r>
          </w:p>
        </w:tc>
      </w:tr>
    </w:tbl>
    <w:p w14:paraId="3361B8C0" w14:textId="748EF76B" w:rsidR="00855107" w:rsidRPr="00A966A1" w:rsidRDefault="00855107" w:rsidP="005B4802">
      <w:pPr>
        <w:rPr>
          <w:i/>
          <w:color w:val="0070C0"/>
          <w:lang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7440F">
            <w:pPr>
              <w:rPr>
                <w:rFonts w:eastAsiaTheme="minorEastAsia"/>
                <w:b/>
                <w:bCs/>
                <w:color w:val="0070C0"/>
                <w:lang w:val="en-US" w:eastAsia="zh-CN"/>
              </w:rPr>
            </w:pPr>
          </w:p>
        </w:tc>
        <w:tc>
          <w:tcPr>
            <w:tcW w:w="4554" w:type="dxa"/>
          </w:tcPr>
          <w:p w14:paraId="5EA05092" w14:textId="78273D10" w:rsidR="00962108" w:rsidRPr="00A0073B" w:rsidRDefault="00962108" w:rsidP="00A7440F">
            <w:pPr>
              <w:rPr>
                <w:rFonts w:eastAsiaTheme="minorEastAsia"/>
                <w:b/>
                <w:bCs/>
                <w:color w:val="0070C0"/>
                <w:lang w:val="de-DE" w:eastAsia="zh-CN"/>
                <w:rPrChange w:id="0" w:author="Camila Priale" w:date="2020-08-26T10:25:00Z">
                  <w:rPr>
                    <w:rFonts w:eastAsiaTheme="minorEastAsia"/>
                    <w:b/>
                    <w:bCs/>
                    <w:color w:val="0070C0"/>
                    <w:lang w:val="en-US" w:eastAsia="zh-CN"/>
                  </w:rPr>
                </w:rPrChange>
              </w:rPr>
            </w:pPr>
            <w:r w:rsidRPr="00A0073B">
              <w:rPr>
                <w:rFonts w:eastAsiaTheme="minorEastAsia"/>
                <w:b/>
                <w:bCs/>
                <w:color w:val="0070C0"/>
                <w:lang w:val="de-DE" w:eastAsia="zh-CN"/>
                <w:rPrChange w:id="1" w:author="Camila Priale" w:date="2020-08-26T10:25:00Z">
                  <w:rPr>
                    <w:rFonts w:eastAsiaTheme="minorEastAsia"/>
                    <w:b/>
                    <w:bCs/>
                    <w:color w:val="0070C0"/>
                    <w:lang w:val="en-US" w:eastAsia="zh-CN"/>
                  </w:rPr>
                </w:rPrChange>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7440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350"/>
        <w:gridCol w:w="8281"/>
      </w:tblGrid>
      <w:tr w:rsidR="00855107" w:rsidRPr="00004165" w14:paraId="70EE0FDB" w14:textId="77777777" w:rsidTr="00645A1D">
        <w:tc>
          <w:tcPr>
            <w:tcW w:w="1350"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281"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645A1D" w14:paraId="7BEF164F" w14:textId="77777777" w:rsidTr="00645A1D">
        <w:tc>
          <w:tcPr>
            <w:tcW w:w="1350" w:type="dxa"/>
          </w:tcPr>
          <w:p w14:paraId="3540FB1F" w14:textId="77777777" w:rsidR="00645A1D" w:rsidRDefault="00645A1D" w:rsidP="00645A1D">
            <w:pPr>
              <w:spacing w:after="120"/>
            </w:pPr>
            <w:r w:rsidRPr="00DA7F71">
              <w:rPr>
                <w:highlight w:val="cyan"/>
              </w:rPr>
              <w:t>R4-2010046</w:t>
            </w:r>
          </w:p>
          <w:p w14:paraId="77E32D88" w14:textId="12729F06" w:rsidR="00645A1D" w:rsidRPr="003418CB" w:rsidRDefault="00645A1D" w:rsidP="00645A1D">
            <w:pPr>
              <w:rPr>
                <w:rFonts w:eastAsiaTheme="minorEastAsia"/>
                <w:color w:val="0070C0"/>
                <w:lang w:val="en-US" w:eastAsia="zh-CN"/>
              </w:rPr>
            </w:pPr>
            <w:r w:rsidRPr="00DA7F71">
              <w:rPr>
                <w:highlight w:val="cyan"/>
              </w:rPr>
              <w:t>R4-2010047</w:t>
            </w:r>
          </w:p>
        </w:tc>
        <w:tc>
          <w:tcPr>
            <w:tcW w:w="8281" w:type="dxa"/>
          </w:tcPr>
          <w:p w14:paraId="544526D2" w14:textId="0ED85830" w:rsidR="00645A1D" w:rsidRPr="00A966A1" w:rsidRDefault="00645A1D" w:rsidP="00645A1D">
            <w:pPr>
              <w:rPr>
                <w:rFonts w:eastAsiaTheme="minorEastAsia"/>
                <w:lang w:val="en-US" w:eastAsia="zh-CN"/>
              </w:rPr>
            </w:pPr>
            <w:r w:rsidRPr="00A966A1">
              <w:rPr>
                <w:rFonts w:eastAsiaTheme="minorEastAsia"/>
                <w:lang w:val="en-US" w:eastAsia="zh-CN"/>
              </w:rPr>
              <w:t>Continue discussion</w:t>
            </w:r>
          </w:p>
        </w:tc>
      </w:tr>
      <w:tr w:rsidR="00645A1D" w14:paraId="39311D50" w14:textId="77777777" w:rsidTr="00645A1D">
        <w:tc>
          <w:tcPr>
            <w:tcW w:w="1350" w:type="dxa"/>
          </w:tcPr>
          <w:p w14:paraId="62689781" w14:textId="77777777" w:rsidR="00645A1D" w:rsidRDefault="00645A1D" w:rsidP="00645A1D">
            <w:pPr>
              <w:spacing w:after="120"/>
            </w:pPr>
            <w:r w:rsidRPr="00DA7F71">
              <w:rPr>
                <w:highlight w:val="magenta"/>
              </w:rPr>
              <w:t>R4-2009623</w:t>
            </w:r>
          </w:p>
          <w:p w14:paraId="0E5561D3" w14:textId="61890F78" w:rsidR="00645A1D" w:rsidRDefault="00645A1D" w:rsidP="00645A1D">
            <w:pPr>
              <w:rPr>
                <w:rFonts w:eastAsiaTheme="minorEastAsia"/>
                <w:color w:val="0070C0"/>
                <w:lang w:val="en-US" w:eastAsia="zh-CN"/>
              </w:rPr>
            </w:pPr>
            <w:r w:rsidRPr="00DA7F71">
              <w:rPr>
                <w:highlight w:val="magenta"/>
              </w:rPr>
              <w:t>R4-2009624</w:t>
            </w:r>
          </w:p>
        </w:tc>
        <w:tc>
          <w:tcPr>
            <w:tcW w:w="8281" w:type="dxa"/>
          </w:tcPr>
          <w:p w14:paraId="7C969DD0" w14:textId="7FE7EF1A" w:rsidR="00645A1D" w:rsidRPr="00A966A1" w:rsidRDefault="00645A1D" w:rsidP="00645A1D">
            <w:pPr>
              <w:rPr>
                <w:rFonts w:eastAsiaTheme="minorEastAsia"/>
                <w:lang w:val="en-US" w:eastAsia="zh-CN"/>
              </w:rPr>
            </w:pPr>
            <w:r w:rsidRPr="00A966A1">
              <w:rPr>
                <w:rFonts w:eastAsiaTheme="minorEastAsia"/>
                <w:lang w:val="en-US" w:eastAsia="zh-CN"/>
              </w:rPr>
              <w:t>Revise the CR</w:t>
            </w:r>
          </w:p>
        </w:tc>
      </w:tr>
      <w:tr w:rsidR="00645A1D" w14:paraId="4C4C8169" w14:textId="77777777" w:rsidTr="00645A1D">
        <w:tc>
          <w:tcPr>
            <w:tcW w:w="1350" w:type="dxa"/>
          </w:tcPr>
          <w:p w14:paraId="2D85B875" w14:textId="77777777" w:rsidR="00645A1D" w:rsidRDefault="00645A1D" w:rsidP="00645A1D">
            <w:pPr>
              <w:spacing w:after="120"/>
            </w:pPr>
            <w:r w:rsidRPr="00DA7F71">
              <w:rPr>
                <w:highlight w:val="blue"/>
              </w:rPr>
              <w:t>R4-2009625</w:t>
            </w:r>
          </w:p>
          <w:p w14:paraId="51D18E2F" w14:textId="7E022369" w:rsidR="00645A1D" w:rsidRDefault="00645A1D" w:rsidP="00645A1D">
            <w:pPr>
              <w:rPr>
                <w:rFonts w:eastAsiaTheme="minorEastAsia"/>
                <w:color w:val="0070C0"/>
                <w:lang w:val="en-US" w:eastAsia="zh-CN"/>
              </w:rPr>
            </w:pPr>
            <w:r w:rsidRPr="00DA7F71">
              <w:rPr>
                <w:highlight w:val="blue"/>
              </w:rPr>
              <w:t>R4-2009626</w:t>
            </w:r>
          </w:p>
        </w:tc>
        <w:tc>
          <w:tcPr>
            <w:tcW w:w="8281" w:type="dxa"/>
          </w:tcPr>
          <w:p w14:paraId="6F488613" w14:textId="38C30740" w:rsidR="00645A1D" w:rsidRPr="00A966A1" w:rsidRDefault="00645A1D" w:rsidP="00645A1D">
            <w:pPr>
              <w:rPr>
                <w:rFonts w:eastAsiaTheme="minorEastAsia"/>
                <w:lang w:val="en-US" w:eastAsia="zh-CN"/>
              </w:rPr>
            </w:pPr>
            <w:r w:rsidRPr="00A966A1">
              <w:rPr>
                <w:rFonts w:eastAsiaTheme="minorEastAsia"/>
                <w:lang w:val="en-US" w:eastAsia="zh-CN"/>
              </w:rPr>
              <w:t>Revise the CR</w:t>
            </w:r>
          </w:p>
        </w:tc>
      </w:tr>
      <w:tr w:rsidR="00645A1D" w14:paraId="1C1E7F5A" w14:textId="77777777" w:rsidTr="00645A1D">
        <w:tc>
          <w:tcPr>
            <w:tcW w:w="1350" w:type="dxa"/>
          </w:tcPr>
          <w:p w14:paraId="06E6A83F" w14:textId="77777777" w:rsidR="00645A1D" w:rsidRDefault="00645A1D" w:rsidP="00645A1D">
            <w:pPr>
              <w:spacing w:after="120"/>
              <w:rPr>
                <w:highlight w:val="red"/>
              </w:rPr>
            </w:pPr>
            <w:r w:rsidRPr="00DA7F71">
              <w:rPr>
                <w:highlight w:val="red"/>
              </w:rPr>
              <w:t>R4-2009664</w:t>
            </w:r>
          </w:p>
          <w:p w14:paraId="672727BE" w14:textId="59D13CEC" w:rsidR="00645A1D" w:rsidRDefault="00645A1D" w:rsidP="00645A1D">
            <w:pPr>
              <w:rPr>
                <w:rFonts w:eastAsiaTheme="minorEastAsia"/>
                <w:color w:val="0070C0"/>
                <w:lang w:val="en-US" w:eastAsia="zh-CN"/>
              </w:rPr>
            </w:pPr>
            <w:r w:rsidRPr="00DA7F71">
              <w:rPr>
                <w:highlight w:val="red"/>
              </w:rPr>
              <w:t>R4-2009665</w:t>
            </w:r>
          </w:p>
        </w:tc>
        <w:tc>
          <w:tcPr>
            <w:tcW w:w="8281" w:type="dxa"/>
          </w:tcPr>
          <w:p w14:paraId="642C8CB2" w14:textId="5B76C386" w:rsidR="00645A1D" w:rsidRPr="00A966A1" w:rsidRDefault="00645A1D" w:rsidP="00645A1D">
            <w:pPr>
              <w:rPr>
                <w:rFonts w:eastAsiaTheme="minorEastAsia"/>
                <w:lang w:val="en-US" w:eastAsia="zh-CN"/>
              </w:rPr>
            </w:pPr>
            <w:r w:rsidRPr="00A966A1">
              <w:rPr>
                <w:rFonts w:eastAsiaTheme="minorEastAsia"/>
                <w:lang w:val="en-US" w:eastAsia="zh-CN"/>
              </w:rPr>
              <w:t>Continue discussion</w:t>
            </w:r>
          </w:p>
        </w:tc>
      </w:tr>
      <w:tr w:rsidR="00645A1D" w14:paraId="6B0BD77A" w14:textId="77777777" w:rsidTr="00645A1D">
        <w:tc>
          <w:tcPr>
            <w:tcW w:w="1350" w:type="dxa"/>
          </w:tcPr>
          <w:p w14:paraId="1316BB28" w14:textId="77777777" w:rsidR="00645A1D" w:rsidRDefault="00645A1D" w:rsidP="00645A1D">
            <w:pPr>
              <w:spacing w:after="120"/>
              <w:rPr>
                <w:highlight w:val="darkCyan"/>
              </w:rPr>
            </w:pPr>
            <w:r w:rsidRPr="00DA7F71">
              <w:rPr>
                <w:highlight w:val="darkCyan"/>
              </w:rPr>
              <w:t>R4-2010020</w:t>
            </w:r>
          </w:p>
          <w:p w14:paraId="3018919C" w14:textId="6A169A56" w:rsidR="00645A1D" w:rsidRDefault="00645A1D" w:rsidP="00645A1D">
            <w:pPr>
              <w:rPr>
                <w:rFonts w:eastAsiaTheme="minorEastAsia"/>
                <w:color w:val="0070C0"/>
                <w:lang w:val="en-US" w:eastAsia="zh-CN"/>
              </w:rPr>
            </w:pPr>
            <w:r w:rsidRPr="00DA7F71">
              <w:rPr>
                <w:highlight w:val="darkCyan"/>
              </w:rPr>
              <w:t>R4-2010021</w:t>
            </w:r>
          </w:p>
        </w:tc>
        <w:tc>
          <w:tcPr>
            <w:tcW w:w="8281" w:type="dxa"/>
          </w:tcPr>
          <w:p w14:paraId="3996D8E7" w14:textId="5ACACB33" w:rsidR="00645A1D" w:rsidRPr="00A966A1" w:rsidRDefault="00645A1D" w:rsidP="00645A1D">
            <w:pPr>
              <w:rPr>
                <w:rFonts w:eastAsiaTheme="minorEastAsia"/>
                <w:lang w:val="en-US" w:eastAsia="zh-CN"/>
              </w:rPr>
            </w:pPr>
            <w:r w:rsidRPr="00A966A1">
              <w:rPr>
                <w:rFonts w:eastAsiaTheme="minorEastAsia"/>
                <w:lang w:val="en-US" w:eastAsia="zh-CN"/>
              </w:rPr>
              <w:t>Merge into revised R4-2009964</w:t>
            </w:r>
          </w:p>
        </w:tc>
      </w:tr>
      <w:tr w:rsidR="00645A1D" w14:paraId="490EB86F" w14:textId="77777777" w:rsidTr="00645A1D">
        <w:tc>
          <w:tcPr>
            <w:tcW w:w="1350" w:type="dxa"/>
          </w:tcPr>
          <w:p w14:paraId="5EA23A60" w14:textId="77777777" w:rsidR="00645A1D" w:rsidRDefault="00645A1D" w:rsidP="00645A1D">
            <w:pPr>
              <w:spacing w:after="120"/>
              <w:rPr>
                <w:highlight w:val="darkCyan"/>
              </w:rPr>
            </w:pPr>
            <w:r w:rsidRPr="00DA7F71">
              <w:rPr>
                <w:highlight w:val="darkCyan"/>
              </w:rPr>
              <w:t>R4-2010794</w:t>
            </w:r>
          </w:p>
          <w:p w14:paraId="4056610D" w14:textId="10A666D8" w:rsidR="00645A1D" w:rsidRDefault="00645A1D" w:rsidP="00645A1D">
            <w:pPr>
              <w:rPr>
                <w:rFonts w:eastAsiaTheme="minorEastAsia"/>
                <w:color w:val="0070C0"/>
                <w:lang w:val="en-US" w:eastAsia="zh-CN"/>
              </w:rPr>
            </w:pPr>
            <w:r w:rsidRPr="00DA7F71">
              <w:rPr>
                <w:highlight w:val="darkCyan"/>
              </w:rPr>
              <w:t>R4-2010795</w:t>
            </w:r>
          </w:p>
        </w:tc>
        <w:tc>
          <w:tcPr>
            <w:tcW w:w="8281" w:type="dxa"/>
          </w:tcPr>
          <w:p w14:paraId="4CD601C5" w14:textId="540C13CD" w:rsidR="00645A1D" w:rsidRPr="00A966A1" w:rsidRDefault="00645A1D" w:rsidP="00645A1D">
            <w:pPr>
              <w:rPr>
                <w:rFonts w:eastAsiaTheme="minorEastAsia"/>
                <w:lang w:val="en-US" w:eastAsia="zh-CN"/>
              </w:rPr>
            </w:pPr>
            <w:r w:rsidRPr="00A966A1">
              <w:rPr>
                <w:rFonts w:eastAsiaTheme="minorEastAsia"/>
                <w:lang w:val="en-US" w:eastAsia="zh-CN"/>
              </w:rPr>
              <w:t>Merge into revised R4-2009964</w:t>
            </w:r>
          </w:p>
        </w:tc>
      </w:tr>
      <w:tr w:rsidR="00645A1D" w14:paraId="41938EE3" w14:textId="77777777" w:rsidTr="00645A1D">
        <w:tc>
          <w:tcPr>
            <w:tcW w:w="1350" w:type="dxa"/>
          </w:tcPr>
          <w:p w14:paraId="40ECE6E0" w14:textId="77777777" w:rsidR="00645A1D" w:rsidRDefault="00645A1D" w:rsidP="00645A1D">
            <w:pPr>
              <w:spacing w:after="120"/>
              <w:rPr>
                <w:highlight w:val="darkCyan"/>
              </w:rPr>
            </w:pPr>
            <w:r w:rsidRPr="00DA7F71">
              <w:rPr>
                <w:highlight w:val="darkCyan"/>
              </w:rPr>
              <w:t>R4-20</w:t>
            </w:r>
            <w:r>
              <w:rPr>
                <w:highlight w:val="darkCyan"/>
              </w:rPr>
              <w:t>09964</w:t>
            </w:r>
          </w:p>
          <w:p w14:paraId="54C65A4E" w14:textId="5B61F6F7" w:rsidR="00645A1D" w:rsidRDefault="00645A1D" w:rsidP="00645A1D">
            <w:pPr>
              <w:rPr>
                <w:rFonts w:eastAsiaTheme="minorEastAsia"/>
                <w:color w:val="0070C0"/>
                <w:lang w:val="en-US" w:eastAsia="zh-CN"/>
              </w:rPr>
            </w:pPr>
            <w:r w:rsidRPr="00DA7F71">
              <w:rPr>
                <w:highlight w:val="darkCyan"/>
              </w:rPr>
              <w:t>R4-20</w:t>
            </w:r>
            <w:r>
              <w:rPr>
                <w:highlight w:val="darkCyan"/>
              </w:rPr>
              <w:t>0996</w:t>
            </w:r>
            <w:r w:rsidRPr="00DA7F71">
              <w:rPr>
                <w:highlight w:val="darkCyan"/>
              </w:rPr>
              <w:t>5</w:t>
            </w:r>
          </w:p>
        </w:tc>
        <w:tc>
          <w:tcPr>
            <w:tcW w:w="8281" w:type="dxa"/>
          </w:tcPr>
          <w:p w14:paraId="58835653" w14:textId="1D95300A" w:rsidR="00645A1D" w:rsidRPr="00A966A1" w:rsidRDefault="00645A1D" w:rsidP="00645A1D">
            <w:pPr>
              <w:rPr>
                <w:rFonts w:eastAsiaTheme="minorEastAsia"/>
                <w:lang w:val="en-US" w:eastAsia="zh-CN"/>
              </w:rPr>
            </w:pPr>
            <w:r w:rsidRPr="00A966A1">
              <w:rPr>
                <w:rFonts w:eastAsiaTheme="minorEastAsia"/>
                <w:lang w:val="en-US" w:eastAsia="zh-CN"/>
              </w:rPr>
              <w:t>Revise the CR</w:t>
            </w:r>
          </w:p>
        </w:tc>
      </w:tr>
    </w:tbl>
    <w:p w14:paraId="2A0294E9" w14:textId="77777777" w:rsidR="009415B0" w:rsidRPr="003418CB" w:rsidRDefault="009415B0" w:rsidP="005B4802">
      <w:pPr>
        <w:rPr>
          <w:color w:val="0070C0"/>
          <w:lang w:val="en-US" w:eastAsia="zh-CN"/>
        </w:rPr>
      </w:pPr>
    </w:p>
    <w:p w14:paraId="5C1530F1" w14:textId="0B353C19" w:rsidR="00035C50" w:rsidRPr="00F72BEE" w:rsidRDefault="00035C50" w:rsidP="00B831AE">
      <w:pPr>
        <w:pStyle w:val="Heading2"/>
        <w:rPr>
          <w:lang w:val="en-US"/>
        </w:rPr>
      </w:pPr>
      <w:r w:rsidRPr="00F72BEE">
        <w:rPr>
          <w:lang w:val="en-US"/>
        </w:rPr>
        <w:t>Discussion on 2nd round</w:t>
      </w:r>
      <w:r w:rsidR="00CB0305" w:rsidRPr="00F72BEE">
        <w:rPr>
          <w:lang w:val="en-US"/>
        </w:rPr>
        <w:t xml:space="preserve"> </w:t>
      </w:r>
    </w:p>
    <w:p w14:paraId="14DDE3AA" w14:textId="77777777" w:rsidR="00A966A1" w:rsidRPr="00F231CE" w:rsidRDefault="00A966A1" w:rsidP="00A966A1">
      <w:pPr>
        <w:rPr>
          <w:b/>
          <w:u w:val="single"/>
          <w:lang w:eastAsia="ko-KR"/>
        </w:rPr>
      </w:pPr>
      <w:r w:rsidRPr="00F231CE">
        <w:rPr>
          <w:b/>
          <w:u w:val="single"/>
          <w:lang w:eastAsia="ko-KR"/>
        </w:rPr>
        <w:t xml:space="preserve">Issue 1-1: </w:t>
      </w:r>
      <w:r>
        <w:rPr>
          <w:b/>
          <w:u w:val="single"/>
          <w:lang w:eastAsia="ko-KR"/>
        </w:rPr>
        <w:t>how much UL UE power is to be set?</w:t>
      </w:r>
    </w:p>
    <w:p w14:paraId="1F739A93" w14:textId="77777777" w:rsidR="00A966A1" w:rsidRPr="00F231CE" w:rsidRDefault="00A966A1" w:rsidP="00A966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How much UL UE power is to be set for the UL band being tested?</w:t>
      </w:r>
    </w:p>
    <w:p w14:paraId="30FDAB28" w14:textId="77777777" w:rsidR="00A966A1" w:rsidRPr="00F231CE"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lastRenderedPageBreak/>
        <w:t xml:space="preserve">Option 1: </w:t>
      </w:r>
      <w:r w:rsidRPr="00F231CE">
        <w:t>In between PCMAX_L,c – 14 dB and PCMAX_L,c – 29 dB</w:t>
      </w:r>
    </w:p>
    <w:p w14:paraId="0E9BE863" w14:textId="77777777" w:rsidR="00A966A1" w:rsidRPr="00F231CE"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231CE">
        <w:rPr>
          <w:rFonts w:eastAsia="宋体"/>
          <w:szCs w:val="24"/>
          <w:lang w:eastAsia="zh-CN"/>
        </w:rPr>
        <w:t xml:space="preserve">Option 2: </w:t>
      </w:r>
      <w:r>
        <w:t>PCMAX_L,c – 32</w:t>
      </w:r>
      <w:r w:rsidRPr="00F231CE">
        <w:t xml:space="preserve"> dB</w:t>
      </w:r>
    </w:p>
    <w:p w14:paraId="0E2EE30D" w14:textId="23E83A76" w:rsidR="00A966A1" w:rsidRPr="00F231CE"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t xml:space="preserve">Option 3: </w:t>
      </w:r>
      <w:r w:rsidRPr="00375F38">
        <w:rPr>
          <w:rFonts w:eastAsiaTheme="minorEastAsia"/>
          <w:lang w:val="en-US" w:eastAsia="zh-CN"/>
        </w:rPr>
        <w:t>keep the 7 dB offset for combinations without IMD2/3 in the DL. If an allowed IMD2/3 exception in the REFSENS test, reduce the UL power on the measured band by 29/32 dB relative to Pcmax. This should not affect the number of allowed spurious responses</w:t>
      </w:r>
    </w:p>
    <w:p w14:paraId="5A6DDADE" w14:textId="77777777" w:rsidR="00A966A1" w:rsidRPr="00365A38" w:rsidRDefault="00A966A1" w:rsidP="00A966A1">
      <w:pPr>
        <w:rPr>
          <w:b/>
          <w:u w:val="single"/>
          <w:lang w:eastAsia="ko-KR"/>
        </w:rPr>
      </w:pPr>
      <w:r w:rsidRPr="00365A38">
        <w:rPr>
          <w:b/>
          <w:u w:val="single"/>
          <w:lang w:eastAsia="ko-KR"/>
        </w:rPr>
        <w:t>Issue 1-2: additional cross band isolation MSD is needed for DC_1A_n40A</w:t>
      </w:r>
    </w:p>
    <w:p w14:paraId="13CE5FA1" w14:textId="77777777" w:rsidR="00A966A1" w:rsidRDefault="00A966A1" w:rsidP="00A966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t>Discuss further on how to revise the UL configuration table to accommodate 30KHz SCS 80MHz UE bandwidth</w:t>
      </w:r>
      <w:r w:rsidRPr="00365A38">
        <w:rPr>
          <w:rFonts w:eastAsia="宋体"/>
          <w:szCs w:val="24"/>
          <w:lang w:eastAsia="zh-CN"/>
        </w:rPr>
        <w:t xml:space="preserve"> </w:t>
      </w:r>
    </w:p>
    <w:p w14:paraId="4372694B" w14:textId="6F375982" w:rsidR="00A966A1" w:rsidRPr="00365A38" w:rsidRDefault="00A966A1" w:rsidP="00A966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365A38">
        <w:rPr>
          <w:rFonts w:eastAsia="宋体"/>
          <w:szCs w:val="24"/>
          <w:lang w:eastAsia="zh-CN"/>
        </w:rPr>
        <w:t>21.5dB MSD is specified for UE under CW 80MHz DC_1A_n40A</w:t>
      </w:r>
    </w:p>
    <w:p w14:paraId="173E2948"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46C26A20"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2B6E2598"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3: other value</w:t>
      </w:r>
    </w:p>
    <w:p w14:paraId="167572F8" w14:textId="77777777" w:rsidR="00A966A1" w:rsidRPr="00365A38" w:rsidRDefault="00A966A1" w:rsidP="00A966A1">
      <w:pPr>
        <w:rPr>
          <w:b/>
          <w:u w:val="single"/>
          <w:lang w:eastAsia="ko-KR"/>
        </w:rPr>
      </w:pPr>
      <w:r>
        <w:rPr>
          <w:b/>
          <w:u w:val="single"/>
          <w:lang w:eastAsia="ko-KR"/>
        </w:rPr>
        <w:t>Issue 1-4</w:t>
      </w:r>
      <w:r w:rsidRPr="00365A38">
        <w:rPr>
          <w:b/>
          <w:u w:val="single"/>
          <w:lang w:eastAsia="ko-KR"/>
        </w:rPr>
        <w:t xml:space="preserve">: </w:t>
      </w:r>
      <w:r>
        <w:rPr>
          <w:b/>
          <w:u w:val="single"/>
          <w:lang w:eastAsia="ko-KR"/>
        </w:rPr>
        <w:t>add note to clarify that for other SCS-s/BW-s the test is also carried out</w:t>
      </w:r>
    </w:p>
    <w:p w14:paraId="32C84014" w14:textId="77777777" w:rsidR="00A966A1" w:rsidRPr="009E7BC3" w:rsidRDefault="00A966A1" w:rsidP="00A966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in MSD tables that: </w:t>
      </w:r>
      <w:r w:rsidRPr="009E7BC3">
        <w:rPr>
          <w:rFonts w:eastAsia="宋体"/>
          <w:i/>
          <w:szCs w:val="24"/>
          <w:lang w:eastAsia="zh-CN"/>
        </w:rPr>
        <w:t>MSD test points can be chosen according to UE supported BW and SCS</w:t>
      </w:r>
    </w:p>
    <w:p w14:paraId="474F0AA5"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3E582B71"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p w14:paraId="57875D2D" w14:textId="77777777" w:rsidR="00A966A1" w:rsidRPr="00365A38" w:rsidRDefault="00A966A1" w:rsidP="00A966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Add notes in UL configuration tables to clarify that: </w:t>
      </w:r>
      <w:r w:rsidRPr="006B3801">
        <w:rPr>
          <w:rFonts w:eastAsia="宋体"/>
          <w:i/>
          <w:szCs w:val="24"/>
          <w:lang w:eastAsia="zh-CN"/>
        </w:rPr>
        <w:t xml:space="preserve">if the </w:t>
      </w:r>
      <w:r>
        <w:rPr>
          <w:rFonts w:eastAsia="宋体"/>
          <w:i/>
          <w:szCs w:val="24"/>
          <w:lang w:eastAsia="zh-CN"/>
        </w:rPr>
        <w:t>a</w:t>
      </w:r>
      <w:r w:rsidRPr="006B3801">
        <w:rPr>
          <w:rFonts w:eastAsia="宋体"/>
          <w:i/>
          <w:szCs w:val="24"/>
          <w:lang w:eastAsia="zh-CN"/>
        </w:rPr>
        <w:t>ggressor band is NR band, the test SCS and UL RB can be adjusted according to UE supported BW and SCS</w:t>
      </w:r>
    </w:p>
    <w:p w14:paraId="7F0E59FD"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1: Yes</w:t>
      </w:r>
    </w:p>
    <w:p w14:paraId="649F4C86" w14:textId="77777777" w:rsidR="00A966A1" w:rsidRPr="00365A38"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365A38">
        <w:rPr>
          <w:rFonts w:eastAsia="宋体"/>
          <w:szCs w:val="24"/>
          <w:lang w:eastAsia="zh-CN"/>
        </w:rPr>
        <w:t>Option 2: No</w:t>
      </w:r>
    </w:p>
    <w:tbl>
      <w:tblPr>
        <w:tblStyle w:val="TableGrid"/>
        <w:tblW w:w="0" w:type="auto"/>
        <w:tblLook w:val="04A0" w:firstRow="1" w:lastRow="0" w:firstColumn="1" w:lastColumn="0" w:noHBand="0" w:noVBand="1"/>
      </w:tblPr>
      <w:tblGrid>
        <w:gridCol w:w="1711"/>
        <w:gridCol w:w="7920"/>
      </w:tblGrid>
      <w:tr w:rsidR="00A966A1" w:rsidRPr="0005516F" w14:paraId="039F4C3D" w14:textId="77777777" w:rsidTr="00A966A1">
        <w:tc>
          <w:tcPr>
            <w:tcW w:w="1383" w:type="dxa"/>
          </w:tcPr>
          <w:p w14:paraId="3A697AAF"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B944EC8"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Comments</w:t>
            </w:r>
          </w:p>
        </w:tc>
      </w:tr>
      <w:tr w:rsidR="00A966A1" w:rsidRPr="0005516F" w14:paraId="109CB6DA" w14:textId="77777777" w:rsidTr="00A966A1">
        <w:tc>
          <w:tcPr>
            <w:tcW w:w="1383" w:type="dxa"/>
          </w:tcPr>
          <w:p w14:paraId="113C8420" w14:textId="77777777" w:rsidR="00A966A1" w:rsidRPr="0005516F" w:rsidRDefault="00A966A1" w:rsidP="00A966A1">
            <w:pPr>
              <w:spacing w:after="120"/>
            </w:pPr>
            <w:r w:rsidRPr="0005516F">
              <w:rPr>
                <w:rFonts w:eastAsiaTheme="minorEastAsia"/>
                <w:lang w:val="en-US" w:eastAsia="zh-CN"/>
              </w:rPr>
              <w:t>Issue 1-1:</w:t>
            </w:r>
            <w:r w:rsidRPr="0005516F">
              <w:t xml:space="preserve"> </w:t>
            </w:r>
          </w:p>
          <w:p w14:paraId="59A5696F"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how much UL UE power is to be set?</w:t>
            </w:r>
          </w:p>
        </w:tc>
        <w:tc>
          <w:tcPr>
            <w:tcW w:w="8248" w:type="dxa"/>
          </w:tcPr>
          <w:p w14:paraId="38712807" w14:textId="77777777" w:rsidR="005A175E" w:rsidRDefault="005A175E" w:rsidP="00A966A1">
            <w:pPr>
              <w:tabs>
                <w:tab w:val="left" w:pos="1176"/>
              </w:tabs>
              <w:spacing w:after="120"/>
              <w:rPr>
                <w:ins w:id="2" w:author="Qualcomm User" w:date="2020-08-24T00:06:00Z"/>
                <w:rFonts w:eastAsiaTheme="minorEastAsia"/>
                <w:lang w:val="en-US" w:eastAsia="ja-JP"/>
              </w:rPr>
            </w:pPr>
            <w:ins w:id="3" w:author="Qualcomm User" w:date="2020-08-24T00:02:00Z">
              <w:r>
                <w:rPr>
                  <w:rFonts w:eastAsiaTheme="minorEastAsia"/>
                  <w:lang w:val="en-US" w:eastAsia="ja-JP"/>
                </w:rPr>
                <w:t>Qualcomm</w:t>
              </w:r>
            </w:ins>
            <w:ins w:id="4" w:author="Qualcomm User" w:date="2020-08-24T00:03:00Z">
              <w:r>
                <w:rPr>
                  <w:rFonts w:eastAsiaTheme="minorEastAsia"/>
                  <w:lang w:val="en-US" w:eastAsia="ja-JP"/>
                </w:rPr>
                <w:t>:</w:t>
              </w:r>
            </w:ins>
            <w:ins w:id="5" w:author="Qualcomm User" w:date="2020-08-24T00:04:00Z">
              <w:r>
                <w:rPr>
                  <w:rFonts w:eastAsiaTheme="minorEastAsia"/>
                  <w:lang w:val="en-US" w:eastAsia="ja-JP"/>
                </w:rPr>
                <w:t xml:space="preserve"> We missed a key sentence that should have been added</w:t>
              </w:r>
            </w:ins>
            <w:ins w:id="6" w:author="Qualcomm User" w:date="2020-08-24T00:05:00Z">
              <w:r>
                <w:rPr>
                  <w:rFonts w:eastAsiaTheme="minorEastAsia"/>
                  <w:lang w:val="en-US" w:eastAsia="ja-JP"/>
                </w:rPr>
                <w:t xml:space="preserve"> to our 1</w:t>
              </w:r>
              <w:r w:rsidRPr="005A175E">
                <w:rPr>
                  <w:rFonts w:eastAsiaTheme="minorEastAsia"/>
                  <w:vertAlign w:val="superscript"/>
                  <w:lang w:val="en-US" w:eastAsia="ja-JP"/>
                  <w:rPrChange w:id="7" w:author="Qualcomm User" w:date="2020-08-24T00:05:00Z">
                    <w:rPr>
                      <w:rFonts w:eastAsiaTheme="minorEastAsia"/>
                      <w:lang w:val="en-US" w:eastAsia="ja-JP"/>
                    </w:rPr>
                  </w:rPrChange>
                </w:rPr>
                <w:t>st</w:t>
              </w:r>
              <w:r>
                <w:rPr>
                  <w:rFonts w:eastAsiaTheme="minorEastAsia"/>
                  <w:lang w:val="en-US" w:eastAsia="ja-JP"/>
                </w:rPr>
                <w:t xml:space="preserve"> round comment: </w:t>
              </w:r>
            </w:ins>
          </w:p>
          <w:p w14:paraId="34E07E7E" w14:textId="530E9A38" w:rsidR="00657853" w:rsidRDefault="005A175E" w:rsidP="00A966A1">
            <w:pPr>
              <w:tabs>
                <w:tab w:val="left" w:pos="1176"/>
              </w:tabs>
              <w:spacing w:after="120"/>
              <w:rPr>
                <w:ins w:id="8" w:author="James Wang" w:date="2020-08-25T11:58:00Z"/>
              </w:rPr>
            </w:pPr>
            <w:ins w:id="9" w:author="Qualcomm User" w:date="2020-08-24T00:06:00Z">
              <w:r w:rsidRPr="005A175E">
                <w:rPr>
                  <w:rPrChange w:id="10" w:author="Qualcomm User" w:date="2020-08-24T00:06:00Z">
                    <w:rPr>
                      <w:highlight w:val="yellow"/>
                    </w:rPr>
                  </w:rPrChange>
                </w:rPr>
                <w:t xml:space="preserve">However, what seems to be missing from </w:t>
              </w:r>
              <w:r w:rsidRPr="005A175E">
                <w:t>this analysis</w:t>
              </w:r>
              <w:r w:rsidRPr="005A175E">
                <w:rPr>
                  <w:rPrChange w:id="11" w:author="Qualcomm User" w:date="2020-08-24T00:06:00Z">
                    <w:rPr>
                      <w:highlight w:val="yellow"/>
                    </w:rPr>
                  </w:rPrChange>
                </w:rPr>
                <w:t xml:space="preserve"> is the fact that any sensitivity degradation due to IMD or UL harmonics is already accounted for through MSD table. For OOB tests, DL power level is set to SC Reference Sensitivity + MSD + OOB Offset Value. </w:t>
              </w:r>
              <w:r w:rsidRPr="005A175E">
                <w:rPr>
                  <w:highlight w:val="yellow"/>
                </w:rPr>
                <w:t>So in reality, Pcmax – 7 should work very well for both UL carriers.</w:t>
              </w:r>
            </w:ins>
          </w:p>
          <w:p w14:paraId="2B8658F8" w14:textId="77777777" w:rsidR="00657853" w:rsidRPr="00F74C4A" w:rsidRDefault="00657853" w:rsidP="00657853">
            <w:pPr>
              <w:spacing w:before="100" w:beforeAutospacing="1" w:after="100" w:afterAutospacing="1"/>
              <w:rPr>
                <w:ins w:id="12" w:author="James Wang" w:date="2020-08-25T11:58:00Z"/>
                <w:color w:val="000000"/>
                <w:sz w:val="21"/>
                <w:szCs w:val="21"/>
                <w:lang w:val="en-US"/>
              </w:rPr>
            </w:pPr>
            <w:ins w:id="13" w:author="James Wang" w:date="2020-08-25T11:58:00Z">
              <w:r>
                <w:t xml:space="preserve">Apple: </w:t>
              </w:r>
              <w:r w:rsidRPr="00F74C4A">
                <w:rPr>
                  <w:color w:val="000000"/>
                  <w:sz w:val="21"/>
                  <w:szCs w:val="21"/>
                </w:rPr>
                <w:t>We prefer not to have multiple test configurations which depend on whether the combination is subject to IMD2/IMD3 as in newly proposed option 3. Notice that the goal for this test is rather clear that for EN-DC, we would not be able to test standalone NR OOB without LTE as anchor. Therefore, the test environment is set up to mimic NR single band OOB test, where the other UL power is maintained low enough for not impacting the OOB test results, yet is testable for EN-DC operation by TE. Since in 1</w:t>
              </w:r>
              <w:r w:rsidRPr="00F74C4A">
                <w:rPr>
                  <w:color w:val="000000"/>
                  <w:sz w:val="21"/>
                  <w:szCs w:val="21"/>
                  <w:vertAlign w:val="superscript"/>
                </w:rPr>
                <w:t>st</w:t>
              </w:r>
              <w:r w:rsidRPr="00F74C4A">
                <w:rPr>
                  <w:rStyle w:val="apple-converted-space"/>
                  <w:color w:val="000000"/>
                  <w:sz w:val="21"/>
                  <w:szCs w:val="21"/>
                </w:rPr>
                <w:t> </w:t>
              </w:r>
              <w:r w:rsidRPr="00F74C4A">
                <w:rPr>
                  <w:color w:val="000000"/>
                  <w:sz w:val="21"/>
                  <w:szCs w:val="21"/>
                </w:rPr>
                <w:t>round discussions, Anritsu has already confirmed that option 2 is feasible and we do not see objection from other companies, we suggest to move forward with option 2 to close this issue.</w:t>
              </w:r>
            </w:ins>
          </w:p>
          <w:p w14:paraId="5C0FEA53" w14:textId="77777777" w:rsidR="00657853" w:rsidRDefault="00657853" w:rsidP="00657853">
            <w:pPr>
              <w:rPr>
                <w:ins w:id="14" w:author="James Wang" w:date="2020-08-25T11:58:00Z"/>
                <w:sz w:val="24"/>
                <w:szCs w:val="24"/>
              </w:rPr>
            </w:pPr>
            <w:ins w:id="15" w:author="James Wang" w:date="2020-08-25T11:58:00Z">
              <w:r w:rsidRPr="00657853">
                <w:rPr>
                  <w:color w:val="000000"/>
                </w:rPr>
                <w:t>To Qualcomm’s comments, the purpose for this change is to enable the testability for TE to mimic NR single band OOB test under EN-DC operation, but not to test OOB under 2UL. We understand that if a combination is subject to MSD, the wanted signal can be further increased by MSD amount. However, we are not sure if the OOB test would use the same test configuration for MSD. And the MSD defined for 2UL only represents one particular test configuration. There are many other configurations which MSD has not been evaluated. In our view, testing OOB under the MSD test configurations would not be so meaningful as the results are very much obscured by the MSD, especially when MSD is relatively large. By the way, 2UL MSD has been defined at PCMAX_L - 3dB, not at PCMAX_L -7dB.</w:t>
              </w:r>
            </w:ins>
          </w:p>
          <w:p w14:paraId="3D91775B" w14:textId="699D4FE3" w:rsidR="00657853" w:rsidRPr="00F72BEE" w:rsidRDefault="00657853" w:rsidP="00A966A1">
            <w:pPr>
              <w:tabs>
                <w:tab w:val="left" w:pos="1176"/>
              </w:tabs>
              <w:spacing w:after="120"/>
              <w:rPr>
                <w:rFonts w:eastAsiaTheme="minorEastAsia"/>
                <w:lang w:val="en-US" w:eastAsia="ja-JP"/>
              </w:rPr>
            </w:pPr>
          </w:p>
        </w:tc>
      </w:tr>
      <w:tr w:rsidR="00A966A1" w:rsidRPr="0005516F" w14:paraId="41AFC85A" w14:textId="77777777" w:rsidTr="00A966A1">
        <w:tc>
          <w:tcPr>
            <w:tcW w:w="1383" w:type="dxa"/>
          </w:tcPr>
          <w:p w14:paraId="671F8609"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 xml:space="preserve">Issue 1-2: </w:t>
            </w:r>
          </w:p>
          <w:p w14:paraId="3F65F3FE"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 xml:space="preserve">additional cross band isolation </w:t>
            </w:r>
            <w:r w:rsidRPr="0005516F">
              <w:rPr>
                <w:rFonts w:eastAsiaTheme="minorEastAsia"/>
                <w:lang w:val="en-US" w:eastAsia="zh-CN"/>
              </w:rPr>
              <w:lastRenderedPageBreak/>
              <w:t>MSD is needed for DC_1A_n40A</w:t>
            </w:r>
          </w:p>
        </w:tc>
        <w:tc>
          <w:tcPr>
            <w:tcW w:w="8248" w:type="dxa"/>
          </w:tcPr>
          <w:p w14:paraId="130463E7" w14:textId="5287F331" w:rsidR="00A966A1" w:rsidRDefault="005A175E" w:rsidP="00A966A1">
            <w:pPr>
              <w:spacing w:after="120"/>
              <w:rPr>
                <w:ins w:id="16" w:author="Qualcomm User" w:date="2020-08-24T00:09:00Z"/>
                <w:rFonts w:eastAsia="PMingLiU"/>
                <w:lang w:val="en-US" w:eastAsia="zh-TW"/>
              </w:rPr>
            </w:pPr>
            <w:ins w:id="17" w:author="Qualcomm User" w:date="2020-08-24T00:02:00Z">
              <w:r>
                <w:rPr>
                  <w:rFonts w:eastAsia="PMingLiU"/>
                  <w:lang w:val="en-US" w:eastAsia="zh-TW"/>
                </w:rPr>
                <w:lastRenderedPageBreak/>
                <w:t>Qualcomm:</w:t>
              </w:r>
            </w:ins>
            <w:ins w:id="18" w:author="Qualcomm User" w:date="2020-08-24T00:07:00Z">
              <w:r>
                <w:rPr>
                  <w:rFonts w:eastAsia="PMingLiU"/>
                  <w:lang w:val="en-US" w:eastAsia="zh-TW"/>
                </w:rPr>
                <w:t xml:space="preserve"> We have a WF in thread 121 that addresses this band combination</w:t>
              </w:r>
            </w:ins>
            <w:ins w:id="19" w:author="Qualcomm User" w:date="2020-08-24T00:12:00Z">
              <w:r>
                <w:rPr>
                  <w:rFonts w:eastAsia="PMingLiU"/>
                  <w:lang w:val="en-US" w:eastAsia="zh-TW"/>
                </w:rPr>
                <w:t xml:space="preserve"> as well</w:t>
              </w:r>
            </w:ins>
            <w:ins w:id="20" w:author="Qualcomm User" w:date="2020-08-24T00:07:00Z">
              <w:r>
                <w:rPr>
                  <w:rFonts w:eastAsia="PMingLiU"/>
                  <w:lang w:val="en-US" w:eastAsia="zh-TW"/>
                </w:rPr>
                <w:t>. We agree t</w:t>
              </w:r>
            </w:ins>
            <w:ins w:id="21" w:author="Qualcomm User" w:date="2020-08-24T00:08:00Z">
              <w:r>
                <w:rPr>
                  <w:rFonts w:eastAsia="PMingLiU"/>
                  <w:lang w:val="en-US" w:eastAsia="zh-TW"/>
                </w:rPr>
                <w:t xml:space="preserve">o </w:t>
              </w:r>
            </w:ins>
            <w:ins w:id="22" w:author="Qualcomm User" w:date="2020-08-24T00:12:00Z">
              <w:r>
                <w:rPr>
                  <w:rFonts w:eastAsia="PMingLiU"/>
                  <w:lang w:val="en-US" w:eastAsia="zh-TW"/>
                </w:rPr>
                <w:t xml:space="preserve">thr required </w:t>
              </w:r>
            </w:ins>
            <w:ins w:id="23" w:author="Qualcomm User" w:date="2020-08-24T00:08:00Z">
              <w:r>
                <w:rPr>
                  <w:rFonts w:eastAsia="PMingLiU"/>
                  <w:lang w:val="en-US" w:eastAsia="zh-TW"/>
                </w:rPr>
                <w:t>UL configuration change</w:t>
              </w:r>
            </w:ins>
            <w:ins w:id="24" w:author="Qualcomm User" w:date="2020-08-24T00:12:00Z">
              <w:r>
                <w:rPr>
                  <w:rFonts w:eastAsia="PMingLiU"/>
                  <w:lang w:val="en-US" w:eastAsia="zh-TW"/>
                </w:rPr>
                <w:t xml:space="preserve"> for 80MHz</w:t>
              </w:r>
            </w:ins>
            <w:ins w:id="25" w:author="Qualcomm User" w:date="2020-08-24T00:10:00Z">
              <w:r>
                <w:rPr>
                  <w:rFonts w:eastAsia="PMingLiU"/>
                  <w:lang w:val="en-US" w:eastAsia="zh-TW"/>
                </w:rPr>
                <w:t>.</w:t>
              </w:r>
            </w:ins>
          </w:p>
          <w:p w14:paraId="76E23A92" w14:textId="5E768F97" w:rsidR="005A175E" w:rsidRDefault="005A175E" w:rsidP="00A966A1">
            <w:pPr>
              <w:spacing w:after="120"/>
              <w:rPr>
                <w:ins w:id="26" w:author="Qualcomm User" w:date="2020-08-24T00:11:00Z"/>
                <w:rFonts w:eastAsia="PMingLiU"/>
                <w:lang w:val="en-US" w:eastAsia="zh-TW"/>
              </w:rPr>
            </w:pPr>
            <w:ins w:id="27" w:author="Qualcomm User" w:date="2020-08-24T00:10:00Z">
              <w:r>
                <w:rPr>
                  <w:rFonts w:eastAsia="PMingLiU"/>
                  <w:lang w:val="en-US" w:eastAsia="zh-TW"/>
                </w:rPr>
                <w:fldChar w:fldCharType="begin"/>
              </w:r>
            </w:ins>
            <w:ins w:id="28" w:author="Qualcomm User" w:date="2020-08-24T00:16:00Z">
              <w:r w:rsidR="0063536B">
                <w:rPr>
                  <w:rFonts w:eastAsia="PMingLiU"/>
                  <w:lang w:val="en-US" w:eastAsia="zh-TW"/>
                </w:rPr>
                <w:instrText>HYPERLINK "ftp://ftp.3gpp.org/tsg_ran/WG4_Radio/TSGR4_96_e/Inbox/Drafts/%5B121%5D NR_R16_Maintenance/draftv2_R4-2011777_WF on handling new channel BW%92s for EN-DC and NR CA band combinations with MSD.pptx"</w:instrText>
              </w:r>
            </w:ins>
            <w:ins w:id="29" w:author="Qualcomm User" w:date="2020-08-24T00:10:00Z">
              <w:r>
                <w:rPr>
                  <w:rFonts w:eastAsia="PMingLiU"/>
                  <w:lang w:val="en-US" w:eastAsia="zh-TW"/>
                </w:rPr>
                <w:fldChar w:fldCharType="separate"/>
              </w:r>
            </w:ins>
            <w:ins w:id="30" w:author="Qualcomm User" w:date="2020-08-24T00:16:00Z">
              <w:r w:rsidR="0063536B">
                <w:rPr>
                  <w:rStyle w:val="Hyperlink"/>
                  <w:rFonts w:eastAsia="PMingLiU"/>
                  <w:lang w:val="en-US" w:eastAsia="zh-TW"/>
                </w:rPr>
                <w:t>WF on handling new channel BW’s for EN-DC and NR CA band combinations with MSD</w:t>
              </w:r>
            </w:ins>
            <w:ins w:id="31" w:author="Qualcomm User" w:date="2020-08-24T00:10:00Z">
              <w:r>
                <w:rPr>
                  <w:rFonts w:eastAsia="PMingLiU"/>
                  <w:lang w:val="en-US" w:eastAsia="zh-TW"/>
                </w:rPr>
                <w:fldChar w:fldCharType="end"/>
              </w:r>
            </w:ins>
          </w:p>
          <w:p w14:paraId="30C8D115" w14:textId="71C39CF7" w:rsidR="005A175E" w:rsidRDefault="005A175E" w:rsidP="00A966A1">
            <w:pPr>
              <w:spacing w:after="120"/>
              <w:rPr>
                <w:ins w:id="32" w:author="Qualcomm User" w:date="2020-08-24T00:11:00Z"/>
                <w:rFonts w:eastAsia="PMingLiU"/>
                <w:lang w:val="en-US" w:eastAsia="zh-TW"/>
              </w:rPr>
            </w:pPr>
            <w:ins w:id="33" w:author="Qualcomm User" w:date="2020-08-24T00:11:00Z">
              <w:r>
                <w:rPr>
                  <w:rFonts w:eastAsia="PMingLiU"/>
                  <w:lang w:val="en-US" w:eastAsia="zh-TW"/>
                </w:rPr>
                <w:lastRenderedPageBreak/>
                <w:t>CR revision here:</w:t>
              </w:r>
            </w:ins>
          </w:p>
          <w:p w14:paraId="1336112A" w14:textId="0D1FAC54" w:rsidR="005A175E" w:rsidRDefault="0063536B" w:rsidP="00A966A1">
            <w:pPr>
              <w:spacing w:after="120"/>
              <w:rPr>
                <w:ins w:id="34" w:author="Qualcomm User" w:date="2020-08-24T00:14:00Z"/>
                <w:rFonts w:eastAsia="PMingLiU"/>
                <w:lang w:val="en-US" w:eastAsia="zh-TW"/>
              </w:rPr>
            </w:pPr>
            <w:ins w:id="35" w:author="Qualcomm User" w:date="2020-08-24T00:14:00Z">
              <w:r>
                <w:rPr>
                  <w:rFonts w:eastAsia="PMingLiU"/>
                  <w:lang w:val="en-US" w:eastAsia="zh-TW"/>
                </w:rPr>
                <w:fldChar w:fldCharType="begin"/>
              </w:r>
            </w:ins>
            <w:ins w:id="36" w:author="Qualcomm User" w:date="2020-08-24T00:15:00Z">
              <w:r>
                <w:rPr>
                  <w:rFonts w:eastAsia="PMingLiU"/>
                  <w:lang w:val="en-US" w:eastAsia="zh-TW"/>
                </w:rPr>
                <w:instrText>HYPERLINK "ftp://ftp.3gpp.org/tsg_ran/WG4_Radio/TSGR4_96_e/Inbox/Drafts/%5B104%5D NR_NewRAT_UE_RF_Part_3/draft_R4-2011756_CR_CatF_Rel15_missing_CBN_DC_1_n40_MSD.docx"</w:instrText>
              </w:r>
            </w:ins>
            <w:ins w:id="37" w:author="Qualcomm User" w:date="2020-08-24T00:14:00Z">
              <w:r>
                <w:rPr>
                  <w:rFonts w:eastAsia="PMingLiU"/>
                  <w:lang w:val="en-US" w:eastAsia="zh-TW"/>
                </w:rPr>
                <w:fldChar w:fldCharType="separate"/>
              </w:r>
            </w:ins>
            <w:ins w:id="38" w:author="Qualcomm User" w:date="2020-08-24T00:15:00Z">
              <w:r>
                <w:rPr>
                  <w:rStyle w:val="Hyperlink"/>
                  <w:rFonts w:eastAsia="PMingLiU"/>
                  <w:lang w:val="en-US" w:eastAsia="zh-TW"/>
                </w:rPr>
                <w:t>CBN_DC_1_n40_MSD</w:t>
              </w:r>
            </w:ins>
            <w:ins w:id="39" w:author="Qualcomm User" w:date="2020-08-24T00:14:00Z">
              <w:r>
                <w:rPr>
                  <w:rFonts w:eastAsia="PMingLiU"/>
                  <w:lang w:val="en-US" w:eastAsia="zh-TW"/>
                </w:rPr>
                <w:fldChar w:fldCharType="end"/>
              </w:r>
            </w:ins>
          </w:p>
          <w:p w14:paraId="383B57F7" w14:textId="4CDC70FC" w:rsidR="0063536B" w:rsidRDefault="0063536B" w:rsidP="00A966A1">
            <w:pPr>
              <w:spacing w:after="120"/>
              <w:rPr>
                <w:ins w:id="40" w:author="Qualcomm User" w:date="2020-08-24T00:09:00Z"/>
                <w:rFonts w:eastAsia="PMingLiU"/>
                <w:lang w:val="en-US" w:eastAsia="zh-TW"/>
              </w:rPr>
            </w:pPr>
            <w:ins w:id="41" w:author="Qualcomm User" w:date="2020-08-24T00:16:00Z">
              <w:r>
                <w:rPr>
                  <w:rFonts w:eastAsia="PMingLiU"/>
                  <w:lang w:val="en-US" w:eastAsia="zh-TW"/>
                </w:rPr>
                <w:t>UL configuration:</w:t>
              </w:r>
            </w:ins>
          </w:p>
          <w:tbl>
            <w:tblPr>
              <w:tblW w:w="5060" w:type="dxa"/>
              <w:tblCellMar>
                <w:left w:w="0" w:type="dxa"/>
                <w:right w:w="0" w:type="dxa"/>
              </w:tblCellMar>
              <w:tblLook w:val="04A0" w:firstRow="1" w:lastRow="0" w:firstColumn="1" w:lastColumn="0" w:noHBand="0" w:noVBand="1"/>
            </w:tblPr>
            <w:tblGrid>
              <w:gridCol w:w="653"/>
              <w:gridCol w:w="653"/>
              <w:gridCol w:w="715"/>
              <w:gridCol w:w="758"/>
              <w:gridCol w:w="758"/>
              <w:gridCol w:w="758"/>
              <w:gridCol w:w="765"/>
            </w:tblGrid>
            <w:tr w:rsidR="005A175E" w:rsidRPr="005A175E" w14:paraId="6EDF9F90" w14:textId="77777777" w:rsidTr="005A175E">
              <w:trPr>
                <w:trHeight w:val="285"/>
                <w:ins w:id="42" w:author="Qualcomm User" w:date="2020-08-24T00:09:00Z"/>
              </w:trPr>
              <w:tc>
                <w:tcPr>
                  <w:tcW w:w="5060"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FB89BC" w14:textId="77777777" w:rsidR="005A175E" w:rsidRPr="005A175E" w:rsidRDefault="005A175E" w:rsidP="005A175E">
                  <w:pPr>
                    <w:overflowPunct w:val="0"/>
                    <w:autoSpaceDE w:val="0"/>
                    <w:autoSpaceDN w:val="0"/>
                    <w:adjustRightInd w:val="0"/>
                    <w:spacing w:after="120"/>
                    <w:textAlignment w:val="baseline"/>
                    <w:rPr>
                      <w:ins w:id="43" w:author="Qualcomm User" w:date="2020-08-24T00:09:00Z"/>
                      <w:rFonts w:eastAsia="PMingLiU"/>
                      <w:lang w:val="en-US" w:eastAsia="zh-TW"/>
                    </w:rPr>
                  </w:pPr>
                  <w:ins w:id="44" w:author="Qualcomm User" w:date="2020-08-24T00:09:00Z">
                    <w:r w:rsidRPr="005A175E">
                      <w:rPr>
                        <w:rFonts w:eastAsia="PMingLiU"/>
                        <w:b/>
                        <w:bCs/>
                        <w:lang w:eastAsia="zh-TW"/>
                      </w:rPr>
                      <w:t>E-UTRA or NR Band / SCS / Channel bandwidth of the affected DL band / UL RB allocation of the agressor band</w:t>
                    </w:r>
                  </w:ins>
                </w:p>
              </w:tc>
            </w:tr>
            <w:tr w:rsidR="005A175E" w:rsidRPr="005A175E" w14:paraId="27D39FB6" w14:textId="77777777" w:rsidTr="005A175E">
              <w:trPr>
                <w:trHeight w:val="285"/>
                <w:ins w:id="45" w:author="Qualcomm User" w:date="2020-08-24T00:09:00Z"/>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F94A98" w14:textId="77777777" w:rsidR="005A175E" w:rsidRPr="005A175E" w:rsidRDefault="005A175E" w:rsidP="005A175E">
                  <w:pPr>
                    <w:overflowPunct w:val="0"/>
                    <w:autoSpaceDE w:val="0"/>
                    <w:autoSpaceDN w:val="0"/>
                    <w:adjustRightInd w:val="0"/>
                    <w:spacing w:after="120"/>
                    <w:textAlignment w:val="baseline"/>
                    <w:rPr>
                      <w:ins w:id="46" w:author="Qualcomm User" w:date="2020-08-24T00:09:00Z"/>
                      <w:rFonts w:eastAsia="PMingLiU"/>
                      <w:lang w:val="en-US" w:eastAsia="zh-TW"/>
                    </w:rPr>
                  </w:pPr>
                  <w:ins w:id="47" w:author="Qualcomm User" w:date="2020-08-24T00:09:00Z">
                    <w:r w:rsidRPr="005A175E">
                      <w:rPr>
                        <w:rFonts w:eastAsia="PMingLiU"/>
                        <w:b/>
                        <w:bCs/>
                        <w:lang w:eastAsia="zh-TW"/>
                      </w:rPr>
                      <w:t>UL band</w:t>
                    </w:r>
                  </w:ins>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AF5B0B" w14:textId="77777777" w:rsidR="005A175E" w:rsidRPr="005A175E" w:rsidRDefault="005A175E" w:rsidP="005A175E">
                  <w:pPr>
                    <w:overflowPunct w:val="0"/>
                    <w:autoSpaceDE w:val="0"/>
                    <w:autoSpaceDN w:val="0"/>
                    <w:adjustRightInd w:val="0"/>
                    <w:spacing w:after="120"/>
                    <w:textAlignment w:val="baseline"/>
                    <w:rPr>
                      <w:ins w:id="48" w:author="Qualcomm User" w:date="2020-08-24T00:09:00Z"/>
                      <w:rFonts w:eastAsia="PMingLiU"/>
                      <w:lang w:val="en-US" w:eastAsia="zh-TW"/>
                    </w:rPr>
                  </w:pPr>
                  <w:ins w:id="49" w:author="Qualcomm User" w:date="2020-08-24T00:09:00Z">
                    <w:r w:rsidRPr="005A175E">
                      <w:rPr>
                        <w:rFonts w:eastAsia="PMingLiU"/>
                        <w:b/>
                        <w:bCs/>
                        <w:lang w:eastAsia="zh-TW"/>
                      </w:rPr>
                      <w:t>DL band</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44AD2F" w14:textId="77777777" w:rsidR="005A175E" w:rsidRPr="005A175E" w:rsidRDefault="005A175E" w:rsidP="005A175E">
                  <w:pPr>
                    <w:overflowPunct w:val="0"/>
                    <w:autoSpaceDE w:val="0"/>
                    <w:autoSpaceDN w:val="0"/>
                    <w:adjustRightInd w:val="0"/>
                    <w:spacing w:after="120"/>
                    <w:textAlignment w:val="baseline"/>
                    <w:rPr>
                      <w:ins w:id="50" w:author="Qualcomm User" w:date="2020-08-24T00:09:00Z"/>
                      <w:rFonts w:eastAsia="PMingLiU"/>
                      <w:lang w:val="en-US" w:eastAsia="zh-TW"/>
                    </w:rPr>
                  </w:pPr>
                  <w:ins w:id="51" w:author="Qualcomm User" w:date="2020-08-24T00:09:00Z">
                    <w:r w:rsidRPr="005A175E">
                      <w:rPr>
                        <w:rFonts w:eastAsia="PMingLiU"/>
                        <w:b/>
                        <w:bCs/>
                        <w:lang w:eastAsia="zh-TW"/>
                      </w:rPr>
                      <w:t>SCS of UL band (kHz)</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B4A50A" w14:textId="77777777" w:rsidR="005A175E" w:rsidRPr="005A175E" w:rsidRDefault="005A175E" w:rsidP="005A175E">
                  <w:pPr>
                    <w:overflowPunct w:val="0"/>
                    <w:autoSpaceDE w:val="0"/>
                    <w:autoSpaceDN w:val="0"/>
                    <w:adjustRightInd w:val="0"/>
                    <w:spacing w:after="120"/>
                    <w:textAlignment w:val="baseline"/>
                    <w:rPr>
                      <w:ins w:id="52" w:author="Qualcomm User" w:date="2020-08-24T00:09:00Z"/>
                      <w:rFonts w:eastAsia="PMingLiU"/>
                      <w:lang w:val="en-US" w:eastAsia="zh-TW"/>
                    </w:rPr>
                  </w:pPr>
                  <w:ins w:id="53" w:author="Qualcomm User" w:date="2020-08-24T00:09:00Z">
                    <w:r w:rsidRPr="005A175E">
                      <w:rPr>
                        <w:rFonts w:eastAsia="PMingLiU"/>
                        <w:b/>
                        <w:bCs/>
                        <w:lang w:eastAsia="zh-TW"/>
                      </w:rPr>
                      <w:t>5 MHz</w:t>
                    </w:r>
                  </w:ins>
                </w:p>
                <w:p w14:paraId="212C369E" w14:textId="77777777" w:rsidR="005A175E" w:rsidRPr="005A175E" w:rsidRDefault="005A175E" w:rsidP="005A175E">
                  <w:pPr>
                    <w:overflowPunct w:val="0"/>
                    <w:autoSpaceDE w:val="0"/>
                    <w:autoSpaceDN w:val="0"/>
                    <w:adjustRightInd w:val="0"/>
                    <w:spacing w:after="120"/>
                    <w:textAlignment w:val="baseline"/>
                    <w:rPr>
                      <w:ins w:id="54" w:author="Qualcomm User" w:date="2020-08-24T00:09:00Z"/>
                      <w:rFonts w:eastAsia="PMingLiU"/>
                      <w:lang w:val="en-US" w:eastAsia="zh-TW"/>
                    </w:rPr>
                  </w:pPr>
                  <w:ins w:id="55"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3817E7" w14:textId="77777777" w:rsidR="005A175E" w:rsidRPr="005A175E" w:rsidRDefault="005A175E" w:rsidP="005A175E">
                  <w:pPr>
                    <w:overflowPunct w:val="0"/>
                    <w:autoSpaceDE w:val="0"/>
                    <w:autoSpaceDN w:val="0"/>
                    <w:adjustRightInd w:val="0"/>
                    <w:spacing w:after="120"/>
                    <w:textAlignment w:val="baseline"/>
                    <w:rPr>
                      <w:ins w:id="56" w:author="Qualcomm User" w:date="2020-08-24T00:09:00Z"/>
                      <w:rFonts w:eastAsia="PMingLiU"/>
                      <w:lang w:val="en-US" w:eastAsia="zh-TW"/>
                    </w:rPr>
                  </w:pPr>
                  <w:ins w:id="57" w:author="Qualcomm User" w:date="2020-08-24T00:09:00Z">
                    <w:r w:rsidRPr="005A175E">
                      <w:rPr>
                        <w:rFonts w:eastAsia="PMingLiU"/>
                        <w:b/>
                        <w:bCs/>
                        <w:lang w:eastAsia="zh-TW"/>
                      </w:rPr>
                      <w:t>10 MHz</w:t>
                    </w:r>
                  </w:ins>
                </w:p>
                <w:p w14:paraId="5AF9BDDA" w14:textId="77777777" w:rsidR="005A175E" w:rsidRPr="005A175E" w:rsidRDefault="005A175E" w:rsidP="005A175E">
                  <w:pPr>
                    <w:overflowPunct w:val="0"/>
                    <w:autoSpaceDE w:val="0"/>
                    <w:autoSpaceDN w:val="0"/>
                    <w:adjustRightInd w:val="0"/>
                    <w:spacing w:after="120"/>
                    <w:textAlignment w:val="baseline"/>
                    <w:rPr>
                      <w:ins w:id="58" w:author="Qualcomm User" w:date="2020-08-24T00:09:00Z"/>
                      <w:rFonts w:eastAsia="PMingLiU"/>
                      <w:lang w:val="en-US" w:eastAsia="zh-TW"/>
                    </w:rPr>
                  </w:pPr>
                  <w:ins w:id="59"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F5323B" w14:textId="77777777" w:rsidR="005A175E" w:rsidRPr="005A175E" w:rsidRDefault="005A175E" w:rsidP="005A175E">
                  <w:pPr>
                    <w:overflowPunct w:val="0"/>
                    <w:autoSpaceDE w:val="0"/>
                    <w:autoSpaceDN w:val="0"/>
                    <w:adjustRightInd w:val="0"/>
                    <w:spacing w:after="120"/>
                    <w:textAlignment w:val="baseline"/>
                    <w:rPr>
                      <w:ins w:id="60" w:author="Qualcomm User" w:date="2020-08-24T00:09:00Z"/>
                      <w:rFonts w:eastAsia="PMingLiU"/>
                      <w:lang w:val="en-US" w:eastAsia="zh-TW"/>
                    </w:rPr>
                  </w:pPr>
                  <w:ins w:id="61" w:author="Qualcomm User" w:date="2020-08-24T00:09:00Z">
                    <w:r w:rsidRPr="005A175E">
                      <w:rPr>
                        <w:rFonts w:eastAsia="PMingLiU"/>
                        <w:b/>
                        <w:bCs/>
                        <w:lang w:eastAsia="zh-TW"/>
                      </w:rPr>
                      <w:t>15 MHz</w:t>
                    </w:r>
                  </w:ins>
                </w:p>
                <w:p w14:paraId="0E94D9B4" w14:textId="77777777" w:rsidR="005A175E" w:rsidRPr="005A175E" w:rsidRDefault="005A175E" w:rsidP="005A175E">
                  <w:pPr>
                    <w:overflowPunct w:val="0"/>
                    <w:autoSpaceDE w:val="0"/>
                    <w:autoSpaceDN w:val="0"/>
                    <w:adjustRightInd w:val="0"/>
                    <w:spacing w:after="120"/>
                    <w:textAlignment w:val="baseline"/>
                    <w:rPr>
                      <w:ins w:id="62" w:author="Qualcomm User" w:date="2020-08-24T00:09:00Z"/>
                      <w:rFonts w:eastAsia="PMingLiU"/>
                      <w:lang w:val="en-US" w:eastAsia="zh-TW"/>
                    </w:rPr>
                  </w:pPr>
                  <w:ins w:id="63"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7080D0" w14:textId="77777777" w:rsidR="005A175E" w:rsidRPr="005A175E" w:rsidRDefault="005A175E" w:rsidP="005A175E">
                  <w:pPr>
                    <w:overflowPunct w:val="0"/>
                    <w:autoSpaceDE w:val="0"/>
                    <w:autoSpaceDN w:val="0"/>
                    <w:adjustRightInd w:val="0"/>
                    <w:spacing w:after="120"/>
                    <w:textAlignment w:val="baseline"/>
                    <w:rPr>
                      <w:ins w:id="64" w:author="Qualcomm User" w:date="2020-08-24T00:09:00Z"/>
                      <w:rFonts w:eastAsia="PMingLiU"/>
                      <w:lang w:val="en-US" w:eastAsia="zh-TW"/>
                    </w:rPr>
                  </w:pPr>
                  <w:ins w:id="65" w:author="Qualcomm User" w:date="2020-08-24T00:09:00Z">
                    <w:r w:rsidRPr="005A175E">
                      <w:rPr>
                        <w:rFonts w:eastAsia="PMingLiU"/>
                        <w:b/>
                        <w:bCs/>
                        <w:lang w:eastAsia="zh-TW"/>
                      </w:rPr>
                      <w:t>20 MHz</w:t>
                    </w:r>
                  </w:ins>
                </w:p>
                <w:p w14:paraId="1A0AB522" w14:textId="77777777" w:rsidR="005A175E" w:rsidRPr="005A175E" w:rsidRDefault="005A175E" w:rsidP="005A175E">
                  <w:pPr>
                    <w:overflowPunct w:val="0"/>
                    <w:autoSpaceDE w:val="0"/>
                    <w:autoSpaceDN w:val="0"/>
                    <w:adjustRightInd w:val="0"/>
                    <w:spacing w:after="120"/>
                    <w:textAlignment w:val="baseline"/>
                    <w:rPr>
                      <w:ins w:id="66" w:author="Qualcomm User" w:date="2020-08-24T00:09:00Z"/>
                      <w:rFonts w:eastAsia="PMingLiU"/>
                      <w:lang w:val="en-US" w:eastAsia="zh-TW"/>
                    </w:rPr>
                  </w:pPr>
                  <w:ins w:id="67" w:author="Qualcomm User" w:date="2020-08-24T00:09:00Z">
                    <w:r w:rsidRPr="005A175E">
                      <w:rPr>
                        <w:rFonts w:eastAsia="PMingLiU"/>
                        <w:b/>
                        <w:bCs/>
                        <w:lang w:eastAsia="zh-TW"/>
                      </w:rPr>
                      <w:t>(L</w:t>
                    </w:r>
                    <w:r w:rsidRPr="005A175E">
                      <w:rPr>
                        <w:rFonts w:eastAsia="PMingLiU"/>
                        <w:b/>
                        <w:bCs/>
                        <w:vertAlign w:val="subscript"/>
                        <w:lang w:eastAsia="zh-TW"/>
                      </w:rPr>
                      <w:t>CRB</w:t>
                    </w:r>
                    <w:r w:rsidRPr="005A175E">
                      <w:rPr>
                        <w:rFonts w:eastAsia="PMingLiU"/>
                        <w:b/>
                        <w:bCs/>
                        <w:lang w:eastAsia="zh-TW"/>
                      </w:rPr>
                      <w:t>)</w:t>
                    </w:r>
                  </w:ins>
                </w:p>
              </w:tc>
            </w:tr>
            <w:tr w:rsidR="005A175E" w:rsidRPr="005A175E" w14:paraId="5E75ADB6" w14:textId="77777777" w:rsidTr="005A175E">
              <w:trPr>
                <w:trHeight w:val="285"/>
                <w:ins w:id="68" w:author="Qualcomm User" w:date="2020-08-24T00:09:00Z"/>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A2D218" w14:textId="77777777" w:rsidR="005A175E" w:rsidRPr="005A175E" w:rsidRDefault="005A175E" w:rsidP="005A175E">
                  <w:pPr>
                    <w:overflowPunct w:val="0"/>
                    <w:autoSpaceDE w:val="0"/>
                    <w:autoSpaceDN w:val="0"/>
                    <w:adjustRightInd w:val="0"/>
                    <w:spacing w:after="120"/>
                    <w:textAlignment w:val="baseline"/>
                    <w:rPr>
                      <w:ins w:id="69" w:author="Qualcomm User" w:date="2020-08-24T00:09:00Z"/>
                      <w:rFonts w:eastAsia="PMingLiU"/>
                      <w:lang w:val="en-US" w:eastAsia="zh-TW"/>
                    </w:rPr>
                  </w:pPr>
                  <w:ins w:id="70" w:author="Qualcomm User" w:date="2020-08-24T00:09:00Z">
                    <w:r w:rsidRPr="005A175E">
                      <w:rPr>
                        <w:rFonts w:eastAsia="PMingLiU"/>
                        <w:u w:val="single"/>
                        <w:lang w:eastAsia="zh-TW"/>
                      </w:rPr>
                      <w:t>n40</w:t>
                    </w:r>
                    <w:r w:rsidRPr="005A175E">
                      <w:rPr>
                        <w:rFonts w:eastAsia="PMingLiU"/>
                        <w:u w:val="single"/>
                        <w:vertAlign w:val="superscript"/>
                        <w:lang w:eastAsia="zh-TW"/>
                      </w:rPr>
                      <w:t>3</w:t>
                    </w:r>
                  </w:ins>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62DFC7" w14:textId="77777777" w:rsidR="005A175E" w:rsidRPr="005A175E" w:rsidRDefault="005A175E" w:rsidP="005A175E">
                  <w:pPr>
                    <w:overflowPunct w:val="0"/>
                    <w:autoSpaceDE w:val="0"/>
                    <w:autoSpaceDN w:val="0"/>
                    <w:adjustRightInd w:val="0"/>
                    <w:spacing w:after="120"/>
                    <w:textAlignment w:val="baseline"/>
                    <w:rPr>
                      <w:ins w:id="71" w:author="Qualcomm User" w:date="2020-08-24T00:09:00Z"/>
                      <w:rFonts w:eastAsia="PMingLiU"/>
                      <w:lang w:val="en-US" w:eastAsia="zh-TW"/>
                    </w:rPr>
                  </w:pPr>
                  <w:ins w:id="72" w:author="Qualcomm User" w:date="2020-08-24T00:09:00Z">
                    <w:r w:rsidRPr="005A175E">
                      <w:rPr>
                        <w:rFonts w:eastAsia="PMingLiU"/>
                        <w:u w:val="single"/>
                        <w:lang w:eastAsia="zh-TW"/>
                      </w:rPr>
                      <w:t>1</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2F8EEA" w14:textId="77777777" w:rsidR="005A175E" w:rsidRPr="005A175E" w:rsidRDefault="005A175E" w:rsidP="005A175E">
                  <w:pPr>
                    <w:overflowPunct w:val="0"/>
                    <w:autoSpaceDE w:val="0"/>
                    <w:autoSpaceDN w:val="0"/>
                    <w:adjustRightInd w:val="0"/>
                    <w:spacing w:after="120"/>
                    <w:textAlignment w:val="baseline"/>
                    <w:rPr>
                      <w:ins w:id="73" w:author="Qualcomm User" w:date="2020-08-24T00:09:00Z"/>
                      <w:rFonts w:eastAsia="PMingLiU"/>
                      <w:lang w:val="en-US" w:eastAsia="zh-TW"/>
                    </w:rPr>
                  </w:pPr>
                  <w:ins w:id="74" w:author="Qualcomm User" w:date="2020-08-24T00:09:00Z">
                    <w:r w:rsidRPr="005A175E">
                      <w:rPr>
                        <w:rFonts w:eastAsia="PMingLiU"/>
                        <w:u w:val="single"/>
                        <w:lang w:eastAsia="zh-TW"/>
                      </w:rPr>
                      <w:t>30</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8A74A3" w14:textId="77777777" w:rsidR="005A175E" w:rsidRPr="005A175E" w:rsidRDefault="005A175E" w:rsidP="005A175E">
                  <w:pPr>
                    <w:overflowPunct w:val="0"/>
                    <w:autoSpaceDE w:val="0"/>
                    <w:autoSpaceDN w:val="0"/>
                    <w:adjustRightInd w:val="0"/>
                    <w:spacing w:after="120"/>
                    <w:textAlignment w:val="baseline"/>
                    <w:rPr>
                      <w:ins w:id="75" w:author="Qualcomm User" w:date="2020-08-24T00:09:00Z"/>
                      <w:rFonts w:eastAsia="PMingLiU"/>
                      <w:lang w:val="en-US" w:eastAsia="zh-TW"/>
                    </w:rPr>
                  </w:pPr>
                  <w:ins w:id="76" w:author="Qualcomm User" w:date="2020-08-24T00:09:00Z">
                    <w:r w:rsidRPr="005A175E">
                      <w:rPr>
                        <w:rFonts w:eastAsia="PMingLiU"/>
                        <w:u w:val="single"/>
                        <w:lang w:eastAsia="zh-TW"/>
                      </w:rPr>
                      <w:t> </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A94B95" w14:textId="77777777" w:rsidR="005A175E" w:rsidRPr="005A175E" w:rsidRDefault="005A175E" w:rsidP="005A175E">
                  <w:pPr>
                    <w:overflowPunct w:val="0"/>
                    <w:autoSpaceDE w:val="0"/>
                    <w:autoSpaceDN w:val="0"/>
                    <w:adjustRightInd w:val="0"/>
                    <w:spacing w:after="120"/>
                    <w:textAlignment w:val="baseline"/>
                    <w:rPr>
                      <w:ins w:id="77" w:author="Qualcomm User" w:date="2020-08-24T00:09:00Z"/>
                      <w:rFonts w:eastAsia="PMingLiU"/>
                      <w:lang w:val="en-US" w:eastAsia="zh-TW"/>
                    </w:rPr>
                  </w:pPr>
                  <w:ins w:id="78" w:author="Qualcomm User" w:date="2020-08-24T00:09:00Z">
                    <w:r w:rsidRPr="005A175E">
                      <w:rPr>
                        <w:rFonts w:eastAsia="PMingLiU"/>
                        <w:u w:val="single"/>
                        <w:lang w:eastAsia="zh-TW"/>
                      </w:rPr>
                      <w:t>[50]</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C58013" w14:textId="77777777" w:rsidR="005A175E" w:rsidRPr="005A175E" w:rsidRDefault="005A175E" w:rsidP="005A175E">
                  <w:pPr>
                    <w:overflowPunct w:val="0"/>
                    <w:autoSpaceDE w:val="0"/>
                    <w:autoSpaceDN w:val="0"/>
                    <w:adjustRightInd w:val="0"/>
                    <w:spacing w:after="120"/>
                    <w:textAlignment w:val="baseline"/>
                    <w:rPr>
                      <w:ins w:id="79" w:author="Qualcomm User" w:date="2020-08-24T00:09:00Z"/>
                      <w:rFonts w:eastAsia="PMingLiU"/>
                      <w:lang w:val="en-US" w:eastAsia="zh-TW"/>
                    </w:rPr>
                  </w:pPr>
                  <w:ins w:id="80" w:author="Qualcomm User" w:date="2020-08-24T00:09:00Z">
                    <w:r w:rsidRPr="005A175E">
                      <w:rPr>
                        <w:rFonts w:eastAsia="PMingLiU"/>
                        <w:u w:val="single"/>
                        <w:lang w:eastAsia="zh-TW"/>
                      </w:rPr>
                      <w:t>[50]</w:t>
                    </w:r>
                  </w:ins>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CF36CA" w14:textId="77777777" w:rsidR="005A175E" w:rsidRPr="005A175E" w:rsidRDefault="005A175E" w:rsidP="005A175E">
                  <w:pPr>
                    <w:overflowPunct w:val="0"/>
                    <w:autoSpaceDE w:val="0"/>
                    <w:autoSpaceDN w:val="0"/>
                    <w:adjustRightInd w:val="0"/>
                    <w:spacing w:after="120"/>
                    <w:textAlignment w:val="baseline"/>
                    <w:rPr>
                      <w:ins w:id="81" w:author="Qualcomm User" w:date="2020-08-24T00:09:00Z"/>
                      <w:rFonts w:eastAsia="PMingLiU"/>
                      <w:lang w:val="en-US" w:eastAsia="zh-TW"/>
                    </w:rPr>
                  </w:pPr>
                  <w:ins w:id="82" w:author="Qualcomm User" w:date="2020-08-24T00:09:00Z">
                    <w:r w:rsidRPr="005A175E">
                      <w:rPr>
                        <w:rFonts w:eastAsia="PMingLiU"/>
                        <w:u w:val="single"/>
                        <w:lang w:eastAsia="zh-TW"/>
                      </w:rPr>
                      <w:t>[50]</w:t>
                    </w:r>
                  </w:ins>
                </w:p>
              </w:tc>
            </w:tr>
            <w:tr w:rsidR="005A175E" w:rsidRPr="005A175E" w14:paraId="0C909444" w14:textId="77777777" w:rsidTr="005A175E">
              <w:trPr>
                <w:trHeight w:val="285"/>
                <w:ins w:id="83" w:author="Qualcomm User" w:date="2020-08-24T00:09:00Z"/>
              </w:trPr>
              <w:tc>
                <w:tcPr>
                  <w:tcW w:w="5060"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960026" w14:textId="77777777" w:rsidR="005A175E" w:rsidRPr="005A175E" w:rsidRDefault="005A175E" w:rsidP="005A175E">
                  <w:pPr>
                    <w:overflowPunct w:val="0"/>
                    <w:autoSpaceDE w:val="0"/>
                    <w:autoSpaceDN w:val="0"/>
                    <w:adjustRightInd w:val="0"/>
                    <w:spacing w:after="120"/>
                    <w:textAlignment w:val="baseline"/>
                    <w:rPr>
                      <w:ins w:id="84" w:author="Qualcomm User" w:date="2020-08-24T00:09:00Z"/>
                      <w:rFonts w:eastAsia="PMingLiU"/>
                      <w:lang w:val="en-US" w:eastAsia="zh-TW"/>
                    </w:rPr>
                  </w:pPr>
                  <w:ins w:id="85" w:author="Qualcomm User" w:date="2020-08-24T00:09:00Z">
                    <w:r w:rsidRPr="005A175E">
                      <w:rPr>
                        <w:rFonts w:eastAsia="PMingLiU"/>
                        <w:u w:val="single"/>
                        <w:lang w:eastAsia="zh-TW"/>
                      </w:rPr>
                      <w:t>NOTE 3:</w:t>
                    </w:r>
                    <w:r w:rsidRPr="005A175E">
                      <w:rPr>
                        <w:rFonts w:eastAsia="PMingLiU"/>
                        <w:u w:val="single"/>
                        <w:lang w:eastAsia="zh-TW"/>
                      </w:rPr>
                      <w:tab/>
                      <w:t>Applicable only for n40 UL BW = 80MHz.</w:t>
                    </w:r>
                  </w:ins>
                </w:p>
              </w:tc>
            </w:tr>
          </w:tbl>
          <w:p w14:paraId="0A7DCD65" w14:textId="77777777" w:rsidR="005A175E" w:rsidRDefault="006C046F" w:rsidP="00A966A1">
            <w:pPr>
              <w:spacing w:after="120"/>
              <w:rPr>
                <w:ins w:id="86" w:author="Xiaomi" w:date="2020-08-24T20:40:00Z"/>
                <w:rFonts w:eastAsia="等线"/>
                <w:lang w:val="en-US" w:eastAsia="zh-CN"/>
              </w:rPr>
            </w:pPr>
            <w:ins w:id="87" w:author="Xiaomi" w:date="2020-08-24T20:40:00Z">
              <w:r>
                <w:rPr>
                  <w:rFonts w:eastAsia="等线" w:hint="eastAsia"/>
                  <w:lang w:val="en-US" w:eastAsia="zh-CN"/>
                </w:rPr>
                <w:t xml:space="preserve"> </w:t>
              </w:r>
              <w:r>
                <w:rPr>
                  <w:rFonts w:eastAsia="等线"/>
                  <w:lang w:val="en-US" w:eastAsia="zh-CN"/>
                </w:rPr>
                <w:t xml:space="preserve"> </w:t>
              </w:r>
            </w:ins>
          </w:p>
          <w:p w14:paraId="52CD12EF" w14:textId="77777777" w:rsidR="006C046F" w:rsidRDefault="006C046F">
            <w:pPr>
              <w:spacing w:after="120"/>
              <w:rPr>
                <w:ins w:id="88" w:author="Moderator" w:date="2020-08-26T19:34:00Z"/>
                <w:rFonts w:eastAsia="等线"/>
                <w:lang w:val="en-US" w:eastAsia="zh-CN"/>
              </w:rPr>
            </w:pPr>
            <w:ins w:id="89" w:author="Xiaomi" w:date="2020-08-24T20:40:00Z">
              <w:r>
                <w:rPr>
                  <w:rFonts w:eastAsia="等线" w:hint="eastAsia"/>
                  <w:lang w:val="en-US" w:eastAsia="zh-CN"/>
                </w:rPr>
                <w:t>Xiaomi</w:t>
              </w:r>
              <w:r>
                <w:rPr>
                  <w:rFonts w:eastAsia="等线"/>
                  <w:lang w:val="en-US" w:eastAsia="zh-CN"/>
                </w:rPr>
                <w:t>:</w:t>
              </w:r>
            </w:ins>
            <w:ins w:id="90" w:author="Xiaomi" w:date="2020-08-24T20:41:00Z">
              <w:r>
                <w:rPr>
                  <w:rFonts w:eastAsia="等线"/>
                  <w:lang w:val="en-US" w:eastAsia="zh-CN"/>
                </w:rPr>
                <w:t xml:space="preserve"> </w:t>
              </w:r>
            </w:ins>
            <w:ins w:id="91" w:author="Xiaomi" w:date="2020-08-24T20:49:00Z">
              <w:r>
                <w:rPr>
                  <w:rFonts w:eastAsia="等线"/>
                  <w:lang w:val="en-US" w:eastAsia="zh-CN"/>
                </w:rPr>
                <w:t>W</w:t>
              </w:r>
            </w:ins>
            <w:ins w:id="92" w:author="Xiaomi" w:date="2020-08-24T20:46:00Z">
              <w:r>
                <w:rPr>
                  <w:rFonts w:eastAsia="等线"/>
                  <w:lang w:val="en-US" w:eastAsia="zh-CN"/>
                </w:rPr>
                <w:t>e think the UL configuration</w:t>
              </w:r>
            </w:ins>
            <w:ins w:id="93" w:author="Xiaomi" w:date="2020-08-24T21:01:00Z">
              <w:r w:rsidR="000C44E1">
                <w:rPr>
                  <w:rFonts w:eastAsia="等线"/>
                  <w:lang w:val="en-US" w:eastAsia="zh-CN"/>
                </w:rPr>
                <w:t xml:space="preserve"> of band n40 when testing</w:t>
              </w:r>
            </w:ins>
            <w:ins w:id="94" w:author="Xiaomi" w:date="2020-08-24T20:56:00Z">
              <w:r w:rsidR="00920CA5">
                <w:rPr>
                  <w:rFonts w:eastAsia="等线"/>
                  <w:lang w:val="en-US" w:eastAsia="zh-CN"/>
                </w:rPr>
                <w:t xml:space="preserve"> </w:t>
              </w:r>
            </w:ins>
            <w:ins w:id="95" w:author="Xiaomi" w:date="2020-08-24T20:46:00Z">
              <w:r>
                <w:rPr>
                  <w:rFonts w:eastAsia="等线"/>
                  <w:lang w:val="en-US" w:eastAsia="zh-CN"/>
                </w:rPr>
                <w:t>5MHz</w:t>
              </w:r>
            </w:ins>
            <w:ins w:id="96" w:author="Xiaomi" w:date="2020-08-24T21:00:00Z">
              <w:r w:rsidR="000C44E1">
                <w:rPr>
                  <w:rFonts w:eastAsia="等线"/>
                  <w:lang w:val="en-US" w:eastAsia="zh-CN"/>
                </w:rPr>
                <w:t xml:space="preserve"> DL of band 1 </w:t>
              </w:r>
            </w:ins>
            <w:ins w:id="97" w:author="Xiaomi" w:date="2020-08-24T20:46:00Z">
              <w:r>
                <w:rPr>
                  <w:rFonts w:eastAsia="等线"/>
                  <w:lang w:val="en-US" w:eastAsia="zh-CN"/>
                </w:rPr>
                <w:t xml:space="preserve">should be specified </w:t>
              </w:r>
            </w:ins>
            <w:ins w:id="98" w:author="Xiaomi" w:date="2020-08-24T20:47:00Z">
              <w:r>
                <w:rPr>
                  <w:rFonts w:eastAsia="等线"/>
                  <w:lang w:val="en-US" w:eastAsia="zh-CN"/>
                </w:rPr>
                <w:t>as well</w:t>
              </w:r>
            </w:ins>
            <w:ins w:id="99" w:author="Xiaomi" w:date="2020-08-24T20:54:00Z">
              <w:r w:rsidR="00920CA5">
                <w:rPr>
                  <w:rFonts w:eastAsia="等线"/>
                  <w:lang w:val="en-US" w:eastAsia="zh-CN"/>
                </w:rPr>
                <w:t xml:space="preserve"> in above table</w:t>
              </w:r>
            </w:ins>
            <w:ins w:id="100" w:author="Xiaomi" w:date="2020-08-24T20:47:00Z">
              <w:r>
                <w:rPr>
                  <w:rFonts w:eastAsia="等线"/>
                  <w:lang w:val="en-US" w:eastAsia="zh-CN"/>
                </w:rPr>
                <w:t xml:space="preserve">, </w:t>
              </w:r>
            </w:ins>
            <w:ins w:id="101" w:author="Xiaomi" w:date="2020-08-24T20:48:00Z">
              <w:r>
                <w:rPr>
                  <w:rFonts w:eastAsia="等线"/>
                  <w:lang w:val="en-US" w:eastAsia="zh-CN"/>
                </w:rPr>
                <w:t xml:space="preserve">since </w:t>
              </w:r>
            </w:ins>
            <w:ins w:id="102" w:author="Xiaomi" w:date="2020-08-24T20:55:00Z">
              <w:r w:rsidR="00920CA5">
                <w:rPr>
                  <w:rFonts w:eastAsia="等线"/>
                  <w:lang w:val="en-US" w:eastAsia="zh-CN"/>
                </w:rPr>
                <w:t>you have provided</w:t>
              </w:r>
            </w:ins>
            <w:ins w:id="103" w:author="Xiaomi" w:date="2020-08-24T20:48:00Z">
              <w:r>
                <w:rPr>
                  <w:rFonts w:eastAsia="等线"/>
                  <w:lang w:val="en-US" w:eastAsia="zh-CN"/>
                </w:rPr>
                <w:t xml:space="preserve"> MSD value for 5MHz in </w:t>
              </w:r>
            </w:ins>
            <w:ins w:id="104" w:author="Xiaomi" w:date="2020-08-24T20:49:00Z">
              <w:r>
                <w:rPr>
                  <w:rFonts w:eastAsia="等线"/>
                  <w:lang w:val="en-US" w:eastAsia="zh-CN"/>
                </w:rPr>
                <w:t>MSD table</w:t>
              </w:r>
            </w:ins>
            <w:ins w:id="105" w:author="Xiaomi" w:date="2020-08-24T21:02:00Z">
              <w:r w:rsidR="00EE4D88">
                <w:rPr>
                  <w:rFonts w:eastAsia="等线"/>
                  <w:lang w:val="en-US" w:eastAsia="zh-CN"/>
                </w:rPr>
                <w:t xml:space="preserve">, </w:t>
              </w:r>
            </w:ins>
            <w:ins w:id="106" w:author="Xiaomi" w:date="2020-08-24T20:51:00Z">
              <w:r w:rsidR="00920CA5">
                <w:rPr>
                  <w:rFonts w:eastAsia="等线"/>
                  <w:lang w:val="en-US" w:eastAsia="zh-CN"/>
                </w:rPr>
                <w:t xml:space="preserve">otherwise the MSD </w:t>
              </w:r>
            </w:ins>
            <w:ins w:id="107" w:author="Xiaomi" w:date="2020-08-24T20:52:00Z">
              <w:r w:rsidR="00920CA5">
                <w:rPr>
                  <w:rFonts w:eastAsia="等线"/>
                  <w:lang w:val="en-US" w:eastAsia="zh-CN"/>
                </w:rPr>
                <w:t>requirement for 5MHz is incomplete.</w:t>
              </w:r>
            </w:ins>
          </w:p>
          <w:p w14:paraId="6401AB8E" w14:textId="77777777" w:rsidR="003B2513" w:rsidRDefault="003B2513" w:rsidP="003B2513">
            <w:pPr>
              <w:spacing w:after="120"/>
              <w:rPr>
                <w:ins w:id="108" w:author="Qualcomm User" w:date="2020-08-25T23:16:00Z"/>
                <w:rFonts w:eastAsia="等线"/>
                <w:lang w:val="en-US" w:eastAsia="zh-CN"/>
              </w:rPr>
            </w:pPr>
            <w:ins w:id="109" w:author="Qualcomm User" w:date="2020-08-25T23:13:00Z">
              <w:r>
                <w:rPr>
                  <w:rFonts w:eastAsia="等线"/>
                  <w:lang w:val="en-US" w:eastAsia="zh-CN"/>
                </w:rPr>
                <w:t xml:space="preserve">Qualcomm: </w:t>
              </w:r>
            </w:ins>
            <w:ins w:id="110" w:author="Qualcomm User" w:date="2020-08-25T23:14:00Z">
              <w:r>
                <w:rPr>
                  <w:rFonts w:eastAsia="等线"/>
                  <w:lang w:val="en-US" w:eastAsia="zh-CN"/>
                </w:rPr>
                <w:t xml:space="preserve">there is already another row that is for the UL BWs not equal to 80MHz that </w:t>
              </w:r>
            </w:ins>
            <w:ins w:id="111" w:author="Qualcomm User" w:date="2020-08-25T23:15:00Z">
              <w:r>
                <w:rPr>
                  <w:rFonts w:eastAsia="等线"/>
                  <w:lang w:val="en-US" w:eastAsia="zh-CN"/>
                </w:rPr>
                <w:t>uses UL for 15KHz SCS. This is in the CR. Anyw</w:t>
              </w:r>
            </w:ins>
            <w:ins w:id="112" w:author="Qualcomm User" w:date="2020-08-25T23:16:00Z">
              <w:r>
                <w:rPr>
                  <w:rFonts w:eastAsia="等线"/>
                  <w:lang w:val="en-US" w:eastAsia="zh-CN"/>
                </w:rPr>
                <w:t>ay, this CR will not be pursued, as there is a WF to handle this. The updated WF is here:</w:t>
              </w:r>
            </w:ins>
          </w:p>
          <w:p w14:paraId="2F1F64C4" w14:textId="77777777" w:rsidR="003B2513" w:rsidRDefault="003B2513" w:rsidP="003B2513">
            <w:pPr>
              <w:spacing w:after="120"/>
              <w:rPr>
                <w:ins w:id="113" w:author="Qualcomm User" w:date="2020-08-25T23:16:00Z"/>
                <w:rFonts w:eastAsia="等线"/>
                <w:lang w:val="en-US" w:eastAsia="zh-CN"/>
              </w:rPr>
            </w:pPr>
          </w:p>
          <w:p w14:paraId="6269888B" w14:textId="77777777" w:rsidR="003B2513" w:rsidRDefault="003B2513" w:rsidP="003B2513">
            <w:pPr>
              <w:spacing w:after="120"/>
              <w:rPr>
                <w:ins w:id="114" w:author="Qualcomm User" w:date="2020-08-25T23:19:00Z"/>
                <w:rFonts w:eastAsia="等线"/>
                <w:lang w:val="en-US" w:eastAsia="zh-CN"/>
              </w:rPr>
            </w:pPr>
            <w:ins w:id="115" w:author="Qualcomm User" w:date="2020-08-25T23:19:00Z">
              <w:r>
                <w:rPr>
                  <w:rFonts w:eastAsia="等线"/>
                  <w:lang w:val="en-US" w:eastAsia="zh-CN"/>
                </w:rPr>
                <w:fldChar w:fldCharType="begin"/>
              </w:r>
              <w:r>
                <w:rPr>
                  <w:rFonts w:eastAsia="等线"/>
                  <w:lang w:val="en-US" w:eastAsia="zh-CN"/>
                </w:rPr>
                <w:instrText xml:space="preserve"> HYPERLINK "</w:instrText>
              </w:r>
              <w:r w:rsidRPr="0039306F">
                <w:rPr>
                  <w:rFonts w:eastAsia="等线"/>
                  <w:lang w:val="en-US" w:eastAsia="zh-CN"/>
                </w:rPr>
                <w:instrText>ftp://ftp.3gpp.org/tsg_ran/WG4_Radio/TSGR4_96_e/Inbox/Drafts/%5B121%5D%20NR_R16_Maintenance/draftv7_R4-2011777_WF%20on%20handling%20new%20channel%20BW%20for%20EN-DC%20and%20NR%20CA%20band%20combinations.pptx</w:instrText>
              </w:r>
              <w:r>
                <w:rPr>
                  <w:rFonts w:eastAsia="等线"/>
                  <w:lang w:val="en-US" w:eastAsia="zh-CN"/>
                </w:rPr>
                <w:instrText xml:space="preserve">" </w:instrText>
              </w:r>
              <w:r>
                <w:rPr>
                  <w:rFonts w:eastAsia="等线"/>
                  <w:lang w:val="en-US" w:eastAsia="zh-CN"/>
                </w:rPr>
                <w:fldChar w:fldCharType="separate"/>
              </w:r>
              <w:r w:rsidRPr="00807C05">
                <w:rPr>
                  <w:rStyle w:val="Hyperlink"/>
                  <w:rFonts w:eastAsia="等线"/>
                  <w:lang w:val="en-US" w:eastAsia="zh-CN"/>
                </w:rPr>
                <w:t>ftp://ftp.3gpp.org/tsg_ran/WG4_Radio/TSGR4_96_e/Inbox/Drafts/%5B121%5D%20NR_R16_Maintenance/draftv7_R4-2011777_WF%20on%20handling%20new%20channel%20BW%20for%20EN-DC%20and%20NR%20CA%20band%20combinations.pptx</w:t>
              </w:r>
              <w:r>
                <w:rPr>
                  <w:rFonts w:eastAsia="等线"/>
                  <w:lang w:val="en-US" w:eastAsia="zh-CN"/>
                </w:rPr>
                <w:fldChar w:fldCharType="end"/>
              </w:r>
            </w:ins>
          </w:p>
          <w:p w14:paraId="37E75B8B" w14:textId="7EF2FACC" w:rsidR="003B2513" w:rsidRPr="006C046F" w:rsidRDefault="003B2513">
            <w:pPr>
              <w:spacing w:after="120"/>
              <w:rPr>
                <w:rFonts w:eastAsia="等线"/>
                <w:lang w:val="en-US" w:eastAsia="zh-CN"/>
                <w:rPrChange w:id="116" w:author="Xiaomi" w:date="2020-08-24T20:40:00Z">
                  <w:rPr>
                    <w:rFonts w:eastAsia="PMingLiU"/>
                    <w:lang w:val="en-US" w:eastAsia="zh-TW"/>
                  </w:rPr>
                </w:rPrChange>
              </w:rPr>
            </w:pPr>
          </w:p>
        </w:tc>
      </w:tr>
      <w:tr w:rsidR="001E3D7F" w:rsidRPr="0005516F" w14:paraId="2701AF81" w14:textId="77777777" w:rsidTr="00A966A1">
        <w:trPr>
          <w:ins w:id="117" w:author="Qualcomm User" w:date="2020-08-24T00:47:00Z"/>
        </w:trPr>
        <w:tc>
          <w:tcPr>
            <w:tcW w:w="1383" w:type="dxa"/>
          </w:tcPr>
          <w:p w14:paraId="52036EE5" w14:textId="77777777" w:rsidR="001E3D7F" w:rsidRDefault="001E3D7F" w:rsidP="001E3D7F">
            <w:pPr>
              <w:pStyle w:val="ListParagraph"/>
              <w:numPr>
                <w:ilvl w:val="0"/>
                <w:numId w:val="17"/>
              </w:numPr>
              <w:ind w:firstLineChars="0"/>
              <w:rPr>
                <w:ins w:id="118" w:author="Qualcomm User" w:date="2020-08-24T00:47:00Z"/>
                <w:lang w:val="en-US" w:eastAsia="zh-CN"/>
              </w:rPr>
            </w:pPr>
            <w:ins w:id="119" w:author="Qualcomm User" w:date="2020-08-24T00:47:00Z">
              <w:r>
                <w:rPr>
                  <w:rFonts w:eastAsiaTheme="minorEastAsia"/>
                  <w:lang w:val="en-US" w:eastAsia="zh-CN"/>
                </w:rPr>
                <w:lastRenderedPageBreak/>
                <w:t xml:space="preserve">Issue 1-3: </w:t>
              </w:r>
              <w:r>
                <w:rPr>
                  <w:lang w:val="en-US" w:eastAsia="zh-CN"/>
                </w:rPr>
                <w:t>DC_1A-41A_n78A is missing IMD4 MSD by DC_41A_n78A to band 1</w:t>
              </w:r>
            </w:ins>
          </w:p>
          <w:p w14:paraId="330D1912" w14:textId="68C22E71" w:rsidR="001E3D7F" w:rsidRPr="0005516F" w:rsidRDefault="001E3D7F" w:rsidP="00A966A1">
            <w:pPr>
              <w:spacing w:after="120"/>
              <w:rPr>
                <w:ins w:id="120" w:author="Qualcomm User" w:date="2020-08-24T00:47:00Z"/>
                <w:rFonts w:eastAsiaTheme="minorEastAsia"/>
                <w:lang w:val="en-US" w:eastAsia="zh-CN"/>
              </w:rPr>
            </w:pPr>
          </w:p>
        </w:tc>
        <w:tc>
          <w:tcPr>
            <w:tcW w:w="8248" w:type="dxa"/>
          </w:tcPr>
          <w:p w14:paraId="788E1EB9" w14:textId="3F740AB9" w:rsidR="001E3D7F" w:rsidRDefault="001E3D7F" w:rsidP="00A966A1">
            <w:pPr>
              <w:spacing w:after="120"/>
              <w:rPr>
                <w:ins w:id="121" w:author="Qualcomm User" w:date="2020-08-24T00:48:00Z"/>
                <w:rFonts w:eastAsiaTheme="minorEastAsia"/>
                <w:lang w:val="en-US" w:eastAsia="ja-JP"/>
              </w:rPr>
            </w:pPr>
            <w:ins w:id="122" w:author="Qualcomm User" w:date="2020-08-24T00:47:00Z">
              <w:r>
                <w:rPr>
                  <w:rFonts w:eastAsiaTheme="minorEastAsia"/>
                  <w:lang w:val="en-US" w:eastAsia="ja-JP"/>
                </w:rPr>
                <w:t xml:space="preserve">Qualcomm: </w:t>
              </w:r>
            </w:ins>
            <w:ins w:id="123" w:author="Qualcomm User" w:date="2020-08-24T00:48:00Z">
              <w:r>
                <w:rPr>
                  <w:rFonts w:eastAsiaTheme="minorEastAsia"/>
                  <w:lang w:val="en-US" w:eastAsia="ja-JP"/>
                </w:rPr>
                <w:t>Test frequencies in Band 1 are correct as follows:</w:t>
              </w:r>
            </w:ins>
          </w:p>
          <w:p w14:paraId="0F515782" w14:textId="01C55747" w:rsidR="001E3D7F" w:rsidRDefault="001E3D7F" w:rsidP="00A966A1">
            <w:pPr>
              <w:spacing w:after="120"/>
              <w:rPr>
                <w:ins w:id="124" w:author="Qualcomm User" w:date="2020-08-24T00:48:00Z"/>
                <w:rFonts w:eastAsiaTheme="minorEastAsia"/>
                <w:lang w:val="en-US" w:eastAsia="ja-JP"/>
              </w:rPr>
            </w:pPr>
            <w:ins w:id="125" w:author="Qualcomm User" w:date="2020-08-24T00:49:00Z">
              <w:r>
                <w:rPr>
                  <w:noProof/>
                  <w:lang w:eastAsia="zh-CN"/>
                </w:rPr>
                <w:drawing>
                  <wp:inline distT="0" distB="0" distL="0" distR="0" wp14:anchorId="0AB1EBC1" wp14:editId="66ADFDFD">
                    <wp:extent cx="57626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2625" cy="438150"/>
                            </a:xfrm>
                            <a:prstGeom prst="rect">
                              <a:avLst/>
                            </a:prstGeom>
                          </pic:spPr>
                        </pic:pic>
                      </a:graphicData>
                    </a:graphic>
                  </wp:inline>
                </w:drawing>
              </w:r>
            </w:ins>
          </w:p>
          <w:p w14:paraId="0D76CCCC" w14:textId="77777777" w:rsidR="001E3D7F" w:rsidRDefault="001E3D7F" w:rsidP="00A966A1">
            <w:pPr>
              <w:spacing w:after="120"/>
              <w:rPr>
                <w:ins w:id="126" w:author="Qualcomm User" w:date="2020-08-24T00:49:00Z"/>
                <w:rFonts w:eastAsiaTheme="minorEastAsia"/>
                <w:lang w:val="en-US" w:eastAsia="ja-JP"/>
              </w:rPr>
            </w:pPr>
            <w:ins w:id="127" w:author="Qualcomm User" w:date="2020-08-24T00:49:00Z">
              <w:r>
                <w:rPr>
                  <w:rFonts w:eastAsiaTheme="minorEastAsia"/>
                  <w:lang w:val="en-US" w:eastAsia="ja-JP"/>
                </w:rPr>
                <w:t>Updated draft for CR:</w:t>
              </w:r>
            </w:ins>
          </w:p>
          <w:p w14:paraId="47053944" w14:textId="5EBD307A" w:rsidR="001E3D7F" w:rsidRDefault="001E3D7F" w:rsidP="00A966A1">
            <w:pPr>
              <w:spacing w:after="120"/>
              <w:rPr>
                <w:ins w:id="128" w:author="Qualcomm User" w:date="2020-08-24T00:52:00Z"/>
                <w:rFonts w:eastAsiaTheme="minorEastAsia"/>
                <w:lang w:val="en-US" w:eastAsia="ja-JP"/>
              </w:rPr>
            </w:pPr>
            <w:ins w:id="129" w:author="Qualcomm User" w:date="2020-08-24T00:51:00Z">
              <w:r>
                <w:rPr>
                  <w:rFonts w:eastAsiaTheme="minorEastAsia"/>
                  <w:lang w:val="en-US" w:eastAsia="ja-JP"/>
                </w:rPr>
                <w:fldChar w:fldCharType="begin"/>
              </w:r>
            </w:ins>
            <w:ins w:id="130" w:author="Qualcomm User" w:date="2020-08-24T00:52:00Z">
              <w:r>
                <w:rPr>
                  <w:rFonts w:eastAsiaTheme="minorEastAsia"/>
                  <w:lang w:val="en-US" w:eastAsia="ja-JP"/>
                </w:rPr>
                <w:instrText>HYPERLINK "ftp://ftp.3gpp.org/tsg_ran/WG4_Radio/TSGR4_96_e/Inbox/Drafts/%5B104%5D NR_NewRAT_UE_RF_Part_3/draft_R4-2011757_CR_CatF_Rel15_missing_IMD_MSD.docx"</w:instrText>
              </w:r>
            </w:ins>
            <w:ins w:id="131" w:author="Qualcomm User" w:date="2020-08-24T00:51:00Z">
              <w:r>
                <w:rPr>
                  <w:rFonts w:eastAsiaTheme="minorEastAsia"/>
                  <w:lang w:val="en-US" w:eastAsia="ja-JP"/>
                </w:rPr>
                <w:fldChar w:fldCharType="separate"/>
              </w:r>
            </w:ins>
            <w:ins w:id="132" w:author="Qualcomm User" w:date="2020-08-24T00:52:00Z">
              <w:r>
                <w:rPr>
                  <w:rStyle w:val="Hyperlink"/>
                  <w:rFonts w:eastAsiaTheme="minorEastAsia"/>
                  <w:lang w:val="en-US" w:eastAsia="ja-JP"/>
                </w:rPr>
                <w:t>DC_1A-41A_n78A is missing IMD4 MSD by DC_41A_n78A to band 1</w:t>
              </w:r>
            </w:ins>
            <w:ins w:id="133" w:author="Qualcomm User" w:date="2020-08-24T00:51:00Z">
              <w:r>
                <w:rPr>
                  <w:rFonts w:eastAsiaTheme="minorEastAsia"/>
                  <w:lang w:val="en-US" w:eastAsia="ja-JP"/>
                </w:rPr>
                <w:fldChar w:fldCharType="end"/>
              </w:r>
            </w:ins>
          </w:p>
          <w:p w14:paraId="1887A640" w14:textId="0D606B68" w:rsidR="001E3D7F" w:rsidRDefault="001E3D7F" w:rsidP="00A966A1">
            <w:pPr>
              <w:spacing w:after="120"/>
              <w:rPr>
                <w:ins w:id="134" w:author="Qualcomm User" w:date="2020-08-24T00:47:00Z"/>
                <w:rFonts w:eastAsiaTheme="minorEastAsia"/>
                <w:lang w:val="en-US" w:eastAsia="ja-JP"/>
              </w:rPr>
            </w:pPr>
          </w:p>
        </w:tc>
      </w:tr>
      <w:tr w:rsidR="00A966A1" w:rsidRPr="0005516F" w14:paraId="7BDA2342" w14:textId="77777777" w:rsidTr="00A966A1">
        <w:tc>
          <w:tcPr>
            <w:tcW w:w="1383" w:type="dxa"/>
          </w:tcPr>
          <w:p w14:paraId="5548B0BD"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 xml:space="preserve">Issue 1-4: </w:t>
            </w:r>
          </w:p>
          <w:p w14:paraId="60B1263D"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add note to clarify that for other SCS-s/BW-s the test is also carried out</w:t>
            </w:r>
          </w:p>
        </w:tc>
        <w:tc>
          <w:tcPr>
            <w:tcW w:w="8248" w:type="dxa"/>
          </w:tcPr>
          <w:p w14:paraId="11A32D00" w14:textId="4466D182" w:rsidR="00A0073B" w:rsidRDefault="0063536B" w:rsidP="00A966A1">
            <w:pPr>
              <w:spacing w:after="120"/>
              <w:rPr>
                <w:ins w:id="135" w:author="Anritsu" w:date="2020-08-25T22:21:00Z"/>
                <w:rFonts w:eastAsiaTheme="minorEastAsia"/>
                <w:lang w:val="en-US" w:eastAsia="ja-JP"/>
              </w:rPr>
            </w:pPr>
            <w:ins w:id="136" w:author="Qualcomm User" w:date="2020-08-24T00:16:00Z">
              <w:r>
                <w:rPr>
                  <w:rFonts w:eastAsiaTheme="minorEastAsia"/>
                  <w:lang w:val="en-US" w:eastAsia="ja-JP"/>
                </w:rPr>
                <w:t xml:space="preserve">Qualcomm: We recognize the need to </w:t>
              </w:r>
            </w:ins>
            <w:ins w:id="137" w:author="Qualcomm User" w:date="2020-08-24T00:17:00Z">
              <w:r>
                <w:rPr>
                  <w:rFonts w:eastAsiaTheme="minorEastAsia"/>
                  <w:lang w:val="en-US" w:eastAsia="ja-JP"/>
                </w:rPr>
                <w:t>have clarification for the supported SCS in the UE.</w:t>
              </w:r>
            </w:ins>
            <w:ins w:id="138" w:author="Qualcomm User" w:date="2020-08-24T00:18:00Z">
              <w:r>
                <w:rPr>
                  <w:rFonts w:eastAsiaTheme="minorEastAsia"/>
                  <w:lang w:val="en-US" w:eastAsia="ja-JP"/>
                </w:rPr>
                <w:t xml:space="preserve"> So</w:t>
              </w:r>
            </w:ins>
            <w:ins w:id="139" w:author="Qualcomm User" w:date="2020-08-24T00:19:00Z">
              <w:r>
                <w:rPr>
                  <w:rFonts w:eastAsiaTheme="minorEastAsia"/>
                  <w:lang w:val="en-US" w:eastAsia="ja-JP"/>
                </w:rPr>
                <w:t>,</w:t>
              </w:r>
            </w:ins>
            <w:ins w:id="140" w:author="Qualcomm User" w:date="2020-08-24T00:18:00Z">
              <w:r>
                <w:rPr>
                  <w:rFonts w:eastAsiaTheme="minorEastAsia"/>
                  <w:lang w:val="en-US" w:eastAsia="ja-JP"/>
                </w:rPr>
                <w:t xml:space="preserve"> we support the CR from this aspect. We can support </w:t>
              </w:r>
            </w:ins>
            <w:ins w:id="141" w:author="Qualcomm User" w:date="2020-08-24T00:19:00Z">
              <w:r>
                <w:rPr>
                  <w:rFonts w:eastAsiaTheme="minorEastAsia"/>
                  <w:lang w:val="en-US" w:eastAsia="ja-JP"/>
                </w:rPr>
                <w:t xml:space="preserve">this CR </w:t>
              </w:r>
            </w:ins>
            <w:ins w:id="142" w:author="Qualcomm User" w:date="2020-08-24T00:18:00Z">
              <w:r>
                <w:rPr>
                  <w:rFonts w:eastAsiaTheme="minorEastAsia"/>
                  <w:lang w:val="en-US" w:eastAsia="ja-JP"/>
                </w:rPr>
                <w:t>provided there is consensus from other companie</w:t>
              </w:r>
            </w:ins>
            <w:ins w:id="143" w:author="Qualcomm User" w:date="2020-08-24T00:19:00Z">
              <w:r>
                <w:rPr>
                  <w:rFonts w:eastAsiaTheme="minorEastAsia"/>
                  <w:lang w:val="en-US" w:eastAsia="ja-JP"/>
                </w:rPr>
                <w:t>s for other issues in CR.</w:t>
              </w:r>
            </w:ins>
          </w:p>
          <w:p w14:paraId="1B3B959D" w14:textId="3711BA24" w:rsidR="003C4F9F" w:rsidRDefault="003C4F9F" w:rsidP="003C4F9F">
            <w:pPr>
              <w:spacing w:after="120"/>
              <w:rPr>
                <w:ins w:id="144" w:author="Anritsu" w:date="2020-08-25T22:23:00Z"/>
                <w:lang w:eastAsia="ja-JP"/>
              </w:rPr>
            </w:pPr>
            <w:ins w:id="145" w:author="Anritsu" w:date="2020-08-25T22:21:00Z">
              <w:r>
                <w:rPr>
                  <w:rFonts w:eastAsiaTheme="minorEastAsia" w:hint="eastAsia"/>
                  <w:lang w:val="en-US" w:eastAsia="ja-JP"/>
                </w:rPr>
                <w:t xml:space="preserve">Anritsu: </w:t>
              </w:r>
            </w:ins>
            <w:ins w:id="146" w:author="Anritsu" w:date="2020-08-25T22:23:00Z">
              <w:r>
                <w:rPr>
                  <w:rFonts w:hint="eastAsia"/>
                  <w:lang w:eastAsia="ja-JP"/>
                </w:rPr>
                <w:t>To reply to the comment from Apple at the 1st round below.</w:t>
              </w:r>
            </w:ins>
          </w:p>
          <w:p w14:paraId="161EB7A5" w14:textId="77777777" w:rsidR="003C4F9F" w:rsidRDefault="003C4F9F" w:rsidP="003C4F9F">
            <w:pPr>
              <w:spacing w:after="120"/>
              <w:rPr>
                <w:ins w:id="147" w:author="Anritsu" w:date="2020-08-25T22:23:00Z"/>
              </w:rPr>
            </w:pPr>
            <w:ins w:id="148" w:author="Anritsu" w:date="2020-08-25T22:23:00Z">
              <w:r>
                <w:rPr>
                  <w:rFonts w:hint="eastAsia"/>
                </w:rPr>
                <w:t>Apple: The MSD test point is discussed based on a specific supported BW and SCS. We would like to ask Anritsu to please clarify if they have an MSD issue with a specific combination.</w:t>
              </w:r>
            </w:ins>
          </w:p>
          <w:p w14:paraId="611C46E9" w14:textId="77777777" w:rsidR="003C4F9F" w:rsidRDefault="003C4F9F" w:rsidP="003C4F9F">
            <w:pPr>
              <w:spacing w:after="120"/>
              <w:rPr>
                <w:ins w:id="149" w:author="Anritsu" w:date="2020-08-25T22:24:00Z"/>
                <w:color w:val="FF0000"/>
                <w:lang w:eastAsia="ja-JP"/>
              </w:rPr>
            </w:pPr>
            <w:ins w:id="150" w:author="Anritsu" w:date="2020-08-25T22:23:00Z">
              <w:r>
                <w:rPr>
                  <w:rFonts w:hint="eastAsia"/>
                  <w:color w:val="FF0000"/>
                </w:rPr>
                <w:t xml:space="preserve">Anritsu </w:t>
              </w:r>
            </w:ins>
            <w:ins w:id="151" w:author="Anritsu" w:date="2020-08-25T22:24:00Z">
              <w:r>
                <w:rPr>
                  <w:rFonts w:hint="eastAsia"/>
                  <w:color w:val="FF0000"/>
                  <w:lang w:eastAsia="ja-JP"/>
                </w:rPr>
                <w:t>reply :</w:t>
              </w:r>
            </w:ins>
            <w:ins w:id="152" w:author="Anritsu" w:date="2020-08-25T22:23:00Z">
              <w:r>
                <w:rPr>
                  <w:rFonts w:hint="eastAsia"/>
                  <w:color w:val="FF0000"/>
                </w:rPr>
                <w:t>No, we do not have an MSD issue. We wanted to add the Note 14 since we observed UEs which do not support some CBW and SCS which are required to be tested in the REFSENS exceptions.</w:t>
              </w:r>
            </w:ins>
          </w:p>
          <w:p w14:paraId="5E81CA1C" w14:textId="04AFF67C" w:rsidR="003C4F9F" w:rsidRDefault="003C4F9F" w:rsidP="003C4F9F">
            <w:pPr>
              <w:spacing w:after="120"/>
              <w:rPr>
                <w:ins w:id="153" w:author="Anritsu" w:date="2020-08-25T22:24:00Z"/>
                <w:color w:val="FF0000"/>
                <w:lang w:eastAsia="ja-JP"/>
              </w:rPr>
            </w:pPr>
            <w:ins w:id="154" w:author="Anritsu" w:date="2020-08-25T22:24:00Z">
              <w:r>
                <w:rPr>
                  <w:rFonts w:hint="eastAsia"/>
                  <w:color w:val="FF0000"/>
                  <w:lang w:eastAsia="ja-JP"/>
                </w:rPr>
                <w:t xml:space="preserve">To reply to Huawei </w:t>
              </w:r>
              <w:r>
                <w:rPr>
                  <w:color w:val="FF0000"/>
                  <w:lang w:eastAsia="ja-JP"/>
                </w:rPr>
                <w:t>‘</w:t>
              </w:r>
              <w:r>
                <w:rPr>
                  <w:rFonts w:hint="eastAsia"/>
                  <w:color w:val="FF0000"/>
                  <w:lang w:eastAsia="ja-JP"/>
                </w:rPr>
                <w:t>s comment at the 1st round</w:t>
              </w:r>
            </w:ins>
            <w:ins w:id="155" w:author="Anritsu" w:date="2020-08-25T22:25:00Z">
              <w:r>
                <w:rPr>
                  <w:rFonts w:hint="eastAsia"/>
                  <w:color w:val="FF0000"/>
                  <w:lang w:eastAsia="ja-JP"/>
                </w:rPr>
                <w:t xml:space="preserve"> below</w:t>
              </w:r>
            </w:ins>
            <w:ins w:id="156" w:author="Anritsu" w:date="2020-08-25T22:24:00Z">
              <w:r>
                <w:rPr>
                  <w:rFonts w:hint="eastAsia"/>
                  <w:color w:val="FF0000"/>
                  <w:lang w:eastAsia="ja-JP"/>
                </w:rPr>
                <w:t>.</w:t>
              </w:r>
            </w:ins>
          </w:p>
          <w:p w14:paraId="2A3080BE" w14:textId="77777777" w:rsidR="003C4F9F" w:rsidRPr="003C4F9F" w:rsidRDefault="003C4F9F" w:rsidP="003C4F9F">
            <w:pPr>
              <w:spacing w:after="120"/>
              <w:rPr>
                <w:ins w:id="157" w:author="Anritsu" w:date="2020-08-25T22:25:00Z"/>
                <w:rFonts w:eastAsiaTheme="minorEastAsia"/>
                <w:lang w:val="en-US" w:eastAsia="ja-JP"/>
              </w:rPr>
            </w:pPr>
            <w:ins w:id="158" w:author="Anritsu" w:date="2020-08-25T22:25:00Z">
              <w:r w:rsidRPr="003C4F9F">
                <w:rPr>
                  <w:rFonts w:eastAsiaTheme="minorEastAsia"/>
                  <w:lang w:val="en-US" w:eastAsia="ja-JP"/>
                </w:rPr>
                <w:t>Huawei: In Table 7.3B.2.3.2-2,  7.3B.2.3.4-2 and 7.3B.2.3.1-2, there  is no need to add superscript for aggressor NR bands one by one.</w:t>
              </w:r>
            </w:ins>
          </w:p>
          <w:p w14:paraId="25177AE6" w14:textId="77777777" w:rsidR="003C4F9F" w:rsidRDefault="003C4F9F" w:rsidP="003C4F9F">
            <w:pPr>
              <w:spacing w:after="120"/>
              <w:rPr>
                <w:ins w:id="159" w:author="Anritsu" w:date="2020-08-25T22:25:00Z"/>
                <w:rFonts w:eastAsiaTheme="minorEastAsia"/>
                <w:lang w:val="en-US" w:eastAsia="ja-JP"/>
              </w:rPr>
            </w:pPr>
            <w:ins w:id="160" w:author="Anritsu" w:date="2020-08-25T22:25:00Z">
              <w:r w:rsidRPr="003C4F9F">
                <w:rPr>
                  <w:rFonts w:eastAsiaTheme="minorEastAsia"/>
                  <w:lang w:val="en-US" w:eastAsia="ja-JP"/>
                </w:rPr>
                <w:lastRenderedPageBreak/>
                <w:t xml:space="preserve">Anritsu </w:t>
              </w:r>
              <w:r>
                <w:rPr>
                  <w:rFonts w:eastAsiaTheme="minorEastAsia" w:hint="eastAsia"/>
                  <w:lang w:val="en-US" w:eastAsia="ja-JP"/>
                </w:rPr>
                <w:t xml:space="preserve">reply: </w:t>
              </w:r>
              <w:r w:rsidRPr="003C4F9F">
                <w:rPr>
                  <w:rFonts w:eastAsiaTheme="minorEastAsia"/>
                  <w:lang w:val="en-US" w:eastAsia="ja-JP"/>
                </w:rPr>
                <w:t>OK. I understood.</w:t>
              </w:r>
            </w:ins>
          </w:p>
          <w:p w14:paraId="10D28A4C" w14:textId="77777777" w:rsidR="003C4F9F" w:rsidRDefault="003C4F9F" w:rsidP="003C4F9F">
            <w:pPr>
              <w:spacing w:after="120"/>
              <w:rPr>
                <w:ins w:id="161" w:author="Anritsu" w:date="2020-08-25T22:25:00Z"/>
                <w:rFonts w:eastAsiaTheme="minorEastAsia"/>
                <w:lang w:val="en-US" w:eastAsia="ja-JP"/>
              </w:rPr>
            </w:pPr>
          </w:p>
          <w:p w14:paraId="63ED08AB" w14:textId="0E44F6FE" w:rsidR="003C4F9F" w:rsidRDefault="003C4F9F" w:rsidP="003C4F9F">
            <w:pPr>
              <w:spacing w:after="120"/>
              <w:rPr>
                <w:ins w:id="162" w:author="Anritsu" w:date="2020-08-25T22:26:00Z"/>
                <w:rFonts w:eastAsiaTheme="minorEastAsia"/>
                <w:lang w:val="en-US" w:eastAsia="ja-JP"/>
              </w:rPr>
            </w:pPr>
            <w:ins w:id="163" w:author="Anritsu" w:date="2020-08-25T22:25:00Z">
              <w:r>
                <w:rPr>
                  <w:rFonts w:eastAsiaTheme="minorEastAsia" w:hint="eastAsia"/>
                  <w:lang w:val="en-US" w:eastAsia="ja-JP"/>
                </w:rPr>
                <w:t xml:space="preserve">By all discussions above, we suppose that the contents of the CR R4-2009664 </w:t>
              </w:r>
            </w:ins>
            <w:ins w:id="164" w:author="Anritsu" w:date="2020-08-25T22:26:00Z">
              <w:r>
                <w:rPr>
                  <w:rFonts w:eastAsiaTheme="minorEastAsia" w:hint="eastAsia"/>
                  <w:lang w:val="en-US" w:eastAsia="ja-JP"/>
                </w:rPr>
                <w:t>became</w:t>
              </w:r>
            </w:ins>
            <w:ins w:id="165" w:author="Anritsu" w:date="2020-08-25T22:25:00Z">
              <w:r>
                <w:rPr>
                  <w:rFonts w:eastAsiaTheme="minorEastAsia" w:hint="eastAsia"/>
                  <w:lang w:val="en-US" w:eastAsia="ja-JP"/>
                </w:rPr>
                <w:t xml:space="preserve"> agree</w:t>
              </w:r>
            </w:ins>
            <w:ins w:id="166" w:author="Anritsu" w:date="2020-08-25T22:26:00Z">
              <w:r>
                <w:rPr>
                  <w:rFonts w:eastAsiaTheme="minorEastAsia" w:hint="eastAsia"/>
                  <w:lang w:val="en-US" w:eastAsia="ja-JP"/>
                </w:rPr>
                <w:t xml:space="preserve">able except for the </w:t>
              </w:r>
            </w:ins>
            <w:ins w:id="167" w:author="Anritsu" w:date="2020-08-25T22:27:00Z">
              <w:r>
                <w:rPr>
                  <w:rFonts w:eastAsiaTheme="minorEastAsia" w:hint="eastAsia"/>
                  <w:lang w:val="en-US" w:eastAsia="ja-JP"/>
                </w:rPr>
                <w:t>points indicated by Huawei above.</w:t>
              </w:r>
            </w:ins>
          </w:p>
          <w:p w14:paraId="633B785B" w14:textId="77777777" w:rsidR="003C4F9F" w:rsidRDefault="003C4F9F" w:rsidP="003C4F9F">
            <w:pPr>
              <w:spacing w:after="120"/>
              <w:rPr>
                <w:ins w:id="168" w:author="Camila Priale" w:date="2020-08-26T10:25:00Z"/>
                <w:rFonts w:eastAsiaTheme="minorEastAsia"/>
                <w:lang w:val="en-US" w:eastAsia="ja-JP"/>
              </w:rPr>
            </w:pPr>
            <w:ins w:id="169" w:author="Anritsu" w:date="2020-08-25T22:26:00Z">
              <w:r>
                <w:rPr>
                  <w:rFonts w:eastAsiaTheme="minorEastAsia" w:hint="eastAsia"/>
                  <w:lang w:val="en-US" w:eastAsia="ja-JP"/>
                </w:rPr>
                <w:t xml:space="preserve">So </w:t>
              </w:r>
            </w:ins>
            <w:ins w:id="170" w:author="Anritsu" w:date="2020-08-25T22:27:00Z">
              <w:r>
                <w:rPr>
                  <w:rFonts w:eastAsiaTheme="minorEastAsia" w:hint="eastAsia"/>
                  <w:lang w:val="en-US" w:eastAsia="ja-JP"/>
                </w:rPr>
                <w:t xml:space="preserve">remaining changes </w:t>
              </w:r>
            </w:ins>
            <w:ins w:id="171" w:author="Anritsu" w:date="2020-08-25T22:29:00Z">
              <w:r w:rsidR="008C7220">
                <w:rPr>
                  <w:rFonts w:eastAsiaTheme="minorEastAsia" w:hint="eastAsia"/>
                  <w:lang w:val="en-US" w:eastAsia="ja-JP"/>
                </w:rPr>
                <w:t xml:space="preserve">in 9664 </w:t>
              </w:r>
            </w:ins>
            <w:ins w:id="172" w:author="Anritsu" w:date="2020-08-25T22:27:00Z">
              <w:r>
                <w:rPr>
                  <w:rFonts w:eastAsiaTheme="minorEastAsia" w:hint="eastAsia"/>
                  <w:lang w:val="en-US" w:eastAsia="ja-JP"/>
                </w:rPr>
                <w:t>will be merged to R4-2011760</w:t>
              </w:r>
            </w:ins>
            <w:ins w:id="173" w:author="Anritsu" w:date="2020-08-25T22:29:00Z">
              <w:r w:rsidR="008C7220">
                <w:rPr>
                  <w:rFonts w:eastAsiaTheme="minorEastAsia" w:hint="eastAsia"/>
                  <w:lang w:val="en-US" w:eastAsia="ja-JP"/>
                </w:rPr>
                <w:t xml:space="preserve"> (revision from 9964)</w:t>
              </w:r>
            </w:ins>
            <w:ins w:id="174" w:author="Anritsu" w:date="2020-08-25T22:27:00Z">
              <w:r>
                <w:rPr>
                  <w:rFonts w:eastAsiaTheme="minorEastAsia" w:hint="eastAsia"/>
                  <w:lang w:val="en-US" w:eastAsia="ja-JP"/>
                </w:rPr>
                <w:t>.</w:t>
              </w:r>
            </w:ins>
          </w:p>
          <w:p w14:paraId="6DAD0D19" w14:textId="77777777" w:rsidR="00A0073B" w:rsidRDefault="00A0073B" w:rsidP="003C4F9F">
            <w:pPr>
              <w:spacing w:after="120"/>
              <w:rPr>
                <w:ins w:id="175" w:author="Camila Priale" w:date="2020-08-26T10:28:00Z"/>
                <w:rFonts w:eastAsiaTheme="minorEastAsia"/>
                <w:lang w:val="en-US" w:eastAsia="ja-JP"/>
              </w:rPr>
            </w:pPr>
          </w:p>
          <w:p w14:paraId="76DF9EC0" w14:textId="0483875F" w:rsidR="00A0073B" w:rsidRPr="0005516F" w:rsidRDefault="00A0073B" w:rsidP="003C4F9F">
            <w:pPr>
              <w:spacing w:after="120"/>
              <w:rPr>
                <w:rFonts w:eastAsiaTheme="minorEastAsia"/>
                <w:lang w:val="en-US" w:eastAsia="ja-JP"/>
              </w:rPr>
            </w:pPr>
            <w:ins w:id="176" w:author="Camila Priale" w:date="2020-08-26T10:28:00Z">
              <w:r>
                <w:rPr>
                  <w:rFonts w:eastAsiaTheme="minorEastAsia"/>
                  <w:lang w:val="en-US" w:eastAsia="ja-JP"/>
                </w:rPr>
                <w:t xml:space="preserve">Apple: We are ok to add the note to clarify the </w:t>
              </w:r>
            </w:ins>
            <w:ins w:id="177" w:author="Camila Priale" w:date="2020-08-26T10:29:00Z">
              <w:r>
                <w:rPr>
                  <w:rFonts w:eastAsiaTheme="minorEastAsia"/>
                  <w:lang w:val="en-US" w:eastAsia="ja-JP"/>
                </w:rPr>
                <w:t xml:space="preserve">test, however we think that additional wording is required. </w:t>
              </w:r>
            </w:ins>
            <w:ins w:id="178" w:author="Camila Priale" w:date="2020-08-26T10:31:00Z">
              <w:r>
                <w:rPr>
                  <w:rFonts w:eastAsiaTheme="minorEastAsia"/>
                  <w:lang w:val="en-US" w:eastAsia="ja-JP"/>
                </w:rPr>
                <w:t xml:space="preserve">Since the </w:t>
              </w:r>
            </w:ins>
            <w:ins w:id="179" w:author="Camila Priale" w:date="2020-08-26T10:29:00Z">
              <w:r>
                <w:rPr>
                  <w:rFonts w:eastAsiaTheme="minorEastAsia"/>
                  <w:lang w:val="en-US" w:eastAsia="ja-JP"/>
                </w:rPr>
                <w:t>UE</w:t>
              </w:r>
            </w:ins>
            <w:ins w:id="180" w:author="Camila Priale" w:date="2020-08-26T10:32:00Z">
              <w:r>
                <w:rPr>
                  <w:rFonts w:eastAsiaTheme="minorEastAsia"/>
                  <w:lang w:val="en-US" w:eastAsia="ja-JP"/>
                </w:rPr>
                <w:t xml:space="preserve"> can</w:t>
              </w:r>
            </w:ins>
            <w:ins w:id="181" w:author="Camila Priale" w:date="2020-08-26T10:29:00Z">
              <w:r>
                <w:rPr>
                  <w:rFonts w:eastAsiaTheme="minorEastAsia"/>
                  <w:lang w:val="en-US" w:eastAsia="ja-JP"/>
                </w:rPr>
                <w:t xml:space="preserve"> support multiple SCS for a specific BW</w:t>
              </w:r>
            </w:ins>
            <w:ins w:id="182" w:author="Camila Priale" w:date="2020-08-26T10:31:00Z">
              <w:r>
                <w:rPr>
                  <w:rFonts w:eastAsiaTheme="minorEastAsia"/>
                  <w:lang w:val="en-US" w:eastAsia="ja-JP"/>
                </w:rPr>
                <w:t>, we have included in the note that the lowest SCS supported by the UE applies</w:t>
              </w:r>
            </w:ins>
            <w:ins w:id="183" w:author="Camila Priale" w:date="2020-08-26T10:29:00Z">
              <w:r>
                <w:rPr>
                  <w:rFonts w:eastAsiaTheme="minorEastAsia"/>
                  <w:lang w:val="en-US" w:eastAsia="ja-JP"/>
                </w:rPr>
                <w:t>.</w:t>
              </w:r>
            </w:ins>
            <w:ins w:id="184" w:author="Camila Priale" w:date="2020-08-26T10:32:00Z">
              <w:r>
                <w:rPr>
                  <w:rFonts w:eastAsiaTheme="minorEastAsia"/>
                  <w:lang w:val="en-US" w:eastAsia="ja-JP"/>
                </w:rPr>
                <w:br/>
              </w:r>
            </w:ins>
            <w:ins w:id="185" w:author="Camila Priale" w:date="2020-08-26T10:29:00Z">
              <w:r>
                <w:rPr>
                  <w:rFonts w:eastAsiaTheme="minorEastAsia"/>
                  <w:lang w:val="en-US" w:eastAsia="ja-JP"/>
                </w:rPr>
                <w:t>We have revised the</w:t>
              </w:r>
            </w:ins>
            <w:ins w:id="186" w:author="Camila Priale" w:date="2020-08-26T10:30:00Z">
              <w:r>
                <w:rPr>
                  <w:rFonts w:eastAsiaTheme="minorEastAsia"/>
                  <w:lang w:val="en-US" w:eastAsia="ja-JP"/>
                </w:rPr>
                <w:t xml:space="preserve"> draft CR (R4-2011760) and shared it in the reflector.</w:t>
              </w:r>
            </w:ins>
          </w:p>
        </w:tc>
      </w:tr>
      <w:tr w:rsidR="00A966A1" w:rsidRPr="0005516F" w14:paraId="2B6793C6" w14:textId="77777777" w:rsidTr="00A966A1">
        <w:tc>
          <w:tcPr>
            <w:tcW w:w="1383" w:type="dxa"/>
          </w:tcPr>
          <w:p w14:paraId="3C531636" w14:textId="177281BC" w:rsidR="00A966A1" w:rsidRPr="0005516F" w:rsidRDefault="00A966A1" w:rsidP="00A966A1">
            <w:pPr>
              <w:spacing w:after="120"/>
              <w:rPr>
                <w:rFonts w:eastAsiaTheme="minorEastAsia"/>
                <w:lang w:val="en-US" w:eastAsia="zh-CN"/>
              </w:rPr>
            </w:pPr>
            <w:r w:rsidRPr="0005516F">
              <w:rPr>
                <w:rFonts w:eastAsiaTheme="minorEastAsia"/>
                <w:lang w:val="en-US" w:eastAsia="zh-CN"/>
              </w:rPr>
              <w:lastRenderedPageBreak/>
              <w:t>Others:</w:t>
            </w:r>
          </w:p>
        </w:tc>
        <w:tc>
          <w:tcPr>
            <w:tcW w:w="8248" w:type="dxa"/>
          </w:tcPr>
          <w:p w14:paraId="5A87EBA2" w14:textId="77777777" w:rsidR="00A966A1" w:rsidRPr="0005516F" w:rsidRDefault="00A966A1" w:rsidP="00A966A1">
            <w:pPr>
              <w:spacing w:after="120"/>
              <w:rPr>
                <w:rFonts w:eastAsiaTheme="minorEastAsia"/>
                <w:lang w:val="en-US" w:eastAsia="zh-CN"/>
              </w:rPr>
            </w:pPr>
          </w:p>
        </w:tc>
      </w:tr>
    </w:tbl>
    <w:p w14:paraId="40BC43D2" w14:textId="77777777" w:rsidR="00035C50" w:rsidRPr="00F72BEE" w:rsidRDefault="00035C50" w:rsidP="00035C50">
      <w:pPr>
        <w:rPr>
          <w:lang w:val="en-US" w:eastAsia="zh-CN"/>
        </w:rPr>
      </w:pPr>
    </w:p>
    <w:p w14:paraId="74A74C10" w14:textId="49EC744B" w:rsidR="00035C50" w:rsidRPr="00F72BEE" w:rsidRDefault="00035C50" w:rsidP="00CB0305">
      <w:pPr>
        <w:pStyle w:val="Heading2"/>
        <w:rPr>
          <w:lang w:val="en-US"/>
        </w:rPr>
      </w:pPr>
      <w:r w:rsidRPr="00F72BEE">
        <w:rPr>
          <w:lang w:val="en-US"/>
        </w:rPr>
        <w:t>Summary on 2nd round</w:t>
      </w:r>
      <w:r w:rsidR="00CB0305" w:rsidRPr="00F72BEE">
        <w:rPr>
          <w:lang w:val="en-US"/>
        </w:rPr>
        <w:t xml:space="preserve"> </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3E0D9B">
        <w:tc>
          <w:tcPr>
            <w:tcW w:w="1494" w:type="dxa"/>
          </w:tcPr>
          <w:p w14:paraId="40E29782" w14:textId="77777777" w:rsidR="00B24CA0" w:rsidRPr="00045592" w:rsidRDefault="00B24CA0"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4FDB2A5F" w14:textId="77777777" w:rsidR="00B24CA0" w:rsidRPr="00045592" w:rsidRDefault="00B24CA0" w:rsidP="00A7440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30A81" w14:paraId="02A5488A" w14:textId="77777777" w:rsidTr="003E0D9B">
        <w:tc>
          <w:tcPr>
            <w:tcW w:w="1494" w:type="dxa"/>
          </w:tcPr>
          <w:p w14:paraId="3A4651C6" w14:textId="77777777" w:rsidR="00230A81" w:rsidRDefault="00230A81" w:rsidP="00230A81">
            <w:pPr>
              <w:spacing w:after="120"/>
              <w:rPr>
                <w:ins w:id="187" w:author="Moderator" w:date="2020-08-26T20:28:00Z"/>
              </w:rPr>
            </w:pPr>
            <w:bookmarkStart w:id="188" w:name="_GoBack" w:colFirst="0" w:colLast="0"/>
            <w:ins w:id="189" w:author="Moderator" w:date="2020-08-26T20:28:00Z">
              <w:r w:rsidRPr="00DA7F71">
                <w:rPr>
                  <w:highlight w:val="cyan"/>
                </w:rPr>
                <w:t>R4-2010046</w:t>
              </w:r>
            </w:ins>
          </w:p>
          <w:p w14:paraId="50316788" w14:textId="36BBE07D" w:rsidR="00230A81" w:rsidRPr="003418CB" w:rsidRDefault="00230A81" w:rsidP="00230A81">
            <w:pPr>
              <w:rPr>
                <w:rFonts w:eastAsiaTheme="minorEastAsia"/>
                <w:color w:val="0070C0"/>
                <w:lang w:val="en-US" w:eastAsia="zh-CN"/>
              </w:rPr>
            </w:pPr>
            <w:ins w:id="190" w:author="Moderator" w:date="2020-08-26T20:28:00Z">
              <w:r w:rsidRPr="00DA7F71">
                <w:rPr>
                  <w:highlight w:val="cyan"/>
                </w:rPr>
                <w:t>R4-2010047</w:t>
              </w:r>
            </w:ins>
          </w:p>
        </w:tc>
        <w:tc>
          <w:tcPr>
            <w:tcW w:w="8137" w:type="dxa"/>
          </w:tcPr>
          <w:p w14:paraId="609FE0CB" w14:textId="77777777" w:rsidR="00230A81" w:rsidRPr="00230A81" w:rsidRDefault="00230A81" w:rsidP="00230A81">
            <w:pPr>
              <w:rPr>
                <w:ins w:id="191" w:author="Moderator" w:date="2020-08-26T20:28:00Z"/>
                <w:rFonts w:eastAsiaTheme="minorEastAsia"/>
                <w:lang w:val="en-US" w:eastAsia="zh-CN"/>
              </w:rPr>
            </w:pPr>
            <w:ins w:id="192" w:author="Moderator" w:date="2020-08-26T20:28:00Z">
              <w:r w:rsidRPr="00230A81">
                <w:rPr>
                  <w:rFonts w:eastAsiaTheme="minorEastAsia"/>
                  <w:lang w:val="en-US" w:eastAsia="zh-CN"/>
                </w:rPr>
                <w:t>Postponed;</w:t>
              </w:r>
            </w:ins>
          </w:p>
          <w:p w14:paraId="62C38A80" w14:textId="707FAD3A" w:rsidR="00230A81" w:rsidRPr="00230A81" w:rsidRDefault="00230A81" w:rsidP="00230A81">
            <w:pPr>
              <w:rPr>
                <w:rFonts w:eastAsiaTheme="minorEastAsia"/>
                <w:lang w:val="en-US" w:eastAsia="zh-CN"/>
              </w:rPr>
            </w:pPr>
            <w:ins w:id="193" w:author="Moderator" w:date="2020-08-26T20:28:00Z">
              <w:r w:rsidRPr="00230A81">
                <w:rPr>
                  <w:rFonts w:eastAsiaTheme="minorEastAsia"/>
                  <w:lang w:val="en-US" w:eastAsia="zh-CN"/>
                </w:rPr>
                <w:t>ACR withdrawn</w:t>
              </w:r>
            </w:ins>
          </w:p>
        </w:tc>
      </w:tr>
      <w:bookmarkEnd w:id="188"/>
      <w:tr w:rsidR="00230A81" w14:paraId="20083AD4" w14:textId="77777777" w:rsidTr="003E0D9B">
        <w:tc>
          <w:tcPr>
            <w:tcW w:w="1494" w:type="dxa"/>
          </w:tcPr>
          <w:p w14:paraId="6D256FF8" w14:textId="77777777" w:rsidR="00230A81" w:rsidRDefault="00230A81" w:rsidP="00230A81">
            <w:pPr>
              <w:spacing w:after="120"/>
              <w:rPr>
                <w:ins w:id="194" w:author="Moderator" w:date="2020-08-26T20:28:00Z"/>
              </w:rPr>
            </w:pPr>
            <w:ins w:id="195" w:author="Moderator" w:date="2020-08-26T20:28:00Z">
              <w:r w:rsidRPr="003E0D9B">
                <w:t>R4-2011756</w:t>
              </w:r>
            </w:ins>
          </w:p>
          <w:p w14:paraId="68925162" w14:textId="50457E7F" w:rsidR="00230A81" w:rsidRDefault="00230A81" w:rsidP="00230A81">
            <w:pPr>
              <w:rPr>
                <w:rFonts w:eastAsiaTheme="minorEastAsia" w:hint="eastAsia"/>
                <w:color w:val="0070C0"/>
                <w:lang w:val="en-US" w:eastAsia="zh-CN"/>
              </w:rPr>
            </w:pPr>
            <w:ins w:id="196" w:author="Moderator" w:date="2020-08-26T20:28:00Z">
              <w:r w:rsidRPr="00DA7F71">
                <w:rPr>
                  <w:highlight w:val="magenta"/>
                </w:rPr>
                <w:t>R4-2009624</w:t>
              </w:r>
            </w:ins>
          </w:p>
        </w:tc>
        <w:tc>
          <w:tcPr>
            <w:tcW w:w="8137" w:type="dxa"/>
          </w:tcPr>
          <w:p w14:paraId="15129C4A" w14:textId="77777777" w:rsidR="00230A81" w:rsidRDefault="00230A81" w:rsidP="00230A81">
            <w:pPr>
              <w:rPr>
                <w:ins w:id="197" w:author="Moderator" w:date="2020-08-26T20:28:00Z"/>
                <w:rFonts w:eastAsiaTheme="minorEastAsia"/>
                <w:lang w:val="en-US" w:eastAsia="zh-CN"/>
              </w:rPr>
            </w:pPr>
            <w:ins w:id="198" w:author="Moderator" w:date="2020-08-26T20:28:00Z">
              <w:r>
                <w:rPr>
                  <w:rFonts w:eastAsiaTheme="minorEastAsia"/>
                  <w:lang w:val="en-US" w:eastAsia="zh-CN"/>
                </w:rPr>
                <w:t xml:space="preserve">Not pursued; </w:t>
              </w:r>
            </w:ins>
          </w:p>
          <w:p w14:paraId="50491DC7" w14:textId="060287AC" w:rsidR="00230A81" w:rsidRPr="00404831" w:rsidRDefault="00230A81" w:rsidP="00230A81">
            <w:pPr>
              <w:rPr>
                <w:rFonts w:eastAsiaTheme="minorEastAsia" w:hint="eastAsia"/>
                <w:i/>
                <w:color w:val="0070C0"/>
                <w:lang w:val="en-US" w:eastAsia="zh-CN"/>
              </w:rPr>
            </w:pPr>
            <w:ins w:id="199" w:author="Moderator" w:date="2020-08-26T20:28:00Z">
              <w:r>
                <w:rPr>
                  <w:rFonts w:eastAsiaTheme="minorEastAsia"/>
                  <w:lang w:val="en-US" w:eastAsia="zh-CN"/>
                </w:rPr>
                <w:t>ACR withdrawn</w:t>
              </w:r>
            </w:ins>
          </w:p>
        </w:tc>
      </w:tr>
      <w:tr w:rsidR="00230A81" w14:paraId="37B86443" w14:textId="77777777" w:rsidTr="003E0D9B">
        <w:tc>
          <w:tcPr>
            <w:tcW w:w="1494" w:type="dxa"/>
          </w:tcPr>
          <w:p w14:paraId="2A1B7B39" w14:textId="77777777" w:rsidR="00230A81" w:rsidRDefault="00230A81" w:rsidP="00230A81">
            <w:pPr>
              <w:spacing w:after="120"/>
              <w:rPr>
                <w:ins w:id="200" w:author="Moderator" w:date="2020-08-26T20:28:00Z"/>
              </w:rPr>
            </w:pPr>
            <w:ins w:id="201" w:author="Moderator" w:date="2020-08-26T20:28:00Z">
              <w:r w:rsidRPr="00DA7F71">
                <w:rPr>
                  <w:highlight w:val="blue"/>
                </w:rPr>
                <w:t>R4-20</w:t>
              </w:r>
              <w:r>
                <w:rPr>
                  <w:highlight w:val="blue"/>
                </w:rPr>
                <w:t>11757</w:t>
              </w:r>
            </w:ins>
          </w:p>
          <w:p w14:paraId="3D86A4C0" w14:textId="7B52F3D9" w:rsidR="00230A81" w:rsidRDefault="00230A81" w:rsidP="00230A81">
            <w:pPr>
              <w:rPr>
                <w:rFonts w:eastAsiaTheme="minorEastAsia" w:hint="eastAsia"/>
                <w:color w:val="0070C0"/>
                <w:lang w:val="en-US" w:eastAsia="zh-CN"/>
              </w:rPr>
            </w:pPr>
            <w:ins w:id="202" w:author="Moderator" w:date="2020-08-26T20:28:00Z">
              <w:r w:rsidRPr="00DA7F71">
                <w:rPr>
                  <w:highlight w:val="blue"/>
                </w:rPr>
                <w:t>R4-2009626</w:t>
              </w:r>
            </w:ins>
          </w:p>
        </w:tc>
        <w:tc>
          <w:tcPr>
            <w:tcW w:w="8137" w:type="dxa"/>
          </w:tcPr>
          <w:p w14:paraId="716B2D5E" w14:textId="3861CA3D" w:rsidR="00230A81" w:rsidRPr="00404831" w:rsidRDefault="00230A81" w:rsidP="00230A81">
            <w:pPr>
              <w:rPr>
                <w:rFonts w:eastAsiaTheme="minorEastAsia" w:hint="eastAsia"/>
                <w:i/>
                <w:color w:val="0070C0"/>
                <w:lang w:val="en-US" w:eastAsia="zh-CN"/>
              </w:rPr>
            </w:pPr>
            <w:ins w:id="203" w:author="Moderator" w:date="2020-08-26T20:28:00Z">
              <w:r>
                <w:rPr>
                  <w:rFonts w:eastAsiaTheme="minorEastAsia"/>
                  <w:lang w:val="en-US" w:eastAsia="zh-CN"/>
                </w:rPr>
                <w:t>Agreed</w:t>
              </w:r>
            </w:ins>
          </w:p>
        </w:tc>
      </w:tr>
      <w:tr w:rsidR="00230A81" w14:paraId="198F4C8B" w14:textId="77777777" w:rsidTr="003E0D9B">
        <w:tc>
          <w:tcPr>
            <w:tcW w:w="1494" w:type="dxa"/>
          </w:tcPr>
          <w:p w14:paraId="1A984A1F" w14:textId="77777777" w:rsidR="00230A81" w:rsidRDefault="00230A81" w:rsidP="00230A81">
            <w:pPr>
              <w:spacing w:after="120"/>
              <w:rPr>
                <w:ins w:id="204" w:author="Moderator" w:date="2020-08-26T20:28:00Z"/>
                <w:highlight w:val="red"/>
              </w:rPr>
            </w:pPr>
            <w:ins w:id="205" w:author="Moderator" w:date="2020-08-26T20:28:00Z">
              <w:r w:rsidRPr="00DA7F71">
                <w:rPr>
                  <w:highlight w:val="red"/>
                </w:rPr>
                <w:t>R4-2009664</w:t>
              </w:r>
            </w:ins>
          </w:p>
          <w:p w14:paraId="091BC43E" w14:textId="5F60576F" w:rsidR="00230A81" w:rsidRDefault="00230A81" w:rsidP="00230A81">
            <w:pPr>
              <w:rPr>
                <w:rFonts w:eastAsiaTheme="minorEastAsia" w:hint="eastAsia"/>
                <w:color w:val="0070C0"/>
                <w:lang w:val="en-US" w:eastAsia="zh-CN"/>
              </w:rPr>
            </w:pPr>
            <w:ins w:id="206" w:author="Moderator" w:date="2020-08-26T20:28:00Z">
              <w:r w:rsidRPr="00DA7F71">
                <w:rPr>
                  <w:highlight w:val="red"/>
                </w:rPr>
                <w:t>R4-2009665</w:t>
              </w:r>
            </w:ins>
          </w:p>
        </w:tc>
        <w:tc>
          <w:tcPr>
            <w:tcW w:w="8137" w:type="dxa"/>
          </w:tcPr>
          <w:p w14:paraId="0E0724CE" w14:textId="77777777" w:rsidR="00230A81" w:rsidRDefault="00230A81" w:rsidP="00230A81">
            <w:pPr>
              <w:rPr>
                <w:ins w:id="207" w:author="Moderator" w:date="2020-08-26T20:28:00Z"/>
                <w:rFonts w:eastAsiaTheme="minorEastAsia"/>
                <w:lang w:val="en-US" w:eastAsia="zh-CN"/>
              </w:rPr>
            </w:pPr>
            <w:ins w:id="208" w:author="Moderator" w:date="2020-08-26T20:28:00Z">
              <w:r>
                <w:rPr>
                  <w:rFonts w:eastAsiaTheme="minorEastAsia"/>
                  <w:lang w:val="en-US" w:eastAsia="zh-CN"/>
                </w:rPr>
                <w:t>Merged into R4-2011760;</w:t>
              </w:r>
            </w:ins>
          </w:p>
          <w:p w14:paraId="09443AC5" w14:textId="431BA064" w:rsidR="00230A81" w:rsidRPr="00404831" w:rsidRDefault="00230A81" w:rsidP="00230A81">
            <w:pPr>
              <w:rPr>
                <w:rFonts w:eastAsiaTheme="minorEastAsia" w:hint="eastAsia"/>
                <w:i/>
                <w:color w:val="0070C0"/>
                <w:lang w:val="en-US" w:eastAsia="zh-CN"/>
              </w:rPr>
            </w:pPr>
            <w:ins w:id="209" w:author="Moderator" w:date="2020-08-26T20:28:00Z">
              <w:r>
                <w:rPr>
                  <w:rFonts w:eastAsiaTheme="minorEastAsia"/>
                  <w:lang w:val="en-US" w:eastAsia="zh-CN"/>
                </w:rPr>
                <w:t>ACR withdrawn</w:t>
              </w:r>
            </w:ins>
          </w:p>
        </w:tc>
      </w:tr>
      <w:tr w:rsidR="00230A81" w14:paraId="3697BC51" w14:textId="77777777" w:rsidTr="003E0D9B">
        <w:tc>
          <w:tcPr>
            <w:tcW w:w="1494" w:type="dxa"/>
          </w:tcPr>
          <w:p w14:paraId="15E506F4" w14:textId="77777777" w:rsidR="00230A81" w:rsidRDefault="00230A81" w:rsidP="00230A81">
            <w:pPr>
              <w:spacing w:after="120"/>
              <w:rPr>
                <w:ins w:id="210" w:author="Moderator" w:date="2020-08-26T20:28:00Z"/>
                <w:highlight w:val="darkCyan"/>
              </w:rPr>
            </w:pPr>
            <w:ins w:id="211" w:author="Moderator" w:date="2020-08-26T20:28:00Z">
              <w:r w:rsidRPr="00DA7F71">
                <w:rPr>
                  <w:highlight w:val="darkCyan"/>
                </w:rPr>
                <w:t>R4-20</w:t>
              </w:r>
              <w:r>
                <w:rPr>
                  <w:highlight w:val="darkCyan"/>
                </w:rPr>
                <w:t>11760</w:t>
              </w:r>
            </w:ins>
          </w:p>
          <w:p w14:paraId="68A18EDE" w14:textId="0E488454" w:rsidR="00230A81" w:rsidRDefault="00230A81" w:rsidP="00230A81">
            <w:pPr>
              <w:rPr>
                <w:rFonts w:eastAsiaTheme="minorEastAsia" w:hint="eastAsia"/>
                <w:color w:val="0070C0"/>
                <w:lang w:val="en-US" w:eastAsia="zh-CN"/>
              </w:rPr>
            </w:pPr>
            <w:ins w:id="212" w:author="Moderator" w:date="2020-08-26T20:28:00Z">
              <w:r w:rsidRPr="00DA7F71">
                <w:rPr>
                  <w:highlight w:val="darkCyan"/>
                </w:rPr>
                <w:t>R4-20</w:t>
              </w:r>
              <w:r>
                <w:rPr>
                  <w:highlight w:val="darkCyan"/>
                </w:rPr>
                <w:t>0996</w:t>
              </w:r>
              <w:r w:rsidRPr="00DA7F71">
                <w:rPr>
                  <w:highlight w:val="darkCyan"/>
                </w:rPr>
                <w:t>5</w:t>
              </w:r>
            </w:ins>
          </w:p>
        </w:tc>
        <w:tc>
          <w:tcPr>
            <w:tcW w:w="8137" w:type="dxa"/>
          </w:tcPr>
          <w:p w14:paraId="0F093B26" w14:textId="77777777" w:rsidR="00230A81" w:rsidRPr="00230A81" w:rsidRDefault="00230A81" w:rsidP="00230A81">
            <w:pPr>
              <w:rPr>
                <w:ins w:id="213" w:author="Moderator" w:date="2020-08-26T20:28:00Z"/>
                <w:rFonts w:eastAsiaTheme="minorEastAsia"/>
                <w:lang w:val="en-US" w:eastAsia="zh-CN"/>
              </w:rPr>
            </w:pPr>
            <w:ins w:id="214" w:author="Moderator" w:date="2020-08-26T20:28:00Z">
              <w:r>
                <w:rPr>
                  <w:rFonts w:eastAsiaTheme="minorEastAsia"/>
                  <w:lang w:val="en-US" w:eastAsia="zh-CN"/>
                </w:rPr>
                <w:t>A</w:t>
              </w:r>
              <w:r w:rsidRPr="00230A81">
                <w:rPr>
                  <w:rFonts w:eastAsiaTheme="minorEastAsia"/>
                  <w:lang w:val="en-US" w:eastAsia="zh-CN"/>
                </w:rPr>
                <w:t>greed</w:t>
              </w:r>
            </w:ins>
          </w:p>
          <w:p w14:paraId="18F2D310" w14:textId="48068A71" w:rsidR="00230A81" w:rsidRPr="00230A81" w:rsidRDefault="00230A81" w:rsidP="00230A81">
            <w:pPr>
              <w:rPr>
                <w:rFonts w:eastAsiaTheme="minorEastAsia" w:hint="eastAsia"/>
                <w:lang w:val="en-US" w:eastAsia="zh-CN"/>
              </w:rPr>
            </w:pPr>
          </w:p>
        </w:tc>
      </w:tr>
    </w:tbl>
    <w:p w14:paraId="011D7A65" w14:textId="77777777" w:rsidR="00B24CA0" w:rsidRPr="00805BE8" w:rsidRDefault="00B24CA0" w:rsidP="00805BE8"/>
    <w:p w14:paraId="11F36725" w14:textId="317E55F5"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F7AEA">
        <w:rPr>
          <w:lang w:eastAsia="ja-JP"/>
        </w:rPr>
        <w:t>Transmitter requirements</w:t>
      </w:r>
    </w:p>
    <w:p w14:paraId="2662585C" w14:textId="6BFB9008" w:rsidR="000F7AEA" w:rsidRPr="00DA7F71" w:rsidRDefault="000F7AEA" w:rsidP="000F7AEA">
      <w:pPr>
        <w:rPr>
          <w:lang w:eastAsia="zh-CN"/>
        </w:rPr>
      </w:pPr>
      <w:r>
        <w:rPr>
          <w:lang w:eastAsia="zh-CN"/>
        </w:rPr>
        <w:t>Transmitter</w:t>
      </w:r>
      <w:r w:rsidRPr="00DA7F71">
        <w:rPr>
          <w:lang w:eastAsia="zh-CN"/>
        </w:rPr>
        <w:t xml:space="preserve"> requirements corrections are covered in Topic #</w:t>
      </w:r>
      <w:r>
        <w:rPr>
          <w:lang w:eastAsia="zh-CN"/>
        </w:rPr>
        <w:t>2</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F7AEA">
        <w:trPr>
          <w:trHeight w:val="468"/>
        </w:trPr>
        <w:tc>
          <w:tcPr>
            <w:tcW w:w="1622" w:type="dxa"/>
            <w:vAlign w:val="center"/>
          </w:tcPr>
          <w:p w14:paraId="5B780EF4" w14:textId="77777777" w:rsidR="00DD19DE" w:rsidRPr="00045592" w:rsidRDefault="00DD19DE" w:rsidP="00A7440F">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A7440F">
            <w:pPr>
              <w:spacing w:before="120" w:after="120"/>
              <w:rPr>
                <w:b/>
                <w:bCs/>
              </w:rPr>
            </w:pPr>
            <w:r w:rsidRPr="00045592">
              <w:rPr>
                <w:b/>
                <w:bCs/>
              </w:rPr>
              <w:t>Company</w:t>
            </w:r>
          </w:p>
        </w:tc>
        <w:tc>
          <w:tcPr>
            <w:tcW w:w="6585" w:type="dxa"/>
            <w:vAlign w:val="center"/>
          </w:tcPr>
          <w:p w14:paraId="3753A143" w14:textId="77777777" w:rsidR="00DD19DE" w:rsidRPr="00045592" w:rsidRDefault="00DD19DE" w:rsidP="00A7440F">
            <w:pPr>
              <w:spacing w:before="120" w:after="120"/>
              <w:rPr>
                <w:b/>
                <w:bCs/>
              </w:rPr>
            </w:pPr>
            <w:r w:rsidRPr="00045592">
              <w:rPr>
                <w:b/>
                <w:bCs/>
              </w:rPr>
              <w:t>Proposals</w:t>
            </w:r>
            <w:r>
              <w:rPr>
                <w:b/>
                <w:bCs/>
              </w:rPr>
              <w:t xml:space="preserve"> / Observations</w:t>
            </w:r>
          </w:p>
        </w:tc>
      </w:tr>
      <w:tr w:rsidR="00815F91" w:rsidRPr="000F7AEA" w14:paraId="4A15F245" w14:textId="77777777" w:rsidTr="0014604F">
        <w:trPr>
          <w:trHeight w:val="468"/>
        </w:trPr>
        <w:tc>
          <w:tcPr>
            <w:tcW w:w="1622" w:type="dxa"/>
          </w:tcPr>
          <w:p w14:paraId="7F908903" w14:textId="77777777" w:rsidR="00815F91" w:rsidRPr="00724F99" w:rsidRDefault="00815F91" w:rsidP="0014604F">
            <w:pPr>
              <w:spacing w:before="120" w:after="120"/>
              <w:rPr>
                <w:highlight w:val="magenta"/>
              </w:rPr>
            </w:pPr>
            <w:r w:rsidRPr="00724F99">
              <w:rPr>
                <w:highlight w:val="magenta"/>
              </w:rPr>
              <w:t>R4-2010598</w:t>
            </w:r>
          </w:p>
        </w:tc>
        <w:tc>
          <w:tcPr>
            <w:tcW w:w="1424" w:type="dxa"/>
          </w:tcPr>
          <w:p w14:paraId="66E538D1" w14:textId="77777777" w:rsidR="00815F91" w:rsidRDefault="00815F91" w:rsidP="0014604F">
            <w:pPr>
              <w:spacing w:before="120" w:after="120"/>
            </w:pPr>
            <w:r>
              <w:t>Ericsson</w:t>
            </w:r>
          </w:p>
        </w:tc>
        <w:tc>
          <w:tcPr>
            <w:tcW w:w="6585" w:type="dxa"/>
          </w:tcPr>
          <w:p w14:paraId="02C1862B" w14:textId="77777777" w:rsidR="00815F91" w:rsidRDefault="00815F91" w:rsidP="0014604F">
            <w:pPr>
              <w:spacing w:before="120" w:after="120"/>
            </w:pPr>
            <w:r>
              <w:t>CR to remove Rel-15 allowance for UE to either implement PC2 or PC3 in EN-DC when the UE reports being capable of 2ports SRS in SA:</w:t>
            </w:r>
          </w:p>
          <w:p w14:paraId="5544C3BC" w14:textId="77777777" w:rsidR="00815F91" w:rsidRPr="000F7AEA" w:rsidRDefault="00815F91" w:rsidP="0014604F">
            <w:pPr>
              <w:spacing w:before="120" w:after="120"/>
              <w:rPr>
                <w:noProof/>
              </w:rPr>
            </w:pPr>
            <w:r>
              <w:rPr>
                <w:noProof/>
              </w:rPr>
              <w:lastRenderedPageBreak/>
              <w:t>The power-class ambiguity for a UE indicating NR PC2 and supporting two SRS ports in SA but only one SRS port in NSA is removed.</w:t>
            </w:r>
          </w:p>
        </w:tc>
      </w:tr>
      <w:tr w:rsidR="00A7440F" w:rsidRPr="000F7AEA" w14:paraId="226A0AA3" w14:textId="77777777" w:rsidTr="000F7AEA">
        <w:trPr>
          <w:trHeight w:val="468"/>
        </w:trPr>
        <w:tc>
          <w:tcPr>
            <w:tcW w:w="1622" w:type="dxa"/>
          </w:tcPr>
          <w:p w14:paraId="603631BE" w14:textId="769D791C" w:rsidR="00A7440F" w:rsidRPr="00815F91" w:rsidRDefault="00A7440F" w:rsidP="000F7AEA">
            <w:pPr>
              <w:spacing w:before="120" w:after="120"/>
              <w:rPr>
                <w:highlight w:val="red"/>
              </w:rPr>
            </w:pPr>
            <w:r w:rsidRPr="00815F91">
              <w:rPr>
                <w:highlight w:val="red"/>
              </w:rPr>
              <w:lastRenderedPageBreak/>
              <w:t>R4-2010123</w:t>
            </w:r>
          </w:p>
        </w:tc>
        <w:tc>
          <w:tcPr>
            <w:tcW w:w="1424" w:type="dxa"/>
          </w:tcPr>
          <w:p w14:paraId="1A1F2EC7" w14:textId="4CFACD0C" w:rsidR="00A7440F" w:rsidRDefault="00A7440F" w:rsidP="00A7440F">
            <w:pPr>
              <w:spacing w:before="120" w:after="120"/>
            </w:pPr>
            <w:r>
              <w:t>SoftBank, NTT DOCOMO, KDDI</w:t>
            </w:r>
          </w:p>
        </w:tc>
        <w:tc>
          <w:tcPr>
            <w:tcW w:w="6585" w:type="dxa"/>
          </w:tcPr>
          <w:p w14:paraId="045B0BE6" w14:textId="315CD2CA" w:rsidR="00A7440F" w:rsidRDefault="00A7440F" w:rsidP="00A7440F">
            <w:pPr>
              <w:spacing w:before="120" w:after="120"/>
            </w:pPr>
            <w:r>
              <w:t xml:space="preserve">CR for Japan: </w:t>
            </w:r>
          </w:p>
          <w:p w14:paraId="4D3AA3E5" w14:textId="77777777" w:rsidR="00A7440F" w:rsidRDefault="00A7440F" w:rsidP="00A7440F">
            <w:pPr>
              <w:spacing w:before="120" w:after="120"/>
            </w:pPr>
            <w:r>
              <w:t>1)</w:t>
            </w:r>
            <w:r>
              <w:tab/>
              <w:t>Protections among n5, B74, n77 - n79 are added.</w:t>
            </w:r>
          </w:p>
          <w:p w14:paraId="5DAE7609" w14:textId="77777777" w:rsidR="00A7440F" w:rsidRDefault="00A7440F" w:rsidP="00A7440F">
            <w:pPr>
              <w:spacing w:before="120" w:after="120"/>
            </w:pPr>
            <w:r>
              <w:t>2)</w:t>
            </w:r>
            <w:r>
              <w:tab/>
              <w:t>Note 13(B3 frequency range), Note 15(NS_05), Note 19(B41 frequency range) are deleted as protected bands are not relevant to specific CBWs or the requirements are not subject to A-MPR.</w:t>
            </w:r>
          </w:p>
          <w:p w14:paraId="08F31C0D" w14:textId="77777777" w:rsidR="00A7440F" w:rsidRDefault="00A7440F" w:rsidP="00A7440F">
            <w:pPr>
              <w:spacing w:before="120" w:after="120"/>
            </w:pPr>
            <w:r>
              <w:t>3)</w:t>
            </w:r>
            <w:r>
              <w:tab/>
              <w:t>Japan-related requirements are removed from B38, B40 and B5(which is limited to NB/MTC in Note 4.) Note 4 is also deleted.</w:t>
            </w:r>
          </w:p>
          <w:p w14:paraId="510F5E48" w14:textId="77777777" w:rsidR="00A7440F" w:rsidRDefault="00A7440F" w:rsidP="00A7440F">
            <w:pPr>
              <w:spacing w:before="120" w:after="120"/>
            </w:pPr>
            <w:r>
              <w:t>4)</w:t>
            </w:r>
            <w:r>
              <w:tab/>
              <w:t>Some errors are corrected: The contents of Note 10/11 are corrected to align with those of 36.101.</w:t>
            </w:r>
          </w:p>
          <w:p w14:paraId="39523939" w14:textId="753FCDC4" w:rsidR="00A7440F" w:rsidRPr="000F7AEA" w:rsidRDefault="00A7440F" w:rsidP="00A7440F">
            <w:pPr>
              <w:spacing w:before="120" w:after="120"/>
            </w:pPr>
          </w:p>
        </w:tc>
      </w:tr>
      <w:tr w:rsidR="00A7440F" w:rsidRPr="000F7AEA" w14:paraId="0CDF56DE" w14:textId="77777777" w:rsidTr="00A7440F">
        <w:trPr>
          <w:trHeight w:val="468"/>
        </w:trPr>
        <w:tc>
          <w:tcPr>
            <w:tcW w:w="1622" w:type="dxa"/>
          </w:tcPr>
          <w:p w14:paraId="7E303B63" w14:textId="7755E54F" w:rsidR="00A7440F" w:rsidRPr="00815F91" w:rsidRDefault="00A7440F" w:rsidP="00A7440F">
            <w:pPr>
              <w:spacing w:before="120" w:after="120"/>
              <w:rPr>
                <w:highlight w:val="red"/>
              </w:rPr>
            </w:pPr>
            <w:r w:rsidRPr="00815F91">
              <w:rPr>
                <w:highlight w:val="red"/>
              </w:rPr>
              <w:t>R4-2010124</w:t>
            </w:r>
          </w:p>
        </w:tc>
        <w:tc>
          <w:tcPr>
            <w:tcW w:w="1424" w:type="dxa"/>
          </w:tcPr>
          <w:p w14:paraId="1B634BB0" w14:textId="77777777" w:rsidR="00A7440F" w:rsidRDefault="00A7440F" w:rsidP="00A7440F">
            <w:pPr>
              <w:spacing w:before="120" w:after="120"/>
            </w:pPr>
            <w:r>
              <w:t>SoftBank, NTT DOCOMO, KDDI</w:t>
            </w:r>
          </w:p>
        </w:tc>
        <w:tc>
          <w:tcPr>
            <w:tcW w:w="6585" w:type="dxa"/>
          </w:tcPr>
          <w:p w14:paraId="4B5B6931" w14:textId="58C70EB6" w:rsidR="00A7440F" w:rsidRPr="000F7AEA" w:rsidRDefault="00A7440F" w:rsidP="00A7440F">
            <w:pPr>
              <w:spacing w:before="120" w:after="120"/>
            </w:pPr>
            <w:r>
              <w:t>Mirror CR to R4-2010123.</w:t>
            </w:r>
          </w:p>
        </w:tc>
      </w:tr>
      <w:tr w:rsidR="00A7440F" w:rsidRPr="000F7AEA" w14:paraId="02670CF3" w14:textId="77777777" w:rsidTr="000F7AEA">
        <w:trPr>
          <w:trHeight w:val="468"/>
        </w:trPr>
        <w:tc>
          <w:tcPr>
            <w:tcW w:w="1622" w:type="dxa"/>
          </w:tcPr>
          <w:p w14:paraId="11286125" w14:textId="4974AE46" w:rsidR="00A7440F" w:rsidRPr="00815F91" w:rsidRDefault="00A7440F" w:rsidP="000F7AEA">
            <w:pPr>
              <w:spacing w:before="120" w:after="120"/>
              <w:rPr>
                <w:highlight w:val="darkCyan"/>
              </w:rPr>
            </w:pPr>
            <w:r w:rsidRPr="00815F91">
              <w:rPr>
                <w:highlight w:val="darkCyan"/>
              </w:rPr>
              <w:t>R4-2010921</w:t>
            </w:r>
          </w:p>
        </w:tc>
        <w:tc>
          <w:tcPr>
            <w:tcW w:w="1424" w:type="dxa"/>
          </w:tcPr>
          <w:p w14:paraId="552372A0" w14:textId="5432B88E" w:rsidR="00A7440F" w:rsidRDefault="00A7440F" w:rsidP="00A7440F">
            <w:pPr>
              <w:spacing w:before="120" w:after="120"/>
            </w:pPr>
            <w:r>
              <w:t>Huawei, HiSilicon</w:t>
            </w:r>
          </w:p>
        </w:tc>
        <w:tc>
          <w:tcPr>
            <w:tcW w:w="6585" w:type="dxa"/>
          </w:tcPr>
          <w:p w14:paraId="3A8A2661" w14:textId="371F93C2" w:rsidR="00724F99" w:rsidRDefault="00724F99" w:rsidP="00724F99">
            <w:pPr>
              <w:spacing w:before="120" w:after="120"/>
            </w:pPr>
            <w:r>
              <w:t>Spurious CR:</w:t>
            </w:r>
          </w:p>
          <w:p w14:paraId="4E26AAC8" w14:textId="77777777" w:rsidR="00724F99" w:rsidRDefault="00724F99" w:rsidP="00724F99">
            <w:pPr>
              <w:spacing w:before="120" w:after="120"/>
            </w:pPr>
            <w:r>
              <w:t>1.</w:t>
            </w:r>
            <w:r>
              <w:tab/>
              <w:t>PHS system protection is removed for DC_1_n28.</w:t>
            </w:r>
          </w:p>
          <w:p w14:paraId="3C72A308" w14:textId="77777777" w:rsidR="00724F99" w:rsidRDefault="00724F99" w:rsidP="00724F99">
            <w:pPr>
              <w:spacing w:before="120" w:after="120"/>
            </w:pPr>
            <w:r>
              <w:t>2.</w:t>
            </w:r>
            <w:r>
              <w:tab/>
              <w:t>Some bands which need harmonic exception are added.</w:t>
            </w:r>
          </w:p>
          <w:p w14:paraId="4BF14814" w14:textId="14E544B9" w:rsidR="00A7440F" w:rsidRPr="000F7AEA" w:rsidRDefault="00724F99" w:rsidP="00724F99">
            <w:pPr>
              <w:spacing w:before="120" w:after="120"/>
            </w:pPr>
            <w:r>
              <w:t>3.</w:t>
            </w:r>
            <w:r>
              <w:tab/>
              <w:t>EN-DC configuration is replaced by EN-DC band combination</w:t>
            </w:r>
          </w:p>
        </w:tc>
      </w:tr>
      <w:tr w:rsidR="00A7440F" w:rsidRPr="000F7AEA" w14:paraId="09CD3C81" w14:textId="77777777" w:rsidTr="00A7440F">
        <w:trPr>
          <w:trHeight w:val="468"/>
        </w:trPr>
        <w:tc>
          <w:tcPr>
            <w:tcW w:w="1622" w:type="dxa"/>
          </w:tcPr>
          <w:p w14:paraId="4E957E2A" w14:textId="30D5F0DE" w:rsidR="00A7440F" w:rsidRPr="00815F91" w:rsidRDefault="00A7440F" w:rsidP="00A7440F">
            <w:pPr>
              <w:spacing w:before="120" w:after="120"/>
              <w:rPr>
                <w:highlight w:val="darkCyan"/>
              </w:rPr>
            </w:pPr>
            <w:r w:rsidRPr="00815F91">
              <w:rPr>
                <w:highlight w:val="darkCyan"/>
              </w:rPr>
              <w:t>R4-2010922</w:t>
            </w:r>
          </w:p>
        </w:tc>
        <w:tc>
          <w:tcPr>
            <w:tcW w:w="1424" w:type="dxa"/>
          </w:tcPr>
          <w:p w14:paraId="58160266" w14:textId="77777777" w:rsidR="00A7440F" w:rsidRDefault="00A7440F" w:rsidP="00A7440F">
            <w:pPr>
              <w:spacing w:before="120" w:after="120"/>
            </w:pPr>
            <w:r>
              <w:t>Huawei, HiSilicon</w:t>
            </w:r>
          </w:p>
        </w:tc>
        <w:tc>
          <w:tcPr>
            <w:tcW w:w="6585" w:type="dxa"/>
          </w:tcPr>
          <w:p w14:paraId="5F66E788" w14:textId="30E4AC95" w:rsidR="00A7440F" w:rsidRPr="000F7AEA" w:rsidRDefault="00A7440F" w:rsidP="00A7440F">
            <w:pPr>
              <w:spacing w:before="120" w:after="120"/>
            </w:pPr>
            <w:r>
              <w:t>Mirror CR to R4-2010922.</w:t>
            </w:r>
          </w:p>
        </w:tc>
      </w:tr>
      <w:tr w:rsidR="00AC482B" w:rsidRPr="000F7AEA" w14:paraId="74F23D38" w14:textId="77777777" w:rsidTr="00AC482B">
        <w:trPr>
          <w:trHeight w:val="468"/>
        </w:trPr>
        <w:tc>
          <w:tcPr>
            <w:tcW w:w="1622" w:type="dxa"/>
          </w:tcPr>
          <w:p w14:paraId="1D1AA5F3" w14:textId="77777777" w:rsidR="00AC482B" w:rsidRPr="00724F99" w:rsidRDefault="00AC482B" w:rsidP="0014604F">
            <w:pPr>
              <w:spacing w:before="120" w:after="120"/>
              <w:rPr>
                <w:highlight w:val="cyan"/>
              </w:rPr>
            </w:pPr>
            <w:r w:rsidRPr="00724F99">
              <w:rPr>
                <w:highlight w:val="cyan"/>
              </w:rPr>
              <w:t>R4-2009661</w:t>
            </w:r>
          </w:p>
        </w:tc>
        <w:tc>
          <w:tcPr>
            <w:tcW w:w="1424" w:type="dxa"/>
          </w:tcPr>
          <w:p w14:paraId="225D2070" w14:textId="77777777" w:rsidR="00AC482B" w:rsidRPr="000F7AEA" w:rsidRDefault="00AC482B" w:rsidP="0014604F">
            <w:pPr>
              <w:spacing w:before="120" w:after="120"/>
            </w:pPr>
            <w:r>
              <w:t>Anritsu</w:t>
            </w:r>
          </w:p>
        </w:tc>
        <w:tc>
          <w:tcPr>
            <w:tcW w:w="6585" w:type="dxa"/>
          </w:tcPr>
          <w:p w14:paraId="69B23543" w14:textId="77777777" w:rsidR="00AC482B" w:rsidRDefault="00AC482B" w:rsidP="0014604F">
            <w:pPr>
              <w:spacing w:before="120" w:after="120"/>
            </w:pPr>
            <w:r>
              <w:t>Maintenance CR:</w:t>
            </w:r>
          </w:p>
          <w:p w14:paraId="74B23D9A" w14:textId="77777777" w:rsidR="00AC482B" w:rsidRPr="000F7AEA" w:rsidRDefault="00AC482B" w:rsidP="0014604F">
            <w:pPr>
              <w:spacing w:before="120" w:after="120"/>
            </w:pPr>
            <w:r>
              <w:t>Correct the reference number for SCG from TS 36.101 to TS 38.101-1. Also the corresponding clause is changed.</w:t>
            </w:r>
          </w:p>
        </w:tc>
      </w:tr>
      <w:tr w:rsidR="00AC482B" w:rsidRPr="000F7AEA" w14:paraId="4D59C5FB" w14:textId="77777777" w:rsidTr="00AC482B">
        <w:trPr>
          <w:trHeight w:val="468"/>
        </w:trPr>
        <w:tc>
          <w:tcPr>
            <w:tcW w:w="1622" w:type="dxa"/>
          </w:tcPr>
          <w:p w14:paraId="0C238C5A" w14:textId="77777777" w:rsidR="00AC482B" w:rsidRPr="00724F99" w:rsidRDefault="00AC482B" w:rsidP="0014604F">
            <w:pPr>
              <w:spacing w:before="120" w:after="120"/>
              <w:rPr>
                <w:highlight w:val="cyan"/>
              </w:rPr>
            </w:pPr>
            <w:r w:rsidRPr="00724F99">
              <w:rPr>
                <w:highlight w:val="cyan"/>
              </w:rPr>
              <w:t>R4-2009662</w:t>
            </w:r>
          </w:p>
        </w:tc>
        <w:tc>
          <w:tcPr>
            <w:tcW w:w="1424" w:type="dxa"/>
          </w:tcPr>
          <w:p w14:paraId="4ACC07AD" w14:textId="77777777" w:rsidR="00AC482B" w:rsidRPr="000F7AEA" w:rsidRDefault="00AC482B" w:rsidP="0014604F">
            <w:pPr>
              <w:spacing w:before="120" w:after="120"/>
            </w:pPr>
            <w:r>
              <w:t>Anritsu</w:t>
            </w:r>
          </w:p>
        </w:tc>
        <w:tc>
          <w:tcPr>
            <w:tcW w:w="6585" w:type="dxa"/>
          </w:tcPr>
          <w:p w14:paraId="104F4D6B" w14:textId="77777777" w:rsidR="00AC482B" w:rsidRPr="000F7AEA" w:rsidRDefault="00AC482B" w:rsidP="0014604F">
            <w:pPr>
              <w:spacing w:before="120" w:after="120"/>
            </w:pPr>
            <w:r>
              <w:t>Mirror CR to R4-2009661.</w:t>
            </w:r>
          </w:p>
        </w:tc>
      </w:tr>
      <w:tr w:rsidR="00AC482B" w:rsidRPr="000F7AEA" w14:paraId="58B963E1" w14:textId="77777777" w:rsidTr="00AC482B">
        <w:trPr>
          <w:trHeight w:val="468"/>
        </w:trPr>
        <w:tc>
          <w:tcPr>
            <w:tcW w:w="1622" w:type="dxa"/>
          </w:tcPr>
          <w:p w14:paraId="080D0C4C" w14:textId="77777777" w:rsidR="00AC482B" w:rsidRPr="00724F99" w:rsidRDefault="00AC482B" w:rsidP="0014604F">
            <w:pPr>
              <w:spacing w:before="120" w:after="120"/>
              <w:rPr>
                <w:highlight w:val="cyan"/>
              </w:rPr>
            </w:pPr>
            <w:r w:rsidRPr="00724F99">
              <w:rPr>
                <w:highlight w:val="cyan"/>
              </w:rPr>
              <w:t>R4-2009975</w:t>
            </w:r>
          </w:p>
        </w:tc>
        <w:tc>
          <w:tcPr>
            <w:tcW w:w="1424" w:type="dxa"/>
          </w:tcPr>
          <w:p w14:paraId="779D787A" w14:textId="77777777" w:rsidR="00AC482B" w:rsidRDefault="00AC482B" w:rsidP="0014604F">
            <w:pPr>
              <w:spacing w:before="120" w:after="120"/>
            </w:pPr>
            <w:r>
              <w:t>KDDI</w:t>
            </w:r>
          </w:p>
        </w:tc>
        <w:tc>
          <w:tcPr>
            <w:tcW w:w="6585" w:type="dxa"/>
          </w:tcPr>
          <w:p w14:paraId="6F23DB5A" w14:textId="77777777" w:rsidR="00AC482B" w:rsidRDefault="00AC482B" w:rsidP="0014604F">
            <w:pPr>
              <w:spacing w:before="120" w:after="120"/>
              <w:rPr>
                <w:rFonts w:eastAsia="MS Mincho"/>
                <w:lang w:val="en-US" w:eastAsia="ja-JP"/>
              </w:rPr>
            </w:pPr>
            <w:r>
              <w:rPr>
                <w:rFonts w:eastAsia="MS Mincho"/>
                <w:lang w:val="en-US" w:eastAsia="ja-JP"/>
              </w:rPr>
              <w:t>Maintenance CR:</w:t>
            </w:r>
          </w:p>
          <w:p w14:paraId="7EC7F971" w14:textId="79C2848F" w:rsidR="00AC482B" w:rsidRPr="000F7AEA" w:rsidRDefault="00AC482B" w:rsidP="006D6BD2">
            <w:pPr>
              <w:spacing w:before="120" w:after="120"/>
            </w:pPr>
            <w:r>
              <w:rPr>
                <w:rFonts w:eastAsia="MS Mincho"/>
                <w:lang w:val="en-US" w:eastAsia="ja-JP"/>
              </w:rPr>
              <w:t>Correct protected band of band 41/n41 intra-band EN-DC. The requirements follow those of band n41 in TS 38.101-1.</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2F8735CC" w:rsidR="00DD19DE" w:rsidRPr="00724F99" w:rsidRDefault="00DD19DE" w:rsidP="00DD19DE">
      <w:pPr>
        <w:pStyle w:val="Heading3"/>
        <w:rPr>
          <w:sz w:val="24"/>
          <w:szCs w:val="16"/>
          <w:highlight w:val="magenta"/>
        </w:rPr>
      </w:pPr>
      <w:r w:rsidRPr="00724F99">
        <w:rPr>
          <w:sz w:val="24"/>
          <w:szCs w:val="16"/>
          <w:highlight w:val="magenta"/>
        </w:rPr>
        <w:t>Sub-</w:t>
      </w:r>
      <w:r w:rsidR="00142BB9" w:rsidRPr="00724F99">
        <w:rPr>
          <w:sz w:val="24"/>
          <w:szCs w:val="16"/>
          <w:highlight w:val="magenta"/>
        </w:rPr>
        <w:t>topic</w:t>
      </w:r>
      <w:r w:rsidRPr="00724F99">
        <w:rPr>
          <w:sz w:val="24"/>
          <w:szCs w:val="16"/>
          <w:highlight w:val="magenta"/>
        </w:rPr>
        <w:t xml:space="preserve"> </w:t>
      </w:r>
      <w:r w:rsidR="00FA5848" w:rsidRPr="00724F99">
        <w:rPr>
          <w:sz w:val="24"/>
          <w:szCs w:val="16"/>
          <w:highlight w:val="magenta"/>
        </w:rPr>
        <w:t>2</w:t>
      </w:r>
      <w:r w:rsidRPr="00724F99">
        <w:rPr>
          <w:sz w:val="24"/>
          <w:szCs w:val="16"/>
          <w:highlight w:val="magenta"/>
        </w:rPr>
        <w:t>-1</w:t>
      </w:r>
    </w:p>
    <w:p w14:paraId="75DD26D5" w14:textId="6251B7C3" w:rsidR="00DD19DE" w:rsidRPr="00724F99" w:rsidRDefault="00724F99" w:rsidP="00DD19DE">
      <w:pPr>
        <w:rPr>
          <w:lang w:val="en-US" w:eastAsia="zh-CN"/>
        </w:rPr>
      </w:pPr>
      <w:r w:rsidRPr="00724F99">
        <w:rPr>
          <w:lang w:val="en-US" w:eastAsia="zh-CN"/>
        </w:rPr>
        <w:t xml:space="preserve">R4-2010598 proposes to delete </w:t>
      </w:r>
      <w:r>
        <w:rPr>
          <w:lang w:val="en-US" w:eastAsia="zh-CN"/>
        </w:rPr>
        <w:t xml:space="preserve">descriptions in clause 6.1: </w:t>
      </w:r>
      <w:r w:rsidRPr="00724F99">
        <w:rPr>
          <w:strike/>
          <w:u w:val="single"/>
        </w:rPr>
        <w:t>Unless otherwise stated, if UE indicates IE maxNumberSRS-Ports-PerResource = n2 in NR standalone operation mode,  the said UE shall meet the NR requirements for either power class 2 or power class 3 in EN-DC within FR1 if UE indicates IE maxNumberSRS-Ports-PerResource = n1 for EN-DC on this NR band.</w:t>
      </w:r>
    </w:p>
    <w:p w14:paraId="4027AC78" w14:textId="3D5C02D3" w:rsidR="00DD19DE" w:rsidRPr="00724F99" w:rsidRDefault="00DD19DE" w:rsidP="00DD19DE">
      <w:pPr>
        <w:rPr>
          <w:b/>
          <w:u w:val="single"/>
          <w:lang w:eastAsia="ko-KR"/>
        </w:rPr>
      </w:pPr>
      <w:r w:rsidRPr="00724F99">
        <w:rPr>
          <w:b/>
          <w:u w:val="single"/>
          <w:lang w:eastAsia="ko-KR"/>
        </w:rPr>
        <w:lastRenderedPageBreak/>
        <w:t xml:space="preserve">Issue </w:t>
      </w:r>
      <w:r w:rsidR="00FA5848" w:rsidRPr="00724F99">
        <w:rPr>
          <w:b/>
          <w:u w:val="single"/>
          <w:lang w:eastAsia="ko-KR"/>
        </w:rPr>
        <w:t>2</w:t>
      </w:r>
      <w:r w:rsidRPr="00724F99">
        <w:rPr>
          <w:b/>
          <w:u w:val="single"/>
          <w:lang w:eastAsia="ko-KR"/>
        </w:rPr>
        <w:t xml:space="preserve">-1: </w:t>
      </w:r>
      <w:r w:rsidR="00724F99">
        <w:rPr>
          <w:b/>
          <w:u w:val="single"/>
          <w:lang w:eastAsia="ko-KR"/>
        </w:rPr>
        <w:t>remove the above descriptions to refrain the UE from implementing either PC2 or PC3 in EN-DC when the UE reports 2ports SRS capability in SA.</w:t>
      </w:r>
    </w:p>
    <w:p w14:paraId="4D10516F" w14:textId="77777777" w:rsidR="00DD19DE" w:rsidRPr="00724F99"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Proposals</w:t>
      </w:r>
    </w:p>
    <w:p w14:paraId="0610E100" w14:textId="28815472" w:rsidR="00DD19DE" w:rsidRPr="00724F99" w:rsidRDefault="00724F99"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remove allowance.</w:t>
      </w:r>
    </w:p>
    <w:p w14:paraId="50947007" w14:textId="1EA7D10F" w:rsidR="00DD19DE" w:rsidRPr="00724F99" w:rsidRDefault="00DD19DE"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t xml:space="preserve">Option 2: </w:t>
      </w:r>
      <w:r w:rsidR="00724F99">
        <w:rPr>
          <w:rFonts w:eastAsia="宋体"/>
          <w:szCs w:val="24"/>
          <w:lang w:eastAsia="zh-CN"/>
        </w:rPr>
        <w:t>No, leave it to UE implementation.</w:t>
      </w:r>
    </w:p>
    <w:p w14:paraId="699A8AC4" w14:textId="77777777" w:rsidR="00DD19DE" w:rsidRPr="00724F99" w:rsidRDefault="00DD19DE" w:rsidP="00DD19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Recommended WF</w:t>
      </w:r>
    </w:p>
    <w:p w14:paraId="68CA7351" w14:textId="50A77B87" w:rsidR="00DD19DE" w:rsidRPr="00724F99" w:rsidRDefault="00815F91"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Needs more discussion on the matter.</w:t>
      </w:r>
    </w:p>
    <w:p w14:paraId="39B6DCC4" w14:textId="77777777" w:rsidR="00DD19DE" w:rsidRPr="00045592" w:rsidRDefault="00DD19DE" w:rsidP="00DD19DE">
      <w:pPr>
        <w:rPr>
          <w:i/>
          <w:color w:val="0070C0"/>
          <w:lang w:eastAsia="zh-CN"/>
        </w:rPr>
      </w:pPr>
    </w:p>
    <w:p w14:paraId="37402C16" w14:textId="169380F3" w:rsidR="00DD19DE" w:rsidRPr="00815F91" w:rsidRDefault="00DD19DE" w:rsidP="00DD19DE">
      <w:pPr>
        <w:pStyle w:val="Heading3"/>
        <w:rPr>
          <w:sz w:val="24"/>
          <w:szCs w:val="16"/>
          <w:highlight w:val="red"/>
        </w:rPr>
      </w:pPr>
      <w:r w:rsidRPr="00815F91">
        <w:rPr>
          <w:sz w:val="24"/>
          <w:szCs w:val="16"/>
          <w:highlight w:val="red"/>
        </w:rPr>
        <w:t>Sub-</w:t>
      </w:r>
      <w:r w:rsidR="00142BB9" w:rsidRPr="00815F91">
        <w:rPr>
          <w:sz w:val="24"/>
          <w:szCs w:val="16"/>
          <w:highlight w:val="red"/>
        </w:rPr>
        <w:t>topic</w:t>
      </w:r>
      <w:r w:rsidRPr="00815F91">
        <w:rPr>
          <w:sz w:val="24"/>
          <w:szCs w:val="16"/>
          <w:highlight w:val="red"/>
        </w:rPr>
        <w:t xml:space="preserve"> </w:t>
      </w:r>
      <w:r w:rsidR="00FA5848" w:rsidRPr="00815F91">
        <w:rPr>
          <w:sz w:val="24"/>
          <w:szCs w:val="16"/>
          <w:highlight w:val="red"/>
        </w:rPr>
        <w:t>2</w:t>
      </w:r>
      <w:r w:rsidRPr="00815F91">
        <w:rPr>
          <w:sz w:val="24"/>
          <w:szCs w:val="16"/>
          <w:highlight w:val="red"/>
        </w:rPr>
        <w:t>-2</w:t>
      </w:r>
    </w:p>
    <w:p w14:paraId="6A9AA33B" w14:textId="064573B7" w:rsidR="00DD19DE" w:rsidRPr="00815F91" w:rsidRDefault="00815F91" w:rsidP="00DD19DE">
      <w:pPr>
        <w:rPr>
          <w:lang w:val="en-US" w:eastAsia="zh-CN"/>
        </w:rPr>
      </w:pPr>
      <w:r w:rsidRPr="00815F91">
        <w:rPr>
          <w:lang w:val="en-US" w:eastAsia="zh-CN"/>
        </w:rPr>
        <w:t>CR for Japan.</w:t>
      </w:r>
    </w:p>
    <w:p w14:paraId="4974FFE0" w14:textId="5E06C90B" w:rsidR="00DD19DE" w:rsidRPr="00815F91" w:rsidRDefault="00DD19DE" w:rsidP="00DD19DE">
      <w:pPr>
        <w:rPr>
          <w:b/>
          <w:u w:val="single"/>
          <w:lang w:eastAsia="ko-KR"/>
        </w:rPr>
      </w:pPr>
      <w:r w:rsidRPr="00815F91">
        <w:rPr>
          <w:b/>
          <w:u w:val="single"/>
          <w:lang w:eastAsia="ko-KR"/>
        </w:rPr>
        <w:t xml:space="preserve">Issue </w:t>
      </w:r>
      <w:r w:rsidR="00FA5848" w:rsidRPr="00815F91">
        <w:rPr>
          <w:b/>
          <w:u w:val="single"/>
          <w:lang w:eastAsia="ko-KR"/>
        </w:rPr>
        <w:t>2</w:t>
      </w:r>
      <w:r w:rsidR="00815F91">
        <w:rPr>
          <w:b/>
          <w:u w:val="single"/>
          <w:lang w:eastAsia="ko-KR"/>
        </w:rPr>
        <w:t>-2</w:t>
      </w:r>
      <w:r w:rsidR="006D6BD2">
        <w:rPr>
          <w:b/>
          <w:u w:val="single"/>
          <w:lang w:eastAsia="ko-KR"/>
        </w:rPr>
        <w:t>: whether to agree on R4-2010123</w:t>
      </w:r>
      <w:r w:rsidR="00815F91">
        <w:rPr>
          <w:b/>
          <w:u w:val="single"/>
          <w:lang w:eastAsia="ko-KR"/>
        </w:rPr>
        <w:t xml:space="preserve"> and its mirror CR for Japan?</w:t>
      </w:r>
    </w:p>
    <w:p w14:paraId="0F70920A"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Proposals</w:t>
      </w:r>
    </w:p>
    <w:p w14:paraId="6C9F402E"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346E078B"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7C242972"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 to implement Changes proposed by operators in Japan if no objection is observed.</w:t>
      </w:r>
    </w:p>
    <w:p w14:paraId="047F9023" w14:textId="77777777" w:rsidR="00815F91" w:rsidRPr="00815F91" w:rsidRDefault="00815F91" w:rsidP="00815F91">
      <w:pPr>
        <w:spacing w:after="120"/>
        <w:rPr>
          <w:szCs w:val="24"/>
          <w:lang w:eastAsia="zh-CN"/>
        </w:rPr>
      </w:pPr>
    </w:p>
    <w:p w14:paraId="5AEE0D83" w14:textId="0BCDC705" w:rsidR="00815F91" w:rsidRPr="00815F91" w:rsidRDefault="00815F91" w:rsidP="00815F91">
      <w:pPr>
        <w:pStyle w:val="Heading3"/>
        <w:rPr>
          <w:sz w:val="24"/>
          <w:szCs w:val="16"/>
          <w:highlight w:val="darkCyan"/>
        </w:rPr>
      </w:pPr>
      <w:r w:rsidRPr="00815F91">
        <w:rPr>
          <w:sz w:val="24"/>
          <w:szCs w:val="16"/>
          <w:highlight w:val="darkCyan"/>
        </w:rPr>
        <w:t>Sub-topic 2</w:t>
      </w:r>
      <w:r>
        <w:rPr>
          <w:sz w:val="24"/>
          <w:szCs w:val="16"/>
          <w:highlight w:val="darkCyan"/>
        </w:rPr>
        <w:t>-3</w:t>
      </w:r>
    </w:p>
    <w:p w14:paraId="798951F3" w14:textId="58F478E4" w:rsidR="00815F91" w:rsidRPr="00815F91" w:rsidRDefault="00AC482B" w:rsidP="00815F91">
      <w:pPr>
        <w:rPr>
          <w:lang w:val="en-US" w:eastAsia="zh-CN"/>
        </w:rPr>
      </w:pPr>
      <w:r>
        <w:rPr>
          <w:lang w:val="en-US" w:eastAsia="zh-CN"/>
        </w:rPr>
        <w:t>Spurious CR</w:t>
      </w:r>
      <w:r w:rsidR="00815F91" w:rsidRPr="00815F91">
        <w:rPr>
          <w:lang w:val="en-US" w:eastAsia="zh-CN"/>
        </w:rPr>
        <w:t>.</w:t>
      </w:r>
    </w:p>
    <w:p w14:paraId="2419BEAE" w14:textId="7A301810" w:rsidR="00815F91" w:rsidRPr="00815F91" w:rsidRDefault="00815F91" w:rsidP="00815F91">
      <w:pPr>
        <w:rPr>
          <w:b/>
          <w:u w:val="single"/>
          <w:lang w:eastAsia="ko-KR"/>
        </w:rPr>
      </w:pPr>
      <w:r w:rsidRPr="00815F91">
        <w:rPr>
          <w:b/>
          <w:u w:val="single"/>
          <w:lang w:eastAsia="ko-KR"/>
        </w:rPr>
        <w:t>Issue 2</w:t>
      </w:r>
      <w:r>
        <w:rPr>
          <w:b/>
          <w:u w:val="single"/>
          <w:lang w:eastAsia="ko-KR"/>
        </w:rPr>
        <w:t>-</w:t>
      </w:r>
      <w:r w:rsidR="00AC482B">
        <w:rPr>
          <w:b/>
          <w:u w:val="single"/>
          <w:lang w:eastAsia="ko-KR"/>
        </w:rPr>
        <w:t>3</w:t>
      </w:r>
      <w:r w:rsidR="006D6BD2">
        <w:rPr>
          <w:b/>
          <w:u w:val="single"/>
          <w:lang w:eastAsia="ko-KR"/>
        </w:rPr>
        <w:t>: whether to agree on R4-2010921</w:t>
      </w:r>
      <w:r>
        <w:rPr>
          <w:b/>
          <w:u w:val="single"/>
          <w:lang w:eastAsia="ko-KR"/>
        </w:rPr>
        <w:t xml:space="preserve"> and its mirror CR?</w:t>
      </w:r>
    </w:p>
    <w:p w14:paraId="0F03C492"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Remove PHS protection requirements for DC_1_n28</w:t>
      </w:r>
    </w:p>
    <w:p w14:paraId="1E98DAE0"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691181F0"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5FB2C7BA" w14:textId="3417ED0D"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Correct EN-DC configuration with EN-DC band combination</w:t>
      </w:r>
    </w:p>
    <w:p w14:paraId="68A507DB"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1E2B3BDF"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7BA48F48" w14:textId="5403086C"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Other changes</w:t>
      </w:r>
    </w:p>
    <w:p w14:paraId="7319C2FA" w14:textId="77777777"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3E59DA8B" w14:textId="77777777" w:rsidR="006D6BD2" w:rsidRPr="00815F91"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1821EBBA" w14:textId="77777777" w:rsidR="006D6BD2" w:rsidRPr="00815F91" w:rsidRDefault="006D6BD2" w:rsidP="006D6BD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685D0141" w14:textId="7EADC734"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 if no objection.</w:t>
      </w:r>
    </w:p>
    <w:p w14:paraId="6BC00BC0" w14:textId="77777777" w:rsidR="006D6BD2" w:rsidRPr="006D6BD2" w:rsidRDefault="006D6BD2" w:rsidP="006D6BD2">
      <w:pPr>
        <w:spacing w:after="120"/>
        <w:rPr>
          <w:szCs w:val="24"/>
          <w:lang w:eastAsia="zh-CN"/>
        </w:rPr>
      </w:pPr>
    </w:p>
    <w:p w14:paraId="0DA10C63" w14:textId="45BFCAFC" w:rsidR="00815F91" w:rsidRPr="00815F91" w:rsidRDefault="00815F91" w:rsidP="00815F91">
      <w:pPr>
        <w:pStyle w:val="Heading3"/>
        <w:rPr>
          <w:sz w:val="24"/>
          <w:szCs w:val="16"/>
          <w:highlight w:val="cyan"/>
        </w:rPr>
      </w:pPr>
      <w:r w:rsidRPr="00815F91">
        <w:rPr>
          <w:sz w:val="24"/>
          <w:szCs w:val="16"/>
          <w:highlight w:val="cyan"/>
        </w:rPr>
        <w:t>Sub-topic 2-4</w:t>
      </w:r>
    </w:p>
    <w:p w14:paraId="44ECB5DF" w14:textId="1FB96A11" w:rsidR="00717AF8" w:rsidRPr="00AC651A" w:rsidRDefault="006D6BD2" w:rsidP="00717AF8">
      <w:pPr>
        <w:rPr>
          <w:lang w:val="en-US" w:eastAsia="zh-CN"/>
        </w:rPr>
      </w:pPr>
      <w:r>
        <w:rPr>
          <w:lang w:val="en-US" w:eastAsia="zh-CN"/>
        </w:rPr>
        <w:t xml:space="preserve">Maintenance </w:t>
      </w:r>
      <w:r w:rsidR="00815F91" w:rsidRPr="00815F91">
        <w:rPr>
          <w:lang w:val="en-US" w:eastAsia="zh-CN"/>
        </w:rPr>
        <w:t>CR</w:t>
      </w:r>
      <w:r>
        <w:rPr>
          <w:lang w:val="en-US" w:eastAsia="zh-CN"/>
        </w:rPr>
        <w:t>s</w:t>
      </w:r>
      <w:r w:rsidR="00815F91" w:rsidRPr="00815F91">
        <w:rPr>
          <w:lang w:val="en-US" w:eastAsia="zh-CN"/>
        </w:rPr>
        <w:t>.</w:t>
      </w:r>
      <w:r w:rsidR="00717AF8" w:rsidRPr="00717AF8">
        <w:rPr>
          <w:lang w:val="en-US" w:eastAsia="zh-CN"/>
        </w:rPr>
        <w:t xml:space="preserve"> </w:t>
      </w:r>
      <w:r w:rsidR="00717AF8">
        <w:rPr>
          <w:lang w:val="en-US" w:eastAsia="zh-CN"/>
        </w:rPr>
        <w:t>Technical comments on the maintenance CRs are also welcomed in the comment boxes either for sub-topic 2-4 or for the individual CR in section 2.3.2.</w:t>
      </w:r>
    </w:p>
    <w:p w14:paraId="18416C09" w14:textId="2C473D08" w:rsidR="00815F91" w:rsidRPr="00815F91" w:rsidRDefault="00815F91" w:rsidP="00815F91">
      <w:pPr>
        <w:rPr>
          <w:b/>
          <w:u w:val="single"/>
          <w:lang w:eastAsia="ko-KR"/>
        </w:rPr>
      </w:pPr>
      <w:r w:rsidRPr="00815F91">
        <w:rPr>
          <w:b/>
          <w:u w:val="single"/>
          <w:lang w:eastAsia="ko-KR"/>
        </w:rPr>
        <w:t>Issue 2</w:t>
      </w:r>
      <w:r w:rsidR="006D6BD2">
        <w:rPr>
          <w:b/>
          <w:u w:val="single"/>
          <w:lang w:eastAsia="ko-KR"/>
        </w:rPr>
        <w:t>-4</w:t>
      </w:r>
      <w:r>
        <w:rPr>
          <w:b/>
          <w:u w:val="single"/>
          <w:lang w:eastAsia="ko-KR"/>
        </w:rPr>
        <w:t xml:space="preserve">: </w:t>
      </w:r>
      <w:r w:rsidR="006D6BD2">
        <w:rPr>
          <w:b/>
          <w:u w:val="single"/>
          <w:lang w:eastAsia="ko-KR"/>
        </w:rPr>
        <w:t>whether to agree on the maintenance CRs?</w:t>
      </w:r>
    </w:p>
    <w:p w14:paraId="20DA52F0" w14:textId="0C770FEB" w:rsidR="00815F91" w:rsidRPr="00815F91" w:rsidRDefault="006D6BD2" w:rsidP="00815F9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Agree on </w:t>
      </w:r>
      <w:r w:rsidR="00E439DC">
        <w:rPr>
          <w:rFonts w:eastAsia="宋体"/>
          <w:szCs w:val="24"/>
          <w:lang w:eastAsia="zh-CN"/>
        </w:rPr>
        <w:t>R4-</w:t>
      </w:r>
      <w:r>
        <w:rPr>
          <w:rFonts w:eastAsia="宋体"/>
          <w:szCs w:val="24"/>
          <w:lang w:eastAsia="zh-CN"/>
        </w:rPr>
        <w:t>2009661</w:t>
      </w:r>
      <w:r w:rsidR="00E439DC">
        <w:rPr>
          <w:rFonts w:eastAsia="宋体"/>
          <w:szCs w:val="24"/>
          <w:lang w:eastAsia="zh-CN"/>
        </w:rPr>
        <w:t xml:space="preserve"> and mirror CR</w:t>
      </w:r>
    </w:p>
    <w:p w14:paraId="72AC8778" w14:textId="77777777" w:rsidR="00815F91" w:rsidRPr="00815F91" w:rsidRDefault="00815F91" w:rsidP="00815F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18CA620D" w14:textId="5FCEFE0C" w:rsidR="006D6BD2" w:rsidRDefault="006D6BD2" w:rsidP="00815F9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Agree on </w:t>
      </w:r>
      <w:r w:rsidR="00E439DC">
        <w:rPr>
          <w:rFonts w:eastAsia="宋体"/>
          <w:szCs w:val="24"/>
          <w:lang w:eastAsia="zh-CN"/>
        </w:rPr>
        <w:t>R4-</w:t>
      </w:r>
      <w:r>
        <w:rPr>
          <w:rFonts w:eastAsia="宋体"/>
          <w:szCs w:val="24"/>
          <w:lang w:eastAsia="zh-CN"/>
        </w:rPr>
        <w:t>2009975</w:t>
      </w:r>
    </w:p>
    <w:p w14:paraId="0F121536" w14:textId="758B1DA5" w:rsidR="006D6BD2" w:rsidRDefault="006D6BD2" w:rsidP="006D6BD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Option 1: Yes</w:t>
      </w:r>
    </w:p>
    <w:p w14:paraId="5FD5EEF8" w14:textId="77777777" w:rsidR="00815F91" w:rsidRPr="00815F91" w:rsidRDefault="00815F91" w:rsidP="00815F9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2D3D7AFC" w14:textId="3DB5AAAB" w:rsidR="00815F91" w:rsidRPr="00815F91" w:rsidRDefault="00815F91" w:rsidP="00815F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CRs.</w:t>
      </w:r>
    </w:p>
    <w:p w14:paraId="3BDD07BC" w14:textId="77777777" w:rsidR="00DD19DE" w:rsidRDefault="00DD19DE" w:rsidP="00DD19DE">
      <w:pPr>
        <w:rPr>
          <w:color w:val="0070C0"/>
          <w:lang w:val="en-US" w:eastAsia="zh-CN"/>
        </w:rPr>
      </w:pPr>
    </w:p>
    <w:p w14:paraId="297E9BED" w14:textId="77777777" w:rsidR="00DD19DE" w:rsidRPr="00F72BEE" w:rsidRDefault="00DD19DE" w:rsidP="00DD19DE">
      <w:pPr>
        <w:pStyle w:val="Heading2"/>
        <w:rPr>
          <w:lang w:val="en-US"/>
        </w:rPr>
      </w:pPr>
      <w:r w:rsidRPr="00F72BEE">
        <w:rPr>
          <w:lang w:val="en-US"/>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p w14:paraId="5D6B6E7D" w14:textId="77777777" w:rsidR="0014604F" w:rsidRDefault="00DD19DE" w:rsidP="00DD19DE">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14604F" w:rsidRPr="0005516F" w14:paraId="0FAB0D1B" w14:textId="77777777" w:rsidTr="0014604F">
        <w:tc>
          <w:tcPr>
            <w:tcW w:w="1383" w:type="dxa"/>
          </w:tcPr>
          <w:p w14:paraId="7D7AA1E0"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4A100DD" w14:textId="77777777" w:rsidR="0014604F" w:rsidRPr="0005516F" w:rsidRDefault="0014604F" w:rsidP="0014604F">
            <w:pPr>
              <w:spacing w:after="120"/>
              <w:rPr>
                <w:rFonts w:eastAsiaTheme="minorEastAsia"/>
                <w:b/>
                <w:bCs/>
                <w:lang w:val="en-US" w:eastAsia="zh-CN"/>
              </w:rPr>
            </w:pPr>
            <w:r w:rsidRPr="0005516F">
              <w:rPr>
                <w:rFonts w:eastAsiaTheme="minorEastAsia"/>
                <w:b/>
                <w:bCs/>
                <w:lang w:val="en-US" w:eastAsia="zh-CN"/>
              </w:rPr>
              <w:t>Comments</w:t>
            </w:r>
          </w:p>
        </w:tc>
      </w:tr>
      <w:tr w:rsidR="0014604F" w:rsidRPr="0005516F" w14:paraId="24716E9F" w14:textId="77777777" w:rsidTr="0014604F">
        <w:tc>
          <w:tcPr>
            <w:tcW w:w="1383" w:type="dxa"/>
          </w:tcPr>
          <w:p w14:paraId="30229116" w14:textId="08596E96" w:rsidR="0014604F" w:rsidRPr="0005516F" w:rsidRDefault="0014604F" w:rsidP="0014604F">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3924CF63" w14:textId="1C7C2E9A" w:rsidR="0014604F" w:rsidRPr="0005516F" w:rsidRDefault="0014604F" w:rsidP="0014604F">
            <w:pPr>
              <w:spacing w:after="120"/>
              <w:rPr>
                <w:rFonts w:eastAsiaTheme="minorEastAsia"/>
                <w:lang w:val="en-US" w:eastAsia="zh-CN"/>
              </w:rPr>
            </w:pPr>
            <w:r>
              <w:rPr>
                <w:rFonts w:eastAsiaTheme="minorEastAsia"/>
                <w:lang w:val="en-US" w:eastAsia="zh-CN"/>
              </w:rPr>
              <w:t xml:space="preserve">remove the </w:t>
            </w:r>
            <w:r w:rsidRPr="0014604F">
              <w:rPr>
                <w:rFonts w:eastAsiaTheme="minorEastAsia"/>
                <w:lang w:val="en-US" w:eastAsia="zh-CN"/>
              </w:rPr>
              <w:t>descriptions to refrain the UE from implementing either PC2 or PC3 in EN-DC when the UE reports 2ports SRS capability in SA</w:t>
            </w:r>
          </w:p>
        </w:tc>
        <w:tc>
          <w:tcPr>
            <w:tcW w:w="8248" w:type="dxa"/>
          </w:tcPr>
          <w:p w14:paraId="5434CD00" w14:textId="03BA0D23" w:rsidR="0014604F" w:rsidRDefault="004437D7" w:rsidP="0014604F">
            <w:pPr>
              <w:spacing w:after="120"/>
              <w:rPr>
                <w:rFonts w:eastAsia="等线"/>
                <w:lang w:val="en-US" w:eastAsia="zh-CN"/>
              </w:rPr>
            </w:pPr>
            <w:r>
              <w:rPr>
                <w:rFonts w:eastAsiaTheme="minorEastAsia"/>
                <w:lang w:val="en-US" w:eastAsia="zh-CN"/>
              </w:rPr>
              <w:t>vivo</w:t>
            </w:r>
            <w:r w:rsidR="0014604F" w:rsidRPr="0005516F">
              <w:rPr>
                <w:rFonts w:eastAsiaTheme="minorEastAsia" w:hint="eastAsia"/>
                <w:lang w:val="en-US" w:eastAsia="zh-CN"/>
              </w:rPr>
              <w:t xml:space="preserve">: </w:t>
            </w:r>
            <w:r>
              <w:rPr>
                <w:rFonts w:eastAsiaTheme="minorEastAsia"/>
                <w:lang w:val="en-US" w:eastAsia="zh-CN"/>
              </w:rPr>
              <w:t xml:space="preserve">Option 2. The discussion has been extended for several meetings, and views remain divided. Currently related discussion is still on going in Email thread </w:t>
            </w:r>
            <w:r>
              <w:rPr>
                <w:rFonts w:eastAsia="等线" w:hint="eastAsia"/>
                <w:lang w:val="en-US" w:eastAsia="zh-CN"/>
              </w:rPr>
              <w:t>[</w:t>
            </w:r>
            <w:r>
              <w:rPr>
                <w:rFonts w:eastAsia="等线"/>
                <w:lang w:val="en-US" w:eastAsia="zh-CN"/>
              </w:rPr>
              <w:t>120].  No agreement seems possible before a complete package can be reached.</w:t>
            </w:r>
          </w:p>
          <w:p w14:paraId="7B68B89F" w14:textId="77777777" w:rsidR="00F72BEE" w:rsidRPr="0005516F" w:rsidRDefault="00F72BEE" w:rsidP="0014604F">
            <w:pPr>
              <w:spacing w:after="120"/>
              <w:rPr>
                <w:rFonts w:eastAsiaTheme="minorEastAsia"/>
                <w:lang w:val="en-US" w:eastAsia="zh-CN"/>
              </w:rPr>
            </w:pPr>
          </w:p>
          <w:p w14:paraId="516EACE9" w14:textId="163DC7F5" w:rsidR="004D4D07" w:rsidRDefault="004D4D07" w:rsidP="0014604F">
            <w:pPr>
              <w:spacing w:after="120"/>
              <w:rPr>
                <w:rFonts w:eastAsiaTheme="minorEastAsia"/>
                <w:lang w:val="en-US" w:eastAsia="zh-CN"/>
              </w:rPr>
            </w:pPr>
            <w:r>
              <w:rPr>
                <w:rFonts w:eastAsiaTheme="minorEastAsia"/>
                <w:lang w:val="en-US" w:eastAsia="zh-CN"/>
              </w:rPr>
              <w:t>OPPO: Option 2, our suggestion is that for Rel-15 keep as it is and focus on Rel-16 discussion.</w:t>
            </w:r>
          </w:p>
          <w:p w14:paraId="7B7F96AE" w14:textId="77777777" w:rsidR="00F72BEE" w:rsidRDefault="00F72BEE" w:rsidP="0014604F">
            <w:pPr>
              <w:spacing w:after="120"/>
              <w:rPr>
                <w:rFonts w:eastAsiaTheme="minorEastAsia"/>
                <w:lang w:val="en-US" w:eastAsia="zh-CN"/>
              </w:rPr>
            </w:pPr>
          </w:p>
          <w:p w14:paraId="38FA9F90" w14:textId="1F3B1421" w:rsidR="002807A1" w:rsidRPr="004D4D07" w:rsidRDefault="002807A1" w:rsidP="0014604F">
            <w:pPr>
              <w:spacing w:after="120"/>
              <w:rPr>
                <w:rFonts w:eastAsia="等线"/>
                <w:lang w:val="en-US" w:eastAsia="zh-CN"/>
              </w:rPr>
            </w:pPr>
            <w:r>
              <w:rPr>
                <w:rFonts w:eastAsia="等线"/>
                <w:lang w:val="en-US" w:eastAsia="zh-CN"/>
              </w:rPr>
              <w:t>Ericsson: Option 1. Note that this is part of the package proposed for NSA in R4-2010599 (Draft Reply LS to RAN5)</w:t>
            </w:r>
            <w:r w:rsidR="00DC2506">
              <w:rPr>
                <w:rFonts w:eastAsia="等线"/>
                <w:lang w:val="en-US" w:eastAsia="zh-CN"/>
              </w:rPr>
              <w:t xml:space="preserve"> and discussed in [120]</w:t>
            </w:r>
          </w:p>
          <w:p w14:paraId="68C49934" w14:textId="77777777" w:rsidR="00F72BEE" w:rsidRDefault="00F72BEE" w:rsidP="00DF7F8B">
            <w:pPr>
              <w:spacing w:after="120"/>
              <w:rPr>
                <w:rFonts w:eastAsiaTheme="minorEastAsia"/>
                <w:lang w:val="en-US" w:eastAsia="zh-CN"/>
              </w:rPr>
            </w:pPr>
          </w:p>
          <w:p w14:paraId="6AF33299" w14:textId="77777777" w:rsidR="00DF7F8B" w:rsidRDefault="00DF7F8B" w:rsidP="00DF7F8B">
            <w:pPr>
              <w:spacing w:after="120"/>
              <w:rPr>
                <w:rFonts w:eastAsiaTheme="minorEastAsia"/>
                <w:lang w:val="en-US" w:eastAsia="zh-CN"/>
              </w:rPr>
            </w:pPr>
            <w:r>
              <w:rPr>
                <w:rFonts w:eastAsiaTheme="minorEastAsia"/>
                <w:lang w:val="en-US" w:eastAsia="zh-CN"/>
              </w:rPr>
              <w:t xml:space="preserve">Huawei: Option 2, keep the clarification in Rel-15 as it is. Relevant discussion is carried out under </w:t>
            </w:r>
            <w:r w:rsidR="00613021" w:rsidRPr="00DF7F8B">
              <w:rPr>
                <w:rFonts w:eastAsiaTheme="minorEastAsia"/>
                <w:lang w:val="en-US" w:eastAsia="zh-CN"/>
              </w:rPr>
              <w:t>thread</w:t>
            </w:r>
            <w:r w:rsidRPr="00DF7F8B">
              <w:rPr>
                <w:rFonts w:eastAsiaTheme="minorEastAsia" w:hint="eastAsia"/>
                <w:lang w:val="en-US" w:eastAsia="zh-CN"/>
              </w:rPr>
              <w:t xml:space="preserve"> [1</w:t>
            </w:r>
            <w:r w:rsidRPr="00DF7F8B">
              <w:rPr>
                <w:rFonts w:eastAsiaTheme="minorEastAsia"/>
                <w:lang w:val="en-US" w:eastAsia="zh-CN"/>
              </w:rPr>
              <w:t>20]</w:t>
            </w:r>
            <w:r>
              <w:rPr>
                <w:rFonts w:eastAsiaTheme="minorEastAsia"/>
                <w:lang w:val="en-US" w:eastAsia="zh-CN"/>
              </w:rPr>
              <w:t xml:space="preserve"> and we need to wait </w:t>
            </w:r>
            <w:r w:rsidR="00613021">
              <w:rPr>
                <w:rFonts w:eastAsiaTheme="minorEastAsia"/>
                <w:lang w:val="en-US" w:eastAsia="zh-CN"/>
              </w:rPr>
              <w:t xml:space="preserve">for </w:t>
            </w:r>
            <w:r>
              <w:rPr>
                <w:rFonts w:eastAsiaTheme="minorEastAsia"/>
                <w:lang w:val="en-US" w:eastAsia="zh-CN"/>
              </w:rPr>
              <w:t>the discussion conclusion in that thread.</w:t>
            </w:r>
          </w:p>
          <w:p w14:paraId="593653CE" w14:textId="77777777" w:rsidR="00F72BEE" w:rsidRDefault="00F72BEE" w:rsidP="00DF7F8B">
            <w:pPr>
              <w:spacing w:after="120"/>
              <w:rPr>
                <w:rFonts w:eastAsiaTheme="minorEastAsia"/>
                <w:lang w:val="en-US" w:eastAsia="zh-CN"/>
              </w:rPr>
            </w:pPr>
          </w:p>
          <w:p w14:paraId="6274586E" w14:textId="0EE900A3" w:rsidR="00EA1A8D" w:rsidRPr="0005516F" w:rsidRDefault="00EA1A8D" w:rsidP="00DF7F8B">
            <w:pPr>
              <w:spacing w:after="120"/>
              <w:rPr>
                <w:rFonts w:eastAsiaTheme="minorEastAsia"/>
                <w:lang w:val="en-US" w:eastAsia="zh-CN"/>
              </w:rPr>
            </w:pPr>
            <w:r w:rsidRPr="00E60B1E">
              <w:rPr>
                <w:rFonts w:eastAsiaTheme="minorEastAsia"/>
                <w:lang w:val="en-US" w:eastAsia="zh-CN"/>
              </w:rPr>
              <w:t>Qualcomm: Support removal of the ambiguity since even the text the way it is written is causing confusion. Support this Ericsson CR.</w:t>
            </w:r>
          </w:p>
        </w:tc>
      </w:tr>
      <w:tr w:rsidR="0014604F" w:rsidRPr="0005516F" w14:paraId="2672C9AF" w14:textId="77777777" w:rsidTr="0014604F">
        <w:tc>
          <w:tcPr>
            <w:tcW w:w="1383" w:type="dxa"/>
          </w:tcPr>
          <w:p w14:paraId="2EAD8A80" w14:textId="5723C654"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-2: </w:t>
            </w:r>
          </w:p>
          <w:p w14:paraId="52A727F1" w14:textId="21131F3A"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R4-2010123 and its mirror CR for Japan</w:t>
            </w:r>
          </w:p>
        </w:tc>
        <w:tc>
          <w:tcPr>
            <w:tcW w:w="8248" w:type="dxa"/>
          </w:tcPr>
          <w:p w14:paraId="71B4216A" w14:textId="2E9C2171" w:rsidR="0014604F" w:rsidRPr="0005516F" w:rsidRDefault="0014604F" w:rsidP="0014604F">
            <w:pPr>
              <w:spacing w:after="120"/>
              <w:rPr>
                <w:rFonts w:eastAsiaTheme="minorEastAsia"/>
                <w:lang w:val="en-US" w:eastAsia="zh-CN"/>
              </w:rPr>
            </w:pPr>
          </w:p>
        </w:tc>
      </w:tr>
      <w:tr w:rsidR="0014604F" w:rsidRPr="0005516F" w14:paraId="04742601" w14:textId="77777777" w:rsidTr="0014604F">
        <w:tc>
          <w:tcPr>
            <w:tcW w:w="1383" w:type="dxa"/>
          </w:tcPr>
          <w:p w14:paraId="1CB000E3" w14:textId="4C476C2C"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-3: </w:t>
            </w:r>
          </w:p>
          <w:p w14:paraId="271ED4CA" w14:textId="0CE0B51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R4-2010921 and its mirror CR</w:t>
            </w:r>
          </w:p>
        </w:tc>
        <w:tc>
          <w:tcPr>
            <w:tcW w:w="8248" w:type="dxa"/>
          </w:tcPr>
          <w:p w14:paraId="3D30F88E" w14:textId="77777777" w:rsidR="0014604F" w:rsidRDefault="00A43307" w:rsidP="0014604F">
            <w:pPr>
              <w:spacing w:after="120"/>
              <w:rPr>
                <w:rFonts w:eastAsiaTheme="minorEastAsia"/>
                <w:lang w:val="en-US" w:eastAsia="zh-CN"/>
              </w:rPr>
            </w:pPr>
            <w:r>
              <w:rPr>
                <w:rFonts w:eastAsiaTheme="minorEastAsia"/>
                <w:lang w:val="en-US" w:eastAsia="zh-CN"/>
              </w:rPr>
              <w:t xml:space="preserve">[SoftBank] We believe CRs for sub topic 2-2 cover DC_1-n28 so merge the CRs into 10123/mirror upon agreement of the proponents. </w:t>
            </w:r>
          </w:p>
          <w:p w14:paraId="1439DF9A" w14:textId="77777777" w:rsidR="00F72BEE" w:rsidRDefault="00F72BEE" w:rsidP="0014604F">
            <w:pPr>
              <w:spacing w:after="120"/>
              <w:rPr>
                <w:rFonts w:eastAsiaTheme="minorEastAsia"/>
                <w:lang w:val="en-US" w:eastAsia="zh-CN"/>
              </w:rPr>
            </w:pPr>
          </w:p>
          <w:p w14:paraId="6745E1A9" w14:textId="77777777" w:rsidR="0032756C" w:rsidRDefault="0032756C" w:rsidP="0014604F">
            <w:pPr>
              <w:spacing w:after="120"/>
              <w:rPr>
                <w:rFonts w:eastAsiaTheme="minorEastAsia"/>
                <w:lang w:val="en-US" w:eastAsia="zh-CN"/>
              </w:rPr>
            </w:pPr>
            <w:r>
              <w:rPr>
                <w:rFonts w:eastAsiaTheme="minorEastAsia"/>
                <w:lang w:val="en-US" w:eastAsia="zh-CN"/>
              </w:rPr>
              <w:t>Nokia: EN-DC configuration is correct term, do not change to band combination</w:t>
            </w:r>
          </w:p>
          <w:p w14:paraId="0B43E1A7" w14:textId="77777777" w:rsidR="00F72BEE" w:rsidRDefault="00F72BEE" w:rsidP="0014604F">
            <w:pPr>
              <w:spacing w:after="120"/>
              <w:rPr>
                <w:rFonts w:eastAsiaTheme="minorEastAsia"/>
                <w:lang w:val="en-US" w:eastAsia="zh-CN"/>
              </w:rPr>
            </w:pPr>
          </w:p>
          <w:p w14:paraId="64D6186E" w14:textId="31AAAE4B" w:rsidR="009F1E7C" w:rsidRPr="0005516F" w:rsidRDefault="009F1E7C" w:rsidP="009F1E7C">
            <w:pPr>
              <w:spacing w:after="120"/>
              <w:rPr>
                <w:rFonts w:eastAsiaTheme="minorEastAsia"/>
                <w:lang w:val="en-US" w:eastAsia="zh-CN"/>
              </w:rPr>
            </w:pPr>
            <w:r>
              <w:rPr>
                <w:rFonts w:eastAsia="等线"/>
                <w:lang w:val="en-US" w:eastAsia="zh-CN"/>
              </w:rPr>
              <w:t xml:space="preserve">Huawei: </w:t>
            </w:r>
            <w:r>
              <w:rPr>
                <w:rFonts w:eastAsia="等线" w:hint="eastAsia"/>
                <w:lang w:val="en-US" w:eastAsia="zh-CN"/>
              </w:rPr>
              <w:t>To</w:t>
            </w:r>
            <w:r>
              <w:rPr>
                <w:rFonts w:eastAsia="等线"/>
                <w:lang w:val="en-US" w:eastAsia="zh-CN"/>
              </w:rPr>
              <w:t xml:space="preserve"> Softbank, fine to merge this CR into yours.</w:t>
            </w:r>
          </w:p>
        </w:tc>
      </w:tr>
      <w:tr w:rsidR="0014604F" w:rsidRPr="0005516F" w14:paraId="29B0CA53" w14:textId="77777777" w:rsidTr="0014604F">
        <w:tc>
          <w:tcPr>
            <w:tcW w:w="1383" w:type="dxa"/>
          </w:tcPr>
          <w:p w14:paraId="76E2B95F" w14:textId="299D5028" w:rsidR="0014604F" w:rsidRPr="0005516F" w:rsidRDefault="0014604F" w:rsidP="0014604F">
            <w:pPr>
              <w:spacing w:after="120"/>
              <w:rPr>
                <w:rFonts w:eastAsiaTheme="minorEastAsia"/>
                <w:lang w:val="en-US" w:eastAsia="zh-CN"/>
              </w:rPr>
            </w:pPr>
            <w:r w:rsidRPr="0005516F">
              <w:rPr>
                <w:rFonts w:eastAsiaTheme="minorEastAsia"/>
                <w:lang w:val="en-US" w:eastAsia="zh-CN"/>
              </w:rPr>
              <w:t xml:space="preserve">Issue </w:t>
            </w:r>
            <w:r w:rsidR="00547608">
              <w:rPr>
                <w:rFonts w:eastAsiaTheme="minorEastAsia"/>
                <w:lang w:val="en-US" w:eastAsia="zh-CN"/>
              </w:rPr>
              <w:t>2</w:t>
            </w:r>
            <w:r w:rsidRPr="0005516F">
              <w:rPr>
                <w:rFonts w:eastAsiaTheme="minorEastAsia"/>
                <w:lang w:val="en-US" w:eastAsia="zh-CN"/>
              </w:rPr>
              <w:t xml:space="preserve">-4: </w:t>
            </w:r>
          </w:p>
          <w:p w14:paraId="72EE5683" w14:textId="36C96BBE" w:rsidR="0014604F" w:rsidRPr="0005516F" w:rsidRDefault="00547608" w:rsidP="0014604F">
            <w:pPr>
              <w:spacing w:after="120"/>
              <w:rPr>
                <w:rFonts w:eastAsiaTheme="minorEastAsia"/>
                <w:lang w:val="en-US" w:eastAsia="zh-CN"/>
              </w:rPr>
            </w:pPr>
            <w:r w:rsidRPr="00547608">
              <w:rPr>
                <w:rFonts w:eastAsiaTheme="minorEastAsia"/>
                <w:lang w:val="en-US" w:eastAsia="zh-CN"/>
              </w:rPr>
              <w:t>whether to agree on the maintenance CRs</w:t>
            </w:r>
          </w:p>
        </w:tc>
        <w:tc>
          <w:tcPr>
            <w:tcW w:w="8248" w:type="dxa"/>
          </w:tcPr>
          <w:p w14:paraId="3C79DA19" w14:textId="77777777" w:rsidR="0014604F" w:rsidRPr="0005516F" w:rsidRDefault="0014604F" w:rsidP="0014604F">
            <w:pPr>
              <w:spacing w:after="120"/>
              <w:rPr>
                <w:rFonts w:eastAsiaTheme="minorEastAsia"/>
                <w:lang w:val="en-US" w:eastAsia="zh-CN"/>
              </w:rPr>
            </w:pPr>
          </w:p>
        </w:tc>
      </w:tr>
      <w:tr w:rsidR="0014604F" w:rsidRPr="0005516F" w14:paraId="443316C0" w14:textId="77777777" w:rsidTr="0014604F">
        <w:tc>
          <w:tcPr>
            <w:tcW w:w="1383" w:type="dxa"/>
          </w:tcPr>
          <w:p w14:paraId="4E897421" w14:textId="77777777" w:rsidR="0014604F" w:rsidRPr="0005516F" w:rsidRDefault="0014604F" w:rsidP="0014604F">
            <w:pPr>
              <w:spacing w:after="120"/>
              <w:rPr>
                <w:rFonts w:eastAsiaTheme="minorEastAsia"/>
                <w:lang w:val="en-US" w:eastAsia="zh-CN"/>
              </w:rPr>
            </w:pPr>
            <w:r w:rsidRPr="0005516F">
              <w:rPr>
                <w:rFonts w:eastAsiaTheme="minorEastAsia"/>
                <w:lang w:val="en-US" w:eastAsia="zh-CN"/>
              </w:rPr>
              <w:t>Others:</w:t>
            </w:r>
          </w:p>
        </w:tc>
        <w:tc>
          <w:tcPr>
            <w:tcW w:w="8248" w:type="dxa"/>
          </w:tcPr>
          <w:p w14:paraId="0A38E843" w14:textId="77777777" w:rsidR="0014604F" w:rsidRPr="0005516F" w:rsidRDefault="0014604F" w:rsidP="0014604F">
            <w:pPr>
              <w:spacing w:after="120"/>
              <w:rPr>
                <w:rFonts w:eastAsiaTheme="minorEastAsia"/>
                <w:lang w:val="en-US" w:eastAsia="zh-CN"/>
              </w:rPr>
            </w:pPr>
          </w:p>
        </w:tc>
      </w:tr>
    </w:tbl>
    <w:p w14:paraId="2BD0B9C4" w14:textId="6FD870C7" w:rsidR="00DD19DE" w:rsidRDefault="00DD19DE" w:rsidP="00DD19DE">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lastRenderedPageBreak/>
        <w:t>CRs/TPs comments collection</w:t>
      </w:r>
    </w:p>
    <w:p w14:paraId="428B421A" w14:textId="52685041" w:rsidR="00DD19DE" w:rsidRPr="00440A44" w:rsidRDefault="00DD19DE" w:rsidP="00DD19DE">
      <w:pPr>
        <w:rPr>
          <w:i/>
          <w:lang w:val="en-US" w:eastAsia="zh-CN"/>
        </w:rPr>
      </w:pPr>
    </w:p>
    <w:tbl>
      <w:tblPr>
        <w:tblStyle w:val="TableGrid"/>
        <w:tblW w:w="0" w:type="auto"/>
        <w:tblLook w:val="04A0" w:firstRow="1" w:lastRow="0" w:firstColumn="1" w:lastColumn="0" w:noHBand="0" w:noVBand="1"/>
      </w:tblPr>
      <w:tblGrid>
        <w:gridCol w:w="1232"/>
        <w:gridCol w:w="8399"/>
      </w:tblGrid>
      <w:tr w:rsidR="00440A44" w:rsidRPr="00440A44" w14:paraId="7A2A72A9" w14:textId="77777777" w:rsidTr="00440A44">
        <w:tc>
          <w:tcPr>
            <w:tcW w:w="1232" w:type="dxa"/>
          </w:tcPr>
          <w:p w14:paraId="7373B7C9"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395E853E" w14:textId="77777777" w:rsidR="00DD19DE" w:rsidRPr="00440A44" w:rsidRDefault="00DD19DE" w:rsidP="00A7440F">
            <w:pPr>
              <w:spacing w:after="120"/>
              <w:rPr>
                <w:rFonts w:eastAsiaTheme="minorEastAsia"/>
                <w:b/>
                <w:bCs/>
                <w:lang w:val="en-US" w:eastAsia="zh-CN"/>
              </w:rPr>
            </w:pPr>
            <w:r w:rsidRPr="00440A44">
              <w:rPr>
                <w:rFonts w:eastAsiaTheme="minorEastAsia"/>
                <w:b/>
                <w:bCs/>
                <w:lang w:val="en-US" w:eastAsia="zh-CN"/>
              </w:rPr>
              <w:t>Comments collection</w:t>
            </w:r>
          </w:p>
        </w:tc>
      </w:tr>
      <w:tr w:rsidR="00440A44" w:rsidRPr="00440A44" w14:paraId="05A3A6DD" w14:textId="77777777" w:rsidTr="00440A44">
        <w:tc>
          <w:tcPr>
            <w:tcW w:w="1232" w:type="dxa"/>
            <w:vMerge w:val="restart"/>
          </w:tcPr>
          <w:p w14:paraId="497DC71D" w14:textId="73739DF5" w:rsidR="00440A44" w:rsidRPr="00440A44" w:rsidRDefault="00440A44" w:rsidP="00440A44">
            <w:pPr>
              <w:spacing w:after="120"/>
              <w:rPr>
                <w:rFonts w:eastAsiaTheme="minorEastAsia"/>
                <w:lang w:val="en-US" w:eastAsia="zh-CN"/>
              </w:rPr>
            </w:pPr>
            <w:r w:rsidRPr="00724F99">
              <w:rPr>
                <w:highlight w:val="magenta"/>
              </w:rPr>
              <w:t>R4-2010598</w:t>
            </w:r>
          </w:p>
        </w:tc>
        <w:tc>
          <w:tcPr>
            <w:tcW w:w="8399" w:type="dxa"/>
          </w:tcPr>
          <w:p w14:paraId="794C77FA" w14:textId="5B2CCAE8" w:rsidR="00440A44" w:rsidRPr="00BF107E" w:rsidRDefault="00BF107E" w:rsidP="00440A44">
            <w:pPr>
              <w:spacing w:after="120"/>
              <w:rPr>
                <w:rFonts w:eastAsia="等线"/>
                <w:lang w:val="en-US" w:eastAsia="zh-CN"/>
              </w:rPr>
            </w:pPr>
            <w:r>
              <w:rPr>
                <w:rFonts w:eastAsiaTheme="minorEastAsia"/>
                <w:lang w:val="en-US" w:eastAsia="zh-CN"/>
              </w:rPr>
              <w:t xml:space="preserve">vivo: </w:t>
            </w:r>
            <w:r w:rsidR="00947266">
              <w:rPr>
                <w:rFonts w:eastAsiaTheme="minorEastAsia"/>
                <w:lang w:val="en-US" w:eastAsia="zh-CN"/>
              </w:rPr>
              <w:t xml:space="preserve">Currently disagree. </w:t>
            </w:r>
            <w:r>
              <w:rPr>
                <w:rFonts w:eastAsiaTheme="minorEastAsia"/>
                <w:lang w:val="en-US" w:eastAsia="zh-CN"/>
              </w:rPr>
              <w:t xml:space="preserve">This CR has been debated for several meetings and views are remain divided. Currently related discussion is still on going in Email thread </w:t>
            </w:r>
            <w:r>
              <w:rPr>
                <w:rFonts w:eastAsia="等线" w:hint="eastAsia"/>
                <w:lang w:val="en-US" w:eastAsia="zh-CN"/>
              </w:rPr>
              <w:t>[</w:t>
            </w:r>
            <w:r>
              <w:rPr>
                <w:rFonts w:eastAsia="等线"/>
                <w:lang w:val="en-US" w:eastAsia="zh-CN"/>
              </w:rPr>
              <w:t>120].  No agreement seems possible for this CR before a complete package can be reached. Propose not to treat</w:t>
            </w:r>
            <w:r w:rsidR="00947266">
              <w:rPr>
                <w:rFonts w:eastAsia="等线"/>
                <w:lang w:val="en-US" w:eastAsia="zh-CN"/>
              </w:rPr>
              <w:t xml:space="preserve"> this CR </w:t>
            </w:r>
            <w:r>
              <w:rPr>
                <w:rFonts w:eastAsia="等线"/>
                <w:lang w:val="en-US" w:eastAsia="zh-CN"/>
              </w:rPr>
              <w:t>before that.</w:t>
            </w:r>
          </w:p>
        </w:tc>
      </w:tr>
      <w:tr w:rsidR="00440A44" w:rsidRPr="00440A44" w14:paraId="49888B70" w14:textId="77777777" w:rsidTr="00440A44">
        <w:tc>
          <w:tcPr>
            <w:tcW w:w="1232" w:type="dxa"/>
            <w:vMerge/>
          </w:tcPr>
          <w:p w14:paraId="72451545" w14:textId="77777777" w:rsidR="00DD19DE" w:rsidRPr="00440A44" w:rsidRDefault="00DD19DE" w:rsidP="00A7440F">
            <w:pPr>
              <w:spacing w:after="120"/>
              <w:rPr>
                <w:rFonts w:eastAsiaTheme="minorEastAsia"/>
                <w:lang w:val="en-US" w:eastAsia="zh-CN"/>
              </w:rPr>
            </w:pPr>
          </w:p>
        </w:tc>
        <w:tc>
          <w:tcPr>
            <w:tcW w:w="8399" w:type="dxa"/>
          </w:tcPr>
          <w:p w14:paraId="5F4DDF9E" w14:textId="6E5A262D" w:rsidR="00DD19DE" w:rsidRPr="00440A44" w:rsidRDefault="00A21FA1" w:rsidP="00A7440F">
            <w:pPr>
              <w:spacing w:after="120"/>
              <w:rPr>
                <w:rFonts w:eastAsiaTheme="minorEastAsia"/>
                <w:lang w:val="en-US" w:eastAsia="zh-CN"/>
              </w:rPr>
            </w:pPr>
            <w:r>
              <w:rPr>
                <w:rFonts w:eastAsiaTheme="minorEastAsia"/>
                <w:lang w:val="en-US" w:eastAsia="zh-CN"/>
              </w:rPr>
              <w:t xml:space="preserve">Ericsson: note that this is part of </w:t>
            </w:r>
            <w:r w:rsidR="004C0F4A">
              <w:rPr>
                <w:rFonts w:eastAsiaTheme="minorEastAsia"/>
                <w:lang w:val="en-US" w:eastAsia="zh-CN"/>
              </w:rPr>
              <w:t xml:space="preserve">the </w:t>
            </w:r>
            <w:r w:rsidR="00FE5B37">
              <w:rPr>
                <w:rFonts w:eastAsiaTheme="minorEastAsia"/>
                <w:lang w:val="en-US" w:eastAsia="zh-CN"/>
              </w:rPr>
              <w:t>package proposed</w:t>
            </w:r>
            <w:r w:rsidR="004C0F4A">
              <w:rPr>
                <w:rFonts w:eastAsiaTheme="minorEastAsia"/>
                <w:lang w:val="en-US" w:eastAsia="zh-CN"/>
              </w:rPr>
              <w:t xml:space="preserve"> in R4-2010599 in [</w:t>
            </w:r>
            <w:r w:rsidR="00FE5B37">
              <w:rPr>
                <w:rFonts w:eastAsiaTheme="minorEastAsia"/>
                <w:lang w:val="en-US" w:eastAsia="zh-CN"/>
              </w:rPr>
              <w:t>120].</w:t>
            </w:r>
          </w:p>
        </w:tc>
      </w:tr>
      <w:tr w:rsidR="00440A44" w:rsidRPr="00440A44" w14:paraId="72E39A08" w14:textId="77777777" w:rsidTr="00440A44">
        <w:tc>
          <w:tcPr>
            <w:tcW w:w="1232" w:type="dxa"/>
            <w:vMerge/>
          </w:tcPr>
          <w:p w14:paraId="165A15C4" w14:textId="77777777" w:rsidR="00DD19DE" w:rsidRPr="00440A44" w:rsidRDefault="00DD19DE" w:rsidP="00A7440F">
            <w:pPr>
              <w:spacing w:after="120"/>
              <w:rPr>
                <w:rFonts w:eastAsiaTheme="minorEastAsia"/>
                <w:lang w:val="en-US" w:eastAsia="zh-CN"/>
              </w:rPr>
            </w:pPr>
          </w:p>
        </w:tc>
        <w:tc>
          <w:tcPr>
            <w:tcW w:w="8399" w:type="dxa"/>
          </w:tcPr>
          <w:p w14:paraId="1901BE06" w14:textId="77777777" w:rsidR="00DD19DE" w:rsidRPr="00440A44" w:rsidRDefault="00DD19DE" w:rsidP="00A7440F">
            <w:pPr>
              <w:spacing w:after="120"/>
              <w:rPr>
                <w:rFonts w:eastAsiaTheme="minorEastAsia"/>
                <w:lang w:val="en-US" w:eastAsia="zh-CN"/>
              </w:rPr>
            </w:pPr>
          </w:p>
        </w:tc>
      </w:tr>
      <w:tr w:rsidR="00440A44" w:rsidRPr="00440A44" w14:paraId="6979FA8B" w14:textId="77777777" w:rsidTr="00440A44">
        <w:tc>
          <w:tcPr>
            <w:tcW w:w="1232" w:type="dxa"/>
            <w:vMerge w:val="restart"/>
          </w:tcPr>
          <w:p w14:paraId="51C6EBCF" w14:textId="77777777" w:rsidR="00440A44" w:rsidRDefault="00440A44" w:rsidP="00440A44">
            <w:pPr>
              <w:spacing w:after="120"/>
            </w:pPr>
            <w:r w:rsidRPr="00815F91">
              <w:rPr>
                <w:highlight w:val="red"/>
              </w:rPr>
              <w:t>R4-2010123</w:t>
            </w:r>
          </w:p>
          <w:p w14:paraId="20992B68" w14:textId="63023496" w:rsidR="00440A44" w:rsidRPr="00440A44" w:rsidRDefault="00440A44" w:rsidP="00440A44">
            <w:pPr>
              <w:spacing w:after="120"/>
              <w:rPr>
                <w:rFonts w:eastAsiaTheme="minorEastAsia"/>
                <w:lang w:val="en-US" w:eastAsia="zh-CN"/>
              </w:rPr>
            </w:pPr>
            <w:r w:rsidRPr="00815F91">
              <w:rPr>
                <w:highlight w:val="red"/>
              </w:rPr>
              <w:t>R4-2010124</w:t>
            </w:r>
          </w:p>
        </w:tc>
        <w:tc>
          <w:tcPr>
            <w:tcW w:w="8399" w:type="dxa"/>
          </w:tcPr>
          <w:p w14:paraId="2F22EA0E" w14:textId="137778FF" w:rsidR="00440A44" w:rsidRPr="00440A44" w:rsidRDefault="009F1E7C" w:rsidP="00440A44">
            <w:pPr>
              <w:spacing w:after="120"/>
              <w:rPr>
                <w:rFonts w:eastAsiaTheme="minorEastAsia"/>
                <w:lang w:val="en-US" w:eastAsia="zh-CN"/>
              </w:rPr>
            </w:pPr>
            <w:r>
              <w:rPr>
                <w:rFonts w:eastAsia="等线"/>
                <w:lang w:val="en-US" w:eastAsia="zh-CN"/>
              </w:rPr>
              <w:t>Huawei: Some harmonic interference bands are missing for DC_1_n28.</w:t>
            </w:r>
          </w:p>
        </w:tc>
      </w:tr>
      <w:tr w:rsidR="00440A44" w:rsidRPr="00440A44" w14:paraId="1F9AAB70" w14:textId="77777777" w:rsidTr="00440A44">
        <w:tc>
          <w:tcPr>
            <w:tcW w:w="1232" w:type="dxa"/>
            <w:vMerge/>
          </w:tcPr>
          <w:p w14:paraId="078D9013" w14:textId="77777777" w:rsidR="00DD19DE" w:rsidRPr="00440A44" w:rsidRDefault="00DD19DE" w:rsidP="00A7440F">
            <w:pPr>
              <w:spacing w:after="120"/>
              <w:rPr>
                <w:rFonts w:eastAsiaTheme="minorEastAsia"/>
                <w:lang w:val="en-US" w:eastAsia="zh-CN"/>
              </w:rPr>
            </w:pPr>
          </w:p>
        </w:tc>
        <w:tc>
          <w:tcPr>
            <w:tcW w:w="8399" w:type="dxa"/>
          </w:tcPr>
          <w:p w14:paraId="5CDCD9C1" w14:textId="46347AD1" w:rsidR="00DD19DE" w:rsidRPr="00440A44" w:rsidRDefault="00DD19DE" w:rsidP="00A7440F">
            <w:pPr>
              <w:spacing w:after="120"/>
              <w:rPr>
                <w:rFonts w:eastAsiaTheme="minorEastAsia"/>
                <w:lang w:val="en-US" w:eastAsia="zh-CN"/>
              </w:rPr>
            </w:pPr>
          </w:p>
        </w:tc>
      </w:tr>
      <w:tr w:rsidR="00440A44" w:rsidRPr="00440A44" w14:paraId="39F1CEFA" w14:textId="77777777" w:rsidTr="00440A44">
        <w:tc>
          <w:tcPr>
            <w:tcW w:w="1232" w:type="dxa"/>
            <w:vMerge/>
          </w:tcPr>
          <w:p w14:paraId="0BAFB7DD" w14:textId="77777777" w:rsidR="00DD19DE" w:rsidRPr="00440A44" w:rsidRDefault="00DD19DE" w:rsidP="00A7440F">
            <w:pPr>
              <w:spacing w:after="120"/>
              <w:rPr>
                <w:rFonts w:eastAsiaTheme="minorEastAsia"/>
                <w:lang w:val="en-US" w:eastAsia="zh-CN"/>
              </w:rPr>
            </w:pPr>
          </w:p>
        </w:tc>
        <w:tc>
          <w:tcPr>
            <w:tcW w:w="8399" w:type="dxa"/>
          </w:tcPr>
          <w:p w14:paraId="6F2D5A65" w14:textId="77777777" w:rsidR="00DD19DE" w:rsidRPr="00440A44" w:rsidRDefault="00DD19DE" w:rsidP="00A7440F">
            <w:pPr>
              <w:spacing w:after="120"/>
              <w:rPr>
                <w:rFonts w:eastAsiaTheme="minorEastAsia"/>
                <w:lang w:val="en-US" w:eastAsia="zh-CN"/>
              </w:rPr>
            </w:pPr>
          </w:p>
        </w:tc>
      </w:tr>
      <w:tr w:rsidR="00440A44" w:rsidRPr="00440A44" w14:paraId="5F4C1A63" w14:textId="77777777" w:rsidTr="00440A44">
        <w:tc>
          <w:tcPr>
            <w:tcW w:w="1232" w:type="dxa"/>
            <w:vMerge w:val="restart"/>
          </w:tcPr>
          <w:p w14:paraId="3367A0A7" w14:textId="4FAD124B" w:rsidR="00440A44" w:rsidRDefault="00440A44" w:rsidP="00BF107E">
            <w:pPr>
              <w:spacing w:after="120"/>
            </w:pPr>
            <w:r w:rsidRPr="00815F91">
              <w:rPr>
                <w:highlight w:val="darkCyan"/>
              </w:rPr>
              <w:t>R4-2010921</w:t>
            </w:r>
          </w:p>
          <w:p w14:paraId="298AEDB4" w14:textId="1D51FF43" w:rsidR="00440A44" w:rsidRPr="00440A44" w:rsidRDefault="00440A44" w:rsidP="00BF107E">
            <w:pPr>
              <w:spacing w:after="120"/>
              <w:rPr>
                <w:rFonts w:eastAsiaTheme="minorEastAsia"/>
                <w:lang w:val="en-US" w:eastAsia="zh-CN"/>
              </w:rPr>
            </w:pPr>
            <w:r w:rsidRPr="00815F91">
              <w:rPr>
                <w:highlight w:val="darkCyan"/>
              </w:rPr>
              <w:t>R4-2010922</w:t>
            </w:r>
          </w:p>
        </w:tc>
        <w:tc>
          <w:tcPr>
            <w:tcW w:w="8399" w:type="dxa"/>
          </w:tcPr>
          <w:p w14:paraId="51CDCD5C" w14:textId="696990CC" w:rsidR="00440A44" w:rsidRPr="00440A44" w:rsidRDefault="00A43307" w:rsidP="00BF107E">
            <w:pPr>
              <w:spacing w:after="120"/>
              <w:rPr>
                <w:rFonts w:eastAsiaTheme="minorEastAsia"/>
                <w:lang w:val="en-US" w:eastAsia="zh-CN"/>
              </w:rPr>
            </w:pPr>
            <w:r>
              <w:rPr>
                <w:rFonts w:eastAsiaTheme="minorEastAsia"/>
                <w:lang w:val="en-US" w:eastAsia="zh-CN"/>
              </w:rPr>
              <w:t>[SoftBank] Consider to merge with 10123(above.)</w:t>
            </w:r>
          </w:p>
        </w:tc>
      </w:tr>
      <w:tr w:rsidR="00440A44" w:rsidRPr="00440A44" w14:paraId="45834BD7" w14:textId="77777777" w:rsidTr="00440A44">
        <w:tc>
          <w:tcPr>
            <w:tcW w:w="1232" w:type="dxa"/>
            <w:vMerge/>
          </w:tcPr>
          <w:p w14:paraId="059D2B40" w14:textId="77777777" w:rsidR="00440A44" w:rsidRPr="00440A44" w:rsidRDefault="00440A44" w:rsidP="00BF107E">
            <w:pPr>
              <w:spacing w:after="120"/>
              <w:rPr>
                <w:rFonts w:eastAsiaTheme="minorEastAsia"/>
                <w:lang w:val="en-US" w:eastAsia="zh-CN"/>
              </w:rPr>
            </w:pPr>
          </w:p>
        </w:tc>
        <w:tc>
          <w:tcPr>
            <w:tcW w:w="8399" w:type="dxa"/>
          </w:tcPr>
          <w:p w14:paraId="7990DD36" w14:textId="11473137" w:rsidR="00440A44" w:rsidRPr="00440A44" w:rsidRDefault="009F1E7C" w:rsidP="00BF107E">
            <w:pPr>
              <w:spacing w:after="120"/>
              <w:rPr>
                <w:rFonts w:eastAsiaTheme="minorEastAsia"/>
                <w:lang w:val="en-US" w:eastAsia="zh-CN"/>
              </w:rPr>
            </w:pPr>
            <w:r>
              <w:rPr>
                <w:rFonts w:eastAsia="等线"/>
                <w:lang w:val="en-US" w:eastAsia="zh-CN"/>
              </w:rPr>
              <w:t xml:space="preserve">Huawei: </w:t>
            </w:r>
            <w:r>
              <w:rPr>
                <w:rFonts w:eastAsia="等线" w:hint="eastAsia"/>
                <w:lang w:val="en-US" w:eastAsia="zh-CN"/>
              </w:rPr>
              <w:t>To</w:t>
            </w:r>
            <w:r>
              <w:rPr>
                <w:rFonts w:eastAsia="等线"/>
                <w:lang w:val="en-US" w:eastAsia="zh-CN"/>
              </w:rPr>
              <w:t xml:space="preserve"> Softbank, I’m fine to merge this CR into yours.</w:t>
            </w:r>
          </w:p>
        </w:tc>
      </w:tr>
      <w:tr w:rsidR="00440A44" w:rsidRPr="00440A44" w14:paraId="4D46E0D1" w14:textId="77777777" w:rsidTr="00440A44">
        <w:tc>
          <w:tcPr>
            <w:tcW w:w="1232" w:type="dxa"/>
            <w:vMerge/>
          </w:tcPr>
          <w:p w14:paraId="59014E3F" w14:textId="77777777" w:rsidR="00440A44" w:rsidRPr="00440A44" w:rsidRDefault="00440A44" w:rsidP="00BF107E">
            <w:pPr>
              <w:spacing w:after="120"/>
              <w:rPr>
                <w:rFonts w:eastAsiaTheme="minorEastAsia"/>
                <w:lang w:val="en-US" w:eastAsia="zh-CN"/>
              </w:rPr>
            </w:pPr>
          </w:p>
        </w:tc>
        <w:tc>
          <w:tcPr>
            <w:tcW w:w="8399" w:type="dxa"/>
          </w:tcPr>
          <w:p w14:paraId="2223AA3E" w14:textId="77777777" w:rsidR="00440A44" w:rsidRPr="00440A44" w:rsidRDefault="00440A44" w:rsidP="00BF107E">
            <w:pPr>
              <w:spacing w:after="120"/>
              <w:rPr>
                <w:rFonts w:eastAsiaTheme="minorEastAsia"/>
                <w:lang w:val="en-US" w:eastAsia="zh-CN"/>
              </w:rPr>
            </w:pPr>
          </w:p>
        </w:tc>
      </w:tr>
      <w:tr w:rsidR="00440A44" w:rsidRPr="00440A44" w14:paraId="05878A52" w14:textId="77777777" w:rsidTr="00440A44">
        <w:tc>
          <w:tcPr>
            <w:tcW w:w="1232" w:type="dxa"/>
            <w:vMerge w:val="restart"/>
          </w:tcPr>
          <w:p w14:paraId="332B9907" w14:textId="520DF06B" w:rsidR="00440A44" w:rsidRDefault="00440A44" w:rsidP="00BF107E">
            <w:pPr>
              <w:spacing w:after="120"/>
            </w:pPr>
            <w:r w:rsidRPr="00724F99">
              <w:rPr>
                <w:highlight w:val="cyan"/>
              </w:rPr>
              <w:t>R4-2009661</w:t>
            </w:r>
          </w:p>
          <w:p w14:paraId="2A9A78FC" w14:textId="6510AFD3" w:rsidR="00440A44" w:rsidRPr="00440A44" w:rsidRDefault="00440A44" w:rsidP="00BF107E">
            <w:pPr>
              <w:spacing w:after="120"/>
              <w:rPr>
                <w:rFonts w:eastAsiaTheme="minorEastAsia"/>
                <w:lang w:val="en-US" w:eastAsia="zh-CN"/>
              </w:rPr>
            </w:pPr>
            <w:r w:rsidRPr="00724F99">
              <w:rPr>
                <w:highlight w:val="cyan"/>
              </w:rPr>
              <w:t>R4-2009662</w:t>
            </w:r>
          </w:p>
        </w:tc>
        <w:tc>
          <w:tcPr>
            <w:tcW w:w="8399" w:type="dxa"/>
          </w:tcPr>
          <w:p w14:paraId="0320346A" w14:textId="665871C6" w:rsidR="00440A44" w:rsidRPr="00440A44" w:rsidRDefault="00440A44" w:rsidP="00BF107E">
            <w:pPr>
              <w:spacing w:after="120"/>
              <w:rPr>
                <w:rFonts w:eastAsiaTheme="minorEastAsia"/>
                <w:lang w:val="en-US" w:eastAsia="zh-CN"/>
              </w:rPr>
            </w:pPr>
          </w:p>
        </w:tc>
      </w:tr>
      <w:tr w:rsidR="00440A44" w:rsidRPr="00440A44" w14:paraId="7641E602" w14:textId="77777777" w:rsidTr="00440A44">
        <w:tc>
          <w:tcPr>
            <w:tcW w:w="1232" w:type="dxa"/>
            <w:vMerge/>
          </w:tcPr>
          <w:p w14:paraId="3BD22E07" w14:textId="77777777" w:rsidR="00440A44" w:rsidRPr="00440A44" w:rsidRDefault="00440A44" w:rsidP="00BF107E">
            <w:pPr>
              <w:spacing w:after="120"/>
              <w:rPr>
                <w:rFonts w:eastAsiaTheme="minorEastAsia"/>
                <w:lang w:val="en-US" w:eastAsia="zh-CN"/>
              </w:rPr>
            </w:pPr>
          </w:p>
        </w:tc>
        <w:tc>
          <w:tcPr>
            <w:tcW w:w="8399" w:type="dxa"/>
          </w:tcPr>
          <w:p w14:paraId="093CA2E5" w14:textId="6A11AE91" w:rsidR="00440A44" w:rsidRPr="00440A44" w:rsidRDefault="00440A44" w:rsidP="00BF107E">
            <w:pPr>
              <w:spacing w:after="120"/>
              <w:rPr>
                <w:rFonts w:eastAsiaTheme="minorEastAsia"/>
                <w:lang w:val="en-US" w:eastAsia="zh-CN"/>
              </w:rPr>
            </w:pPr>
          </w:p>
        </w:tc>
      </w:tr>
      <w:tr w:rsidR="00440A44" w:rsidRPr="00440A44" w14:paraId="6993E0CF" w14:textId="77777777" w:rsidTr="00440A44">
        <w:tc>
          <w:tcPr>
            <w:tcW w:w="1232" w:type="dxa"/>
            <w:vMerge/>
          </w:tcPr>
          <w:p w14:paraId="5921CB1E" w14:textId="77777777" w:rsidR="00440A44" w:rsidRPr="00440A44" w:rsidRDefault="00440A44" w:rsidP="00BF107E">
            <w:pPr>
              <w:spacing w:after="120"/>
              <w:rPr>
                <w:rFonts w:eastAsiaTheme="minorEastAsia"/>
                <w:lang w:val="en-US" w:eastAsia="zh-CN"/>
              </w:rPr>
            </w:pPr>
          </w:p>
        </w:tc>
        <w:tc>
          <w:tcPr>
            <w:tcW w:w="8399" w:type="dxa"/>
          </w:tcPr>
          <w:p w14:paraId="007A296D" w14:textId="77777777" w:rsidR="00440A44" w:rsidRPr="00440A44" w:rsidRDefault="00440A44" w:rsidP="00BF107E">
            <w:pPr>
              <w:spacing w:after="120"/>
              <w:rPr>
                <w:rFonts w:eastAsiaTheme="minorEastAsia"/>
                <w:lang w:val="en-US" w:eastAsia="zh-CN"/>
              </w:rPr>
            </w:pPr>
          </w:p>
        </w:tc>
      </w:tr>
      <w:tr w:rsidR="00440A44" w:rsidRPr="00440A44" w14:paraId="58CD9D56" w14:textId="77777777" w:rsidTr="00440A44">
        <w:tc>
          <w:tcPr>
            <w:tcW w:w="1232" w:type="dxa"/>
            <w:vMerge w:val="restart"/>
          </w:tcPr>
          <w:p w14:paraId="17C3897C" w14:textId="18BDDB88" w:rsidR="00440A44" w:rsidRPr="00440A44" w:rsidRDefault="00440A44" w:rsidP="00BF107E">
            <w:pPr>
              <w:spacing w:after="120"/>
              <w:rPr>
                <w:rFonts w:eastAsiaTheme="minorEastAsia"/>
                <w:lang w:val="en-US" w:eastAsia="zh-CN"/>
              </w:rPr>
            </w:pPr>
            <w:r w:rsidRPr="00724F99">
              <w:rPr>
                <w:highlight w:val="cyan"/>
              </w:rPr>
              <w:t>R4-2009975</w:t>
            </w:r>
          </w:p>
        </w:tc>
        <w:tc>
          <w:tcPr>
            <w:tcW w:w="8399" w:type="dxa"/>
          </w:tcPr>
          <w:p w14:paraId="437E213B" w14:textId="4362D142" w:rsidR="00440A44" w:rsidRPr="00440A44" w:rsidRDefault="00440A44" w:rsidP="00BF107E">
            <w:pPr>
              <w:spacing w:after="120"/>
              <w:rPr>
                <w:rFonts w:eastAsiaTheme="minorEastAsia"/>
                <w:lang w:val="en-US" w:eastAsia="zh-CN"/>
              </w:rPr>
            </w:pPr>
          </w:p>
        </w:tc>
      </w:tr>
      <w:tr w:rsidR="00440A44" w:rsidRPr="00440A44" w14:paraId="44AB8524" w14:textId="77777777" w:rsidTr="00440A44">
        <w:tc>
          <w:tcPr>
            <w:tcW w:w="1232" w:type="dxa"/>
            <w:vMerge/>
          </w:tcPr>
          <w:p w14:paraId="6319E254" w14:textId="77777777" w:rsidR="00440A44" w:rsidRPr="00440A44" w:rsidRDefault="00440A44" w:rsidP="00BF107E">
            <w:pPr>
              <w:spacing w:after="120"/>
              <w:rPr>
                <w:rFonts w:eastAsiaTheme="minorEastAsia"/>
                <w:lang w:val="en-US" w:eastAsia="zh-CN"/>
              </w:rPr>
            </w:pPr>
          </w:p>
        </w:tc>
        <w:tc>
          <w:tcPr>
            <w:tcW w:w="8399" w:type="dxa"/>
          </w:tcPr>
          <w:p w14:paraId="730C948B" w14:textId="4102AFFC" w:rsidR="00440A44" w:rsidRPr="00440A44" w:rsidRDefault="00440A44" w:rsidP="00BF107E">
            <w:pPr>
              <w:spacing w:after="120"/>
              <w:rPr>
                <w:rFonts w:eastAsiaTheme="minorEastAsia"/>
                <w:lang w:val="en-US" w:eastAsia="zh-CN"/>
              </w:rPr>
            </w:pPr>
          </w:p>
        </w:tc>
      </w:tr>
      <w:tr w:rsidR="00440A44" w:rsidRPr="00440A44" w14:paraId="7C1B1DF4" w14:textId="77777777" w:rsidTr="00440A44">
        <w:tc>
          <w:tcPr>
            <w:tcW w:w="1232" w:type="dxa"/>
            <w:vMerge/>
          </w:tcPr>
          <w:p w14:paraId="031F9E9B" w14:textId="77777777" w:rsidR="00440A44" w:rsidRPr="00440A44" w:rsidRDefault="00440A44" w:rsidP="00BF107E">
            <w:pPr>
              <w:spacing w:after="120"/>
              <w:rPr>
                <w:rFonts w:eastAsiaTheme="minorEastAsia"/>
                <w:lang w:val="en-US" w:eastAsia="zh-CN"/>
              </w:rPr>
            </w:pPr>
          </w:p>
        </w:tc>
        <w:tc>
          <w:tcPr>
            <w:tcW w:w="8399" w:type="dxa"/>
          </w:tcPr>
          <w:p w14:paraId="6F1462B1" w14:textId="77777777" w:rsidR="00440A44" w:rsidRPr="00440A44" w:rsidRDefault="00440A44" w:rsidP="00BF107E">
            <w:pPr>
              <w:spacing w:after="120"/>
              <w:rPr>
                <w:rFonts w:eastAsiaTheme="minorEastAsia"/>
                <w:lang w:val="en-US" w:eastAsia="zh-CN"/>
              </w:rPr>
            </w:pPr>
          </w:p>
        </w:tc>
      </w:tr>
    </w:tbl>
    <w:p w14:paraId="0C9E1115" w14:textId="77777777" w:rsidR="00DD19DE" w:rsidRPr="00440A44" w:rsidRDefault="00DD19DE" w:rsidP="00DD19DE">
      <w:pPr>
        <w:rPr>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232E8B">
        <w:tc>
          <w:tcPr>
            <w:tcW w:w="1230" w:type="dxa"/>
          </w:tcPr>
          <w:p w14:paraId="1BAD9367" w14:textId="77777777" w:rsidR="00DD19DE" w:rsidRPr="00045592" w:rsidRDefault="00DD19DE" w:rsidP="00A7440F">
            <w:pPr>
              <w:rPr>
                <w:rFonts w:eastAsiaTheme="minorEastAsia"/>
                <w:b/>
                <w:bCs/>
                <w:color w:val="0070C0"/>
                <w:lang w:val="en-US" w:eastAsia="zh-CN"/>
              </w:rPr>
            </w:pPr>
          </w:p>
        </w:tc>
        <w:tc>
          <w:tcPr>
            <w:tcW w:w="8401" w:type="dxa"/>
          </w:tcPr>
          <w:p w14:paraId="6CFC9668"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32E8B">
        <w:tc>
          <w:tcPr>
            <w:tcW w:w="1230" w:type="dxa"/>
          </w:tcPr>
          <w:p w14:paraId="24B4F67E" w14:textId="1CBBE276" w:rsidR="00DD19DE" w:rsidRPr="003418CB" w:rsidRDefault="00DD19DE" w:rsidP="00A7440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232E8B">
              <w:rPr>
                <w:rFonts w:eastAsiaTheme="minorEastAsia"/>
                <w:b/>
                <w:bCs/>
                <w:color w:val="0070C0"/>
                <w:lang w:val="en-US" w:eastAsia="zh-CN"/>
              </w:rPr>
              <w:t>2-1</w:t>
            </w:r>
          </w:p>
        </w:tc>
        <w:tc>
          <w:tcPr>
            <w:tcW w:w="8401" w:type="dxa"/>
          </w:tcPr>
          <w:p w14:paraId="4D6106CE" w14:textId="77777777" w:rsidR="00DD19DE" w:rsidRPr="00855107" w:rsidRDefault="00DD19DE" w:rsidP="00A7440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7440F">
            <w:pPr>
              <w:rPr>
                <w:rFonts w:eastAsiaTheme="minorEastAsia"/>
                <w:i/>
                <w:color w:val="0070C0"/>
                <w:lang w:val="en-US" w:eastAsia="zh-CN"/>
              </w:rPr>
            </w:pPr>
            <w:r>
              <w:rPr>
                <w:rFonts w:eastAsiaTheme="minorEastAsia" w:hint="eastAsia"/>
                <w:i/>
                <w:color w:val="0070C0"/>
                <w:lang w:val="en-US" w:eastAsia="zh-CN"/>
              </w:rPr>
              <w:t>Candidate options:</w:t>
            </w:r>
          </w:p>
          <w:p w14:paraId="2912A691" w14:textId="77777777" w:rsidR="00DD19DE" w:rsidRDefault="00E97AD5" w:rsidP="00A7440F">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61210F1C" w:rsidR="00232E8B" w:rsidRPr="00232E8B" w:rsidRDefault="00232E8B" w:rsidP="00A7440F">
            <w:pPr>
              <w:rPr>
                <w:rFonts w:eastAsiaTheme="minorEastAsia"/>
                <w:color w:val="0070C0"/>
                <w:lang w:val="en-US" w:eastAsia="zh-CN"/>
              </w:rPr>
            </w:pPr>
            <w:r w:rsidRPr="00A966A1">
              <w:rPr>
                <w:rFonts w:eastAsiaTheme="minorEastAsia"/>
                <w:lang w:val="en-US" w:eastAsia="zh-CN"/>
              </w:rPr>
              <w:t>Continue discussion</w:t>
            </w:r>
          </w:p>
        </w:tc>
      </w:tr>
      <w:tr w:rsidR="00232E8B" w14:paraId="4217E5EC" w14:textId="77777777" w:rsidTr="00232E8B">
        <w:tc>
          <w:tcPr>
            <w:tcW w:w="1230" w:type="dxa"/>
          </w:tcPr>
          <w:p w14:paraId="3E4B182F" w14:textId="758ADBF6" w:rsidR="00232E8B" w:rsidRPr="003418CB" w:rsidRDefault="00232E8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2-2</w:t>
            </w:r>
          </w:p>
        </w:tc>
        <w:tc>
          <w:tcPr>
            <w:tcW w:w="8401" w:type="dxa"/>
          </w:tcPr>
          <w:p w14:paraId="61EBA66D" w14:textId="4C4D9D95" w:rsidR="00232E8B" w:rsidRDefault="00232E8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58A332FF" w14:textId="233AB955" w:rsidR="00232E8B" w:rsidRPr="00A966A1" w:rsidRDefault="00232E8B" w:rsidP="00A966A1">
            <w:pPr>
              <w:rPr>
                <w:rFonts w:eastAsiaTheme="minorEastAsia"/>
                <w:lang w:val="en-US" w:eastAsia="zh-CN"/>
              </w:rPr>
            </w:pPr>
            <w:r w:rsidRPr="00A966A1">
              <w:rPr>
                <w:rFonts w:eastAsiaTheme="minorEastAsia"/>
                <w:lang w:val="en-US" w:eastAsia="zh-CN"/>
              </w:rPr>
              <w:t xml:space="preserve">The </w:t>
            </w:r>
            <w:r w:rsidR="00BB12D2">
              <w:rPr>
                <w:rFonts w:eastAsiaTheme="minorEastAsia"/>
                <w:lang w:val="en-US" w:eastAsia="zh-CN"/>
              </w:rPr>
              <w:t xml:space="preserve">contents of the </w:t>
            </w:r>
            <w:r w:rsidRPr="00A966A1">
              <w:rPr>
                <w:rFonts w:eastAsiaTheme="minorEastAsia"/>
                <w:lang w:val="en-US" w:eastAsia="zh-CN"/>
              </w:rPr>
              <w:t>CRs are agreeable.</w:t>
            </w:r>
          </w:p>
          <w:p w14:paraId="285C9E42" w14:textId="77777777" w:rsidR="00232E8B" w:rsidRPr="00855107" w:rsidRDefault="00232E8B" w:rsidP="00A966A1">
            <w:pPr>
              <w:rPr>
                <w:rFonts w:eastAsiaTheme="minorEastAsia"/>
                <w:i/>
                <w:color w:val="0070C0"/>
                <w:lang w:val="en-US" w:eastAsia="zh-CN"/>
              </w:rPr>
            </w:pPr>
            <w:r>
              <w:rPr>
                <w:rFonts w:eastAsiaTheme="minorEastAsia" w:hint="eastAsia"/>
                <w:i/>
                <w:color w:val="0070C0"/>
                <w:lang w:val="en-US" w:eastAsia="zh-CN"/>
              </w:rPr>
              <w:t>Candidate options:</w:t>
            </w:r>
          </w:p>
          <w:p w14:paraId="18D60285" w14:textId="77777777" w:rsidR="00232E8B" w:rsidRDefault="00232E8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4300AB8" w14:textId="5AF6D233" w:rsidR="00232E8B" w:rsidRPr="00232E8B" w:rsidRDefault="00232E8B" w:rsidP="00A966A1">
            <w:pPr>
              <w:rPr>
                <w:rFonts w:eastAsiaTheme="minorEastAsia"/>
                <w:color w:val="0070C0"/>
                <w:lang w:val="en-US" w:eastAsia="zh-CN"/>
              </w:rPr>
            </w:pPr>
            <w:r w:rsidRPr="00A966A1">
              <w:rPr>
                <w:rFonts w:eastAsiaTheme="minorEastAsia"/>
                <w:lang w:val="en-US" w:eastAsia="zh-CN"/>
              </w:rPr>
              <w:t>Revise the CR to capture agreeable contents in R4-2010921.</w:t>
            </w:r>
          </w:p>
        </w:tc>
      </w:tr>
      <w:tr w:rsidR="00232E8B" w14:paraId="490DE3EA" w14:textId="77777777" w:rsidTr="00232E8B">
        <w:tc>
          <w:tcPr>
            <w:tcW w:w="1230" w:type="dxa"/>
          </w:tcPr>
          <w:p w14:paraId="29DC679A" w14:textId="30BBA0C0" w:rsidR="00232E8B" w:rsidRPr="003418CB" w:rsidRDefault="00232E8B" w:rsidP="00A966A1">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2-3</w:t>
            </w:r>
          </w:p>
        </w:tc>
        <w:tc>
          <w:tcPr>
            <w:tcW w:w="8401" w:type="dxa"/>
          </w:tcPr>
          <w:p w14:paraId="077F42C2" w14:textId="77777777" w:rsidR="00232E8B" w:rsidRPr="00855107" w:rsidRDefault="00232E8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830CEB7" w14:textId="77777777" w:rsidR="00232E8B" w:rsidRPr="00855107" w:rsidRDefault="00232E8B" w:rsidP="00A966A1">
            <w:pPr>
              <w:rPr>
                <w:rFonts w:eastAsiaTheme="minorEastAsia"/>
                <w:i/>
                <w:color w:val="0070C0"/>
                <w:lang w:val="en-US" w:eastAsia="zh-CN"/>
              </w:rPr>
            </w:pPr>
            <w:r>
              <w:rPr>
                <w:rFonts w:eastAsiaTheme="minorEastAsia" w:hint="eastAsia"/>
                <w:i/>
                <w:color w:val="0070C0"/>
                <w:lang w:val="en-US" w:eastAsia="zh-CN"/>
              </w:rPr>
              <w:t>Candidate options:</w:t>
            </w:r>
          </w:p>
          <w:p w14:paraId="21B6AA92" w14:textId="77777777" w:rsidR="00232E8B" w:rsidRDefault="00232E8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3770BD6" w14:textId="47C38EE3" w:rsidR="00232E8B" w:rsidRPr="00232E8B" w:rsidRDefault="00232E8B" w:rsidP="00A966A1">
            <w:pPr>
              <w:rPr>
                <w:rFonts w:eastAsiaTheme="minorEastAsia"/>
                <w:color w:val="0070C0"/>
                <w:lang w:val="en-US" w:eastAsia="zh-CN"/>
              </w:rPr>
            </w:pPr>
            <w:r w:rsidRPr="00A966A1">
              <w:rPr>
                <w:rFonts w:eastAsiaTheme="minorEastAsia"/>
                <w:lang w:val="en-US" w:eastAsia="zh-CN"/>
              </w:rPr>
              <w:t>Continue discussion and merge agreeable contents into R4-2010123</w:t>
            </w:r>
          </w:p>
        </w:tc>
      </w:tr>
      <w:tr w:rsidR="00232E8B" w14:paraId="7A1FA070" w14:textId="77777777" w:rsidTr="00232E8B">
        <w:tc>
          <w:tcPr>
            <w:tcW w:w="1230" w:type="dxa"/>
          </w:tcPr>
          <w:p w14:paraId="5491CFC0" w14:textId="7AA87B8A" w:rsidR="00232E8B" w:rsidRPr="003418CB" w:rsidRDefault="00232E8B"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2-4</w:t>
            </w:r>
          </w:p>
        </w:tc>
        <w:tc>
          <w:tcPr>
            <w:tcW w:w="8401" w:type="dxa"/>
          </w:tcPr>
          <w:p w14:paraId="78DBDFB3" w14:textId="77777777" w:rsidR="00232E8B" w:rsidRPr="00855107" w:rsidRDefault="00232E8B"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21C5E6" w14:textId="77777777" w:rsidR="00232E8B" w:rsidRPr="00855107" w:rsidRDefault="00232E8B" w:rsidP="00A966A1">
            <w:pPr>
              <w:rPr>
                <w:rFonts w:eastAsiaTheme="minorEastAsia"/>
                <w:i/>
                <w:color w:val="0070C0"/>
                <w:lang w:val="en-US" w:eastAsia="zh-CN"/>
              </w:rPr>
            </w:pPr>
            <w:r>
              <w:rPr>
                <w:rFonts w:eastAsiaTheme="minorEastAsia" w:hint="eastAsia"/>
                <w:i/>
                <w:color w:val="0070C0"/>
                <w:lang w:val="en-US" w:eastAsia="zh-CN"/>
              </w:rPr>
              <w:t>Candidate options:</w:t>
            </w:r>
          </w:p>
          <w:p w14:paraId="78B1C35F" w14:textId="77777777" w:rsidR="00232E8B" w:rsidRDefault="00232E8B"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6A103E7" w14:textId="12E1D3F0" w:rsidR="00232E8B" w:rsidRPr="0059233F" w:rsidRDefault="00232E8B" w:rsidP="00A966A1">
            <w:pPr>
              <w:rPr>
                <w:rFonts w:eastAsiaTheme="minorEastAsia"/>
                <w:color w:val="0070C0"/>
                <w:lang w:val="en-US" w:eastAsia="zh-CN"/>
              </w:rPr>
            </w:pPr>
            <w:r>
              <w:rPr>
                <w:rFonts w:eastAsiaTheme="minorEastAsia"/>
                <w:lang w:val="en-US" w:eastAsia="zh-CN"/>
              </w:rPr>
              <w:t>Agree on all the CRs.</w:t>
            </w:r>
          </w:p>
        </w:tc>
      </w:tr>
    </w:tbl>
    <w:p w14:paraId="18553942" w14:textId="77777777" w:rsidR="00DD19DE" w:rsidRPr="00A966A1" w:rsidRDefault="00DD19DE" w:rsidP="00DD19DE">
      <w:pPr>
        <w:rPr>
          <w:i/>
          <w:color w:val="0070C0"/>
          <w:lang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A7440F">
        <w:trPr>
          <w:trHeight w:val="744"/>
        </w:trPr>
        <w:tc>
          <w:tcPr>
            <w:tcW w:w="1395" w:type="dxa"/>
          </w:tcPr>
          <w:p w14:paraId="6781A484" w14:textId="77777777" w:rsidR="00962108" w:rsidRPr="000D530B" w:rsidRDefault="00962108" w:rsidP="00A7440F">
            <w:pPr>
              <w:rPr>
                <w:rFonts w:eastAsiaTheme="minorEastAsia"/>
                <w:b/>
                <w:bCs/>
                <w:color w:val="0070C0"/>
                <w:lang w:val="en-US" w:eastAsia="zh-CN"/>
              </w:rPr>
            </w:pPr>
          </w:p>
        </w:tc>
        <w:tc>
          <w:tcPr>
            <w:tcW w:w="4554" w:type="dxa"/>
          </w:tcPr>
          <w:p w14:paraId="739150EA" w14:textId="77777777" w:rsidR="00962108" w:rsidRPr="00F74C4A" w:rsidRDefault="00962108" w:rsidP="00A7440F">
            <w:pPr>
              <w:rPr>
                <w:rFonts w:eastAsiaTheme="minorEastAsia"/>
                <w:b/>
                <w:bCs/>
                <w:color w:val="0070C0"/>
                <w:lang w:val="de-DE" w:eastAsia="zh-CN"/>
              </w:rPr>
            </w:pPr>
            <w:r w:rsidRPr="00F74C4A">
              <w:rPr>
                <w:rFonts w:eastAsiaTheme="minorEastAsia" w:hint="eastAsia"/>
                <w:b/>
                <w:bCs/>
                <w:color w:val="0070C0"/>
                <w:lang w:val="de-DE" w:eastAsia="zh-CN"/>
              </w:rPr>
              <w:t xml:space="preserve">WF/LS t-doc Title </w:t>
            </w:r>
          </w:p>
        </w:tc>
        <w:tc>
          <w:tcPr>
            <w:tcW w:w="2932" w:type="dxa"/>
          </w:tcPr>
          <w:p w14:paraId="28DA0F9B" w14:textId="77777777" w:rsidR="00962108" w:rsidRDefault="00962108" w:rsidP="00A7440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7440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7440F">
        <w:trPr>
          <w:trHeight w:val="358"/>
        </w:trPr>
        <w:tc>
          <w:tcPr>
            <w:tcW w:w="1395" w:type="dxa"/>
          </w:tcPr>
          <w:p w14:paraId="6CD67201" w14:textId="77777777" w:rsidR="00962108" w:rsidRPr="003418CB" w:rsidRDefault="00962108" w:rsidP="00A7440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7440F">
            <w:pPr>
              <w:rPr>
                <w:rFonts w:eastAsiaTheme="minorEastAsia"/>
                <w:color w:val="0070C0"/>
                <w:lang w:val="en-US" w:eastAsia="zh-CN"/>
              </w:rPr>
            </w:pPr>
          </w:p>
        </w:tc>
        <w:tc>
          <w:tcPr>
            <w:tcW w:w="2932" w:type="dxa"/>
          </w:tcPr>
          <w:p w14:paraId="3284F0FC" w14:textId="77777777" w:rsidR="00962108" w:rsidRDefault="00962108" w:rsidP="00A7440F">
            <w:pPr>
              <w:spacing w:after="0"/>
              <w:rPr>
                <w:rFonts w:eastAsiaTheme="minorEastAsia"/>
                <w:color w:val="0070C0"/>
                <w:lang w:val="en-US" w:eastAsia="zh-CN"/>
              </w:rPr>
            </w:pPr>
          </w:p>
          <w:p w14:paraId="311DC24C" w14:textId="77777777" w:rsidR="00962108" w:rsidRDefault="00962108" w:rsidP="00A7440F">
            <w:pPr>
              <w:spacing w:after="0"/>
              <w:rPr>
                <w:rFonts w:eastAsiaTheme="minorEastAsia"/>
                <w:color w:val="0070C0"/>
                <w:lang w:val="en-US" w:eastAsia="zh-CN"/>
              </w:rPr>
            </w:pPr>
          </w:p>
          <w:p w14:paraId="5DB3B3C7" w14:textId="77777777" w:rsidR="00962108" w:rsidRPr="003418CB" w:rsidRDefault="00962108" w:rsidP="00A7440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350"/>
        <w:gridCol w:w="8281"/>
      </w:tblGrid>
      <w:tr w:rsidR="00DD19DE" w:rsidRPr="00004165" w14:paraId="39BA9302" w14:textId="77777777" w:rsidTr="00BB12D2">
        <w:tc>
          <w:tcPr>
            <w:tcW w:w="1350" w:type="dxa"/>
          </w:tcPr>
          <w:p w14:paraId="04F02E97" w14:textId="77777777" w:rsidR="00DD19DE" w:rsidRPr="00045592" w:rsidRDefault="00DD19DE" w:rsidP="00A7440F">
            <w:pPr>
              <w:rPr>
                <w:rFonts w:eastAsiaTheme="minorEastAsia"/>
                <w:b/>
                <w:bCs/>
                <w:color w:val="0070C0"/>
                <w:lang w:val="en-US" w:eastAsia="zh-CN"/>
              </w:rPr>
            </w:pPr>
            <w:r w:rsidRPr="00045592">
              <w:rPr>
                <w:rFonts w:eastAsiaTheme="minorEastAsia"/>
                <w:b/>
                <w:bCs/>
                <w:color w:val="0070C0"/>
                <w:lang w:val="en-US" w:eastAsia="zh-CN"/>
              </w:rPr>
              <w:t>CR/TP number</w:t>
            </w:r>
          </w:p>
        </w:tc>
        <w:tc>
          <w:tcPr>
            <w:tcW w:w="8281"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B12D2" w14:paraId="382FF071" w14:textId="77777777" w:rsidTr="00BB12D2">
        <w:tc>
          <w:tcPr>
            <w:tcW w:w="1350" w:type="dxa"/>
          </w:tcPr>
          <w:p w14:paraId="45A68EB1" w14:textId="6EEB851B" w:rsidR="00BB12D2" w:rsidRPr="003418CB" w:rsidRDefault="00BB12D2" w:rsidP="00BB12D2">
            <w:pPr>
              <w:rPr>
                <w:rFonts w:eastAsiaTheme="minorEastAsia"/>
                <w:color w:val="0070C0"/>
                <w:lang w:val="en-US" w:eastAsia="zh-CN"/>
              </w:rPr>
            </w:pPr>
            <w:r w:rsidRPr="00724F99">
              <w:rPr>
                <w:highlight w:val="magenta"/>
              </w:rPr>
              <w:t>R4-2010598</w:t>
            </w:r>
          </w:p>
        </w:tc>
        <w:tc>
          <w:tcPr>
            <w:tcW w:w="8281" w:type="dxa"/>
          </w:tcPr>
          <w:p w14:paraId="6BF885BF" w14:textId="1856F0EA" w:rsidR="00BB12D2" w:rsidRPr="00BB12D2" w:rsidRDefault="00BB12D2" w:rsidP="00BB12D2">
            <w:pPr>
              <w:rPr>
                <w:rFonts w:eastAsiaTheme="minorEastAsia"/>
                <w:color w:val="0070C0"/>
                <w:lang w:val="en-US" w:eastAsia="zh-CN"/>
              </w:rPr>
            </w:pPr>
            <w:r w:rsidRPr="00A966A1">
              <w:rPr>
                <w:rFonts w:eastAsiaTheme="minorEastAsia"/>
                <w:lang w:val="en-US" w:eastAsia="zh-CN"/>
              </w:rPr>
              <w:t>Continue discussion</w:t>
            </w:r>
          </w:p>
        </w:tc>
      </w:tr>
      <w:tr w:rsidR="00BB12D2" w14:paraId="25C08987" w14:textId="77777777" w:rsidTr="00BB12D2">
        <w:tc>
          <w:tcPr>
            <w:tcW w:w="1350" w:type="dxa"/>
          </w:tcPr>
          <w:p w14:paraId="66A4FC08" w14:textId="77777777" w:rsidR="00BB12D2" w:rsidRDefault="00BB12D2" w:rsidP="00BB12D2">
            <w:pPr>
              <w:spacing w:after="120"/>
            </w:pPr>
            <w:r w:rsidRPr="00815F91">
              <w:rPr>
                <w:highlight w:val="red"/>
              </w:rPr>
              <w:t>R4-2010123</w:t>
            </w:r>
          </w:p>
          <w:p w14:paraId="0ACDC357" w14:textId="6265AA0D" w:rsidR="00BB12D2" w:rsidRDefault="00BB12D2" w:rsidP="00BB12D2">
            <w:pPr>
              <w:rPr>
                <w:rFonts w:eastAsiaTheme="minorEastAsia"/>
                <w:color w:val="0070C0"/>
                <w:lang w:val="en-US" w:eastAsia="zh-CN"/>
              </w:rPr>
            </w:pPr>
            <w:r w:rsidRPr="00815F91">
              <w:rPr>
                <w:highlight w:val="red"/>
              </w:rPr>
              <w:t>R4-2010124</w:t>
            </w:r>
          </w:p>
        </w:tc>
        <w:tc>
          <w:tcPr>
            <w:tcW w:w="8281" w:type="dxa"/>
          </w:tcPr>
          <w:p w14:paraId="12CB8BD8" w14:textId="4AAD26EF" w:rsidR="00BB12D2" w:rsidRPr="00A966A1" w:rsidRDefault="00BB12D2" w:rsidP="00BB12D2">
            <w:pPr>
              <w:rPr>
                <w:rFonts w:eastAsiaTheme="minorEastAsia"/>
                <w:lang w:val="en-US" w:eastAsia="zh-CN"/>
              </w:rPr>
            </w:pPr>
            <w:r w:rsidRPr="00A966A1">
              <w:rPr>
                <w:rFonts w:eastAsiaTheme="minorEastAsia"/>
                <w:lang w:val="en-US" w:eastAsia="zh-CN"/>
              </w:rPr>
              <w:t>Revise the CR.</w:t>
            </w:r>
          </w:p>
        </w:tc>
      </w:tr>
      <w:tr w:rsidR="00BB12D2" w14:paraId="3203FD4F" w14:textId="77777777" w:rsidTr="00BB12D2">
        <w:tc>
          <w:tcPr>
            <w:tcW w:w="1350" w:type="dxa"/>
          </w:tcPr>
          <w:p w14:paraId="1B7A625E" w14:textId="77777777" w:rsidR="00BB12D2" w:rsidRDefault="00BB12D2" w:rsidP="00BB12D2">
            <w:pPr>
              <w:spacing w:after="120"/>
            </w:pPr>
            <w:r w:rsidRPr="00815F91">
              <w:rPr>
                <w:highlight w:val="darkCyan"/>
              </w:rPr>
              <w:t>R4-2010921</w:t>
            </w:r>
          </w:p>
          <w:p w14:paraId="0D201C42" w14:textId="411C7E4D" w:rsidR="00BB12D2" w:rsidRDefault="00BB12D2" w:rsidP="00BB12D2">
            <w:pPr>
              <w:rPr>
                <w:rFonts w:eastAsiaTheme="minorEastAsia"/>
                <w:color w:val="0070C0"/>
                <w:lang w:val="en-US" w:eastAsia="zh-CN"/>
              </w:rPr>
            </w:pPr>
            <w:r w:rsidRPr="00815F91">
              <w:rPr>
                <w:highlight w:val="darkCyan"/>
              </w:rPr>
              <w:t>R4-2010922</w:t>
            </w:r>
          </w:p>
        </w:tc>
        <w:tc>
          <w:tcPr>
            <w:tcW w:w="8281" w:type="dxa"/>
          </w:tcPr>
          <w:p w14:paraId="23E8B8BD" w14:textId="559050A7" w:rsidR="00BB12D2" w:rsidRPr="00A966A1" w:rsidRDefault="00BB12D2" w:rsidP="00BB12D2">
            <w:pPr>
              <w:rPr>
                <w:rFonts w:eastAsiaTheme="minorEastAsia"/>
                <w:lang w:val="en-US" w:eastAsia="zh-CN"/>
              </w:rPr>
            </w:pPr>
            <w:r w:rsidRPr="00A966A1">
              <w:rPr>
                <w:rFonts w:eastAsiaTheme="minorEastAsia"/>
                <w:lang w:val="en-US" w:eastAsia="zh-CN"/>
              </w:rPr>
              <w:t>Merged</w:t>
            </w:r>
          </w:p>
        </w:tc>
      </w:tr>
      <w:tr w:rsidR="00BB12D2" w14:paraId="6CA73EA2" w14:textId="77777777" w:rsidTr="00BB12D2">
        <w:tc>
          <w:tcPr>
            <w:tcW w:w="1350" w:type="dxa"/>
          </w:tcPr>
          <w:p w14:paraId="294BE6FC" w14:textId="77777777" w:rsidR="00BB12D2" w:rsidRDefault="00BB12D2" w:rsidP="00BB12D2">
            <w:pPr>
              <w:spacing w:after="120"/>
            </w:pPr>
            <w:r w:rsidRPr="00724F99">
              <w:rPr>
                <w:highlight w:val="cyan"/>
              </w:rPr>
              <w:t>R4-2009661</w:t>
            </w:r>
          </w:p>
          <w:p w14:paraId="5E198096" w14:textId="5FE91AFA" w:rsidR="00BB12D2" w:rsidRDefault="00BB12D2" w:rsidP="00BB12D2">
            <w:pPr>
              <w:rPr>
                <w:rFonts w:eastAsiaTheme="minorEastAsia"/>
                <w:color w:val="0070C0"/>
                <w:lang w:val="en-US" w:eastAsia="zh-CN"/>
              </w:rPr>
            </w:pPr>
            <w:r w:rsidRPr="00724F99">
              <w:rPr>
                <w:highlight w:val="cyan"/>
              </w:rPr>
              <w:t>R4-2009662</w:t>
            </w:r>
          </w:p>
        </w:tc>
        <w:tc>
          <w:tcPr>
            <w:tcW w:w="8281" w:type="dxa"/>
          </w:tcPr>
          <w:p w14:paraId="1366DFE0" w14:textId="060FD545" w:rsidR="00BB12D2" w:rsidRPr="00A966A1" w:rsidRDefault="00BB12D2" w:rsidP="00BB12D2">
            <w:pPr>
              <w:rPr>
                <w:rFonts w:eastAsiaTheme="minorEastAsia"/>
                <w:lang w:val="en-US" w:eastAsia="zh-CN"/>
              </w:rPr>
            </w:pPr>
            <w:r w:rsidRPr="00A966A1">
              <w:rPr>
                <w:rFonts w:eastAsiaTheme="minorEastAsia"/>
                <w:lang w:val="en-US" w:eastAsia="zh-CN"/>
              </w:rPr>
              <w:t xml:space="preserve">Agreeable </w:t>
            </w:r>
          </w:p>
        </w:tc>
      </w:tr>
      <w:tr w:rsidR="00BB12D2" w14:paraId="3753BC8A" w14:textId="77777777" w:rsidTr="00BB12D2">
        <w:tc>
          <w:tcPr>
            <w:tcW w:w="1350" w:type="dxa"/>
          </w:tcPr>
          <w:p w14:paraId="009A49CB" w14:textId="36AD8FBC" w:rsidR="00BB12D2" w:rsidRDefault="00BB12D2" w:rsidP="00BB12D2">
            <w:pPr>
              <w:rPr>
                <w:rFonts w:eastAsiaTheme="minorEastAsia"/>
                <w:color w:val="0070C0"/>
                <w:lang w:val="en-US" w:eastAsia="zh-CN"/>
              </w:rPr>
            </w:pPr>
            <w:r w:rsidRPr="00724F99">
              <w:rPr>
                <w:highlight w:val="cyan"/>
              </w:rPr>
              <w:t>R4-2009975</w:t>
            </w:r>
          </w:p>
        </w:tc>
        <w:tc>
          <w:tcPr>
            <w:tcW w:w="8281" w:type="dxa"/>
          </w:tcPr>
          <w:p w14:paraId="3A0D9D2E" w14:textId="14C28D18" w:rsidR="00BB12D2" w:rsidRPr="00A966A1" w:rsidRDefault="00BB12D2" w:rsidP="00BB12D2">
            <w:pPr>
              <w:rPr>
                <w:rFonts w:eastAsiaTheme="minorEastAsia"/>
                <w:lang w:val="en-US" w:eastAsia="zh-CN"/>
              </w:rPr>
            </w:pPr>
            <w:r w:rsidRPr="00A966A1">
              <w:rPr>
                <w:rFonts w:eastAsiaTheme="minorEastAsia"/>
                <w:lang w:val="en-US" w:eastAsia="zh-CN"/>
              </w:rPr>
              <w:t>Agreeable</w:t>
            </w:r>
          </w:p>
        </w:tc>
      </w:tr>
    </w:tbl>
    <w:p w14:paraId="2227E2DD" w14:textId="77777777" w:rsidR="00DD19DE" w:rsidRPr="003418CB" w:rsidRDefault="00DD19DE" w:rsidP="00DD19DE">
      <w:pPr>
        <w:rPr>
          <w:color w:val="0070C0"/>
          <w:lang w:val="en-US" w:eastAsia="zh-CN"/>
        </w:rPr>
      </w:pPr>
    </w:p>
    <w:p w14:paraId="6F36FA85" w14:textId="33260045" w:rsidR="00DD19DE" w:rsidRPr="00F72BEE" w:rsidRDefault="00DD19DE" w:rsidP="00DD19DE">
      <w:pPr>
        <w:pStyle w:val="Heading2"/>
        <w:rPr>
          <w:lang w:val="en-US"/>
        </w:rPr>
      </w:pPr>
      <w:r w:rsidRPr="00F72BEE">
        <w:rPr>
          <w:lang w:val="en-US"/>
        </w:rPr>
        <w:t xml:space="preserve">Discussion on 2nd round </w:t>
      </w:r>
    </w:p>
    <w:p w14:paraId="07EDD584" w14:textId="77777777" w:rsidR="00A966A1" w:rsidRPr="00724F99" w:rsidRDefault="00A966A1" w:rsidP="00A966A1">
      <w:pPr>
        <w:rPr>
          <w:b/>
          <w:u w:val="single"/>
          <w:lang w:eastAsia="ko-KR"/>
        </w:rPr>
      </w:pPr>
      <w:r w:rsidRPr="00724F99">
        <w:rPr>
          <w:b/>
          <w:u w:val="single"/>
          <w:lang w:eastAsia="ko-KR"/>
        </w:rPr>
        <w:t xml:space="preserve">Issue 2-1: </w:t>
      </w:r>
      <w:r>
        <w:rPr>
          <w:b/>
          <w:u w:val="single"/>
          <w:lang w:eastAsia="ko-KR"/>
        </w:rPr>
        <w:t>remove the above descriptions to refrain the UE from implementing either PC2 or PC3 in EN-DC when the UE reports 2ports SRS capability in SA.</w:t>
      </w:r>
    </w:p>
    <w:p w14:paraId="4A24DB14" w14:textId="77777777" w:rsidR="00A966A1" w:rsidRPr="00724F99" w:rsidRDefault="00A966A1" w:rsidP="00A966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Proposals</w:t>
      </w:r>
    </w:p>
    <w:p w14:paraId="02F57BF7" w14:textId="77777777" w:rsidR="00A966A1" w:rsidRPr="00724F99"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remove allowance.</w:t>
      </w:r>
    </w:p>
    <w:p w14:paraId="1EA16336" w14:textId="77777777" w:rsidR="00A966A1" w:rsidRPr="00724F99"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t xml:space="preserve">Option 2: </w:t>
      </w:r>
      <w:r>
        <w:rPr>
          <w:rFonts w:eastAsia="宋体"/>
          <w:szCs w:val="24"/>
          <w:lang w:eastAsia="zh-CN"/>
        </w:rPr>
        <w:t>No, leave it to UE implementation.</w:t>
      </w:r>
    </w:p>
    <w:p w14:paraId="7DD2B945" w14:textId="1D43A05F" w:rsidR="00A966A1" w:rsidRPr="00815F91" w:rsidRDefault="00A966A1" w:rsidP="00A966A1">
      <w:pPr>
        <w:rPr>
          <w:b/>
          <w:u w:val="single"/>
          <w:lang w:eastAsia="ko-KR"/>
        </w:rPr>
      </w:pPr>
      <w:r w:rsidRPr="00815F91">
        <w:rPr>
          <w:b/>
          <w:u w:val="single"/>
          <w:lang w:eastAsia="ko-KR"/>
        </w:rPr>
        <w:lastRenderedPageBreak/>
        <w:t>Issue 2</w:t>
      </w:r>
      <w:r>
        <w:rPr>
          <w:b/>
          <w:u w:val="single"/>
          <w:lang w:eastAsia="ko-KR"/>
        </w:rPr>
        <w:t>-3: whether to</w:t>
      </w:r>
    </w:p>
    <w:p w14:paraId="53C826E2" w14:textId="77777777" w:rsidR="00A966A1" w:rsidRPr="00815F91" w:rsidRDefault="00A966A1" w:rsidP="00A966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Correct EN-DC configuration with EN-DC band combination</w:t>
      </w:r>
    </w:p>
    <w:p w14:paraId="40889EF8" w14:textId="77777777" w:rsidR="00A966A1"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54475507" w14:textId="77777777" w:rsidR="00A966A1" w:rsidRPr="00815F91"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4F95CB94" w14:textId="77777777" w:rsidR="00A966A1" w:rsidRPr="00815F91" w:rsidRDefault="00A966A1" w:rsidP="00A966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Other changes</w:t>
      </w:r>
    </w:p>
    <w:p w14:paraId="40AFC508" w14:textId="77777777" w:rsidR="00A966A1"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32269CB3" w14:textId="77777777" w:rsidR="00A966A1" w:rsidRPr="00815F91"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tbl>
      <w:tblPr>
        <w:tblStyle w:val="TableGrid"/>
        <w:tblW w:w="0" w:type="auto"/>
        <w:tblLook w:val="04A0" w:firstRow="1" w:lastRow="0" w:firstColumn="1" w:lastColumn="0" w:noHBand="0" w:noVBand="1"/>
      </w:tblPr>
      <w:tblGrid>
        <w:gridCol w:w="1383"/>
        <w:gridCol w:w="8248"/>
      </w:tblGrid>
      <w:tr w:rsidR="00A966A1" w:rsidRPr="0005516F" w14:paraId="54BF35E4" w14:textId="77777777" w:rsidTr="00A966A1">
        <w:tc>
          <w:tcPr>
            <w:tcW w:w="1383" w:type="dxa"/>
          </w:tcPr>
          <w:p w14:paraId="05CBE251"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9B5F685" w14:textId="77777777" w:rsidR="00A966A1" w:rsidRPr="0005516F" w:rsidRDefault="00A966A1" w:rsidP="00A966A1">
            <w:pPr>
              <w:spacing w:after="120"/>
              <w:rPr>
                <w:rFonts w:eastAsiaTheme="minorEastAsia"/>
                <w:b/>
                <w:bCs/>
                <w:lang w:val="en-US" w:eastAsia="zh-CN"/>
              </w:rPr>
            </w:pPr>
            <w:r w:rsidRPr="0005516F">
              <w:rPr>
                <w:rFonts w:eastAsiaTheme="minorEastAsia"/>
                <w:b/>
                <w:bCs/>
                <w:lang w:val="en-US" w:eastAsia="zh-CN"/>
              </w:rPr>
              <w:t>Comments</w:t>
            </w:r>
          </w:p>
        </w:tc>
      </w:tr>
      <w:tr w:rsidR="00A966A1" w:rsidRPr="0005516F" w14:paraId="77BD9946" w14:textId="77777777" w:rsidTr="00A966A1">
        <w:tc>
          <w:tcPr>
            <w:tcW w:w="1383" w:type="dxa"/>
          </w:tcPr>
          <w:p w14:paraId="4683431F" w14:textId="77777777" w:rsidR="00A966A1" w:rsidRPr="0005516F" w:rsidRDefault="00A966A1" w:rsidP="00A966A1">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34B2C731" w14:textId="77777777" w:rsidR="00A966A1" w:rsidRPr="0005516F" w:rsidRDefault="00A966A1" w:rsidP="00A966A1">
            <w:pPr>
              <w:spacing w:after="120"/>
              <w:rPr>
                <w:rFonts w:eastAsiaTheme="minorEastAsia"/>
                <w:lang w:val="en-US" w:eastAsia="zh-CN"/>
              </w:rPr>
            </w:pPr>
            <w:r>
              <w:rPr>
                <w:rFonts w:eastAsiaTheme="minorEastAsia"/>
                <w:lang w:val="en-US" w:eastAsia="zh-CN"/>
              </w:rPr>
              <w:t xml:space="preserve">remove the </w:t>
            </w:r>
            <w:r w:rsidRPr="0014604F">
              <w:rPr>
                <w:rFonts w:eastAsiaTheme="minorEastAsia"/>
                <w:lang w:val="en-US" w:eastAsia="zh-CN"/>
              </w:rPr>
              <w:t>descriptions to refrain the UE from implementing either PC2 or PC3 in EN-DC when the UE reports 2ports SRS capability in SA</w:t>
            </w:r>
          </w:p>
        </w:tc>
        <w:tc>
          <w:tcPr>
            <w:tcW w:w="8248" w:type="dxa"/>
          </w:tcPr>
          <w:p w14:paraId="5961E8FF" w14:textId="77777777" w:rsidR="00A966A1" w:rsidRDefault="00192441" w:rsidP="00A966A1">
            <w:pPr>
              <w:spacing w:after="120"/>
              <w:rPr>
                <w:ins w:id="215" w:author="Qualcomm User1" w:date="2020-08-24T20:55:00Z"/>
                <w:rFonts w:eastAsiaTheme="minorEastAsia"/>
                <w:lang w:val="en-US" w:eastAsia="zh-CN"/>
              </w:rPr>
            </w:pPr>
            <w:ins w:id="216" w:author="Sanjun Feng(vivo)" w:date="2020-08-25T11:39:00Z">
              <w:r w:rsidRPr="00192441">
                <w:rPr>
                  <w:rFonts w:eastAsiaTheme="minorEastAsia"/>
                  <w:lang w:val="en-US" w:eastAsia="zh-CN"/>
                </w:rPr>
                <w:t>v</w:t>
              </w:r>
              <w:r>
                <w:rPr>
                  <w:rFonts w:eastAsiaTheme="minorEastAsia"/>
                  <w:lang w:val="en-US" w:eastAsia="zh-CN"/>
                </w:rPr>
                <w:t xml:space="preserve">ivo: </w:t>
              </w:r>
            </w:ins>
            <w:ins w:id="217" w:author="Sanjun Feng(vivo)" w:date="2020-08-25T11:40:00Z">
              <w:r>
                <w:rPr>
                  <w:rFonts w:eastAsiaTheme="minorEastAsia"/>
                  <w:lang w:val="en-US" w:eastAsia="zh-CN"/>
                </w:rPr>
                <w:t>Option 2.  As stated in the 1</w:t>
              </w:r>
              <w:r w:rsidRPr="00192441">
                <w:rPr>
                  <w:rFonts w:eastAsiaTheme="minorEastAsia"/>
                  <w:vertAlign w:val="superscript"/>
                  <w:lang w:val="en-US" w:eastAsia="zh-CN"/>
                </w:rPr>
                <w:t>st</w:t>
              </w:r>
              <w:r>
                <w:rPr>
                  <w:rFonts w:eastAsiaTheme="minorEastAsia"/>
                  <w:lang w:val="en-US" w:eastAsia="zh-CN"/>
                </w:rPr>
                <w:t xml:space="preserve"> round, no conclusion </w:t>
              </w:r>
            </w:ins>
            <w:ins w:id="218" w:author="Sanjun Feng(vivo)" w:date="2020-08-25T11:41:00Z">
              <w:r>
                <w:rPr>
                  <w:rFonts w:eastAsiaTheme="minorEastAsia"/>
                  <w:lang w:val="en-US" w:eastAsia="zh-CN"/>
                </w:rPr>
                <w:t xml:space="preserve">for CR </w:t>
              </w:r>
            </w:ins>
            <w:ins w:id="219" w:author="Sanjun Feng(vivo)" w:date="2020-08-25T11:40:00Z">
              <w:r>
                <w:rPr>
                  <w:rFonts w:eastAsiaTheme="minorEastAsia"/>
                  <w:lang w:val="en-US" w:eastAsia="zh-CN"/>
                </w:rPr>
                <w:t>could be made before a package could be agreed.</w:t>
              </w:r>
            </w:ins>
          </w:p>
          <w:p w14:paraId="6DF490A0" w14:textId="77777777" w:rsidR="00BF2133" w:rsidRDefault="00BF2133" w:rsidP="00A966A1">
            <w:pPr>
              <w:spacing w:after="120"/>
              <w:rPr>
                <w:ins w:id="220" w:author="OPPO" w:date="2020-08-25T15:07:00Z"/>
                <w:rFonts w:eastAsiaTheme="minorEastAsia"/>
                <w:lang w:val="en-US" w:eastAsia="zh-CN"/>
              </w:rPr>
            </w:pPr>
            <w:ins w:id="221" w:author="Qualcomm User1" w:date="2020-08-24T20:55:00Z">
              <w:r>
                <w:rPr>
                  <w:rFonts w:eastAsiaTheme="minorEastAsia"/>
                  <w:lang w:val="en-US" w:eastAsia="zh-CN"/>
                </w:rPr>
                <w:t>Qualcomm: This is not exactly same topic as in thread 120, this CR tries to correct a</w:t>
              </w:r>
            </w:ins>
            <w:ins w:id="222" w:author="Qualcomm User1" w:date="2020-08-24T20:56:00Z">
              <w:r>
                <w:rPr>
                  <w:rFonts w:eastAsiaTheme="minorEastAsia"/>
                  <w:lang w:val="en-US" w:eastAsia="zh-CN"/>
                </w:rPr>
                <w:t>n ambiguous spec since there are two interpretations of the language. Our view is that there is no relaxation and never was. Not sure what is the purpose of thi</w:t>
              </w:r>
            </w:ins>
            <w:ins w:id="223" w:author="Qualcomm User1" w:date="2020-08-24T20:57:00Z">
              <w:r>
                <w:rPr>
                  <w:rFonts w:eastAsiaTheme="minorEastAsia"/>
                  <w:lang w:val="en-US" w:eastAsia="zh-CN"/>
                </w:rPr>
                <w:t xml:space="preserve">s text and even GCF finds it confusing so we should correct the spec. </w:t>
              </w:r>
            </w:ins>
            <w:ins w:id="224" w:author="Qualcomm User1" w:date="2020-08-24T20:55:00Z">
              <w:r>
                <w:rPr>
                  <w:rFonts w:eastAsiaTheme="minorEastAsia"/>
                  <w:lang w:val="en-US" w:eastAsia="zh-CN"/>
                </w:rPr>
                <w:t xml:space="preserve"> </w:t>
              </w:r>
            </w:ins>
          </w:p>
          <w:p w14:paraId="49525CC4" w14:textId="0EB41322" w:rsidR="00A82A5C" w:rsidRPr="0005516F" w:rsidRDefault="00A82A5C" w:rsidP="00A966A1">
            <w:pPr>
              <w:spacing w:after="120"/>
              <w:rPr>
                <w:rFonts w:eastAsiaTheme="minorEastAsia"/>
                <w:lang w:val="en-US" w:eastAsia="zh-CN"/>
              </w:rPr>
            </w:pPr>
            <w:ins w:id="225" w:author="OPPO" w:date="2020-08-25T15:07:00Z">
              <w:r>
                <w:rPr>
                  <w:rFonts w:eastAsiaTheme="minorEastAsia"/>
                  <w:lang w:val="en-US" w:eastAsia="zh-CN"/>
                </w:rPr>
                <w:t>OPPO: O</w:t>
              </w:r>
              <w:r>
                <w:rPr>
                  <w:rFonts w:ascii="等线" w:eastAsia="等线" w:hAnsi="等线" w:hint="eastAsia"/>
                  <w:lang w:val="en-US" w:eastAsia="zh-CN"/>
                </w:rPr>
                <w:t>ption</w:t>
              </w:r>
              <w:r>
                <w:rPr>
                  <w:rFonts w:eastAsiaTheme="minorEastAsia"/>
                  <w:lang w:val="en-US" w:eastAsia="zh-CN"/>
                </w:rPr>
                <w:t>2.</w:t>
              </w:r>
            </w:ins>
          </w:p>
        </w:tc>
      </w:tr>
      <w:tr w:rsidR="00A966A1" w:rsidRPr="0005516F" w14:paraId="5C057277" w14:textId="77777777" w:rsidTr="00A966A1">
        <w:tc>
          <w:tcPr>
            <w:tcW w:w="1383" w:type="dxa"/>
          </w:tcPr>
          <w:p w14:paraId="12311C15"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-3: </w:t>
            </w:r>
          </w:p>
          <w:p w14:paraId="010F1571" w14:textId="10F283A5" w:rsidR="00A966A1" w:rsidRPr="0005516F" w:rsidRDefault="00A966A1" w:rsidP="00A966A1">
            <w:pPr>
              <w:spacing w:after="120"/>
              <w:rPr>
                <w:rFonts w:eastAsiaTheme="minorEastAsia"/>
                <w:lang w:val="en-US" w:eastAsia="zh-CN"/>
              </w:rPr>
            </w:pPr>
            <w:r w:rsidRPr="00547608">
              <w:rPr>
                <w:rFonts w:eastAsiaTheme="minorEastAsia"/>
                <w:lang w:val="en-US" w:eastAsia="zh-CN"/>
              </w:rPr>
              <w:t xml:space="preserve">whether to </w:t>
            </w:r>
            <w:r>
              <w:rPr>
                <w:rFonts w:eastAsia="宋体"/>
                <w:szCs w:val="24"/>
                <w:lang w:eastAsia="zh-CN"/>
              </w:rPr>
              <w:t>correct EN-DC configuration with EN-DC band combination</w:t>
            </w:r>
          </w:p>
        </w:tc>
        <w:tc>
          <w:tcPr>
            <w:tcW w:w="8248" w:type="dxa"/>
          </w:tcPr>
          <w:p w14:paraId="428AA5BF" w14:textId="0B69D204" w:rsidR="00A966A1" w:rsidRPr="0005516F" w:rsidRDefault="003C18DA" w:rsidP="00A966A1">
            <w:pPr>
              <w:spacing w:after="120"/>
              <w:rPr>
                <w:rFonts w:eastAsiaTheme="minorEastAsia"/>
                <w:lang w:val="en-US" w:eastAsia="zh-CN"/>
              </w:rPr>
            </w:pPr>
            <w:ins w:id="226" w:author="Vasenkari, Petri J. (Nokia - FI/Espoo)" w:date="2020-08-25T16:10:00Z">
              <w:r>
                <w:rPr>
                  <w:rFonts w:eastAsiaTheme="minorEastAsia"/>
                  <w:lang w:val="en-US" w:eastAsia="zh-CN"/>
                </w:rPr>
                <w:t xml:space="preserve">Nokia: Option 2, </w:t>
              </w:r>
              <w:r>
                <w:rPr>
                  <w:rFonts w:eastAsia="宋体"/>
                  <w:szCs w:val="24"/>
                  <w:lang w:eastAsia="zh-CN"/>
                </w:rPr>
                <w:t>EN-DC band combination is not correct term.</w:t>
              </w:r>
            </w:ins>
          </w:p>
        </w:tc>
      </w:tr>
      <w:tr w:rsidR="00A966A1" w:rsidRPr="0005516F" w14:paraId="39E617B5" w14:textId="77777777" w:rsidTr="00A966A1">
        <w:tc>
          <w:tcPr>
            <w:tcW w:w="1383" w:type="dxa"/>
          </w:tcPr>
          <w:p w14:paraId="11BEA469" w14:textId="77777777" w:rsidR="00A966A1" w:rsidRPr="0005516F" w:rsidRDefault="00A966A1" w:rsidP="00A966A1">
            <w:pPr>
              <w:spacing w:after="120"/>
              <w:rPr>
                <w:rFonts w:eastAsiaTheme="minorEastAsia"/>
                <w:lang w:val="en-US" w:eastAsia="zh-CN"/>
              </w:rPr>
            </w:pPr>
            <w:r w:rsidRPr="0005516F">
              <w:rPr>
                <w:rFonts w:eastAsiaTheme="minorEastAsia"/>
                <w:lang w:val="en-US" w:eastAsia="zh-CN"/>
              </w:rPr>
              <w:t>Others:</w:t>
            </w:r>
          </w:p>
        </w:tc>
        <w:tc>
          <w:tcPr>
            <w:tcW w:w="8248" w:type="dxa"/>
          </w:tcPr>
          <w:p w14:paraId="59B618E6" w14:textId="77777777" w:rsidR="00A966A1" w:rsidRPr="0005516F" w:rsidRDefault="00A966A1" w:rsidP="00A966A1">
            <w:pPr>
              <w:spacing w:after="120"/>
              <w:rPr>
                <w:rFonts w:eastAsiaTheme="minorEastAsia"/>
                <w:lang w:val="en-US" w:eastAsia="zh-CN"/>
              </w:rPr>
            </w:pPr>
          </w:p>
        </w:tc>
      </w:tr>
    </w:tbl>
    <w:p w14:paraId="2B35B009" w14:textId="77777777" w:rsidR="00DD19DE" w:rsidRPr="00A966A1" w:rsidRDefault="00DD19DE" w:rsidP="00DD19DE">
      <w:pPr>
        <w:rPr>
          <w:lang w:eastAsia="zh-CN"/>
        </w:rPr>
      </w:pPr>
    </w:p>
    <w:p w14:paraId="7442964D" w14:textId="74CA3B22" w:rsidR="00307E51" w:rsidRPr="00F72BEE" w:rsidRDefault="00DD19DE" w:rsidP="00805BE8">
      <w:pPr>
        <w:pStyle w:val="Heading2"/>
        <w:rPr>
          <w:lang w:val="en-US"/>
        </w:rPr>
      </w:pPr>
      <w:r w:rsidRPr="00F72BEE">
        <w:rPr>
          <w:lang w:val="en-US"/>
        </w:rPr>
        <w:t xml:space="preserve">Summary on 2nd round </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1C046A">
        <w:tc>
          <w:tcPr>
            <w:tcW w:w="1494" w:type="dxa"/>
          </w:tcPr>
          <w:p w14:paraId="7AEA4218" w14:textId="0B3E141A" w:rsidR="00962108" w:rsidRPr="00045592" w:rsidRDefault="00962108" w:rsidP="00A7440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30A81" w14:paraId="268F56E6" w14:textId="77777777" w:rsidTr="001C046A">
        <w:tc>
          <w:tcPr>
            <w:tcW w:w="1494" w:type="dxa"/>
          </w:tcPr>
          <w:p w14:paraId="2E459DB8" w14:textId="3672073C" w:rsidR="00230A81" w:rsidRPr="003418CB" w:rsidRDefault="00230A81" w:rsidP="00230A81">
            <w:pPr>
              <w:rPr>
                <w:rFonts w:eastAsiaTheme="minorEastAsia"/>
                <w:color w:val="0070C0"/>
                <w:lang w:val="en-US" w:eastAsia="zh-CN"/>
              </w:rPr>
            </w:pPr>
            <w:ins w:id="227" w:author="Moderator" w:date="2020-08-26T20:28:00Z">
              <w:r w:rsidRPr="00724F99">
                <w:rPr>
                  <w:highlight w:val="magenta"/>
                </w:rPr>
                <w:t>R4-2010598</w:t>
              </w:r>
            </w:ins>
          </w:p>
        </w:tc>
        <w:tc>
          <w:tcPr>
            <w:tcW w:w="8137" w:type="dxa"/>
          </w:tcPr>
          <w:p w14:paraId="18704838" w14:textId="4F8C54C6" w:rsidR="00230A81" w:rsidRPr="003418CB" w:rsidRDefault="00230A81" w:rsidP="00230A81">
            <w:pPr>
              <w:rPr>
                <w:rFonts w:eastAsiaTheme="minorEastAsia"/>
                <w:color w:val="0070C0"/>
                <w:lang w:val="en-US" w:eastAsia="zh-CN"/>
              </w:rPr>
            </w:pPr>
            <w:ins w:id="228" w:author="Moderator" w:date="2020-08-26T20:28:00Z">
              <w:r w:rsidRPr="00230A81">
                <w:rPr>
                  <w:rFonts w:eastAsiaTheme="minorEastAsia"/>
                  <w:lang w:val="en-US" w:eastAsia="zh-CN"/>
                </w:rPr>
                <w:t>Postponed</w:t>
              </w:r>
            </w:ins>
          </w:p>
        </w:tc>
      </w:tr>
      <w:tr w:rsidR="00230A81" w14:paraId="6E5D3300" w14:textId="77777777" w:rsidTr="001C046A">
        <w:tc>
          <w:tcPr>
            <w:tcW w:w="1494" w:type="dxa"/>
          </w:tcPr>
          <w:p w14:paraId="559D10D0" w14:textId="77777777" w:rsidR="00230A81" w:rsidRDefault="00230A81" w:rsidP="00230A81">
            <w:pPr>
              <w:spacing w:after="120"/>
              <w:rPr>
                <w:ins w:id="229" w:author="Moderator" w:date="2020-08-26T20:28:00Z"/>
              </w:rPr>
            </w:pPr>
            <w:ins w:id="230" w:author="Moderator" w:date="2020-08-26T20:28:00Z">
              <w:r w:rsidRPr="00815F91">
                <w:rPr>
                  <w:highlight w:val="red"/>
                </w:rPr>
                <w:t>R4-201</w:t>
              </w:r>
              <w:r>
                <w:rPr>
                  <w:highlight w:val="red"/>
                </w:rPr>
                <w:t>1759</w:t>
              </w:r>
            </w:ins>
          </w:p>
          <w:p w14:paraId="0696A653" w14:textId="059AD016" w:rsidR="00230A81" w:rsidRDefault="00230A81" w:rsidP="00230A81">
            <w:pPr>
              <w:rPr>
                <w:rFonts w:eastAsiaTheme="minorEastAsia" w:hint="eastAsia"/>
                <w:color w:val="0070C0"/>
                <w:lang w:val="en-US" w:eastAsia="zh-CN"/>
              </w:rPr>
            </w:pPr>
            <w:ins w:id="231" w:author="Moderator" w:date="2020-08-26T20:28:00Z">
              <w:r w:rsidRPr="00815F91">
                <w:rPr>
                  <w:highlight w:val="red"/>
                </w:rPr>
                <w:t>R4-2010124</w:t>
              </w:r>
            </w:ins>
          </w:p>
        </w:tc>
        <w:tc>
          <w:tcPr>
            <w:tcW w:w="8137" w:type="dxa"/>
          </w:tcPr>
          <w:p w14:paraId="5C7778AC" w14:textId="1F2D8B46" w:rsidR="00230A81" w:rsidRPr="00404831" w:rsidRDefault="00230A81" w:rsidP="00230A81">
            <w:pPr>
              <w:rPr>
                <w:rFonts w:eastAsiaTheme="minorEastAsia" w:hint="eastAsia"/>
                <w:i/>
                <w:color w:val="0070C0"/>
                <w:lang w:val="en-US" w:eastAsia="zh-CN"/>
              </w:rPr>
            </w:pPr>
            <w:ins w:id="232" w:author="Moderator" w:date="2020-08-26T20:28:00Z">
              <w:r>
                <w:rPr>
                  <w:rFonts w:eastAsiaTheme="minorEastAsia"/>
                  <w:lang w:val="en-US" w:eastAsia="zh-CN"/>
                </w:rPr>
                <w:t>Agreed</w:t>
              </w:r>
            </w:ins>
          </w:p>
        </w:tc>
      </w:tr>
      <w:tr w:rsidR="00230A81" w14:paraId="495FCFB1" w14:textId="77777777" w:rsidTr="001C046A">
        <w:tc>
          <w:tcPr>
            <w:tcW w:w="1494" w:type="dxa"/>
          </w:tcPr>
          <w:p w14:paraId="3841CEB2" w14:textId="77777777" w:rsidR="00230A81" w:rsidRDefault="00230A81" w:rsidP="00230A81">
            <w:pPr>
              <w:rPr>
                <w:rFonts w:eastAsiaTheme="minorEastAsia" w:hint="eastAsia"/>
                <w:color w:val="0070C0"/>
                <w:lang w:val="en-US" w:eastAsia="zh-CN"/>
              </w:rPr>
            </w:pPr>
          </w:p>
        </w:tc>
        <w:tc>
          <w:tcPr>
            <w:tcW w:w="8137" w:type="dxa"/>
          </w:tcPr>
          <w:p w14:paraId="4FA35E27" w14:textId="77777777" w:rsidR="00230A81" w:rsidRPr="00404831" w:rsidRDefault="00230A81" w:rsidP="00230A81">
            <w:pPr>
              <w:rPr>
                <w:rFonts w:eastAsiaTheme="minorEastAsia" w:hint="eastAsia"/>
                <w:i/>
                <w:color w:val="0070C0"/>
                <w:lang w:val="en-US" w:eastAsia="zh-CN"/>
              </w:rPr>
            </w:pPr>
          </w:p>
        </w:tc>
      </w:tr>
    </w:tbl>
    <w:p w14:paraId="4F56E3EA" w14:textId="77777777" w:rsidR="00962108" w:rsidRPr="00045592" w:rsidRDefault="00962108" w:rsidP="00962108">
      <w:pPr>
        <w:rPr>
          <w:i/>
          <w:color w:val="0070C0"/>
          <w:lang w:val="en-US"/>
        </w:rPr>
      </w:pPr>
    </w:p>
    <w:p w14:paraId="5177940A" w14:textId="3CC7002F" w:rsidR="00455EBD" w:rsidRPr="00045592" w:rsidRDefault="00455EBD" w:rsidP="00455EBD">
      <w:pPr>
        <w:pStyle w:val="Heading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sidR="0083291C">
        <w:rPr>
          <w:lang w:eastAsia="ja-JP"/>
        </w:rPr>
        <w:t>EN-DC configuration</w:t>
      </w:r>
    </w:p>
    <w:p w14:paraId="737713D7" w14:textId="135FA7C1" w:rsidR="00455EBD" w:rsidRPr="00DA7F71" w:rsidRDefault="00455EBD" w:rsidP="00455EBD">
      <w:pPr>
        <w:rPr>
          <w:lang w:eastAsia="zh-CN"/>
        </w:rPr>
      </w:pPr>
      <w:r>
        <w:rPr>
          <w:lang w:eastAsia="zh-CN"/>
        </w:rPr>
        <w:t>Several other issues</w:t>
      </w:r>
      <w:r w:rsidRPr="00DA7F71">
        <w:rPr>
          <w:lang w:eastAsia="zh-CN"/>
        </w:rPr>
        <w:t xml:space="preserve"> are covered in Topic #</w:t>
      </w:r>
      <w:r>
        <w:rPr>
          <w:lang w:eastAsia="zh-CN"/>
        </w:rPr>
        <w:t>3</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3A411D49" w14:textId="77777777" w:rsidR="00455EBD" w:rsidRPr="00CB0305" w:rsidRDefault="00455EBD" w:rsidP="00455EB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5"/>
        <w:gridCol w:w="6583"/>
      </w:tblGrid>
      <w:tr w:rsidR="00455EBD" w:rsidRPr="00455EBD" w14:paraId="2986B00D" w14:textId="77777777" w:rsidTr="00455EBD">
        <w:trPr>
          <w:trHeight w:val="468"/>
        </w:trPr>
        <w:tc>
          <w:tcPr>
            <w:tcW w:w="1623" w:type="dxa"/>
            <w:vAlign w:val="center"/>
          </w:tcPr>
          <w:p w14:paraId="6F0D4EDC" w14:textId="77777777" w:rsidR="00455EBD" w:rsidRPr="00455EBD" w:rsidRDefault="00455EBD" w:rsidP="00BF107E">
            <w:pPr>
              <w:spacing w:before="120" w:after="120"/>
              <w:rPr>
                <w:b/>
                <w:bCs/>
              </w:rPr>
            </w:pPr>
            <w:r w:rsidRPr="00455EBD">
              <w:rPr>
                <w:b/>
                <w:bCs/>
              </w:rPr>
              <w:t>T-doc number</w:t>
            </w:r>
          </w:p>
        </w:tc>
        <w:tc>
          <w:tcPr>
            <w:tcW w:w="1425" w:type="dxa"/>
            <w:vAlign w:val="center"/>
          </w:tcPr>
          <w:p w14:paraId="6C9749DA" w14:textId="77777777" w:rsidR="00455EBD" w:rsidRPr="00455EBD" w:rsidRDefault="00455EBD" w:rsidP="00BF107E">
            <w:pPr>
              <w:spacing w:before="120" w:after="120"/>
              <w:rPr>
                <w:b/>
                <w:bCs/>
              </w:rPr>
            </w:pPr>
            <w:r w:rsidRPr="00455EBD">
              <w:rPr>
                <w:b/>
                <w:bCs/>
              </w:rPr>
              <w:t>Company</w:t>
            </w:r>
          </w:p>
        </w:tc>
        <w:tc>
          <w:tcPr>
            <w:tcW w:w="6583" w:type="dxa"/>
            <w:vAlign w:val="center"/>
          </w:tcPr>
          <w:p w14:paraId="02F91AD3" w14:textId="77777777" w:rsidR="00455EBD" w:rsidRPr="00455EBD" w:rsidRDefault="00455EBD" w:rsidP="00BF107E">
            <w:pPr>
              <w:spacing w:before="120" w:after="120"/>
              <w:rPr>
                <w:b/>
                <w:bCs/>
              </w:rPr>
            </w:pPr>
            <w:r w:rsidRPr="00455EBD">
              <w:rPr>
                <w:b/>
                <w:bCs/>
              </w:rPr>
              <w:t>Proposals / Observations</w:t>
            </w:r>
          </w:p>
        </w:tc>
      </w:tr>
      <w:tr w:rsidR="00455EBD" w:rsidRPr="00455EBD" w14:paraId="200EC6C0" w14:textId="77777777" w:rsidTr="00455EBD">
        <w:trPr>
          <w:trHeight w:val="468"/>
        </w:trPr>
        <w:tc>
          <w:tcPr>
            <w:tcW w:w="1623" w:type="dxa"/>
          </w:tcPr>
          <w:p w14:paraId="2F1C9A53" w14:textId="11CBD1F0" w:rsidR="00455EBD" w:rsidRPr="00455EBD" w:rsidRDefault="00455EBD" w:rsidP="00BF107E">
            <w:pPr>
              <w:spacing w:before="120" w:after="120"/>
            </w:pPr>
            <w:r w:rsidRPr="00455EBD">
              <w:t>R4-2009964</w:t>
            </w:r>
          </w:p>
        </w:tc>
        <w:tc>
          <w:tcPr>
            <w:tcW w:w="1425" w:type="dxa"/>
          </w:tcPr>
          <w:p w14:paraId="77592416" w14:textId="61B0410B" w:rsidR="00455EBD" w:rsidRPr="00455EBD" w:rsidRDefault="00455EBD" w:rsidP="00BF107E">
            <w:pPr>
              <w:spacing w:before="120" w:after="120"/>
            </w:pPr>
            <w:r w:rsidRPr="00455EBD">
              <w:t>Apple</w:t>
            </w:r>
          </w:p>
        </w:tc>
        <w:tc>
          <w:tcPr>
            <w:tcW w:w="6583" w:type="dxa"/>
          </w:tcPr>
          <w:p w14:paraId="3AF33A42" w14:textId="7BAA8736" w:rsidR="00455EBD" w:rsidRPr="00455EBD" w:rsidRDefault="008A7D1C" w:rsidP="00455EBD">
            <w:pPr>
              <w:spacing w:before="120" w:after="120"/>
              <w:rPr>
                <w:noProof/>
              </w:rPr>
            </w:pPr>
            <w:r>
              <w:rPr>
                <w:noProof/>
              </w:rPr>
              <w:t>Moved to Topic #1.</w:t>
            </w:r>
          </w:p>
        </w:tc>
      </w:tr>
      <w:tr w:rsidR="008A7D1C" w:rsidRPr="00455EBD" w14:paraId="49FB832F" w14:textId="77777777" w:rsidTr="00455EBD">
        <w:trPr>
          <w:trHeight w:val="468"/>
        </w:trPr>
        <w:tc>
          <w:tcPr>
            <w:tcW w:w="1623" w:type="dxa"/>
          </w:tcPr>
          <w:p w14:paraId="71EB863E" w14:textId="60C6E023" w:rsidR="008A7D1C" w:rsidRPr="00455EBD" w:rsidRDefault="008A7D1C" w:rsidP="008A7D1C">
            <w:pPr>
              <w:spacing w:before="120" w:after="120"/>
            </w:pPr>
            <w:r w:rsidRPr="00455EBD">
              <w:t>R4-</w:t>
            </w:r>
            <w:r>
              <w:t>2009965</w:t>
            </w:r>
          </w:p>
        </w:tc>
        <w:tc>
          <w:tcPr>
            <w:tcW w:w="1425" w:type="dxa"/>
          </w:tcPr>
          <w:p w14:paraId="7389F833" w14:textId="0C8E00A7" w:rsidR="008A7D1C" w:rsidRPr="00455EBD" w:rsidRDefault="008A7D1C" w:rsidP="008A7D1C">
            <w:pPr>
              <w:spacing w:before="120" w:after="120"/>
            </w:pPr>
            <w:r>
              <w:t>Apple</w:t>
            </w:r>
          </w:p>
        </w:tc>
        <w:tc>
          <w:tcPr>
            <w:tcW w:w="6583" w:type="dxa"/>
          </w:tcPr>
          <w:p w14:paraId="281508B3" w14:textId="79EA934B" w:rsidR="008A7D1C" w:rsidRPr="00455EBD" w:rsidRDefault="008A7D1C" w:rsidP="008A7D1C">
            <w:pPr>
              <w:spacing w:before="120" w:after="120"/>
            </w:pPr>
            <w:r>
              <w:rPr>
                <w:noProof/>
              </w:rPr>
              <w:t>Moved to Topic #1.</w:t>
            </w:r>
          </w:p>
        </w:tc>
      </w:tr>
      <w:tr w:rsidR="008A7D1C" w:rsidRPr="00455EBD" w14:paraId="7E179EDB" w14:textId="77777777" w:rsidTr="00455EBD">
        <w:trPr>
          <w:trHeight w:val="468"/>
        </w:trPr>
        <w:tc>
          <w:tcPr>
            <w:tcW w:w="1623" w:type="dxa"/>
          </w:tcPr>
          <w:p w14:paraId="50E478D7" w14:textId="00DE40A2" w:rsidR="008A7D1C" w:rsidRPr="008A7D1C" w:rsidRDefault="008A7D1C" w:rsidP="008A7D1C">
            <w:pPr>
              <w:spacing w:before="120" w:after="120"/>
              <w:rPr>
                <w:highlight w:val="magenta"/>
              </w:rPr>
            </w:pPr>
            <w:r w:rsidRPr="008A7D1C">
              <w:rPr>
                <w:highlight w:val="magenta"/>
              </w:rPr>
              <w:t>R4-2010825</w:t>
            </w:r>
          </w:p>
        </w:tc>
        <w:tc>
          <w:tcPr>
            <w:tcW w:w="1425" w:type="dxa"/>
          </w:tcPr>
          <w:p w14:paraId="67FCB6FB" w14:textId="676CE35D" w:rsidR="008A7D1C" w:rsidRPr="00455EBD" w:rsidRDefault="008A7D1C" w:rsidP="008A7D1C">
            <w:pPr>
              <w:spacing w:before="120" w:after="120"/>
            </w:pPr>
            <w:r w:rsidRPr="00455EBD">
              <w:t>Huawei, HiSilicon</w:t>
            </w:r>
          </w:p>
        </w:tc>
        <w:tc>
          <w:tcPr>
            <w:tcW w:w="6583" w:type="dxa"/>
          </w:tcPr>
          <w:p w14:paraId="77142EC3" w14:textId="77777777" w:rsidR="008A7D1C" w:rsidRDefault="008A7D1C" w:rsidP="008A7D1C">
            <w:pPr>
              <w:spacing w:before="120" w:after="120"/>
            </w:pPr>
            <w:r>
              <w:t>EN-DC configurations:</w:t>
            </w:r>
          </w:p>
          <w:p w14:paraId="6504A415" w14:textId="5C52E440" w:rsidR="008A7D1C" w:rsidRPr="00455EBD" w:rsidRDefault="008A7D1C" w:rsidP="008A7D1C">
            <w:pPr>
              <w:spacing w:before="120" w:after="120"/>
            </w:pPr>
            <w:r>
              <w:rPr>
                <w:noProof/>
              </w:rPr>
              <w:t xml:space="preserve">Add a new NOTE for DC_20_n28 to avoid the unnecessry performance degradation under </w:t>
            </w:r>
            <w:r>
              <w:t>inappropriate scenario which cannot meet conditions in Note 10 and Note 11</w:t>
            </w:r>
            <w:r>
              <w:rPr>
                <w:noProof/>
              </w:rPr>
              <w:t>.</w:t>
            </w:r>
          </w:p>
        </w:tc>
      </w:tr>
      <w:tr w:rsidR="008A7D1C" w:rsidRPr="00455EBD" w14:paraId="151D57BF" w14:textId="77777777" w:rsidTr="00455EBD">
        <w:trPr>
          <w:trHeight w:val="468"/>
        </w:trPr>
        <w:tc>
          <w:tcPr>
            <w:tcW w:w="1623" w:type="dxa"/>
          </w:tcPr>
          <w:p w14:paraId="6B36209B" w14:textId="0F7262F6" w:rsidR="008A7D1C" w:rsidRPr="008A7D1C" w:rsidRDefault="008A7D1C" w:rsidP="008A7D1C">
            <w:pPr>
              <w:spacing w:before="120" w:after="120"/>
              <w:rPr>
                <w:highlight w:val="magenta"/>
              </w:rPr>
            </w:pPr>
            <w:r w:rsidRPr="008A7D1C">
              <w:rPr>
                <w:highlight w:val="magenta"/>
              </w:rPr>
              <w:t>R4-2010826</w:t>
            </w:r>
          </w:p>
        </w:tc>
        <w:tc>
          <w:tcPr>
            <w:tcW w:w="1425" w:type="dxa"/>
          </w:tcPr>
          <w:p w14:paraId="168DCDA0" w14:textId="575B41F9" w:rsidR="008A7D1C" w:rsidRPr="00455EBD" w:rsidRDefault="008A7D1C" w:rsidP="008A7D1C">
            <w:pPr>
              <w:spacing w:before="120" w:after="120"/>
            </w:pPr>
            <w:r w:rsidRPr="00455EBD">
              <w:t>Huawei, HiSilicon</w:t>
            </w:r>
          </w:p>
        </w:tc>
        <w:tc>
          <w:tcPr>
            <w:tcW w:w="6583" w:type="dxa"/>
          </w:tcPr>
          <w:p w14:paraId="062A0563" w14:textId="328BA6C3" w:rsidR="008A7D1C" w:rsidRPr="00455EBD" w:rsidRDefault="008A7D1C" w:rsidP="008A7D1C">
            <w:pPr>
              <w:spacing w:before="120" w:after="120"/>
            </w:pPr>
            <w:r>
              <w:t>Mirror CR to R4-2010825</w:t>
            </w:r>
          </w:p>
        </w:tc>
      </w:tr>
      <w:tr w:rsidR="008A7D1C" w14:paraId="1CF256D6" w14:textId="77777777" w:rsidTr="00BF107E">
        <w:trPr>
          <w:trHeight w:val="468"/>
        </w:trPr>
        <w:tc>
          <w:tcPr>
            <w:tcW w:w="1623" w:type="dxa"/>
          </w:tcPr>
          <w:p w14:paraId="6841422F" w14:textId="77777777" w:rsidR="008A7D1C" w:rsidRPr="008A7D1C" w:rsidRDefault="008A7D1C" w:rsidP="008A7D1C">
            <w:pPr>
              <w:spacing w:before="120" w:after="120"/>
              <w:rPr>
                <w:highlight w:val="red"/>
              </w:rPr>
            </w:pPr>
            <w:r w:rsidRPr="008A7D1C">
              <w:rPr>
                <w:highlight w:val="red"/>
              </w:rPr>
              <w:t>R4-2011460</w:t>
            </w:r>
          </w:p>
        </w:tc>
        <w:tc>
          <w:tcPr>
            <w:tcW w:w="1425" w:type="dxa"/>
          </w:tcPr>
          <w:p w14:paraId="2A94FB8A" w14:textId="77777777" w:rsidR="008A7D1C" w:rsidRDefault="008A7D1C" w:rsidP="008A7D1C">
            <w:pPr>
              <w:spacing w:before="120" w:after="120"/>
            </w:pPr>
            <w:r>
              <w:t>Skyworks</w:t>
            </w:r>
          </w:p>
        </w:tc>
        <w:tc>
          <w:tcPr>
            <w:tcW w:w="6583" w:type="dxa"/>
          </w:tcPr>
          <w:p w14:paraId="6D8A6C68" w14:textId="7A4000BD" w:rsidR="008A7D1C" w:rsidRDefault="008A7D1C" w:rsidP="008A7D1C">
            <w:pPr>
              <w:spacing w:before="120" w:after="120"/>
            </w:pPr>
            <w:r>
              <w:t>DC_42_n79 CR:</w:t>
            </w:r>
          </w:p>
          <w:p w14:paraId="02D6C5E5" w14:textId="77777777" w:rsidR="008A7D1C" w:rsidRDefault="008A7D1C" w:rsidP="008A7D1C">
            <w:pPr>
              <w:spacing w:before="120" w:after="120"/>
              <w:rPr>
                <w:noProof/>
              </w:rPr>
            </w:pPr>
            <w:r>
              <w:rPr>
                <w:noProof/>
              </w:rPr>
              <w:t>Add Note 3 to DC_42_n79</w:t>
            </w:r>
          </w:p>
          <w:p w14:paraId="30829747" w14:textId="372EB068" w:rsidR="008A7D1C" w:rsidRDefault="00F971DF" w:rsidP="008A7D1C">
            <w:pPr>
              <w:spacing w:before="120" w:after="120"/>
            </w:pPr>
            <w:r>
              <w:rPr>
                <w:noProof/>
              </w:rPr>
              <w:t>Mirror part for Rel-16 is in R4-2011515, thread 121.</w:t>
            </w:r>
          </w:p>
        </w:tc>
      </w:tr>
    </w:tbl>
    <w:p w14:paraId="6AD1C7B5" w14:textId="77777777" w:rsidR="00455EBD" w:rsidRPr="004A7544" w:rsidRDefault="00455EBD" w:rsidP="00455EBD"/>
    <w:p w14:paraId="0CE75D06" w14:textId="77777777" w:rsidR="00455EBD" w:rsidRPr="004A7544" w:rsidRDefault="00455EBD" w:rsidP="00455EBD">
      <w:pPr>
        <w:pStyle w:val="Heading2"/>
      </w:pPr>
      <w:r w:rsidRPr="004A7544">
        <w:rPr>
          <w:rFonts w:hint="eastAsia"/>
        </w:rPr>
        <w:t>Open issues</w:t>
      </w:r>
      <w:r>
        <w:t xml:space="preserve"> summary</w:t>
      </w:r>
    </w:p>
    <w:p w14:paraId="22E862CF" w14:textId="58F0402B" w:rsidR="00455EBD" w:rsidRPr="00724F99" w:rsidRDefault="00455EBD" w:rsidP="00455EBD">
      <w:pPr>
        <w:pStyle w:val="Heading3"/>
        <w:rPr>
          <w:sz w:val="24"/>
          <w:szCs w:val="16"/>
          <w:highlight w:val="magenta"/>
        </w:rPr>
      </w:pPr>
      <w:r w:rsidRPr="00724F99">
        <w:rPr>
          <w:sz w:val="24"/>
          <w:szCs w:val="16"/>
          <w:highlight w:val="magenta"/>
        </w:rPr>
        <w:t xml:space="preserve">Sub-topic </w:t>
      </w:r>
      <w:r w:rsidR="008A7D1C">
        <w:rPr>
          <w:sz w:val="24"/>
          <w:szCs w:val="16"/>
          <w:highlight w:val="magenta"/>
        </w:rPr>
        <w:t>3</w:t>
      </w:r>
      <w:r w:rsidRPr="00724F99">
        <w:rPr>
          <w:sz w:val="24"/>
          <w:szCs w:val="16"/>
          <w:highlight w:val="magenta"/>
        </w:rPr>
        <w:t>-1</w:t>
      </w:r>
    </w:p>
    <w:p w14:paraId="7E5F9746" w14:textId="5872EEBB" w:rsidR="008A7D1C" w:rsidRDefault="008A7D1C" w:rsidP="00455EBD">
      <w:pPr>
        <w:rPr>
          <w:lang w:val="en-US" w:eastAsia="zh-CN"/>
        </w:rPr>
      </w:pPr>
      <w:r>
        <w:t>In the EN-DC configuration table, the statement (note 10 and note 11) specifies some conditions for UE to meet corresponding EN-DC requirements. However, such conditions can only be met under co-located deployment scenario. To make it clear that performance may not be guaranteed under inappropriate scenario, an additional Note is added for clarification.</w:t>
      </w:r>
    </w:p>
    <w:p w14:paraId="0F04DE91" w14:textId="3DA5ECB4" w:rsidR="00455EBD" w:rsidRPr="00724F99" w:rsidRDefault="00455EBD" w:rsidP="00455EBD">
      <w:pPr>
        <w:rPr>
          <w:b/>
          <w:u w:val="single"/>
          <w:lang w:eastAsia="ko-KR"/>
        </w:rPr>
      </w:pPr>
      <w:r w:rsidRPr="00724F99">
        <w:rPr>
          <w:b/>
          <w:u w:val="single"/>
          <w:lang w:eastAsia="ko-KR"/>
        </w:rPr>
        <w:t xml:space="preserve">Issue </w:t>
      </w:r>
      <w:r w:rsidR="008A7D1C">
        <w:rPr>
          <w:b/>
          <w:u w:val="single"/>
          <w:lang w:eastAsia="ko-KR"/>
        </w:rPr>
        <w:t>3</w:t>
      </w:r>
      <w:r w:rsidRPr="00724F99">
        <w:rPr>
          <w:b/>
          <w:u w:val="single"/>
          <w:lang w:eastAsia="ko-KR"/>
        </w:rPr>
        <w:t xml:space="preserve">-1: </w:t>
      </w:r>
      <w:r w:rsidR="008A7D1C">
        <w:rPr>
          <w:b/>
          <w:u w:val="single"/>
          <w:lang w:eastAsia="ko-KR"/>
        </w:rPr>
        <w:t>Further clarify on the co-located scenario for DC_20_n28</w:t>
      </w:r>
      <w:r>
        <w:rPr>
          <w:b/>
          <w:u w:val="single"/>
          <w:lang w:eastAsia="ko-KR"/>
        </w:rPr>
        <w:t>.</w:t>
      </w:r>
    </w:p>
    <w:p w14:paraId="48DB0949" w14:textId="0BA16302" w:rsidR="00455EBD" w:rsidRPr="00724F99" w:rsidRDefault="008A7D1C" w:rsidP="00455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a note 12 to clarify that note 10 and note 11 mean co-located deployment</w:t>
      </w:r>
    </w:p>
    <w:p w14:paraId="16002098" w14:textId="361CBA04" w:rsidR="00455EBD" w:rsidRPr="00724F99" w:rsidRDefault="008A7D1C"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it needs further clarification</w:t>
      </w:r>
      <w:r w:rsidR="00455EBD">
        <w:rPr>
          <w:rFonts w:eastAsia="宋体"/>
          <w:szCs w:val="24"/>
          <w:lang w:eastAsia="zh-CN"/>
        </w:rPr>
        <w:t>.</w:t>
      </w:r>
    </w:p>
    <w:p w14:paraId="1DEF305A" w14:textId="05F8E4A2" w:rsidR="00455EBD" w:rsidRPr="00724F99" w:rsidRDefault="00455EBD"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t xml:space="preserve">Option 2: </w:t>
      </w:r>
      <w:r>
        <w:rPr>
          <w:rFonts w:eastAsia="宋体"/>
          <w:szCs w:val="24"/>
          <w:lang w:eastAsia="zh-CN"/>
        </w:rPr>
        <w:t>No</w:t>
      </w:r>
      <w:r w:rsidR="008A7D1C">
        <w:rPr>
          <w:rFonts w:eastAsia="宋体"/>
          <w:szCs w:val="24"/>
          <w:lang w:eastAsia="zh-CN"/>
        </w:rPr>
        <w:t xml:space="preserve"> need to have a new note</w:t>
      </w:r>
      <w:r>
        <w:rPr>
          <w:rFonts w:eastAsia="宋体"/>
          <w:szCs w:val="24"/>
          <w:lang w:eastAsia="zh-CN"/>
        </w:rPr>
        <w:t>.</w:t>
      </w:r>
    </w:p>
    <w:p w14:paraId="7C1EAAF5" w14:textId="77777777" w:rsidR="00455EBD" w:rsidRPr="00724F99" w:rsidRDefault="00455EBD" w:rsidP="00455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24F99">
        <w:rPr>
          <w:rFonts w:eastAsia="宋体"/>
          <w:szCs w:val="24"/>
          <w:lang w:eastAsia="zh-CN"/>
        </w:rPr>
        <w:t>Recommended WF</w:t>
      </w:r>
    </w:p>
    <w:p w14:paraId="3F917709" w14:textId="77777777" w:rsidR="00455EBD" w:rsidRPr="00724F99" w:rsidRDefault="00455EBD"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Needs more discussion on the matter.</w:t>
      </w:r>
    </w:p>
    <w:p w14:paraId="4A905BD3" w14:textId="77777777" w:rsidR="00455EBD" w:rsidRPr="00045592" w:rsidRDefault="00455EBD" w:rsidP="00455EBD">
      <w:pPr>
        <w:rPr>
          <w:i/>
          <w:color w:val="0070C0"/>
          <w:lang w:eastAsia="zh-CN"/>
        </w:rPr>
      </w:pPr>
    </w:p>
    <w:p w14:paraId="1F1F9967" w14:textId="49B6A187" w:rsidR="00455EBD" w:rsidRPr="00815F91" w:rsidRDefault="00455EBD" w:rsidP="00455EBD">
      <w:pPr>
        <w:pStyle w:val="Heading3"/>
        <w:rPr>
          <w:sz w:val="24"/>
          <w:szCs w:val="16"/>
          <w:highlight w:val="red"/>
        </w:rPr>
      </w:pPr>
      <w:r w:rsidRPr="00815F91">
        <w:rPr>
          <w:sz w:val="24"/>
          <w:szCs w:val="16"/>
          <w:highlight w:val="red"/>
        </w:rPr>
        <w:t xml:space="preserve">Sub-topic </w:t>
      </w:r>
      <w:r w:rsidR="008A7D1C">
        <w:rPr>
          <w:sz w:val="24"/>
          <w:szCs w:val="16"/>
          <w:highlight w:val="red"/>
        </w:rPr>
        <w:t>3</w:t>
      </w:r>
      <w:r w:rsidRPr="00815F91">
        <w:rPr>
          <w:sz w:val="24"/>
          <w:szCs w:val="16"/>
          <w:highlight w:val="red"/>
        </w:rPr>
        <w:t>-2</w:t>
      </w:r>
    </w:p>
    <w:p w14:paraId="1A4CBF8A" w14:textId="6628B56B" w:rsidR="00455EBD" w:rsidRPr="00815F91" w:rsidRDefault="008A7D1C" w:rsidP="00455EBD">
      <w:pPr>
        <w:rPr>
          <w:lang w:val="en-US" w:eastAsia="zh-CN"/>
        </w:rPr>
      </w:pPr>
      <w:r>
        <w:rPr>
          <w:noProof/>
        </w:rPr>
        <w:t>Wether DC_42_n79 supports simultaneous Tx/Rx is ambiguous, it cannot be supported by solutions implemented with n77 or n78 filter without MSD as already shown for CA_n79-n79</w:t>
      </w:r>
      <w:r w:rsidR="00455EBD" w:rsidRPr="00815F91">
        <w:rPr>
          <w:lang w:val="en-US" w:eastAsia="zh-CN"/>
        </w:rPr>
        <w:t>.</w:t>
      </w:r>
    </w:p>
    <w:p w14:paraId="0D5CD0AD" w14:textId="229832FA" w:rsidR="00455EBD" w:rsidRPr="00815F91" w:rsidRDefault="00455EBD" w:rsidP="00455EBD">
      <w:pPr>
        <w:rPr>
          <w:b/>
          <w:u w:val="single"/>
          <w:lang w:eastAsia="ko-KR"/>
        </w:rPr>
      </w:pPr>
      <w:r w:rsidRPr="00815F91">
        <w:rPr>
          <w:b/>
          <w:u w:val="single"/>
          <w:lang w:eastAsia="ko-KR"/>
        </w:rPr>
        <w:t xml:space="preserve">Issue </w:t>
      </w:r>
      <w:r w:rsidR="008A7D1C">
        <w:rPr>
          <w:b/>
          <w:u w:val="single"/>
          <w:lang w:eastAsia="ko-KR"/>
        </w:rPr>
        <w:t>3</w:t>
      </w:r>
      <w:r>
        <w:rPr>
          <w:b/>
          <w:u w:val="single"/>
          <w:lang w:eastAsia="ko-KR"/>
        </w:rPr>
        <w:t xml:space="preserve">-2: whether to </w:t>
      </w:r>
      <w:r w:rsidR="008A7D1C">
        <w:rPr>
          <w:b/>
          <w:u w:val="single"/>
          <w:lang w:eastAsia="ko-KR"/>
        </w:rPr>
        <w:t>add note 3 to DC_42_n79</w:t>
      </w:r>
      <w:r>
        <w:rPr>
          <w:b/>
          <w:u w:val="single"/>
          <w:lang w:eastAsia="ko-KR"/>
        </w:rPr>
        <w:t>?</w:t>
      </w:r>
    </w:p>
    <w:p w14:paraId="3CBE3186" w14:textId="3E02E210" w:rsidR="00455EBD" w:rsidRPr="00815F91" w:rsidRDefault="008A7D1C" w:rsidP="00455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note 3 to DC_42_n79 in the configuration table</w:t>
      </w:r>
    </w:p>
    <w:p w14:paraId="677EAFC1" w14:textId="77777777" w:rsidR="00455EBD" w:rsidRDefault="00455EBD"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lastRenderedPageBreak/>
        <w:t xml:space="preserve">Option 1: </w:t>
      </w:r>
      <w:r>
        <w:rPr>
          <w:rFonts w:eastAsia="宋体"/>
          <w:szCs w:val="24"/>
          <w:lang w:eastAsia="zh-CN"/>
        </w:rPr>
        <w:t>Yes</w:t>
      </w:r>
    </w:p>
    <w:p w14:paraId="0FA748A5" w14:textId="10911EC9" w:rsidR="008A7D1C" w:rsidRPr="00815F91" w:rsidRDefault="008A7D1C"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0229634C" w14:textId="77777777" w:rsidR="00455EBD" w:rsidRPr="00815F91" w:rsidRDefault="00455EBD" w:rsidP="00455EB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815F91">
        <w:rPr>
          <w:rFonts w:eastAsia="宋体"/>
          <w:szCs w:val="24"/>
          <w:lang w:eastAsia="zh-CN"/>
        </w:rPr>
        <w:t>Recommended WF</w:t>
      </w:r>
    </w:p>
    <w:p w14:paraId="08D30878" w14:textId="7F236BB3" w:rsidR="00455EBD" w:rsidRPr="00815F91" w:rsidRDefault="008A7D1C" w:rsidP="00455EB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If the CR is agreeable, endorse it and merge</w:t>
      </w:r>
      <w:r w:rsidR="00455EBD">
        <w:rPr>
          <w:rFonts w:eastAsia="宋体"/>
          <w:szCs w:val="24"/>
          <w:lang w:eastAsia="zh-CN"/>
        </w:rPr>
        <w:t>.</w:t>
      </w:r>
      <w:r w:rsidR="00F971DF">
        <w:rPr>
          <w:rFonts w:eastAsia="宋体"/>
          <w:szCs w:val="24"/>
          <w:lang w:eastAsia="zh-CN"/>
        </w:rPr>
        <w:t xml:space="preserve"> Or we agree on the CR and ask for a new mirror CR number for Rel-16.</w:t>
      </w:r>
    </w:p>
    <w:p w14:paraId="22F89D5E" w14:textId="77777777" w:rsidR="00455EBD" w:rsidRPr="00815F91" w:rsidRDefault="00455EBD" w:rsidP="00455EBD">
      <w:pPr>
        <w:spacing w:after="120"/>
        <w:rPr>
          <w:szCs w:val="24"/>
          <w:lang w:eastAsia="zh-CN"/>
        </w:rPr>
      </w:pPr>
    </w:p>
    <w:p w14:paraId="6041D950" w14:textId="77777777" w:rsidR="00455EBD" w:rsidRPr="00F72BEE" w:rsidRDefault="00455EBD" w:rsidP="00455EBD">
      <w:pPr>
        <w:pStyle w:val="Heading2"/>
        <w:rPr>
          <w:lang w:val="en-US"/>
        </w:rPr>
      </w:pPr>
      <w:r w:rsidRPr="00F72BEE">
        <w:rPr>
          <w:lang w:val="en-US"/>
        </w:rPr>
        <w:t xml:space="preserve">Companies views’ collection for 1st round </w:t>
      </w:r>
    </w:p>
    <w:p w14:paraId="593AC05B" w14:textId="77777777" w:rsidR="00455EBD" w:rsidRPr="00805BE8" w:rsidRDefault="00455EBD" w:rsidP="00455EBD">
      <w:pPr>
        <w:pStyle w:val="Heading3"/>
        <w:rPr>
          <w:sz w:val="24"/>
          <w:szCs w:val="16"/>
        </w:rPr>
      </w:pPr>
      <w:r w:rsidRPr="00805BE8">
        <w:rPr>
          <w:sz w:val="24"/>
          <w:szCs w:val="16"/>
        </w:rPr>
        <w:t xml:space="preserve">Open issues </w:t>
      </w:r>
    </w:p>
    <w:p w14:paraId="3DF24B49" w14:textId="77777777" w:rsidR="00455EBD" w:rsidRDefault="00455EBD" w:rsidP="00455EBD">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455EBD" w:rsidRPr="0005516F" w14:paraId="3E4A4306" w14:textId="77777777" w:rsidTr="00BF107E">
        <w:tc>
          <w:tcPr>
            <w:tcW w:w="1383" w:type="dxa"/>
          </w:tcPr>
          <w:p w14:paraId="133EFC66" w14:textId="77777777" w:rsidR="00455EBD" w:rsidRPr="0005516F" w:rsidRDefault="00455EBD" w:rsidP="00BF107E">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72659677" w14:textId="77777777" w:rsidR="00455EBD" w:rsidRPr="0005516F" w:rsidRDefault="00455EBD" w:rsidP="00BF107E">
            <w:pPr>
              <w:spacing w:after="120"/>
              <w:rPr>
                <w:rFonts w:eastAsiaTheme="minorEastAsia"/>
                <w:b/>
                <w:bCs/>
                <w:lang w:val="en-US" w:eastAsia="zh-CN"/>
              </w:rPr>
            </w:pPr>
            <w:r w:rsidRPr="0005516F">
              <w:rPr>
                <w:rFonts w:eastAsiaTheme="minorEastAsia"/>
                <w:b/>
                <w:bCs/>
                <w:lang w:val="en-US" w:eastAsia="zh-CN"/>
              </w:rPr>
              <w:t>Comments</w:t>
            </w:r>
          </w:p>
        </w:tc>
      </w:tr>
      <w:tr w:rsidR="00EA1A8D" w:rsidRPr="0005516F" w14:paraId="26C9FC43" w14:textId="77777777" w:rsidTr="00BF107E">
        <w:tc>
          <w:tcPr>
            <w:tcW w:w="1383" w:type="dxa"/>
          </w:tcPr>
          <w:p w14:paraId="41FA1752" w14:textId="04035AAC" w:rsidR="00EA1A8D" w:rsidRPr="0005516F" w:rsidRDefault="00EA1A8D" w:rsidP="00EA1A8D">
            <w:pPr>
              <w:spacing w:after="120"/>
            </w:pPr>
            <w:r>
              <w:rPr>
                <w:rFonts w:eastAsiaTheme="minorEastAsia"/>
                <w:lang w:val="en-US" w:eastAsia="zh-CN"/>
              </w:rPr>
              <w:t>Issue 3</w:t>
            </w:r>
            <w:r w:rsidRPr="0005516F">
              <w:rPr>
                <w:rFonts w:eastAsiaTheme="minorEastAsia"/>
                <w:lang w:val="en-US" w:eastAsia="zh-CN"/>
              </w:rPr>
              <w:t>-1:</w:t>
            </w:r>
            <w:r w:rsidRPr="0005516F">
              <w:t xml:space="preserve"> </w:t>
            </w:r>
          </w:p>
          <w:p w14:paraId="325D6BF9" w14:textId="393A2A71" w:rsidR="00EA1A8D" w:rsidRPr="0005516F" w:rsidRDefault="00EA1A8D" w:rsidP="00EA1A8D">
            <w:pPr>
              <w:spacing w:after="120"/>
              <w:rPr>
                <w:rFonts w:eastAsiaTheme="minorEastAsia"/>
                <w:lang w:val="en-US" w:eastAsia="zh-CN"/>
              </w:rPr>
            </w:pPr>
            <w:r w:rsidRPr="008A7D1C">
              <w:rPr>
                <w:rFonts w:eastAsiaTheme="minorEastAsia"/>
                <w:lang w:val="en-US" w:eastAsia="zh-CN"/>
              </w:rPr>
              <w:t>Further clarify on the co-located scenario for DC_20_n28</w:t>
            </w:r>
          </w:p>
        </w:tc>
        <w:tc>
          <w:tcPr>
            <w:tcW w:w="8248" w:type="dxa"/>
          </w:tcPr>
          <w:p w14:paraId="53E1B344" w14:textId="77777777" w:rsidR="00EA1A8D" w:rsidRDefault="00EA1A8D" w:rsidP="00EA1A8D">
            <w:pPr>
              <w:spacing w:after="120"/>
              <w:rPr>
                <w:rFonts w:eastAsiaTheme="minorEastAsia"/>
                <w:lang w:val="en-US" w:eastAsia="zh-CN"/>
              </w:rPr>
            </w:pPr>
            <w:r>
              <w:rPr>
                <w:rFonts w:eastAsiaTheme="minorEastAsia"/>
                <w:lang w:val="en-US" w:eastAsia="zh-CN"/>
              </w:rPr>
              <w:t>Qualcomm</w:t>
            </w:r>
            <w:r w:rsidRPr="0005516F">
              <w:rPr>
                <w:rFonts w:eastAsiaTheme="minorEastAsia" w:hint="eastAsia"/>
                <w:lang w:val="en-US" w:eastAsia="zh-CN"/>
              </w:rPr>
              <w:t xml:space="preserve">: </w:t>
            </w:r>
            <w:r>
              <w:rPr>
                <w:rFonts w:eastAsiaTheme="minorEastAsia"/>
                <w:lang w:val="en-US" w:eastAsia="zh-CN"/>
              </w:rPr>
              <w:t xml:space="preserve">No need to add a new note. </w:t>
            </w:r>
            <w:r w:rsidRPr="008712FE">
              <w:rPr>
                <w:rFonts w:eastAsiaTheme="minorEastAsia"/>
                <w:lang w:val="en-US" w:eastAsia="zh-CN"/>
              </w:rPr>
              <w:t>Notes 10 and 11 are sufficient and Note 12 is not required. Co-location/non-colocation need not be discussed in the specification.</w:t>
            </w:r>
          </w:p>
          <w:p w14:paraId="1F263CAD" w14:textId="77777777" w:rsidR="00F72BEE" w:rsidRPr="0005516F" w:rsidRDefault="00F72BEE" w:rsidP="00EA1A8D">
            <w:pPr>
              <w:spacing w:after="120"/>
              <w:rPr>
                <w:rFonts w:eastAsiaTheme="minorEastAsia"/>
                <w:lang w:val="en-US" w:eastAsia="zh-CN"/>
              </w:rPr>
            </w:pPr>
          </w:p>
          <w:p w14:paraId="12677A42" w14:textId="075997D8" w:rsidR="00EA1A8D" w:rsidRPr="0005516F" w:rsidRDefault="00EA1A8D" w:rsidP="00EA1A8D">
            <w:pPr>
              <w:spacing w:after="120"/>
              <w:rPr>
                <w:rFonts w:eastAsiaTheme="minorEastAsia"/>
                <w:lang w:val="en-US" w:eastAsia="zh-CN"/>
              </w:rPr>
            </w:pPr>
            <w:r>
              <w:rPr>
                <w:rFonts w:eastAsiaTheme="minorEastAsia"/>
                <w:lang w:val="en-US" w:eastAsia="zh-CN"/>
              </w:rPr>
              <w:t>Huawei: What’s the assumption of the deployment scenario by Qualcomm for Note 10 and Note 11? Is it possible for the UE works well under non-collocated scenario? If yes, how the network can guarantee the PSD difference as well as sync condition? If not, what’s the reason Qualcomm objects the clarification in the spec?</w:t>
            </w:r>
            <w:r w:rsidRPr="0005516F">
              <w:rPr>
                <w:rFonts w:eastAsiaTheme="minorEastAsia"/>
                <w:lang w:val="en-US" w:eastAsia="zh-CN"/>
              </w:rPr>
              <w:t>…</w:t>
            </w:r>
            <w:r w:rsidRPr="0005516F">
              <w:rPr>
                <w:rFonts w:eastAsiaTheme="minorEastAsia" w:hint="eastAsia"/>
                <w:lang w:val="en-US" w:eastAsia="zh-CN"/>
              </w:rPr>
              <w:t>.</w:t>
            </w:r>
          </w:p>
        </w:tc>
      </w:tr>
      <w:tr w:rsidR="00455EBD" w:rsidRPr="0005516F" w14:paraId="504CBC18" w14:textId="77777777" w:rsidTr="00BF107E">
        <w:tc>
          <w:tcPr>
            <w:tcW w:w="1383" w:type="dxa"/>
          </w:tcPr>
          <w:p w14:paraId="2DDF585A" w14:textId="5A65129A" w:rsidR="00455EBD" w:rsidRPr="0005516F" w:rsidRDefault="00455EBD" w:rsidP="00BF107E">
            <w:pPr>
              <w:spacing w:after="120"/>
              <w:rPr>
                <w:rFonts w:eastAsiaTheme="minorEastAsia"/>
                <w:lang w:val="en-US" w:eastAsia="zh-CN"/>
              </w:rPr>
            </w:pPr>
            <w:r w:rsidRPr="0005516F">
              <w:rPr>
                <w:rFonts w:eastAsiaTheme="minorEastAsia"/>
                <w:lang w:val="en-US" w:eastAsia="zh-CN"/>
              </w:rPr>
              <w:t xml:space="preserve">Issue </w:t>
            </w:r>
            <w:r w:rsidR="00F53672">
              <w:rPr>
                <w:rFonts w:eastAsiaTheme="minorEastAsia"/>
                <w:lang w:val="en-US" w:eastAsia="zh-CN"/>
              </w:rPr>
              <w:t>3</w:t>
            </w:r>
            <w:r w:rsidRPr="0005516F">
              <w:rPr>
                <w:rFonts w:eastAsiaTheme="minorEastAsia"/>
                <w:lang w:val="en-US" w:eastAsia="zh-CN"/>
              </w:rPr>
              <w:t xml:space="preserve">-2: </w:t>
            </w:r>
          </w:p>
          <w:p w14:paraId="6C4D4F82" w14:textId="554B58B5" w:rsidR="00455EBD" w:rsidRPr="0005516F" w:rsidRDefault="008A7D1C" w:rsidP="00BF107E">
            <w:pPr>
              <w:spacing w:after="120"/>
              <w:rPr>
                <w:rFonts w:eastAsiaTheme="minorEastAsia"/>
                <w:lang w:val="en-US" w:eastAsia="zh-CN"/>
              </w:rPr>
            </w:pPr>
            <w:r w:rsidRPr="008A7D1C">
              <w:rPr>
                <w:rFonts w:eastAsiaTheme="minorEastAsia"/>
                <w:lang w:val="en-US" w:eastAsia="zh-CN"/>
              </w:rPr>
              <w:t>whether to add note 3 to DC_42_n79</w:t>
            </w:r>
          </w:p>
        </w:tc>
        <w:tc>
          <w:tcPr>
            <w:tcW w:w="8248" w:type="dxa"/>
          </w:tcPr>
          <w:p w14:paraId="09734F66" w14:textId="77777777" w:rsidR="00455EBD" w:rsidRDefault="00443C5B" w:rsidP="00BF107E">
            <w:pPr>
              <w:spacing w:after="120"/>
              <w:rPr>
                <w:rFonts w:eastAsiaTheme="minorEastAsia"/>
                <w:lang w:val="en-US" w:eastAsia="zh-CN"/>
              </w:rPr>
            </w:pPr>
            <w:r>
              <w:rPr>
                <w:rFonts w:eastAsiaTheme="minorEastAsia"/>
                <w:lang w:val="en-US" w:eastAsia="zh-CN"/>
              </w:rPr>
              <w:t>NTT DOCOMO, INC:</w:t>
            </w:r>
          </w:p>
          <w:p w14:paraId="45EBDBB3" w14:textId="77777777" w:rsidR="00443C5B" w:rsidRDefault="00443C5B" w:rsidP="00BF107E">
            <w:pPr>
              <w:spacing w:after="120"/>
              <w:rPr>
                <w:rFonts w:eastAsiaTheme="minorEastAsia"/>
                <w:lang w:val="en-US" w:eastAsia="ja-JP"/>
              </w:rPr>
            </w:pPr>
            <w:r>
              <w:rPr>
                <w:rFonts w:eastAsiaTheme="minorEastAsia" w:hint="eastAsia"/>
                <w:lang w:val="en-US" w:eastAsia="ja-JP"/>
              </w:rPr>
              <w:t>W</w:t>
            </w:r>
            <w:r>
              <w:rPr>
                <w:rFonts w:eastAsiaTheme="minorEastAsia"/>
                <w:lang w:val="en-US" w:eastAsia="ja-JP"/>
              </w:rPr>
              <w:t>e would like to enable simultaneous Rx/Tx capability for B42_n79 by allowing MSD as same with n78-n79 with an assumption of n78 filter implementation.</w:t>
            </w:r>
          </w:p>
          <w:p w14:paraId="18F2826E" w14:textId="77777777" w:rsidR="00F72BEE" w:rsidRDefault="00F72BEE" w:rsidP="00BF107E">
            <w:pPr>
              <w:spacing w:after="120"/>
              <w:rPr>
                <w:rFonts w:eastAsiaTheme="minorEastAsia"/>
                <w:lang w:val="en-US" w:eastAsia="ja-JP"/>
              </w:rPr>
            </w:pPr>
          </w:p>
          <w:p w14:paraId="6CF00DC2" w14:textId="5CCBE996" w:rsidR="00EA1A8D" w:rsidRPr="0005516F" w:rsidRDefault="00EA1A8D" w:rsidP="00BF107E">
            <w:pPr>
              <w:spacing w:after="120"/>
              <w:rPr>
                <w:rFonts w:eastAsiaTheme="minorEastAsia"/>
                <w:lang w:val="en-US" w:eastAsia="ja-JP"/>
              </w:rPr>
            </w:pPr>
            <w:r>
              <w:rPr>
                <w:rFonts w:eastAsiaTheme="minorEastAsia"/>
                <w:lang w:val="en-US" w:eastAsia="zh-CN"/>
              </w:rPr>
              <w:t>Qualcomm: We can support option 1.</w:t>
            </w:r>
          </w:p>
        </w:tc>
      </w:tr>
      <w:tr w:rsidR="00455EBD" w:rsidRPr="0005516F" w14:paraId="34624341" w14:textId="77777777" w:rsidTr="00BF107E">
        <w:tc>
          <w:tcPr>
            <w:tcW w:w="1383" w:type="dxa"/>
          </w:tcPr>
          <w:p w14:paraId="0FDAAF55" w14:textId="77777777" w:rsidR="00455EBD" w:rsidRPr="0005516F" w:rsidRDefault="00455EBD" w:rsidP="00BF107E">
            <w:pPr>
              <w:spacing w:after="120"/>
              <w:rPr>
                <w:rFonts w:eastAsiaTheme="minorEastAsia"/>
                <w:lang w:val="en-US" w:eastAsia="zh-CN"/>
              </w:rPr>
            </w:pPr>
            <w:r w:rsidRPr="0005516F">
              <w:rPr>
                <w:rFonts w:eastAsiaTheme="minorEastAsia"/>
                <w:lang w:val="en-US" w:eastAsia="zh-CN"/>
              </w:rPr>
              <w:t>Others:</w:t>
            </w:r>
          </w:p>
        </w:tc>
        <w:tc>
          <w:tcPr>
            <w:tcW w:w="8248" w:type="dxa"/>
          </w:tcPr>
          <w:p w14:paraId="53851ACE" w14:textId="77777777" w:rsidR="00455EBD" w:rsidRPr="0005516F" w:rsidRDefault="00455EBD" w:rsidP="00BF107E">
            <w:pPr>
              <w:spacing w:after="120"/>
              <w:rPr>
                <w:rFonts w:eastAsiaTheme="minorEastAsia"/>
                <w:lang w:val="en-US" w:eastAsia="zh-CN"/>
              </w:rPr>
            </w:pPr>
          </w:p>
        </w:tc>
      </w:tr>
    </w:tbl>
    <w:p w14:paraId="38BAD61A" w14:textId="77777777" w:rsidR="00455EBD" w:rsidRDefault="00455EBD" w:rsidP="00455EBD">
      <w:pPr>
        <w:rPr>
          <w:color w:val="0070C0"/>
          <w:lang w:val="en-US" w:eastAsia="zh-CN"/>
        </w:rPr>
      </w:pPr>
    </w:p>
    <w:p w14:paraId="72B473D7" w14:textId="77777777" w:rsidR="00455EBD" w:rsidRPr="00805BE8" w:rsidRDefault="00455EBD" w:rsidP="00455EBD">
      <w:pPr>
        <w:pStyle w:val="Heading3"/>
        <w:rPr>
          <w:sz w:val="24"/>
          <w:szCs w:val="16"/>
        </w:rPr>
      </w:pPr>
      <w:r w:rsidRPr="00805BE8">
        <w:rPr>
          <w:sz w:val="24"/>
          <w:szCs w:val="16"/>
        </w:rPr>
        <w:t>CRs/TPs comments collection</w:t>
      </w:r>
    </w:p>
    <w:p w14:paraId="0FCCFB7D" w14:textId="77777777" w:rsidR="00455EBD" w:rsidRPr="00440A44" w:rsidRDefault="00455EBD" w:rsidP="00455EBD">
      <w:pPr>
        <w:rPr>
          <w:i/>
          <w:lang w:val="en-US" w:eastAsia="zh-CN"/>
        </w:rPr>
      </w:pPr>
    </w:p>
    <w:tbl>
      <w:tblPr>
        <w:tblStyle w:val="TableGrid"/>
        <w:tblW w:w="0" w:type="auto"/>
        <w:tblLook w:val="04A0" w:firstRow="1" w:lastRow="0" w:firstColumn="1" w:lastColumn="0" w:noHBand="0" w:noVBand="1"/>
      </w:tblPr>
      <w:tblGrid>
        <w:gridCol w:w="1232"/>
        <w:gridCol w:w="8399"/>
      </w:tblGrid>
      <w:tr w:rsidR="00455EBD" w:rsidRPr="00440A44" w14:paraId="468CF5CD" w14:textId="77777777" w:rsidTr="00BF107E">
        <w:tc>
          <w:tcPr>
            <w:tcW w:w="1232" w:type="dxa"/>
          </w:tcPr>
          <w:p w14:paraId="45D8B1F7" w14:textId="77777777" w:rsidR="00455EBD" w:rsidRPr="00440A44" w:rsidRDefault="00455EBD" w:rsidP="00BF107E">
            <w:pPr>
              <w:spacing w:after="120"/>
              <w:rPr>
                <w:rFonts w:eastAsiaTheme="minorEastAsia"/>
                <w:b/>
                <w:bCs/>
                <w:lang w:val="en-US" w:eastAsia="zh-CN"/>
              </w:rPr>
            </w:pPr>
            <w:r w:rsidRPr="00440A44">
              <w:rPr>
                <w:rFonts w:eastAsiaTheme="minorEastAsia"/>
                <w:b/>
                <w:bCs/>
                <w:lang w:val="en-US" w:eastAsia="zh-CN"/>
              </w:rPr>
              <w:t>CR/TP number</w:t>
            </w:r>
          </w:p>
        </w:tc>
        <w:tc>
          <w:tcPr>
            <w:tcW w:w="8399" w:type="dxa"/>
          </w:tcPr>
          <w:p w14:paraId="25303C7B" w14:textId="77777777" w:rsidR="00455EBD" w:rsidRPr="00440A44" w:rsidRDefault="00455EBD" w:rsidP="00BF107E">
            <w:pPr>
              <w:spacing w:after="120"/>
              <w:rPr>
                <w:rFonts w:eastAsiaTheme="minorEastAsia"/>
                <w:b/>
                <w:bCs/>
                <w:lang w:val="en-US" w:eastAsia="zh-CN"/>
              </w:rPr>
            </w:pPr>
            <w:r w:rsidRPr="00440A44">
              <w:rPr>
                <w:rFonts w:eastAsiaTheme="minorEastAsia"/>
                <w:b/>
                <w:bCs/>
                <w:lang w:val="en-US" w:eastAsia="zh-CN"/>
              </w:rPr>
              <w:t>Comments collection</w:t>
            </w:r>
          </w:p>
        </w:tc>
      </w:tr>
      <w:tr w:rsidR="00EA1A8D" w:rsidRPr="00440A44" w14:paraId="5930DF15" w14:textId="77777777" w:rsidTr="00BF107E">
        <w:tc>
          <w:tcPr>
            <w:tcW w:w="1232" w:type="dxa"/>
            <w:vMerge w:val="restart"/>
          </w:tcPr>
          <w:p w14:paraId="6CEDB1BB" w14:textId="77777777" w:rsidR="00EA1A8D" w:rsidRPr="00440A44" w:rsidRDefault="00EA1A8D" w:rsidP="0083291C">
            <w:pPr>
              <w:spacing w:after="120"/>
              <w:rPr>
                <w:rFonts w:eastAsiaTheme="minorEastAsia"/>
                <w:lang w:val="en-US" w:eastAsia="zh-CN"/>
              </w:rPr>
            </w:pPr>
            <w:r w:rsidRPr="008A7D1C">
              <w:rPr>
                <w:highlight w:val="magenta"/>
              </w:rPr>
              <w:t>R4-2010825</w:t>
            </w:r>
          </w:p>
          <w:p w14:paraId="28BE9F60" w14:textId="75C841D3" w:rsidR="00EA1A8D" w:rsidRPr="00440A44" w:rsidRDefault="00EA1A8D" w:rsidP="0083291C">
            <w:pPr>
              <w:spacing w:after="120"/>
              <w:rPr>
                <w:rFonts w:eastAsiaTheme="minorEastAsia"/>
                <w:lang w:val="en-US" w:eastAsia="zh-CN"/>
              </w:rPr>
            </w:pPr>
            <w:r w:rsidRPr="008A7D1C">
              <w:rPr>
                <w:highlight w:val="magenta"/>
              </w:rPr>
              <w:t>R4-2010826</w:t>
            </w:r>
          </w:p>
        </w:tc>
        <w:tc>
          <w:tcPr>
            <w:tcW w:w="8399" w:type="dxa"/>
          </w:tcPr>
          <w:p w14:paraId="33F500EA" w14:textId="000D2BB6" w:rsidR="00EA1A8D" w:rsidRPr="00440A44" w:rsidRDefault="00EA1A8D" w:rsidP="009F1E7C">
            <w:pPr>
              <w:spacing w:after="120"/>
              <w:rPr>
                <w:rFonts w:eastAsiaTheme="minorEastAsia"/>
                <w:lang w:val="en-US" w:eastAsia="zh-CN"/>
              </w:rPr>
            </w:pPr>
            <w:r>
              <w:rPr>
                <w:rFonts w:eastAsiaTheme="minorEastAsia"/>
                <w:lang w:val="en-US" w:eastAsia="zh-CN"/>
              </w:rPr>
              <w:t>Nokia: This CR was alredy presented in last meeting and then it was commented by us that we do not specify network behavior in UE Spec.</w:t>
            </w:r>
          </w:p>
        </w:tc>
      </w:tr>
      <w:tr w:rsidR="00EA1A8D" w:rsidRPr="00440A44" w14:paraId="02A92A02" w14:textId="77777777" w:rsidTr="00BF107E">
        <w:tc>
          <w:tcPr>
            <w:tcW w:w="1232" w:type="dxa"/>
            <w:vMerge/>
          </w:tcPr>
          <w:p w14:paraId="42EB0CCF" w14:textId="77777777" w:rsidR="00EA1A8D" w:rsidRPr="00440A44" w:rsidRDefault="00EA1A8D" w:rsidP="0083291C">
            <w:pPr>
              <w:spacing w:after="120"/>
              <w:rPr>
                <w:rFonts w:eastAsiaTheme="minorEastAsia"/>
                <w:lang w:val="en-US" w:eastAsia="zh-CN"/>
              </w:rPr>
            </w:pPr>
          </w:p>
        </w:tc>
        <w:tc>
          <w:tcPr>
            <w:tcW w:w="8399" w:type="dxa"/>
          </w:tcPr>
          <w:p w14:paraId="147B6BFB" w14:textId="77777777" w:rsidR="00EA1A8D" w:rsidRDefault="00EA1A8D" w:rsidP="009F1E7C">
            <w:pPr>
              <w:spacing w:after="120"/>
              <w:rPr>
                <w:rFonts w:eastAsiaTheme="minorEastAsia"/>
                <w:lang w:val="en-US" w:eastAsia="zh-CN"/>
              </w:rPr>
            </w:pPr>
            <w:r>
              <w:rPr>
                <w:rFonts w:eastAsiaTheme="minorEastAsia"/>
                <w:lang w:val="en-US" w:eastAsia="zh-CN"/>
              </w:rPr>
              <w:t xml:space="preserve">Huawei: The note has been changed compared to the one in last meeting based on Nokia’s comments. It is not to specify the network behavior, more like a clarification. Network should be more cautious about  Note 10 and Note 11 instead, those are actually the limitations for network behavior, as PSD difference as well as sync condition relies on network to guarantee. </w:t>
            </w:r>
          </w:p>
          <w:p w14:paraId="4E57356B" w14:textId="3FFF7988" w:rsidR="00EA1A8D" w:rsidRPr="00440A44" w:rsidRDefault="00EA1A8D" w:rsidP="009F1E7C">
            <w:pPr>
              <w:spacing w:after="120"/>
              <w:rPr>
                <w:rFonts w:eastAsiaTheme="minorEastAsia"/>
                <w:lang w:val="en-US" w:eastAsia="zh-CN"/>
              </w:rPr>
            </w:pPr>
            <w:r>
              <w:rPr>
                <w:rFonts w:eastAsiaTheme="minorEastAsia"/>
                <w:lang w:val="en-US" w:eastAsia="zh-CN"/>
              </w:rPr>
              <w:t>On the other hand, we disagree the comment that UE spec does not specify anything related to network behavior, for instance, maximum UL dutycycle, single UL allowed…</w:t>
            </w:r>
          </w:p>
        </w:tc>
      </w:tr>
      <w:tr w:rsidR="00EA1A8D" w:rsidRPr="00440A44" w14:paraId="136D8631" w14:textId="77777777" w:rsidTr="00BF107E">
        <w:tc>
          <w:tcPr>
            <w:tcW w:w="1232" w:type="dxa"/>
            <w:vMerge/>
          </w:tcPr>
          <w:p w14:paraId="2EBD43ED" w14:textId="77777777" w:rsidR="00EA1A8D" w:rsidRPr="00440A44" w:rsidRDefault="00EA1A8D" w:rsidP="0083291C">
            <w:pPr>
              <w:spacing w:after="120"/>
              <w:rPr>
                <w:rFonts w:eastAsiaTheme="minorEastAsia"/>
                <w:lang w:val="en-US" w:eastAsia="zh-CN"/>
              </w:rPr>
            </w:pPr>
          </w:p>
        </w:tc>
        <w:tc>
          <w:tcPr>
            <w:tcW w:w="8399" w:type="dxa"/>
          </w:tcPr>
          <w:p w14:paraId="0641C158" w14:textId="77777777" w:rsidR="00EA1A8D" w:rsidRDefault="00EA1A8D" w:rsidP="0083291C">
            <w:pPr>
              <w:spacing w:after="120"/>
              <w:rPr>
                <w:rFonts w:eastAsiaTheme="minorEastAsia"/>
                <w:lang w:val="en-US" w:eastAsia="zh-CN"/>
              </w:rPr>
            </w:pPr>
            <w:r>
              <w:rPr>
                <w:rFonts w:eastAsiaTheme="minorEastAsia"/>
                <w:lang w:val="en-US" w:eastAsia="zh-CN"/>
              </w:rPr>
              <w:t>Qualcomm: We cannot agree to CR.</w:t>
            </w:r>
          </w:p>
          <w:p w14:paraId="2DE3B397" w14:textId="1E984B3F" w:rsidR="00EA1A8D" w:rsidRPr="00440A44" w:rsidRDefault="00F72BEE" w:rsidP="0083291C">
            <w:pPr>
              <w:spacing w:after="120"/>
              <w:rPr>
                <w:rFonts w:eastAsiaTheme="minorEastAsia"/>
                <w:lang w:val="en-US" w:eastAsia="zh-CN"/>
              </w:rPr>
            </w:pPr>
            <w:r>
              <w:rPr>
                <w:rFonts w:eastAsiaTheme="minorEastAsia"/>
                <w:lang w:val="en-US" w:eastAsia="zh-CN"/>
              </w:rPr>
              <w:t xml:space="preserve">    </w:t>
            </w:r>
            <w:r w:rsidR="00EA1A8D">
              <w:rPr>
                <w:rFonts w:eastAsiaTheme="minorEastAsia"/>
                <w:lang w:val="en-US" w:eastAsia="zh-CN"/>
              </w:rPr>
              <w:t>Huawei: We’d like to see the clarification from QC for the specific reason not to agree the CR.</w:t>
            </w:r>
          </w:p>
        </w:tc>
      </w:tr>
      <w:tr w:rsidR="00EA1A8D" w:rsidRPr="00440A44" w14:paraId="587798A9" w14:textId="77777777" w:rsidTr="00BF107E">
        <w:tc>
          <w:tcPr>
            <w:tcW w:w="1232" w:type="dxa"/>
            <w:vMerge/>
          </w:tcPr>
          <w:p w14:paraId="2D3A3785" w14:textId="77777777" w:rsidR="00EA1A8D" w:rsidRPr="00440A44" w:rsidRDefault="00EA1A8D" w:rsidP="0083291C">
            <w:pPr>
              <w:spacing w:after="120"/>
              <w:rPr>
                <w:rFonts w:eastAsiaTheme="minorEastAsia"/>
                <w:lang w:val="en-US" w:eastAsia="zh-CN"/>
              </w:rPr>
            </w:pPr>
          </w:p>
        </w:tc>
        <w:tc>
          <w:tcPr>
            <w:tcW w:w="8399" w:type="dxa"/>
          </w:tcPr>
          <w:p w14:paraId="2D70B90B" w14:textId="7F287809" w:rsidR="00EA1A8D" w:rsidRDefault="00EA1A8D" w:rsidP="0083291C">
            <w:pPr>
              <w:spacing w:after="120"/>
              <w:rPr>
                <w:rFonts w:eastAsiaTheme="minorEastAsia"/>
                <w:lang w:val="en-US" w:eastAsia="zh-CN"/>
              </w:rPr>
            </w:pPr>
            <w:r>
              <w:rPr>
                <w:rFonts w:eastAsiaTheme="minorEastAsia"/>
                <w:lang w:val="en-US" w:eastAsia="zh-CN"/>
              </w:rPr>
              <w:t>Apple: For the correct implementation of  mirror CR we would like to highlight that the NOTE numbering is different in the specification of Rel-15 to the Rel-16.</w:t>
            </w:r>
          </w:p>
        </w:tc>
      </w:tr>
      <w:tr w:rsidR="0083291C" w:rsidRPr="00440A44" w14:paraId="58DF2907" w14:textId="77777777" w:rsidTr="00BF107E">
        <w:tc>
          <w:tcPr>
            <w:tcW w:w="1232" w:type="dxa"/>
            <w:vMerge w:val="restart"/>
          </w:tcPr>
          <w:p w14:paraId="05DE9D13" w14:textId="14A12D80" w:rsidR="0083291C" w:rsidRPr="00440A44" w:rsidRDefault="0083291C" w:rsidP="0083291C">
            <w:pPr>
              <w:spacing w:after="120"/>
              <w:rPr>
                <w:rFonts w:eastAsiaTheme="minorEastAsia"/>
                <w:lang w:val="en-US" w:eastAsia="zh-CN"/>
              </w:rPr>
            </w:pPr>
            <w:r w:rsidRPr="008A7D1C">
              <w:rPr>
                <w:highlight w:val="red"/>
              </w:rPr>
              <w:t>R4-2011460</w:t>
            </w:r>
          </w:p>
        </w:tc>
        <w:tc>
          <w:tcPr>
            <w:tcW w:w="8399" w:type="dxa"/>
          </w:tcPr>
          <w:p w14:paraId="57FBDD4F" w14:textId="77777777" w:rsidR="00443C5B" w:rsidRDefault="00443C5B" w:rsidP="00443C5B">
            <w:pPr>
              <w:spacing w:after="120"/>
              <w:rPr>
                <w:rFonts w:eastAsiaTheme="minorEastAsia"/>
                <w:lang w:val="en-US" w:eastAsia="zh-CN"/>
              </w:rPr>
            </w:pPr>
            <w:r>
              <w:rPr>
                <w:rFonts w:eastAsiaTheme="minorEastAsia"/>
                <w:lang w:val="en-US" w:eastAsia="zh-CN"/>
              </w:rPr>
              <w:t>NTT DOCOMO, INC:</w:t>
            </w:r>
          </w:p>
          <w:p w14:paraId="483CA051" w14:textId="46E6308B" w:rsidR="0083291C" w:rsidRPr="00440A44" w:rsidRDefault="00443C5B" w:rsidP="00443C5B">
            <w:pPr>
              <w:spacing w:after="120"/>
              <w:rPr>
                <w:rFonts w:eastAsiaTheme="minorEastAsia"/>
                <w:lang w:val="en-US" w:eastAsia="zh-CN"/>
              </w:rPr>
            </w:pPr>
            <w:r>
              <w:rPr>
                <w:rFonts w:eastAsiaTheme="minorEastAsia" w:hint="eastAsia"/>
                <w:lang w:val="en-US" w:eastAsia="ja-JP"/>
              </w:rPr>
              <w:lastRenderedPageBreak/>
              <w:t>W</w:t>
            </w:r>
            <w:r>
              <w:rPr>
                <w:rFonts w:eastAsiaTheme="minorEastAsia"/>
                <w:lang w:val="en-US" w:eastAsia="ja-JP"/>
              </w:rPr>
              <w:t>e would like to enable simultaneous Rx/Tx capability for B42_n79 by allowing MSD as same with n78-n79 with an assumption of n78 filter implementation.</w:t>
            </w:r>
          </w:p>
        </w:tc>
      </w:tr>
      <w:tr w:rsidR="0083291C" w:rsidRPr="00440A44" w14:paraId="363F1DC3" w14:textId="77777777" w:rsidTr="00BF107E">
        <w:tc>
          <w:tcPr>
            <w:tcW w:w="1232" w:type="dxa"/>
            <w:vMerge/>
          </w:tcPr>
          <w:p w14:paraId="0435D713" w14:textId="77777777" w:rsidR="0083291C" w:rsidRPr="00440A44" w:rsidRDefault="0083291C" w:rsidP="0083291C">
            <w:pPr>
              <w:spacing w:after="120"/>
              <w:rPr>
                <w:rFonts w:eastAsiaTheme="minorEastAsia"/>
                <w:lang w:val="en-US" w:eastAsia="zh-CN"/>
              </w:rPr>
            </w:pPr>
          </w:p>
        </w:tc>
        <w:tc>
          <w:tcPr>
            <w:tcW w:w="8399" w:type="dxa"/>
          </w:tcPr>
          <w:p w14:paraId="2088AC1A" w14:textId="654998E6" w:rsidR="0083291C" w:rsidRPr="00440A44" w:rsidRDefault="00EA1A8D" w:rsidP="0083291C">
            <w:pPr>
              <w:spacing w:after="120"/>
              <w:rPr>
                <w:rFonts w:eastAsiaTheme="minorEastAsia"/>
                <w:lang w:val="en-US" w:eastAsia="zh-CN"/>
              </w:rPr>
            </w:pPr>
            <w:r>
              <w:rPr>
                <w:rFonts w:eastAsiaTheme="minorEastAsia"/>
                <w:lang w:val="en-US" w:eastAsia="zh-CN"/>
              </w:rPr>
              <w:t>Qualcomm: Agree to CR and ask for mirror</w:t>
            </w:r>
          </w:p>
        </w:tc>
      </w:tr>
      <w:tr w:rsidR="0083291C" w:rsidRPr="00440A44" w14:paraId="0171FC24" w14:textId="77777777" w:rsidTr="00BF107E">
        <w:tc>
          <w:tcPr>
            <w:tcW w:w="1232" w:type="dxa"/>
            <w:vMerge/>
          </w:tcPr>
          <w:p w14:paraId="2E65A426" w14:textId="77777777" w:rsidR="0083291C" w:rsidRPr="00440A44" w:rsidRDefault="0083291C" w:rsidP="0083291C">
            <w:pPr>
              <w:spacing w:after="120"/>
              <w:rPr>
                <w:rFonts w:eastAsiaTheme="minorEastAsia"/>
                <w:lang w:val="en-US" w:eastAsia="zh-CN"/>
              </w:rPr>
            </w:pPr>
          </w:p>
        </w:tc>
        <w:tc>
          <w:tcPr>
            <w:tcW w:w="8399" w:type="dxa"/>
          </w:tcPr>
          <w:p w14:paraId="0C570546" w14:textId="77777777" w:rsidR="0083291C" w:rsidRPr="00440A44" w:rsidRDefault="0083291C" w:rsidP="0083291C">
            <w:pPr>
              <w:spacing w:after="120"/>
              <w:rPr>
                <w:rFonts w:eastAsiaTheme="minorEastAsia"/>
                <w:lang w:val="en-US" w:eastAsia="zh-CN"/>
              </w:rPr>
            </w:pPr>
          </w:p>
        </w:tc>
      </w:tr>
    </w:tbl>
    <w:p w14:paraId="156FCFFD" w14:textId="77777777" w:rsidR="00455EBD" w:rsidRPr="00440A44" w:rsidRDefault="00455EBD" w:rsidP="00455EBD">
      <w:pPr>
        <w:rPr>
          <w:lang w:val="en-US" w:eastAsia="zh-CN"/>
        </w:rPr>
      </w:pPr>
    </w:p>
    <w:p w14:paraId="7D8AEB35" w14:textId="77777777" w:rsidR="00455EBD" w:rsidRPr="00035C50" w:rsidRDefault="00455EBD" w:rsidP="00455EBD">
      <w:pPr>
        <w:pStyle w:val="Heading2"/>
      </w:pPr>
      <w:r w:rsidRPr="00035C50">
        <w:t>Summary</w:t>
      </w:r>
      <w:r w:rsidRPr="00035C50">
        <w:rPr>
          <w:rFonts w:hint="eastAsia"/>
        </w:rPr>
        <w:t xml:space="preserve"> for 1st round </w:t>
      </w:r>
    </w:p>
    <w:p w14:paraId="556E4956" w14:textId="77777777" w:rsidR="00455EBD" w:rsidRPr="00805BE8" w:rsidRDefault="00455EBD" w:rsidP="00455EBD">
      <w:pPr>
        <w:pStyle w:val="Heading3"/>
        <w:rPr>
          <w:sz w:val="24"/>
          <w:szCs w:val="16"/>
        </w:rPr>
      </w:pPr>
      <w:r w:rsidRPr="00805BE8">
        <w:rPr>
          <w:sz w:val="24"/>
          <w:szCs w:val="16"/>
        </w:rPr>
        <w:t xml:space="preserve">Open issues </w:t>
      </w:r>
    </w:p>
    <w:p w14:paraId="03005677"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55EBD" w:rsidRPr="00004165" w14:paraId="0D333C2B" w14:textId="77777777" w:rsidTr="00F53672">
        <w:tc>
          <w:tcPr>
            <w:tcW w:w="1230" w:type="dxa"/>
          </w:tcPr>
          <w:p w14:paraId="3F01CE20" w14:textId="77777777" w:rsidR="00455EBD" w:rsidRPr="00045592" w:rsidRDefault="00455EBD" w:rsidP="00BF107E">
            <w:pPr>
              <w:rPr>
                <w:rFonts w:eastAsiaTheme="minorEastAsia"/>
                <w:b/>
                <w:bCs/>
                <w:color w:val="0070C0"/>
                <w:lang w:val="en-US" w:eastAsia="zh-CN"/>
              </w:rPr>
            </w:pPr>
          </w:p>
        </w:tc>
        <w:tc>
          <w:tcPr>
            <w:tcW w:w="8401" w:type="dxa"/>
          </w:tcPr>
          <w:p w14:paraId="434D72A0" w14:textId="77777777" w:rsidR="00455EBD" w:rsidRPr="00045592" w:rsidRDefault="00455EBD" w:rsidP="00BF107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55EBD" w14:paraId="44513D22" w14:textId="77777777" w:rsidTr="00F53672">
        <w:tc>
          <w:tcPr>
            <w:tcW w:w="1230" w:type="dxa"/>
          </w:tcPr>
          <w:p w14:paraId="01980183" w14:textId="728796BA" w:rsidR="00455EBD" w:rsidRPr="003418CB" w:rsidRDefault="00455EBD" w:rsidP="00BF107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F53672">
              <w:rPr>
                <w:rFonts w:eastAsiaTheme="minorEastAsia"/>
                <w:b/>
                <w:bCs/>
                <w:color w:val="0070C0"/>
                <w:lang w:val="en-US" w:eastAsia="zh-CN"/>
              </w:rPr>
              <w:t>3-1</w:t>
            </w:r>
          </w:p>
        </w:tc>
        <w:tc>
          <w:tcPr>
            <w:tcW w:w="8401" w:type="dxa"/>
          </w:tcPr>
          <w:p w14:paraId="3F7EA16F" w14:textId="77777777" w:rsidR="00455EBD" w:rsidRPr="00855107" w:rsidRDefault="00455EBD" w:rsidP="00BF107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803E48E" w14:textId="77777777" w:rsidR="00455EBD" w:rsidRPr="00855107" w:rsidRDefault="00455EBD" w:rsidP="00BF107E">
            <w:pPr>
              <w:rPr>
                <w:rFonts w:eastAsiaTheme="minorEastAsia"/>
                <w:i/>
                <w:color w:val="0070C0"/>
                <w:lang w:val="en-US" w:eastAsia="zh-CN"/>
              </w:rPr>
            </w:pPr>
            <w:r>
              <w:rPr>
                <w:rFonts w:eastAsiaTheme="minorEastAsia" w:hint="eastAsia"/>
                <w:i/>
                <w:color w:val="0070C0"/>
                <w:lang w:val="en-US" w:eastAsia="zh-CN"/>
              </w:rPr>
              <w:t>Candidate options:</w:t>
            </w:r>
          </w:p>
          <w:p w14:paraId="28D9F684" w14:textId="77777777" w:rsidR="00455EBD" w:rsidRDefault="00455EBD" w:rsidP="00BF107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5FB479E" w14:textId="3CA3E5EC" w:rsidR="00F53672" w:rsidRDefault="00F53672">
            <w:pPr>
              <w:rPr>
                <w:rFonts w:eastAsiaTheme="minorEastAsia"/>
                <w:lang w:val="en-US" w:eastAsia="zh-CN"/>
              </w:rPr>
            </w:pPr>
            <w:r>
              <w:rPr>
                <w:rFonts w:eastAsiaTheme="minorEastAsia"/>
                <w:lang w:val="en-US" w:eastAsia="zh-CN"/>
              </w:rPr>
              <w:t>Continue discussion.</w:t>
            </w:r>
          </w:p>
          <w:p w14:paraId="486420F5" w14:textId="6F32412D" w:rsidR="00F53672" w:rsidRPr="00F53672" w:rsidRDefault="00F53672">
            <w:pPr>
              <w:rPr>
                <w:rFonts w:eastAsiaTheme="minorEastAsia"/>
                <w:color w:val="0070C0"/>
                <w:lang w:val="en-US" w:eastAsia="zh-CN"/>
              </w:rPr>
            </w:pPr>
            <w:r w:rsidRPr="00A966A1">
              <w:rPr>
                <w:rFonts w:eastAsiaTheme="minorEastAsia"/>
                <w:lang w:val="en-US" w:eastAsia="zh-CN"/>
              </w:rPr>
              <w:t>The moderator recommends the proponent should come up with compromise</w:t>
            </w:r>
            <w:r>
              <w:rPr>
                <w:rFonts w:eastAsiaTheme="minorEastAsia"/>
                <w:lang w:val="en-US" w:eastAsia="zh-CN"/>
              </w:rPr>
              <w:t>d</w:t>
            </w:r>
            <w:r w:rsidRPr="00A966A1">
              <w:rPr>
                <w:rFonts w:eastAsiaTheme="minorEastAsia"/>
                <w:lang w:val="en-US" w:eastAsia="zh-CN"/>
              </w:rPr>
              <w:t xml:space="preserve"> wording just to clarify existing notes instead of to add a new one.</w:t>
            </w:r>
          </w:p>
        </w:tc>
      </w:tr>
      <w:tr w:rsidR="00F53672" w14:paraId="55F985AD" w14:textId="77777777" w:rsidTr="00F53672">
        <w:tc>
          <w:tcPr>
            <w:tcW w:w="1230" w:type="dxa"/>
          </w:tcPr>
          <w:p w14:paraId="42CCB32B" w14:textId="24A353FE" w:rsidR="00F53672" w:rsidRPr="003418CB" w:rsidRDefault="00F53672" w:rsidP="00A966A1">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w:t>
            </w:r>
          </w:p>
        </w:tc>
        <w:tc>
          <w:tcPr>
            <w:tcW w:w="8401" w:type="dxa"/>
          </w:tcPr>
          <w:p w14:paraId="42026352" w14:textId="77777777" w:rsidR="00F53672" w:rsidRPr="00855107" w:rsidRDefault="00F53672" w:rsidP="00A966A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0A90D70" w14:textId="77777777" w:rsidR="00F53672" w:rsidRPr="00855107" w:rsidRDefault="00F53672" w:rsidP="00A966A1">
            <w:pPr>
              <w:rPr>
                <w:rFonts w:eastAsiaTheme="minorEastAsia"/>
                <w:i/>
                <w:color w:val="0070C0"/>
                <w:lang w:val="en-US" w:eastAsia="zh-CN"/>
              </w:rPr>
            </w:pPr>
            <w:r>
              <w:rPr>
                <w:rFonts w:eastAsiaTheme="minorEastAsia" w:hint="eastAsia"/>
                <w:i/>
                <w:color w:val="0070C0"/>
                <w:lang w:val="en-US" w:eastAsia="zh-CN"/>
              </w:rPr>
              <w:t>Candidate options:</w:t>
            </w:r>
          </w:p>
          <w:p w14:paraId="76B854A4" w14:textId="77777777" w:rsidR="00F53672" w:rsidRDefault="00F53672" w:rsidP="00A966A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0757AEC" w14:textId="35546E44" w:rsidR="00F53672" w:rsidRPr="00F53672" w:rsidRDefault="00F53672" w:rsidP="00A966A1">
            <w:pPr>
              <w:rPr>
                <w:rFonts w:eastAsiaTheme="minorEastAsia"/>
                <w:color w:val="0070C0"/>
                <w:lang w:val="en-US" w:eastAsia="zh-CN"/>
              </w:rPr>
            </w:pPr>
            <w:r w:rsidRPr="00A966A1">
              <w:rPr>
                <w:rFonts w:eastAsiaTheme="minorEastAsia"/>
                <w:lang w:val="en-US" w:eastAsia="zh-CN"/>
              </w:rPr>
              <w:t>Continue discussion</w:t>
            </w:r>
            <w:r w:rsidR="00B215B1">
              <w:rPr>
                <w:rFonts w:eastAsiaTheme="minorEastAsia"/>
                <w:lang w:val="en-US" w:eastAsia="zh-CN"/>
              </w:rPr>
              <w:t xml:space="preserve"> on how to address the operator’s concern</w:t>
            </w:r>
            <w:r w:rsidRPr="00A966A1">
              <w:rPr>
                <w:rFonts w:eastAsiaTheme="minorEastAsia"/>
                <w:lang w:val="en-US" w:eastAsia="zh-CN"/>
              </w:rPr>
              <w:t>.</w:t>
            </w:r>
          </w:p>
        </w:tc>
      </w:tr>
    </w:tbl>
    <w:p w14:paraId="7BA30AEE" w14:textId="77777777" w:rsidR="00455EBD" w:rsidRPr="00A966A1" w:rsidRDefault="00455EBD" w:rsidP="00455EBD">
      <w:pPr>
        <w:rPr>
          <w:i/>
          <w:color w:val="0070C0"/>
          <w:lang w:eastAsia="zh-CN"/>
        </w:rPr>
      </w:pPr>
    </w:p>
    <w:p w14:paraId="38E73489" w14:textId="77777777" w:rsidR="00455EBD" w:rsidRDefault="00455EBD" w:rsidP="00455EBD">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55EBD" w:rsidRPr="00004165" w14:paraId="235775E2" w14:textId="77777777" w:rsidTr="00BF107E">
        <w:trPr>
          <w:trHeight w:val="744"/>
        </w:trPr>
        <w:tc>
          <w:tcPr>
            <w:tcW w:w="1395" w:type="dxa"/>
          </w:tcPr>
          <w:p w14:paraId="18D75126" w14:textId="77777777" w:rsidR="00455EBD" w:rsidRPr="000D530B" w:rsidRDefault="00455EBD" w:rsidP="00BF107E">
            <w:pPr>
              <w:rPr>
                <w:rFonts w:eastAsiaTheme="minorEastAsia"/>
                <w:b/>
                <w:bCs/>
                <w:color w:val="0070C0"/>
                <w:lang w:val="en-US" w:eastAsia="zh-CN"/>
              </w:rPr>
            </w:pPr>
          </w:p>
        </w:tc>
        <w:tc>
          <w:tcPr>
            <w:tcW w:w="4554" w:type="dxa"/>
          </w:tcPr>
          <w:p w14:paraId="1750EF6E" w14:textId="77777777" w:rsidR="00455EBD" w:rsidRPr="00A0073B" w:rsidRDefault="00455EBD" w:rsidP="00BF107E">
            <w:pPr>
              <w:rPr>
                <w:rFonts w:eastAsiaTheme="minorEastAsia"/>
                <w:b/>
                <w:bCs/>
                <w:color w:val="0070C0"/>
                <w:lang w:val="de-DE" w:eastAsia="zh-CN"/>
                <w:rPrChange w:id="233" w:author="Camila Priale" w:date="2020-08-26T10:25:00Z">
                  <w:rPr>
                    <w:rFonts w:eastAsiaTheme="minorEastAsia"/>
                    <w:b/>
                    <w:bCs/>
                    <w:color w:val="0070C0"/>
                    <w:lang w:val="en-US" w:eastAsia="zh-CN"/>
                  </w:rPr>
                </w:rPrChange>
              </w:rPr>
            </w:pPr>
            <w:r w:rsidRPr="00A0073B">
              <w:rPr>
                <w:rFonts w:eastAsiaTheme="minorEastAsia"/>
                <w:b/>
                <w:bCs/>
                <w:color w:val="0070C0"/>
                <w:lang w:val="de-DE" w:eastAsia="zh-CN"/>
                <w:rPrChange w:id="234" w:author="Camila Priale" w:date="2020-08-26T10:25:00Z">
                  <w:rPr>
                    <w:rFonts w:eastAsiaTheme="minorEastAsia"/>
                    <w:b/>
                    <w:bCs/>
                    <w:color w:val="0070C0"/>
                    <w:lang w:val="en-US" w:eastAsia="zh-CN"/>
                  </w:rPr>
                </w:rPrChange>
              </w:rPr>
              <w:t xml:space="preserve">WF/LS t-doc Title </w:t>
            </w:r>
          </w:p>
        </w:tc>
        <w:tc>
          <w:tcPr>
            <w:tcW w:w="2932" w:type="dxa"/>
          </w:tcPr>
          <w:p w14:paraId="16FE1386" w14:textId="77777777" w:rsidR="00455EBD" w:rsidRDefault="00455EBD" w:rsidP="00BF107E">
            <w:pPr>
              <w:rPr>
                <w:rFonts w:eastAsiaTheme="minorEastAsia"/>
                <w:b/>
                <w:bCs/>
                <w:color w:val="0070C0"/>
                <w:lang w:val="en-US" w:eastAsia="zh-CN"/>
              </w:rPr>
            </w:pPr>
            <w:r>
              <w:rPr>
                <w:rFonts w:eastAsiaTheme="minorEastAsia" w:hint="eastAsia"/>
                <w:b/>
                <w:bCs/>
                <w:color w:val="0070C0"/>
                <w:lang w:val="en-US" w:eastAsia="zh-CN"/>
              </w:rPr>
              <w:t>Assigned Company,</w:t>
            </w:r>
          </w:p>
          <w:p w14:paraId="2C3FB6E0" w14:textId="77777777" w:rsidR="00455EBD" w:rsidRPr="000D530B" w:rsidRDefault="00455EBD" w:rsidP="00BF107E">
            <w:pPr>
              <w:rPr>
                <w:rFonts w:eastAsiaTheme="minorEastAsia"/>
                <w:b/>
                <w:bCs/>
                <w:color w:val="0070C0"/>
                <w:lang w:val="en-US" w:eastAsia="zh-CN"/>
              </w:rPr>
            </w:pPr>
            <w:r>
              <w:rPr>
                <w:rFonts w:eastAsiaTheme="minorEastAsia" w:hint="eastAsia"/>
                <w:b/>
                <w:bCs/>
                <w:color w:val="0070C0"/>
                <w:lang w:val="en-US" w:eastAsia="zh-CN"/>
              </w:rPr>
              <w:t>WF or LS lead</w:t>
            </w:r>
          </w:p>
        </w:tc>
      </w:tr>
      <w:tr w:rsidR="00455EBD" w14:paraId="54D1C70B" w14:textId="77777777" w:rsidTr="00BF107E">
        <w:trPr>
          <w:trHeight w:val="358"/>
        </w:trPr>
        <w:tc>
          <w:tcPr>
            <w:tcW w:w="1395" w:type="dxa"/>
          </w:tcPr>
          <w:p w14:paraId="6D523604" w14:textId="77777777" w:rsidR="00455EBD" w:rsidRPr="003418CB" w:rsidRDefault="00455EBD" w:rsidP="00BF107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5EF2C45" w14:textId="77777777" w:rsidR="00455EBD" w:rsidRPr="003418CB" w:rsidRDefault="00455EBD" w:rsidP="00BF107E">
            <w:pPr>
              <w:rPr>
                <w:rFonts w:eastAsiaTheme="minorEastAsia"/>
                <w:color w:val="0070C0"/>
                <w:lang w:val="en-US" w:eastAsia="zh-CN"/>
              </w:rPr>
            </w:pPr>
          </w:p>
        </w:tc>
        <w:tc>
          <w:tcPr>
            <w:tcW w:w="2932" w:type="dxa"/>
          </w:tcPr>
          <w:p w14:paraId="43820D70" w14:textId="77777777" w:rsidR="00455EBD" w:rsidRDefault="00455EBD" w:rsidP="00BF107E">
            <w:pPr>
              <w:spacing w:after="0"/>
              <w:rPr>
                <w:rFonts w:eastAsiaTheme="minorEastAsia"/>
                <w:color w:val="0070C0"/>
                <w:lang w:val="en-US" w:eastAsia="zh-CN"/>
              </w:rPr>
            </w:pPr>
          </w:p>
          <w:p w14:paraId="6F4A4844" w14:textId="77777777" w:rsidR="00455EBD" w:rsidRDefault="00455EBD" w:rsidP="00BF107E">
            <w:pPr>
              <w:spacing w:after="0"/>
              <w:rPr>
                <w:rFonts w:eastAsiaTheme="minorEastAsia"/>
                <w:color w:val="0070C0"/>
                <w:lang w:val="en-US" w:eastAsia="zh-CN"/>
              </w:rPr>
            </w:pPr>
          </w:p>
          <w:p w14:paraId="0FC35CF4" w14:textId="77777777" w:rsidR="00455EBD" w:rsidRPr="003418CB" w:rsidRDefault="00455EBD" w:rsidP="00BF107E">
            <w:pPr>
              <w:rPr>
                <w:rFonts w:eastAsiaTheme="minorEastAsia"/>
                <w:color w:val="0070C0"/>
                <w:lang w:val="en-US" w:eastAsia="zh-CN"/>
              </w:rPr>
            </w:pPr>
          </w:p>
        </w:tc>
      </w:tr>
    </w:tbl>
    <w:p w14:paraId="0ECDD900" w14:textId="77777777" w:rsidR="00455EBD" w:rsidRDefault="00455EBD" w:rsidP="00455EBD">
      <w:pPr>
        <w:rPr>
          <w:i/>
          <w:color w:val="0070C0"/>
          <w:lang w:val="en-US" w:eastAsia="zh-CN"/>
        </w:rPr>
      </w:pPr>
    </w:p>
    <w:p w14:paraId="0A0A8CFA" w14:textId="77777777" w:rsidR="00455EBD" w:rsidRPr="00805BE8" w:rsidRDefault="00455EBD" w:rsidP="00455EBD">
      <w:pPr>
        <w:pStyle w:val="Heading3"/>
        <w:rPr>
          <w:sz w:val="24"/>
          <w:szCs w:val="16"/>
        </w:rPr>
      </w:pPr>
      <w:r w:rsidRPr="00805BE8">
        <w:rPr>
          <w:sz w:val="24"/>
          <w:szCs w:val="16"/>
        </w:rPr>
        <w:t>CRs/TPs</w:t>
      </w:r>
    </w:p>
    <w:p w14:paraId="51CEFA3B" w14:textId="77777777" w:rsidR="00455EBD" w:rsidRPr="00045592" w:rsidRDefault="00455EBD" w:rsidP="00455E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350"/>
        <w:gridCol w:w="8281"/>
      </w:tblGrid>
      <w:tr w:rsidR="00455EBD" w:rsidRPr="00004165" w14:paraId="59C94A70" w14:textId="77777777" w:rsidTr="00F53672">
        <w:tc>
          <w:tcPr>
            <w:tcW w:w="1350" w:type="dxa"/>
          </w:tcPr>
          <w:p w14:paraId="0C62981B" w14:textId="77777777" w:rsidR="00455EBD" w:rsidRPr="00045592" w:rsidRDefault="00455EBD" w:rsidP="00BF107E">
            <w:pPr>
              <w:rPr>
                <w:rFonts w:eastAsiaTheme="minorEastAsia"/>
                <w:b/>
                <w:bCs/>
                <w:color w:val="0070C0"/>
                <w:lang w:val="en-US" w:eastAsia="zh-CN"/>
              </w:rPr>
            </w:pPr>
            <w:r w:rsidRPr="00045592">
              <w:rPr>
                <w:rFonts w:eastAsiaTheme="minorEastAsia"/>
                <w:b/>
                <w:bCs/>
                <w:color w:val="0070C0"/>
                <w:lang w:val="en-US" w:eastAsia="zh-CN"/>
              </w:rPr>
              <w:t>CR/TP number</w:t>
            </w:r>
          </w:p>
        </w:tc>
        <w:tc>
          <w:tcPr>
            <w:tcW w:w="8281" w:type="dxa"/>
          </w:tcPr>
          <w:p w14:paraId="3D720226" w14:textId="77777777" w:rsidR="00455EBD" w:rsidRPr="00045592" w:rsidRDefault="00455EBD" w:rsidP="00BF107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53672" w14:paraId="4B978CCD" w14:textId="77777777" w:rsidTr="00F53672">
        <w:tc>
          <w:tcPr>
            <w:tcW w:w="1350" w:type="dxa"/>
          </w:tcPr>
          <w:p w14:paraId="759EF3E9" w14:textId="77777777" w:rsidR="00F53672" w:rsidRPr="00440A44" w:rsidRDefault="00F53672" w:rsidP="00F53672">
            <w:pPr>
              <w:spacing w:after="120"/>
              <w:rPr>
                <w:rFonts w:eastAsiaTheme="minorEastAsia"/>
                <w:lang w:val="en-US" w:eastAsia="zh-CN"/>
              </w:rPr>
            </w:pPr>
            <w:r w:rsidRPr="008A7D1C">
              <w:rPr>
                <w:highlight w:val="magenta"/>
              </w:rPr>
              <w:t>R4-2010825</w:t>
            </w:r>
          </w:p>
          <w:p w14:paraId="1A399457" w14:textId="56AE5647" w:rsidR="00F53672" w:rsidRPr="003418CB" w:rsidRDefault="00F53672" w:rsidP="00F53672">
            <w:pPr>
              <w:rPr>
                <w:rFonts w:eastAsiaTheme="minorEastAsia"/>
                <w:color w:val="0070C0"/>
                <w:lang w:val="en-US" w:eastAsia="zh-CN"/>
              </w:rPr>
            </w:pPr>
            <w:r w:rsidRPr="008A7D1C">
              <w:rPr>
                <w:highlight w:val="magenta"/>
              </w:rPr>
              <w:t>R4-2010826</w:t>
            </w:r>
          </w:p>
        </w:tc>
        <w:tc>
          <w:tcPr>
            <w:tcW w:w="8281" w:type="dxa"/>
          </w:tcPr>
          <w:p w14:paraId="2DFC856E" w14:textId="7780D63A" w:rsidR="00F53672" w:rsidRPr="00A966A1" w:rsidRDefault="00F53672" w:rsidP="00F53672">
            <w:pPr>
              <w:rPr>
                <w:rFonts w:eastAsiaTheme="minorEastAsia"/>
                <w:lang w:val="en-US" w:eastAsia="zh-CN"/>
              </w:rPr>
            </w:pPr>
            <w:r w:rsidRPr="00A966A1">
              <w:rPr>
                <w:rFonts w:eastAsiaTheme="minorEastAsia"/>
                <w:lang w:val="en-US" w:eastAsia="zh-CN"/>
              </w:rPr>
              <w:t>Continue discussion.</w:t>
            </w:r>
          </w:p>
        </w:tc>
      </w:tr>
      <w:tr w:rsidR="00F53672" w14:paraId="617D07CD" w14:textId="77777777" w:rsidTr="00F53672">
        <w:tc>
          <w:tcPr>
            <w:tcW w:w="1350" w:type="dxa"/>
          </w:tcPr>
          <w:p w14:paraId="634C985E" w14:textId="0DA5D6D6" w:rsidR="00F53672" w:rsidRPr="008A7D1C" w:rsidRDefault="00F53672" w:rsidP="00F53672">
            <w:pPr>
              <w:spacing w:after="120"/>
              <w:rPr>
                <w:highlight w:val="magenta"/>
              </w:rPr>
            </w:pPr>
            <w:r w:rsidRPr="008A7D1C">
              <w:rPr>
                <w:highlight w:val="red"/>
              </w:rPr>
              <w:t>R4-2011460</w:t>
            </w:r>
          </w:p>
        </w:tc>
        <w:tc>
          <w:tcPr>
            <w:tcW w:w="8281" w:type="dxa"/>
          </w:tcPr>
          <w:p w14:paraId="0C7E39D3" w14:textId="7E60354B" w:rsidR="00F53672" w:rsidRPr="00A966A1" w:rsidRDefault="00F53672" w:rsidP="00F53672">
            <w:pPr>
              <w:rPr>
                <w:rFonts w:eastAsiaTheme="minorEastAsia"/>
                <w:lang w:val="en-US" w:eastAsia="zh-CN"/>
              </w:rPr>
            </w:pPr>
            <w:r w:rsidRPr="00A966A1">
              <w:rPr>
                <w:rFonts w:eastAsiaTheme="minorEastAsia"/>
                <w:lang w:val="en-US" w:eastAsia="zh-CN"/>
              </w:rPr>
              <w:t>Continue discussion</w:t>
            </w:r>
            <w:r>
              <w:rPr>
                <w:rFonts w:eastAsiaTheme="minorEastAsia"/>
                <w:lang w:val="en-US" w:eastAsia="zh-CN"/>
              </w:rPr>
              <w:t>.</w:t>
            </w:r>
          </w:p>
        </w:tc>
      </w:tr>
    </w:tbl>
    <w:p w14:paraId="10016506" w14:textId="77777777" w:rsidR="00455EBD" w:rsidRPr="003418CB" w:rsidRDefault="00455EBD" w:rsidP="00455EBD">
      <w:pPr>
        <w:rPr>
          <w:color w:val="0070C0"/>
          <w:lang w:val="en-US" w:eastAsia="zh-CN"/>
        </w:rPr>
      </w:pPr>
    </w:p>
    <w:p w14:paraId="208D54C6" w14:textId="53E52969" w:rsidR="00455EBD" w:rsidRPr="00F72BEE" w:rsidRDefault="00455EBD" w:rsidP="00455EBD">
      <w:pPr>
        <w:pStyle w:val="Heading2"/>
        <w:rPr>
          <w:lang w:val="en-US"/>
        </w:rPr>
      </w:pPr>
      <w:r w:rsidRPr="00F72BEE">
        <w:rPr>
          <w:lang w:val="en-US"/>
        </w:rPr>
        <w:lastRenderedPageBreak/>
        <w:t xml:space="preserve">Discussion on 2nd round </w:t>
      </w:r>
    </w:p>
    <w:p w14:paraId="370D3D5D" w14:textId="77777777" w:rsidR="00A966A1" w:rsidRPr="00724F99" w:rsidRDefault="00A966A1" w:rsidP="00A966A1">
      <w:pPr>
        <w:rPr>
          <w:b/>
          <w:u w:val="single"/>
          <w:lang w:eastAsia="ko-KR"/>
        </w:rPr>
      </w:pPr>
      <w:r w:rsidRPr="00724F99">
        <w:rPr>
          <w:b/>
          <w:u w:val="single"/>
          <w:lang w:eastAsia="ko-KR"/>
        </w:rPr>
        <w:t xml:space="preserve">Issue </w:t>
      </w:r>
      <w:r>
        <w:rPr>
          <w:b/>
          <w:u w:val="single"/>
          <w:lang w:eastAsia="ko-KR"/>
        </w:rPr>
        <w:t>3</w:t>
      </w:r>
      <w:r w:rsidRPr="00724F99">
        <w:rPr>
          <w:b/>
          <w:u w:val="single"/>
          <w:lang w:eastAsia="ko-KR"/>
        </w:rPr>
        <w:t xml:space="preserve">-1: </w:t>
      </w:r>
      <w:r>
        <w:rPr>
          <w:b/>
          <w:u w:val="single"/>
          <w:lang w:eastAsia="ko-KR"/>
        </w:rPr>
        <w:t>Further clarify on the co-located scenario for DC_20_n28.</w:t>
      </w:r>
    </w:p>
    <w:p w14:paraId="11F7DAA6" w14:textId="77777777" w:rsidR="00A966A1" w:rsidRPr="00724F99" w:rsidRDefault="00A966A1" w:rsidP="00A966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a note 12 to clarify that note 10 and note 11 mean co-located deployment</w:t>
      </w:r>
    </w:p>
    <w:p w14:paraId="6C8BDF2E" w14:textId="77777777" w:rsidR="00A966A1" w:rsidRPr="00724F99"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it needs further clarification.</w:t>
      </w:r>
    </w:p>
    <w:p w14:paraId="4CFDCF7C" w14:textId="77777777" w:rsidR="00A966A1" w:rsidRPr="00724F99"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724F99">
        <w:rPr>
          <w:rFonts w:eastAsia="宋体"/>
          <w:szCs w:val="24"/>
          <w:lang w:eastAsia="zh-CN"/>
        </w:rPr>
        <w:t xml:space="preserve">Option 2: </w:t>
      </w:r>
      <w:r>
        <w:rPr>
          <w:rFonts w:eastAsia="宋体"/>
          <w:szCs w:val="24"/>
          <w:lang w:eastAsia="zh-CN"/>
        </w:rPr>
        <w:t>No need to have a new note.</w:t>
      </w:r>
    </w:p>
    <w:p w14:paraId="68F9EF3E" w14:textId="69556D1D" w:rsidR="00455EBD" w:rsidRDefault="00A966A1" w:rsidP="00455EBD">
      <w:pPr>
        <w:rPr>
          <w:rFonts w:eastAsiaTheme="minorEastAsia"/>
          <w:lang w:val="en-US" w:eastAsia="zh-CN"/>
        </w:rPr>
      </w:pPr>
      <w:r w:rsidRPr="00A966A1">
        <w:rPr>
          <w:rFonts w:eastAsiaTheme="minorEastAsia"/>
          <w:lang w:val="en-US" w:eastAsia="zh-CN"/>
        </w:rPr>
        <w:t>The moderator recommends the proponent should come up with compromise</w:t>
      </w:r>
      <w:r>
        <w:rPr>
          <w:rFonts w:eastAsiaTheme="minorEastAsia"/>
          <w:lang w:val="en-US" w:eastAsia="zh-CN"/>
        </w:rPr>
        <w:t>d</w:t>
      </w:r>
      <w:r w:rsidRPr="00A966A1">
        <w:rPr>
          <w:rFonts w:eastAsiaTheme="minorEastAsia"/>
          <w:lang w:val="en-US" w:eastAsia="zh-CN"/>
        </w:rPr>
        <w:t xml:space="preserve"> wording just to clarify existing notes instead of to add a new one.</w:t>
      </w:r>
    </w:p>
    <w:p w14:paraId="76D2E49E" w14:textId="77777777" w:rsidR="00A966A1" w:rsidRPr="00815F91" w:rsidRDefault="00A966A1" w:rsidP="00A966A1">
      <w:pPr>
        <w:rPr>
          <w:b/>
          <w:u w:val="single"/>
          <w:lang w:eastAsia="ko-KR"/>
        </w:rPr>
      </w:pPr>
      <w:r w:rsidRPr="00815F91">
        <w:rPr>
          <w:b/>
          <w:u w:val="single"/>
          <w:lang w:eastAsia="ko-KR"/>
        </w:rPr>
        <w:t xml:space="preserve">Issue </w:t>
      </w:r>
      <w:r>
        <w:rPr>
          <w:b/>
          <w:u w:val="single"/>
          <w:lang w:eastAsia="ko-KR"/>
        </w:rPr>
        <w:t>3-2: whether to add note 3 to DC_42_n79?</w:t>
      </w:r>
    </w:p>
    <w:p w14:paraId="1399662E" w14:textId="77777777" w:rsidR="00A966A1" w:rsidRPr="00815F91" w:rsidRDefault="00A966A1" w:rsidP="00A966A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Add note 3 to DC_42_n79 in the configuration table</w:t>
      </w:r>
    </w:p>
    <w:p w14:paraId="7EF1B206" w14:textId="77777777" w:rsidR="00A966A1"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815F91">
        <w:rPr>
          <w:rFonts w:eastAsia="宋体"/>
          <w:szCs w:val="24"/>
          <w:lang w:eastAsia="zh-CN"/>
        </w:rPr>
        <w:t xml:space="preserve">Option 1: </w:t>
      </w:r>
      <w:r>
        <w:rPr>
          <w:rFonts w:eastAsia="宋体"/>
          <w:szCs w:val="24"/>
          <w:lang w:eastAsia="zh-CN"/>
        </w:rPr>
        <w:t>Yes</w:t>
      </w:r>
    </w:p>
    <w:p w14:paraId="19477CAE" w14:textId="77777777" w:rsidR="00A966A1" w:rsidRPr="00815F91" w:rsidRDefault="00A966A1" w:rsidP="00A966A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5084197E" w14:textId="3F4766D2" w:rsidR="00A966A1" w:rsidRDefault="00A966A1" w:rsidP="00455EBD">
      <w:pPr>
        <w:rPr>
          <w:rFonts w:eastAsiaTheme="minorEastAsia"/>
          <w:lang w:val="en-US" w:eastAsia="zh-CN"/>
        </w:rPr>
      </w:pPr>
      <w:r>
        <w:rPr>
          <w:lang w:eastAsia="zh-CN"/>
        </w:rPr>
        <w:t xml:space="preserve">The discussion should focus on </w:t>
      </w:r>
      <w:r>
        <w:rPr>
          <w:rFonts w:eastAsiaTheme="minorEastAsia"/>
          <w:lang w:val="en-US" w:eastAsia="zh-CN"/>
        </w:rPr>
        <w:t>how to address the operator’s concern.</w:t>
      </w:r>
    </w:p>
    <w:tbl>
      <w:tblPr>
        <w:tblStyle w:val="TableGrid"/>
        <w:tblW w:w="0" w:type="auto"/>
        <w:tblLook w:val="04A0" w:firstRow="1" w:lastRow="0" w:firstColumn="1" w:lastColumn="0" w:noHBand="0" w:noVBand="1"/>
      </w:tblPr>
      <w:tblGrid>
        <w:gridCol w:w="1383"/>
        <w:gridCol w:w="8248"/>
      </w:tblGrid>
      <w:tr w:rsidR="003F0CE5" w:rsidRPr="0005516F" w14:paraId="13E341A3" w14:textId="77777777" w:rsidTr="005A175E">
        <w:tc>
          <w:tcPr>
            <w:tcW w:w="1383" w:type="dxa"/>
          </w:tcPr>
          <w:p w14:paraId="17819FDD" w14:textId="77777777" w:rsidR="003F0CE5" w:rsidRPr="0005516F" w:rsidRDefault="003F0CE5" w:rsidP="005A175E">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2DEAEC2" w14:textId="77777777" w:rsidR="003F0CE5" w:rsidRPr="0005516F" w:rsidRDefault="003F0CE5" w:rsidP="005A175E">
            <w:pPr>
              <w:spacing w:after="120"/>
              <w:rPr>
                <w:rFonts w:eastAsiaTheme="minorEastAsia"/>
                <w:b/>
                <w:bCs/>
                <w:lang w:val="en-US" w:eastAsia="zh-CN"/>
              </w:rPr>
            </w:pPr>
            <w:r w:rsidRPr="0005516F">
              <w:rPr>
                <w:rFonts w:eastAsiaTheme="minorEastAsia"/>
                <w:b/>
                <w:bCs/>
                <w:lang w:val="en-US" w:eastAsia="zh-CN"/>
              </w:rPr>
              <w:t>Comments</w:t>
            </w:r>
          </w:p>
        </w:tc>
      </w:tr>
      <w:tr w:rsidR="003F0CE5" w:rsidRPr="0005516F" w14:paraId="00D9F2B9" w14:textId="77777777" w:rsidTr="005A175E">
        <w:tc>
          <w:tcPr>
            <w:tcW w:w="1383" w:type="dxa"/>
          </w:tcPr>
          <w:p w14:paraId="1059D90B" w14:textId="77777777" w:rsidR="003F0CE5" w:rsidRPr="0005516F" w:rsidRDefault="003F0CE5" w:rsidP="005A175E">
            <w:pPr>
              <w:spacing w:after="120"/>
            </w:pPr>
            <w:r>
              <w:rPr>
                <w:rFonts w:eastAsiaTheme="minorEastAsia"/>
                <w:lang w:val="en-US" w:eastAsia="zh-CN"/>
              </w:rPr>
              <w:t>Issue 3</w:t>
            </w:r>
            <w:r w:rsidRPr="0005516F">
              <w:rPr>
                <w:rFonts w:eastAsiaTheme="minorEastAsia"/>
                <w:lang w:val="en-US" w:eastAsia="zh-CN"/>
              </w:rPr>
              <w:t>-1:</w:t>
            </w:r>
            <w:r w:rsidRPr="0005516F">
              <w:t xml:space="preserve"> </w:t>
            </w:r>
          </w:p>
          <w:p w14:paraId="61E831C4" w14:textId="77777777" w:rsidR="003F0CE5" w:rsidRPr="0005516F" w:rsidRDefault="003F0CE5" w:rsidP="005A175E">
            <w:pPr>
              <w:spacing w:after="120"/>
              <w:rPr>
                <w:rFonts w:eastAsiaTheme="minorEastAsia"/>
                <w:lang w:val="en-US" w:eastAsia="zh-CN"/>
              </w:rPr>
            </w:pPr>
            <w:r w:rsidRPr="008A7D1C">
              <w:rPr>
                <w:rFonts w:eastAsiaTheme="minorEastAsia"/>
                <w:lang w:val="en-US" w:eastAsia="zh-CN"/>
              </w:rPr>
              <w:t>Further clarify on the co-located scenario for DC_20_n28</w:t>
            </w:r>
          </w:p>
        </w:tc>
        <w:tc>
          <w:tcPr>
            <w:tcW w:w="8248" w:type="dxa"/>
          </w:tcPr>
          <w:p w14:paraId="48B81654" w14:textId="77777777" w:rsidR="003F0CE5" w:rsidRDefault="00CF05BA" w:rsidP="005A175E">
            <w:pPr>
              <w:spacing w:after="120"/>
              <w:rPr>
                <w:ins w:id="235" w:author="Vasenkari, Petri J. (Nokia - FI/Espoo)" w:date="2020-08-25T16:10:00Z"/>
                <w:rFonts w:eastAsiaTheme="minorEastAsia"/>
                <w:lang w:val="en-US" w:eastAsia="zh-CN"/>
              </w:rPr>
            </w:pPr>
            <w:ins w:id="236" w:author="Qualcomm User" w:date="2020-08-24T00:24:00Z">
              <w:r>
                <w:rPr>
                  <w:rFonts w:eastAsiaTheme="minorEastAsia"/>
                  <w:lang w:val="en-US" w:eastAsia="zh-CN"/>
                </w:rPr>
                <w:t>Qualcomm:</w:t>
              </w:r>
            </w:ins>
            <w:ins w:id="237" w:author="Qualcomm User" w:date="2020-08-24T00:25:00Z">
              <w:r w:rsidR="00F35D39">
                <w:rPr>
                  <w:rFonts w:eastAsiaTheme="minorEastAsia"/>
                  <w:lang w:val="en-US" w:eastAsia="zh-CN"/>
                </w:rPr>
                <w:t xml:space="preserve"> </w:t>
              </w:r>
            </w:ins>
            <w:ins w:id="238" w:author="Qualcomm User" w:date="2020-08-24T00:40:00Z">
              <w:r w:rsidR="00831457">
                <w:rPr>
                  <w:rFonts w:eastAsiaTheme="minorEastAsia"/>
                  <w:lang w:val="en-US" w:eastAsia="zh-CN"/>
                </w:rPr>
                <w:t xml:space="preserve">Prefer Option 2. </w:t>
              </w:r>
            </w:ins>
            <w:ins w:id="239" w:author="Qualcomm User" w:date="2020-08-24T00:36:00Z">
              <w:r w:rsidR="00831457">
                <w:rPr>
                  <w:rFonts w:eastAsiaTheme="minorEastAsia"/>
                  <w:lang w:val="en-US" w:eastAsia="zh-CN"/>
                </w:rPr>
                <w:t>Yes, n</w:t>
              </w:r>
            </w:ins>
            <w:ins w:id="240" w:author="Qualcomm User" w:date="2020-08-24T00:25:00Z">
              <w:r w:rsidR="00F35D39">
                <w:rPr>
                  <w:rFonts w:eastAsiaTheme="minorEastAsia"/>
                  <w:lang w:val="en-US" w:eastAsia="zh-CN"/>
                </w:rPr>
                <w:t>otes 10 and 11 c</w:t>
              </w:r>
            </w:ins>
            <w:ins w:id="241" w:author="Qualcomm User" w:date="2020-08-24T00:27:00Z">
              <w:r w:rsidR="00F35D39">
                <w:rPr>
                  <w:rFonts w:eastAsiaTheme="minorEastAsia"/>
                  <w:lang w:val="en-US" w:eastAsia="zh-CN"/>
                </w:rPr>
                <w:t>ould</w:t>
              </w:r>
            </w:ins>
            <w:ins w:id="242" w:author="Qualcomm User" w:date="2020-08-24T00:25:00Z">
              <w:r w:rsidR="00F35D39">
                <w:rPr>
                  <w:rFonts w:eastAsiaTheme="minorEastAsia"/>
                  <w:lang w:val="en-US" w:eastAsia="zh-CN"/>
                </w:rPr>
                <w:t xml:space="preserve"> </w:t>
              </w:r>
            </w:ins>
            <w:ins w:id="243" w:author="Qualcomm User" w:date="2020-08-24T00:28:00Z">
              <w:r w:rsidR="00F35D39">
                <w:rPr>
                  <w:rFonts w:eastAsiaTheme="minorEastAsia"/>
                  <w:lang w:val="en-US" w:eastAsia="zh-CN"/>
                </w:rPr>
                <w:t xml:space="preserve">easily </w:t>
              </w:r>
            </w:ins>
            <w:ins w:id="244" w:author="Qualcomm User" w:date="2020-08-24T00:25:00Z">
              <w:r w:rsidR="00F35D39">
                <w:rPr>
                  <w:rFonts w:eastAsiaTheme="minorEastAsia"/>
                  <w:lang w:val="en-US" w:eastAsia="zh-CN"/>
                </w:rPr>
                <w:t>imply colocation</w:t>
              </w:r>
            </w:ins>
            <w:ins w:id="245" w:author="Qualcomm User" w:date="2020-08-24T00:31:00Z">
              <w:r w:rsidR="00F35D39">
                <w:rPr>
                  <w:rFonts w:eastAsiaTheme="minorEastAsia"/>
                  <w:lang w:val="en-US" w:eastAsia="zh-CN"/>
                </w:rPr>
                <w:t xml:space="preserve">. However, you can ask the </w:t>
              </w:r>
            </w:ins>
            <w:ins w:id="246" w:author="Qualcomm User" w:date="2020-08-24T00:33:00Z">
              <w:r w:rsidR="00F35D39">
                <w:rPr>
                  <w:rFonts w:eastAsiaTheme="minorEastAsia"/>
                  <w:lang w:val="en-US" w:eastAsia="zh-CN"/>
                </w:rPr>
                <w:t xml:space="preserve">same </w:t>
              </w:r>
            </w:ins>
            <w:ins w:id="247" w:author="Qualcomm User" w:date="2020-08-24T00:31:00Z">
              <w:r w:rsidR="00F35D39">
                <w:rPr>
                  <w:rFonts w:eastAsiaTheme="minorEastAsia"/>
                  <w:lang w:val="en-US" w:eastAsia="zh-CN"/>
                </w:rPr>
                <w:t>question, why does intra-band ENDC</w:t>
              </w:r>
            </w:ins>
            <w:ins w:id="248" w:author="Qualcomm User" w:date="2020-08-24T00:32:00Z">
              <w:r w:rsidR="00F35D39">
                <w:rPr>
                  <w:rFonts w:eastAsiaTheme="minorEastAsia"/>
                  <w:lang w:val="en-US" w:eastAsia="zh-CN"/>
                </w:rPr>
                <w:t xml:space="preserve"> </w:t>
              </w:r>
            </w:ins>
            <w:ins w:id="249" w:author="Qualcomm User" w:date="2020-08-24T00:34:00Z">
              <w:r w:rsidR="00F35D39">
                <w:rPr>
                  <w:rFonts w:eastAsiaTheme="minorEastAsia"/>
                  <w:lang w:val="en-US" w:eastAsia="zh-CN"/>
                </w:rPr>
                <w:t xml:space="preserve">not </w:t>
              </w:r>
            </w:ins>
            <w:ins w:id="250" w:author="Qualcomm User" w:date="2020-08-24T00:32:00Z">
              <w:r w:rsidR="00F35D39">
                <w:rPr>
                  <w:rFonts w:eastAsiaTheme="minorEastAsia"/>
                  <w:lang w:val="en-US" w:eastAsia="zh-CN"/>
                </w:rPr>
                <w:t xml:space="preserve">require a note </w:t>
              </w:r>
            </w:ins>
            <w:ins w:id="251" w:author="Qualcomm User" w:date="2020-08-24T00:36:00Z">
              <w:r w:rsidR="00831457">
                <w:rPr>
                  <w:rFonts w:eastAsiaTheme="minorEastAsia"/>
                  <w:lang w:val="en-US" w:eastAsia="zh-CN"/>
                </w:rPr>
                <w:t xml:space="preserve">stating </w:t>
              </w:r>
            </w:ins>
            <w:ins w:id="252" w:author="Qualcomm User" w:date="2020-08-24T00:32:00Z">
              <w:r w:rsidR="00F35D39">
                <w:rPr>
                  <w:rFonts w:eastAsiaTheme="minorEastAsia"/>
                  <w:lang w:val="en-US" w:eastAsia="zh-CN"/>
                </w:rPr>
                <w:t xml:space="preserve">that gNB and eNB </w:t>
              </w:r>
            </w:ins>
            <w:ins w:id="253" w:author="Qualcomm User" w:date="2020-08-24T00:34:00Z">
              <w:r w:rsidR="00F35D39">
                <w:rPr>
                  <w:rFonts w:eastAsiaTheme="minorEastAsia"/>
                  <w:lang w:val="en-US" w:eastAsia="zh-CN"/>
                </w:rPr>
                <w:t>must be</w:t>
              </w:r>
            </w:ins>
            <w:ins w:id="254" w:author="Qualcomm User" w:date="2020-08-24T00:32:00Z">
              <w:r w:rsidR="00F35D39">
                <w:rPr>
                  <w:rFonts w:eastAsiaTheme="minorEastAsia"/>
                  <w:lang w:val="en-US" w:eastAsia="zh-CN"/>
                </w:rPr>
                <w:t xml:space="preserve"> collocated?</w:t>
              </w:r>
            </w:ins>
            <w:ins w:id="255" w:author="Qualcomm User" w:date="2020-08-24T00:34:00Z">
              <w:r w:rsidR="00F35D39">
                <w:rPr>
                  <w:rFonts w:eastAsiaTheme="minorEastAsia"/>
                  <w:lang w:val="en-US" w:eastAsia="zh-CN"/>
                </w:rPr>
                <w:t xml:space="preserve"> </w:t>
              </w:r>
            </w:ins>
            <w:ins w:id="256" w:author="Qualcomm User" w:date="2020-08-24T00:37:00Z">
              <w:r w:rsidR="00831457">
                <w:rPr>
                  <w:rFonts w:eastAsiaTheme="minorEastAsia"/>
                  <w:lang w:val="en-US" w:eastAsia="zh-CN"/>
                </w:rPr>
                <w:t xml:space="preserve">Maybe this is specified in the baseband spec. </w:t>
              </w:r>
            </w:ins>
            <w:ins w:id="257" w:author="Qualcomm User" w:date="2020-08-24T00:34:00Z">
              <w:r w:rsidR="00F35D39">
                <w:rPr>
                  <w:rFonts w:eastAsiaTheme="minorEastAsia"/>
                  <w:lang w:val="en-US" w:eastAsia="zh-CN"/>
                </w:rPr>
                <w:t>We only specify t</w:t>
              </w:r>
            </w:ins>
            <w:ins w:id="258" w:author="Qualcomm User" w:date="2020-08-24T00:35:00Z">
              <w:r w:rsidR="00831457">
                <w:rPr>
                  <w:rFonts w:eastAsiaTheme="minorEastAsia"/>
                  <w:lang w:val="en-US" w:eastAsia="zh-CN"/>
                </w:rPr>
                <w:t>he quantitative conditions for which the</w:t>
              </w:r>
            </w:ins>
            <w:ins w:id="259" w:author="Qualcomm User" w:date="2020-08-24T00:38:00Z">
              <w:r w:rsidR="00831457">
                <w:rPr>
                  <w:rFonts w:eastAsiaTheme="minorEastAsia"/>
                  <w:lang w:val="en-US" w:eastAsia="zh-CN"/>
                </w:rPr>
                <w:t xml:space="preserve"> RF</w:t>
              </w:r>
            </w:ins>
            <w:ins w:id="260" w:author="Qualcomm User" w:date="2020-08-24T00:35:00Z">
              <w:r w:rsidR="00831457">
                <w:rPr>
                  <w:rFonts w:eastAsiaTheme="minorEastAsia"/>
                  <w:lang w:val="en-US" w:eastAsia="zh-CN"/>
                </w:rPr>
                <w:t xml:space="preserve"> requirement</w:t>
              </w:r>
            </w:ins>
            <w:ins w:id="261" w:author="Qualcomm User" w:date="2020-08-24T00:38:00Z">
              <w:r w:rsidR="00831457">
                <w:rPr>
                  <w:rFonts w:eastAsiaTheme="minorEastAsia"/>
                  <w:lang w:val="en-US" w:eastAsia="zh-CN"/>
                </w:rPr>
                <w:t>s</w:t>
              </w:r>
            </w:ins>
            <w:ins w:id="262" w:author="Qualcomm User" w:date="2020-08-24T00:35:00Z">
              <w:r w:rsidR="00831457">
                <w:rPr>
                  <w:rFonts w:eastAsiaTheme="minorEastAsia"/>
                  <w:lang w:val="en-US" w:eastAsia="zh-CN"/>
                </w:rPr>
                <w:t xml:space="preserve"> must be met.</w:t>
              </w:r>
            </w:ins>
            <w:ins w:id="263" w:author="Qualcomm User" w:date="2020-08-24T00:36:00Z">
              <w:r w:rsidR="00831457">
                <w:rPr>
                  <w:rFonts w:eastAsiaTheme="minorEastAsia"/>
                  <w:lang w:val="en-US" w:eastAsia="zh-CN"/>
                </w:rPr>
                <w:t xml:space="preserve"> We should get </w:t>
              </w:r>
            </w:ins>
            <w:ins w:id="264" w:author="Qualcomm User" w:date="2020-08-24T00:37:00Z">
              <w:r w:rsidR="00831457">
                <w:rPr>
                  <w:rFonts w:eastAsiaTheme="minorEastAsia"/>
                  <w:lang w:val="en-US" w:eastAsia="zh-CN"/>
                </w:rPr>
                <w:t>consensus</w:t>
              </w:r>
            </w:ins>
            <w:ins w:id="265" w:author="Qualcomm User" w:date="2020-08-24T00:36:00Z">
              <w:r w:rsidR="00831457">
                <w:rPr>
                  <w:rFonts w:eastAsiaTheme="minorEastAsia"/>
                  <w:lang w:val="en-US" w:eastAsia="zh-CN"/>
                </w:rPr>
                <w:t xml:space="preserve"> from the group </w:t>
              </w:r>
            </w:ins>
            <w:ins w:id="266" w:author="Qualcomm User" w:date="2020-08-24T00:37:00Z">
              <w:r w:rsidR="00831457">
                <w:rPr>
                  <w:rFonts w:eastAsiaTheme="minorEastAsia"/>
                  <w:lang w:val="en-US" w:eastAsia="zh-CN"/>
                </w:rPr>
                <w:t xml:space="preserve">or operators </w:t>
              </w:r>
            </w:ins>
            <w:ins w:id="267" w:author="Qualcomm User" w:date="2020-08-24T00:38:00Z">
              <w:r w:rsidR="00831457">
                <w:rPr>
                  <w:rFonts w:eastAsiaTheme="minorEastAsia"/>
                  <w:lang w:val="en-US" w:eastAsia="zh-CN"/>
                </w:rPr>
                <w:t xml:space="preserve">as to </w:t>
              </w:r>
            </w:ins>
            <w:ins w:id="268" w:author="Qualcomm User" w:date="2020-08-24T00:36:00Z">
              <w:r w:rsidR="00831457">
                <w:rPr>
                  <w:rFonts w:eastAsiaTheme="minorEastAsia"/>
                  <w:lang w:val="en-US" w:eastAsia="zh-CN"/>
                </w:rPr>
                <w:t xml:space="preserve">whether there is a need to have additional </w:t>
              </w:r>
            </w:ins>
            <w:ins w:id="269" w:author="Qualcomm User" w:date="2020-08-24T00:37:00Z">
              <w:r w:rsidR="00831457">
                <w:rPr>
                  <w:rFonts w:eastAsiaTheme="minorEastAsia"/>
                  <w:lang w:val="en-US" w:eastAsia="zh-CN"/>
                </w:rPr>
                <w:t>clarification for this band combination.</w:t>
              </w:r>
            </w:ins>
          </w:p>
          <w:p w14:paraId="5E18D6C4" w14:textId="77777777" w:rsidR="003B2513" w:rsidRDefault="003B2513" w:rsidP="003B2513">
            <w:pPr>
              <w:spacing w:after="120"/>
              <w:rPr>
                <w:ins w:id="270" w:author="Moderator" w:date="2020-08-26T19:41:00Z"/>
                <w:color w:val="00B050"/>
              </w:rPr>
            </w:pPr>
          </w:p>
          <w:p w14:paraId="4775755D" w14:textId="77777777" w:rsidR="003B2513" w:rsidRDefault="003B2513" w:rsidP="003B2513">
            <w:pPr>
              <w:spacing w:after="120"/>
              <w:rPr>
                <w:ins w:id="271" w:author="Moderator" w:date="2020-08-26T19:40:00Z"/>
                <w:color w:val="00B050"/>
                <w:lang w:eastAsia="zh-CN"/>
              </w:rPr>
            </w:pPr>
            <w:ins w:id="272" w:author="Moderator" w:date="2020-08-26T19:40:00Z">
              <w:r>
                <w:rPr>
                  <w:color w:val="00B050"/>
                </w:rPr>
                <w:t>Moderator: can we proceed with not adding a new note but modifying note 11 as below?</w:t>
              </w:r>
            </w:ins>
          </w:p>
          <w:p w14:paraId="00245831" w14:textId="77777777" w:rsidR="003B2513" w:rsidRDefault="003B2513" w:rsidP="003B2513">
            <w:pPr>
              <w:spacing w:after="120"/>
              <w:rPr>
                <w:ins w:id="273" w:author="Moderator" w:date="2020-08-26T19:40:00Z"/>
                <w:i/>
                <w:iCs/>
              </w:rPr>
            </w:pPr>
            <w:ins w:id="274" w:author="Moderator" w:date="2020-08-26T19:40:00Z">
              <w:r>
                <w:rPr>
                  <w:i/>
                  <w:iCs/>
                </w:rPr>
                <w:t xml:space="preserve">NOTE 11:             The minimum requirements apply for synchronized DL carriers with a maximum receive time difference ≤ 3 usec </w:t>
              </w:r>
              <w:r>
                <w:rPr>
                  <w:i/>
                  <w:iCs/>
                  <w:color w:val="00B050"/>
                  <w:u w:val="single"/>
                </w:rPr>
                <w:t>(co-location deployment)</w:t>
              </w:r>
              <w:r>
                <w:rPr>
                  <w:i/>
                  <w:iCs/>
                </w:rPr>
                <w:t>. The requirements also apply for these carriers when applicable EN-DC configuration is a subset of a higher order EN-DC configuration</w:t>
              </w:r>
            </w:ins>
          </w:p>
          <w:p w14:paraId="79F3F2EB" w14:textId="77777777" w:rsidR="003B2513" w:rsidRDefault="003B2513" w:rsidP="003B2513">
            <w:pPr>
              <w:spacing w:after="120"/>
              <w:rPr>
                <w:ins w:id="275" w:author="Moderator" w:date="2020-08-26T19:42:00Z"/>
                <w:color w:val="0070C0"/>
              </w:rPr>
            </w:pPr>
          </w:p>
          <w:p w14:paraId="029422B7" w14:textId="77777777" w:rsidR="003B2513" w:rsidRDefault="003B2513" w:rsidP="003B2513">
            <w:pPr>
              <w:spacing w:after="120"/>
              <w:rPr>
                <w:ins w:id="276" w:author="Moderator" w:date="2020-08-26T19:40:00Z"/>
                <w:color w:val="0070C0"/>
              </w:rPr>
            </w:pPr>
            <w:ins w:id="277" w:author="Moderator" w:date="2020-08-26T19:40:00Z">
              <w:r>
                <w:rPr>
                  <w:color w:val="0070C0"/>
                </w:rPr>
                <w:t>Qualcomm: We are still of the opinion that explicit clarification is not required besides note 10 and 11 without modification. Huawei is welcome to source other opinions as well. In LTE, band 7 and band 38 did not explicitly mention colocation, but it may have been assumed.</w:t>
              </w:r>
            </w:ins>
          </w:p>
          <w:p w14:paraId="1EBB19C9" w14:textId="77777777" w:rsidR="003B2513" w:rsidRDefault="003B2513" w:rsidP="003B2513">
            <w:pPr>
              <w:spacing w:after="120"/>
              <w:rPr>
                <w:ins w:id="278" w:author="Moderator" w:date="2020-08-26T19:42:00Z"/>
                <w:rFonts w:eastAsiaTheme="minorEastAsia"/>
                <w:lang w:val="en-US" w:eastAsia="zh-CN"/>
              </w:rPr>
            </w:pPr>
          </w:p>
          <w:p w14:paraId="2EDD74E3" w14:textId="080473D1" w:rsidR="003C18DA" w:rsidRPr="0005516F" w:rsidRDefault="003C18DA" w:rsidP="003B2513">
            <w:pPr>
              <w:spacing w:after="120"/>
              <w:rPr>
                <w:rFonts w:eastAsiaTheme="minorEastAsia"/>
                <w:lang w:val="en-US" w:eastAsia="zh-CN"/>
              </w:rPr>
            </w:pPr>
            <w:ins w:id="279" w:author="Vasenkari, Petri J. (Nokia - FI/Espoo)" w:date="2020-08-25T16:10:00Z">
              <w:r>
                <w:rPr>
                  <w:rFonts w:eastAsiaTheme="minorEastAsia"/>
                  <w:lang w:val="en-US" w:eastAsia="zh-CN"/>
                </w:rPr>
                <w:t>Nokia: Option 2</w:t>
              </w:r>
            </w:ins>
          </w:p>
        </w:tc>
      </w:tr>
      <w:tr w:rsidR="003F0CE5" w:rsidRPr="0005516F" w14:paraId="50ECA741" w14:textId="77777777" w:rsidTr="005A175E">
        <w:tc>
          <w:tcPr>
            <w:tcW w:w="1383" w:type="dxa"/>
          </w:tcPr>
          <w:p w14:paraId="444156E8" w14:textId="77777777" w:rsidR="003F0CE5" w:rsidRPr="0005516F" w:rsidRDefault="003F0CE5" w:rsidP="005A175E">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3</w:t>
            </w:r>
            <w:r w:rsidRPr="0005516F">
              <w:rPr>
                <w:rFonts w:eastAsiaTheme="minorEastAsia"/>
                <w:lang w:val="en-US" w:eastAsia="zh-CN"/>
              </w:rPr>
              <w:t xml:space="preserve">-2: </w:t>
            </w:r>
          </w:p>
          <w:p w14:paraId="19AFE8DD" w14:textId="77777777" w:rsidR="003F0CE5" w:rsidRPr="0005516F" w:rsidRDefault="003F0CE5" w:rsidP="005A175E">
            <w:pPr>
              <w:spacing w:after="120"/>
              <w:rPr>
                <w:rFonts w:eastAsiaTheme="minorEastAsia"/>
                <w:lang w:val="en-US" w:eastAsia="zh-CN"/>
              </w:rPr>
            </w:pPr>
            <w:r w:rsidRPr="008A7D1C">
              <w:rPr>
                <w:rFonts w:eastAsiaTheme="minorEastAsia"/>
                <w:lang w:val="en-US" w:eastAsia="zh-CN"/>
              </w:rPr>
              <w:t>whether to add note 3 to DC_42_n79</w:t>
            </w:r>
          </w:p>
        </w:tc>
        <w:tc>
          <w:tcPr>
            <w:tcW w:w="8248" w:type="dxa"/>
          </w:tcPr>
          <w:p w14:paraId="0F666260" w14:textId="77777777" w:rsidR="003F0CE5" w:rsidRDefault="00831457" w:rsidP="005A175E">
            <w:pPr>
              <w:spacing w:after="120"/>
              <w:rPr>
                <w:ins w:id="280" w:author="Skyworks" w:date="2020-08-24T13:53:00Z"/>
                <w:rFonts w:eastAsiaTheme="minorEastAsia"/>
                <w:lang w:val="en-US" w:eastAsia="ja-JP"/>
              </w:rPr>
            </w:pPr>
            <w:ins w:id="281" w:author="Qualcomm User" w:date="2020-08-24T00:38:00Z">
              <w:r>
                <w:rPr>
                  <w:rFonts w:eastAsiaTheme="minorEastAsia"/>
                  <w:lang w:val="en-US" w:eastAsia="ja-JP"/>
                </w:rPr>
                <w:t xml:space="preserve">Qualcomm: </w:t>
              </w:r>
            </w:ins>
            <w:ins w:id="282" w:author="Qualcomm User" w:date="2020-08-24T00:39:00Z">
              <w:r>
                <w:rPr>
                  <w:rFonts w:eastAsiaTheme="minorEastAsia"/>
                  <w:lang w:val="en-US" w:eastAsia="ja-JP"/>
                </w:rPr>
                <w:t>Option 1.</w:t>
              </w:r>
            </w:ins>
          </w:p>
          <w:p w14:paraId="0AD8E39A" w14:textId="77777777" w:rsidR="003B2513" w:rsidRDefault="003B2513" w:rsidP="009422C8">
            <w:pPr>
              <w:spacing w:after="120"/>
              <w:rPr>
                <w:ins w:id="283" w:author="Moderator" w:date="2020-08-26T19:42:00Z"/>
                <w:color w:val="FF0000"/>
                <w:lang w:eastAsia="ja-JP"/>
              </w:rPr>
            </w:pPr>
          </w:p>
          <w:p w14:paraId="029FD22D" w14:textId="77777777" w:rsidR="009422C8" w:rsidRDefault="009422C8" w:rsidP="009422C8">
            <w:pPr>
              <w:spacing w:after="120"/>
              <w:rPr>
                <w:ins w:id="284" w:author="Skyworks" w:date="2020-08-24T13:53:00Z"/>
                <w:color w:val="FF0000"/>
                <w:lang w:eastAsia="ja-JP"/>
              </w:rPr>
            </w:pPr>
            <w:ins w:id="285" w:author="Skyworks" w:date="2020-08-24T13:53:00Z">
              <w:r>
                <w:rPr>
                  <w:color w:val="FF0000"/>
                  <w:lang w:eastAsia="ja-JP"/>
                </w:rPr>
                <w:t>Skyworks: we believe there may be different solutions for R15 and R16</w:t>
              </w:r>
            </w:ins>
          </w:p>
          <w:p w14:paraId="484ECB69" w14:textId="7A0268A4" w:rsidR="009422C8" w:rsidRDefault="009422C8" w:rsidP="009422C8">
            <w:pPr>
              <w:spacing w:after="120"/>
              <w:rPr>
                <w:ins w:id="286" w:author="Skyworks" w:date="2020-08-24T13:53:00Z"/>
                <w:color w:val="FF0000"/>
              </w:rPr>
            </w:pPr>
            <w:ins w:id="287" w:author="Skyworks" w:date="2020-08-24T13:53:00Z">
              <w:r>
                <w:rPr>
                  <w:color w:val="FF0000"/>
                  <w:lang w:eastAsia="ja-JP"/>
                </w:rPr>
                <w:t>For R15: add Note 3 or add note “</w:t>
              </w:r>
              <w:r>
                <w:rPr>
                  <w:color w:val="FF0000"/>
                </w:rPr>
                <w:t xml:space="preserve">Simultaneous Rx/Tx capability does not apply for UEs supporting </w:t>
              </w:r>
            </w:ins>
            <w:ins w:id="288" w:author="Moderator" w:date="2020-08-26T19:41:00Z">
              <w:r w:rsidR="003B2513">
                <w:rPr>
                  <w:color w:val="FF0000"/>
                  <w:highlight w:val="yellow"/>
                </w:rPr>
                <w:t>band 42</w:t>
              </w:r>
              <w:r w:rsidR="003B2513">
                <w:rPr>
                  <w:color w:val="FF0000"/>
                </w:rPr>
                <w:t xml:space="preserve"> </w:t>
              </w:r>
            </w:ins>
            <w:ins w:id="289" w:author="Skyworks" w:date="2020-08-24T13:53:00Z">
              <w:del w:id="290" w:author="Moderator" w:date="2020-08-26T19:41:00Z">
                <w:r w:rsidDel="003B2513">
                  <w:rPr>
                    <w:color w:val="FF0000"/>
                  </w:rPr>
                  <w:delText xml:space="preserve">band n78 </w:delText>
                </w:r>
              </w:del>
              <w:r>
                <w:rPr>
                  <w:color w:val="FF0000"/>
                </w:rPr>
                <w:t>with a n77 implementation.”, and not adding MSD (only UEs with B42 filter and separate antenna for n79 may meet the requirement).</w:t>
              </w:r>
            </w:ins>
          </w:p>
          <w:p w14:paraId="16F3ECCE" w14:textId="17C394CF" w:rsidR="009422C8" w:rsidRDefault="009422C8" w:rsidP="009422C8">
            <w:pPr>
              <w:spacing w:after="120"/>
              <w:rPr>
                <w:ins w:id="291" w:author="Skyworks" w:date="2020-08-24T13:53:00Z"/>
                <w:color w:val="FF0000"/>
              </w:rPr>
            </w:pPr>
            <w:ins w:id="292" w:author="Skyworks" w:date="2020-08-24T13:53:00Z">
              <w:r>
                <w:rPr>
                  <w:color w:val="FF0000"/>
                  <w:lang w:eastAsia="ja-JP"/>
                </w:rPr>
                <w:t>For R16: add note “</w:t>
              </w:r>
              <w:r>
                <w:rPr>
                  <w:color w:val="FF0000"/>
                </w:rPr>
                <w:t xml:space="preserve">Simultaneous Rx/Tx capability does not apply for UEs supporting </w:t>
              </w:r>
            </w:ins>
            <w:ins w:id="293" w:author="Moderator" w:date="2020-08-26T19:41:00Z">
              <w:r w:rsidR="003B2513">
                <w:rPr>
                  <w:color w:val="FF0000"/>
                  <w:highlight w:val="yellow"/>
                </w:rPr>
                <w:t>band 42</w:t>
              </w:r>
              <w:r w:rsidR="003B2513">
                <w:rPr>
                  <w:color w:val="FF0000"/>
                </w:rPr>
                <w:t xml:space="preserve"> </w:t>
              </w:r>
            </w:ins>
            <w:ins w:id="294" w:author="Skyworks" w:date="2020-08-24T13:53:00Z">
              <w:del w:id="295" w:author="Moderator" w:date="2020-08-26T19:41:00Z">
                <w:r w:rsidDel="003B2513">
                  <w:rPr>
                    <w:color w:val="FF0000"/>
                  </w:rPr>
                  <w:delText>band n78</w:delText>
                </w:r>
              </w:del>
              <w:r>
                <w:rPr>
                  <w:color w:val="FF0000"/>
                </w:rPr>
                <w:t xml:space="preserve"> with a n77 implementation.” And add MSD based on NR CA_n78-n79</w:t>
              </w:r>
            </w:ins>
          </w:p>
          <w:p w14:paraId="21899813" w14:textId="77777777" w:rsidR="009422C8" w:rsidRDefault="009422C8" w:rsidP="009422C8">
            <w:pPr>
              <w:spacing w:after="120"/>
              <w:rPr>
                <w:color w:val="FF0000"/>
              </w:rPr>
            </w:pPr>
            <w:ins w:id="296" w:author="Skyworks" w:date="2020-08-24T13:53:00Z">
              <w:r>
                <w:rPr>
                  <w:color w:val="FF0000"/>
                </w:rPr>
                <w:t>To moderator: depending on outcome I may need a revision for R15 and a Tdoc number for R16 CR</w:t>
              </w:r>
            </w:ins>
          </w:p>
          <w:p w14:paraId="3DA04B89" w14:textId="77777777" w:rsidR="003B2513" w:rsidRDefault="003B2513" w:rsidP="003B2513">
            <w:pPr>
              <w:spacing w:after="120"/>
              <w:rPr>
                <w:ins w:id="297" w:author="Moderator" w:date="2020-08-26T19:42:00Z"/>
                <w:color w:val="00B050"/>
              </w:rPr>
            </w:pPr>
          </w:p>
          <w:p w14:paraId="388A810A" w14:textId="77777777" w:rsidR="003B2513" w:rsidRDefault="003B2513" w:rsidP="003B2513">
            <w:pPr>
              <w:spacing w:after="120"/>
              <w:rPr>
                <w:ins w:id="298" w:author="Moderator" w:date="2020-08-26T19:41:00Z"/>
                <w:color w:val="00B050"/>
                <w:lang w:eastAsia="zh-CN"/>
              </w:rPr>
            </w:pPr>
            <w:ins w:id="299" w:author="Moderator" w:date="2020-08-26T19:41:00Z">
              <w:r>
                <w:rPr>
                  <w:color w:val="00B050"/>
                </w:rPr>
                <w:t>Moderator: is it acceptable for DOCOMO? a question: how does the network behave in response to R15 and R16 UEs respectively? I assume that with the note added R15 UE also indicates support for DC_42-n79 but has not the ability to be configured with simultaneous RX/TX.</w:t>
              </w:r>
            </w:ins>
          </w:p>
          <w:p w14:paraId="348537D2" w14:textId="77777777" w:rsidR="003B2513" w:rsidRDefault="003B2513" w:rsidP="003B2513">
            <w:pPr>
              <w:spacing w:after="120"/>
              <w:rPr>
                <w:ins w:id="300" w:author="Moderator" w:date="2020-08-26T19:41:00Z"/>
                <w:color w:val="00B050"/>
              </w:rPr>
            </w:pPr>
          </w:p>
          <w:p w14:paraId="75BB4F4C" w14:textId="77777777" w:rsidR="003B2513" w:rsidRDefault="003B2513" w:rsidP="003B2513">
            <w:pPr>
              <w:spacing w:after="120"/>
              <w:rPr>
                <w:ins w:id="301" w:author="Moderator" w:date="2020-08-26T19:41:00Z"/>
                <w:color w:val="0000FF"/>
              </w:rPr>
            </w:pPr>
            <w:ins w:id="302" w:author="Moderator" w:date="2020-08-26T19:41:00Z">
              <w:r>
                <w:rPr>
                  <w:color w:val="0000FF"/>
                </w:rPr>
                <w:lastRenderedPageBreak/>
                <w:t>NTT DOCOMO, INC:</w:t>
              </w:r>
            </w:ins>
          </w:p>
          <w:p w14:paraId="2DDE18E9" w14:textId="77777777" w:rsidR="003B2513" w:rsidRDefault="003B2513" w:rsidP="003B2513">
            <w:pPr>
              <w:spacing w:after="120"/>
              <w:rPr>
                <w:ins w:id="303" w:author="Moderator" w:date="2020-08-26T19:41:00Z"/>
                <w:color w:val="0000FF"/>
              </w:rPr>
            </w:pPr>
            <w:ins w:id="304" w:author="Moderator" w:date="2020-08-26T19:41:00Z">
              <w:r>
                <w:rPr>
                  <w:color w:val="0000FF"/>
                </w:rPr>
                <w:t>We would like to clarify whether or not there are existing Rel-15 UE supporting simultaneous Rx/Tx based on the current TS 38.101-3, i.e., without MSD.</w:t>
              </w:r>
            </w:ins>
          </w:p>
          <w:p w14:paraId="3C6E77B0" w14:textId="77777777" w:rsidR="003B2513" w:rsidRDefault="003B2513" w:rsidP="003B2513">
            <w:pPr>
              <w:spacing w:after="120"/>
              <w:rPr>
                <w:ins w:id="305" w:author="Moderator" w:date="2020-08-26T19:41:00Z"/>
                <w:color w:val="0000FF"/>
              </w:rPr>
            </w:pPr>
            <w:ins w:id="306" w:author="Moderator" w:date="2020-08-26T19:41:00Z">
              <w:r>
                <w:rPr>
                  <w:color w:val="0000FF"/>
                </w:rPr>
                <w:t>If such UE(s) exist, then we don’t think we need to introduce any MSD.</w:t>
              </w:r>
            </w:ins>
          </w:p>
          <w:p w14:paraId="74F27AFE" w14:textId="77777777" w:rsidR="003B2513" w:rsidRDefault="003B2513" w:rsidP="003B2513">
            <w:pPr>
              <w:spacing w:after="120"/>
              <w:rPr>
                <w:ins w:id="307" w:author="Moderator" w:date="2020-08-26T19:41:00Z"/>
                <w:color w:val="0000FF"/>
              </w:rPr>
            </w:pPr>
            <w:ins w:id="308" w:author="Moderator" w:date="2020-08-26T19:41:00Z">
              <w:r>
                <w:rPr>
                  <w:color w:val="0000FF"/>
                </w:rPr>
                <w:t>If such UE(s) do not exist and it is difficult to implement UE supporting Rx/Tx without MSD, we may need to introduce the same MSD values with n78-n79 case in both Rel-15 and Rel-16.  </w:t>
              </w:r>
            </w:ins>
          </w:p>
          <w:p w14:paraId="15655D3C" w14:textId="77777777" w:rsidR="003B2513" w:rsidRDefault="003B2513" w:rsidP="003B2513">
            <w:pPr>
              <w:spacing w:after="120"/>
              <w:rPr>
                <w:ins w:id="309" w:author="Moderator" w:date="2020-08-26T19:41:00Z"/>
              </w:rPr>
            </w:pPr>
            <w:ins w:id="310" w:author="Moderator" w:date="2020-08-26T19:41:00Z">
              <w:r>
                <w:rPr>
                  <w:color w:val="0000FF"/>
                </w:rPr>
                <w:t>This was our understanding. Would this work?</w:t>
              </w:r>
            </w:ins>
          </w:p>
          <w:p w14:paraId="497E9046" w14:textId="77777777" w:rsidR="003B2513" w:rsidRDefault="003B2513" w:rsidP="003B2513">
            <w:pPr>
              <w:spacing w:after="120"/>
              <w:rPr>
                <w:ins w:id="311" w:author="Moderator" w:date="2020-08-26T19:42:00Z"/>
                <w:color w:val="0070C0"/>
              </w:rPr>
            </w:pPr>
          </w:p>
          <w:p w14:paraId="6CB67D1E" w14:textId="77777777" w:rsidR="003B2513" w:rsidRDefault="003B2513" w:rsidP="003B2513">
            <w:pPr>
              <w:spacing w:after="120"/>
              <w:rPr>
                <w:ins w:id="312" w:author="Moderator" w:date="2020-08-26T19:41:00Z"/>
              </w:rPr>
            </w:pPr>
            <w:ins w:id="313" w:author="Moderator" w:date="2020-08-26T19:41:00Z">
              <w:r>
                <w:rPr>
                  <w:color w:val="0070C0"/>
                </w:rPr>
                <w:t xml:space="preserve">Qualcomm: Rel 15 UE cannot handle simultaneous RX/TX without special implementation for dedicated filtering in B42 path. </w:t>
              </w:r>
            </w:ins>
          </w:p>
          <w:p w14:paraId="1771AE8A" w14:textId="77777777" w:rsidR="003B2513" w:rsidRDefault="003B2513" w:rsidP="003B2513">
            <w:pPr>
              <w:spacing w:after="120"/>
              <w:rPr>
                <w:ins w:id="314" w:author="Moderator" w:date="2020-08-26T19:42:00Z"/>
                <w:color w:val="0000FF"/>
              </w:rPr>
            </w:pPr>
          </w:p>
          <w:p w14:paraId="2FEADC30" w14:textId="77777777" w:rsidR="003B2513" w:rsidRDefault="003B2513" w:rsidP="003B2513">
            <w:pPr>
              <w:spacing w:after="120"/>
              <w:rPr>
                <w:ins w:id="315" w:author="Moderator" w:date="2020-08-26T19:41:00Z"/>
                <w:color w:val="0000FF"/>
              </w:rPr>
            </w:pPr>
            <w:ins w:id="316" w:author="Moderator" w:date="2020-08-26T19:41:00Z">
              <w:r>
                <w:rPr>
                  <w:color w:val="0000FF"/>
                </w:rPr>
                <w:t>NTT DOCOMO, INC:</w:t>
              </w:r>
            </w:ins>
          </w:p>
          <w:p w14:paraId="600DF3AE" w14:textId="77777777" w:rsidR="003B2513" w:rsidRDefault="003B2513" w:rsidP="003B2513">
            <w:pPr>
              <w:spacing w:after="120"/>
              <w:rPr>
                <w:ins w:id="317" w:author="Moderator" w:date="2020-08-26T19:41:00Z"/>
                <w:color w:val="0000FF"/>
              </w:rPr>
            </w:pPr>
            <w:ins w:id="318" w:author="Moderator" w:date="2020-08-26T19:41:00Z">
              <w:r>
                <w:rPr>
                  <w:color w:val="0000FF"/>
                </w:rPr>
                <w:t xml:space="preserve">Thank you for your reply, With this clarification, is it OK to introduce MSD from Rel-15? More specifically, </w:t>
              </w:r>
            </w:ins>
          </w:p>
          <w:p w14:paraId="124A36AD" w14:textId="77777777" w:rsidR="003B2513" w:rsidRDefault="003B2513" w:rsidP="003B2513">
            <w:pPr>
              <w:pStyle w:val="ListParagraph"/>
              <w:spacing w:after="120"/>
              <w:ind w:left="420" w:firstLine="440"/>
              <w:rPr>
                <w:ins w:id="319" w:author="Moderator" w:date="2020-08-26T19:41:00Z"/>
                <w:rFonts w:ascii="Yu Gothic" w:eastAsia="Yu Gothic" w:hAnsi="Yu Gothic"/>
                <w:sz w:val="22"/>
                <w:szCs w:val="22"/>
              </w:rPr>
            </w:pPr>
            <w:ins w:id="320" w:author="Moderator" w:date="2020-08-26T19:41:00Z">
              <w:r>
                <w:rPr>
                  <w:rFonts w:ascii="Wingdings" w:hAnsi="Wingdings"/>
                  <w:sz w:val="22"/>
                  <w:szCs w:val="22"/>
                </w:rPr>
                <w:t></w:t>
              </w:r>
              <w:r>
                <w:rPr>
                  <w:sz w:val="14"/>
                  <w:szCs w:val="14"/>
                </w:rPr>
                <w:t xml:space="preserve">  </w:t>
              </w:r>
              <w:r>
                <w:rPr>
                  <w:rFonts w:ascii="Calibri" w:hAnsi="Calibri" w:cs="Calibri"/>
                  <w:color w:val="0000FF"/>
                  <w:sz w:val="22"/>
                  <w:szCs w:val="22"/>
                </w:rPr>
                <w:t>Add a Note to DC_42_n79 saying that simultaneous Tx/Rx is not supported when implementation uses a n77 filter (Same note with n78-n79)</w:t>
              </w:r>
            </w:ins>
          </w:p>
          <w:p w14:paraId="442043DE" w14:textId="77777777" w:rsidR="003B2513" w:rsidRDefault="003B2513" w:rsidP="003B2513">
            <w:pPr>
              <w:pStyle w:val="ListParagraph"/>
              <w:spacing w:after="120"/>
              <w:ind w:left="420" w:firstLine="440"/>
              <w:rPr>
                <w:ins w:id="321" w:author="Moderator" w:date="2020-08-26T19:41:00Z"/>
                <w:rFonts w:ascii="Yu Gothic" w:eastAsia="Yu Gothic" w:hAnsi="Yu Gothic"/>
                <w:sz w:val="22"/>
                <w:szCs w:val="22"/>
              </w:rPr>
            </w:pPr>
            <w:ins w:id="322" w:author="Moderator" w:date="2020-08-26T19:41:00Z">
              <w:r>
                <w:rPr>
                  <w:rFonts w:ascii="Wingdings" w:hAnsi="Wingdings"/>
                  <w:sz w:val="22"/>
                  <w:szCs w:val="22"/>
                </w:rPr>
                <w:t></w:t>
              </w:r>
              <w:r>
                <w:rPr>
                  <w:sz w:val="14"/>
                  <w:szCs w:val="14"/>
                </w:rPr>
                <w:t xml:space="preserve">  </w:t>
              </w:r>
              <w:r>
                <w:rPr>
                  <w:rFonts w:ascii="Calibri" w:hAnsi="Calibri" w:cs="Calibri"/>
                  <w:color w:val="0000FF"/>
                  <w:sz w:val="22"/>
                  <w:szCs w:val="22"/>
                </w:rPr>
                <w:t>Add MSD due to cross-band isolation for B42 and n78 based on CA_n78-n79 numbers for the relevant CH BW and UL allocations.</w:t>
              </w:r>
            </w:ins>
          </w:p>
          <w:p w14:paraId="24D87E42" w14:textId="77777777" w:rsidR="003B2513" w:rsidRDefault="003B2513" w:rsidP="003B2513">
            <w:pPr>
              <w:pStyle w:val="ListParagraph"/>
              <w:spacing w:after="120"/>
              <w:ind w:left="420" w:firstLine="440"/>
              <w:rPr>
                <w:ins w:id="323" w:author="Moderator" w:date="2020-08-26T19:41:00Z"/>
                <w:rFonts w:ascii="Yu Gothic" w:eastAsia="Yu Gothic" w:hAnsi="Yu Gothic"/>
                <w:sz w:val="22"/>
                <w:szCs w:val="22"/>
              </w:rPr>
            </w:pPr>
            <w:ins w:id="324" w:author="Moderator" w:date="2020-08-26T19:41:00Z">
              <w:r>
                <w:rPr>
                  <w:rFonts w:ascii="Wingdings" w:hAnsi="Wingdings"/>
                  <w:sz w:val="22"/>
                  <w:szCs w:val="22"/>
                </w:rPr>
                <w:t></w:t>
              </w:r>
              <w:r>
                <w:rPr>
                  <w:sz w:val="14"/>
                  <w:szCs w:val="14"/>
                </w:rPr>
                <w:t xml:space="preserve">  </w:t>
              </w:r>
              <w:r>
                <w:rPr>
                  <w:rFonts w:ascii="Calibri" w:hAnsi="Calibri" w:cs="Calibri"/>
                  <w:color w:val="0000FF"/>
                  <w:sz w:val="22"/>
                  <w:szCs w:val="22"/>
                </w:rPr>
                <w:t>Add a Note to delta_TIB for DC_42_n79(same numbers with n78-n79).</w:t>
              </w:r>
            </w:ins>
          </w:p>
          <w:p w14:paraId="20705EF4" w14:textId="77777777" w:rsidR="003B2513" w:rsidRDefault="003B2513" w:rsidP="003B2513">
            <w:pPr>
              <w:pStyle w:val="ListParagraph"/>
              <w:spacing w:after="120"/>
              <w:ind w:left="840" w:firstLine="440"/>
              <w:rPr>
                <w:ins w:id="325" w:author="Moderator" w:date="2020-08-26T19:41:00Z"/>
                <w:rFonts w:ascii="Yu Gothic" w:eastAsia="Yu Gothic" w:hAnsi="Yu Gothic"/>
                <w:sz w:val="22"/>
                <w:szCs w:val="22"/>
              </w:rPr>
            </w:pPr>
            <w:ins w:id="326" w:author="Moderator" w:date="2020-08-26T19:41:00Z">
              <w:r>
                <w:rPr>
                  <w:rFonts w:ascii="Wingdings" w:hAnsi="Wingdings"/>
                  <w:sz w:val="22"/>
                  <w:szCs w:val="22"/>
                </w:rPr>
                <w:t></w:t>
              </w:r>
              <w:r>
                <w:rPr>
                  <w:sz w:val="14"/>
                  <w:szCs w:val="14"/>
                </w:rPr>
                <w:t xml:space="preserve">  </w:t>
              </w:r>
              <w:r>
                <w:rPr>
                  <w:rFonts w:ascii="Calibri" w:hAnsi="Calibri" w:cs="Calibri"/>
                  <w:color w:val="0000FF"/>
                  <w:sz w:val="22"/>
                  <w:szCs w:val="22"/>
                </w:rPr>
                <w:t>Higher delta_TIB can be apply for n79 only with 4400-4500MHz.</w:t>
              </w:r>
            </w:ins>
          </w:p>
          <w:p w14:paraId="3E2C149E" w14:textId="11F77A3B" w:rsidR="003B2513" w:rsidRDefault="003B2513" w:rsidP="003B2513">
            <w:pPr>
              <w:spacing w:after="120"/>
              <w:rPr>
                <w:ins w:id="327" w:author="Moderator" w:date="2020-08-26T19:41:00Z"/>
                <w:color w:val="FF0000"/>
              </w:rPr>
            </w:pPr>
            <w:ins w:id="328" w:author="Moderator" w:date="2020-08-26T19:41:00Z">
              <w:r>
                <w:rPr>
                  <w:rFonts w:ascii="Wingdings" w:hAnsi="Wingdings"/>
                </w:rPr>
                <w:t></w:t>
              </w:r>
              <w:r>
                <w:rPr>
                  <w:sz w:val="14"/>
                  <w:szCs w:val="14"/>
                </w:rPr>
                <w:t xml:space="preserve">  </w:t>
              </w:r>
              <w:r>
                <w:rPr>
                  <w:color w:val="0000FF"/>
                </w:rPr>
                <w:t>Note: Higher delta_TIB is not applied for B42 since it can be applied for n78 only with 3700-3800MHz</w:t>
              </w:r>
            </w:ins>
          </w:p>
          <w:p w14:paraId="7F41A731" w14:textId="77777777" w:rsidR="003B2513" w:rsidRDefault="003B2513" w:rsidP="009422C8">
            <w:pPr>
              <w:spacing w:after="120"/>
              <w:rPr>
                <w:ins w:id="329" w:author="Moderator" w:date="2020-08-26T19:42:00Z"/>
                <w:color w:val="FF0000"/>
              </w:rPr>
            </w:pPr>
          </w:p>
          <w:p w14:paraId="14B7F272" w14:textId="1C57E81E" w:rsidR="003B2513" w:rsidRDefault="003B2513" w:rsidP="009422C8">
            <w:pPr>
              <w:spacing w:after="120"/>
              <w:rPr>
                <w:ins w:id="330" w:author="Moderator" w:date="2020-08-26T19:43:00Z"/>
                <w:color w:val="1F497D"/>
                <w:lang w:val="en-US" w:eastAsia="ja-JP"/>
              </w:rPr>
            </w:pPr>
            <w:ins w:id="331" w:author="Moderator" w:date="2020-08-26T19:42:00Z">
              <w:r>
                <w:rPr>
                  <w:color w:val="FF0000"/>
                </w:rPr>
                <w:t xml:space="preserve">Skyworks: </w:t>
              </w:r>
            </w:ins>
            <w:ins w:id="332" w:author="Moderator" w:date="2020-08-26T19:43:00Z">
              <w:r>
                <w:rPr>
                  <w:color w:val="1F497D"/>
                  <w:lang w:val="en-US" w:eastAsia="ja-JP"/>
                </w:rPr>
                <w:t>We are OK with your last suggestion but I’ll be waiting for others feedback and work with you to revise the CR according to consensus. And then I will also draft the R16 CR, but do you mean to have the same as R15 CR?</w:t>
              </w:r>
            </w:ins>
          </w:p>
          <w:p w14:paraId="73708469" w14:textId="77777777" w:rsidR="003B2513" w:rsidRDefault="003B2513" w:rsidP="009422C8">
            <w:pPr>
              <w:spacing w:after="120"/>
              <w:rPr>
                <w:ins w:id="333" w:author="Moderator" w:date="2020-08-26T19:43:00Z"/>
                <w:color w:val="1F497D"/>
                <w:lang w:val="en-US" w:eastAsia="ja-JP"/>
              </w:rPr>
            </w:pPr>
          </w:p>
          <w:p w14:paraId="3E94B538" w14:textId="735F33D7" w:rsidR="003B2513" w:rsidRDefault="003B2513" w:rsidP="009422C8">
            <w:pPr>
              <w:spacing w:after="120"/>
              <w:rPr>
                <w:ins w:id="334" w:author="Moderator" w:date="2020-08-26T19:43:00Z"/>
                <w:color w:val="1F497D"/>
                <w:sz w:val="21"/>
                <w:szCs w:val="21"/>
                <w:lang w:val="en-US" w:eastAsia="ja-JP"/>
              </w:rPr>
            </w:pPr>
            <w:ins w:id="335" w:author="Moderator" w:date="2020-08-26T19:43:00Z">
              <w:r>
                <w:rPr>
                  <w:color w:val="1F497D"/>
                  <w:lang w:val="en-US" w:eastAsia="ja-JP"/>
                </w:rPr>
                <w:t xml:space="preserve">Huawei: </w:t>
              </w:r>
              <w:r>
                <w:rPr>
                  <w:color w:val="1F497D"/>
                  <w:sz w:val="21"/>
                  <w:szCs w:val="21"/>
                  <w:lang w:val="en-US" w:eastAsia="ja-JP"/>
                </w:rPr>
                <w:t>For DC_42_n79, it’s not a good idea to introduce the simultaneous RX/TX in Rel-15 spec at the end of Rel-16. Maybe Rel-15 UE have entered into the market. We need more time to check it.</w:t>
              </w:r>
            </w:ins>
          </w:p>
          <w:p w14:paraId="2654B951" w14:textId="77777777" w:rsidR="003B2513" w:rsidRDefault="003B2513" w:rsidP="009422C8">
            <w:pPr>
              <w:spacing w:after="120"/>
              <w:rPr>
                <w:ins w:id="336" w:author="Moderator" w:date="2020-08-26T19:43:00Z"/>
                <w:color w:val="1F497D"/>
                <w:sz w:val="21"/>
                <w:szCs w:val="21"/>
                <w:lang w:val="en-US" w:eastAsia="ja-JP"/>
              </w:rPr>
            </w:pPr>
          </w:p>
          <w:p w14:paraId="1B5615CB" w14:textId="1A713E5A" w:rsidR="003B2513" w:rsidRDefault="003B2513" w:rsidP="009422C8">
            <w:pPr>
              <w:spacing w:after="120"/>
              <w:rPr>
                <w:ins w:id="337" w:author="Moderator" w:date="2020-08-26T19:43:00Z"/>
                <w:lang w:val="en-US" w:eastAsia="ja-JP"/>
              </w:rPr>
            </w:pPr>
            <w:ins w:id="338" w:author="Moderator" w:date="2020-08-26T19:43:00Z">
              <w:r>
                <w:rPr>
                  <w:color w:val="1F497D"/>
                  <w:sz w:val="21"/>
                  <w:szCs w:val="21"/>
                  <w:lang w:val="en-US" w:eastAsia="ja-JP"/>
                </w:rPr>
                <w:t>Qualcomm:</w:t>
              </w:r>
              <w:r>
                <w:rPr>
                  <w:lang w:val="en-US" w:eastAsia="ja-JP"/>
                </w:rPr>
                <w:t xml:space="preserve"> Qualcomm needs more time to check this as well. It was a simple “note” change, and now it has grown complex 1-2 days before meeting deadline.</w:t>
              </w:r>
            </w:ins>
          </w:p>
          <w:p w14:paraId="0571BE6B" w14:textId="77777777" w:rsidR="003B2513" w:rsidRDefault="003B2513" w:rsidP="009422C8">
            <w:pPr>
              <w:spacing w:after="120"/>
              <w:rPr>
                <w:ins w:id="339" w:author="Moderator" w:date="2020-08-26T19:43:00Z"/>
                <w:lang w:val="en-US" w:eastAsia="ja-JP"/>
              </w:rPr>
            </w:pPr>
          </w:p>
          <w:p w14:paraId="77A2B96D" w14:textId="6478E9DB" w:rsidR="003B2513" w:rsidRDefault="003B2513" w:rsidP="009422C8">
            <w:pPr>
              <w:spacing w:after="120"/>
              <w:rPr>
                <w:ins w:id="340" w:author="Moderator" w:date="2020-08-26T19:44:00Z"/>
                <w:color w:val="1F497D"/>
                <w:lang w:val="en-US" w:eastAsia="ja-JP"/>
              </w:rPr>
            </w:pPr>
            <w:ins w:id="341" w:author="Moderator" w:date="2020-08-26T19:43:00Z">
              <w:r>
                <w:rPr>
                  <w:lang w:val="en-US" w:eastAsia="ja-JP"/>
                </w:rPr>
                <w:t>Skyworks</w:t>
              </w:r>
            </w:ins>
            <w:ins w:id="342" w:author="Moderator" w:date="2020-08-26T19:44:00Z">
              <w:r>
                <w:rPr>
                  <w:lang w:val="en-US" w:eastAsia="ja-JP"/>
                </w:rPr>
                <w:t xml:space="preserve">: </w:t>
              </w:r>
              <w:r>
                <w:rPr>
                  <w:color w:val="1F497D"/>
                  <w:lang w:val="en-US" w:eastAsia="ja-JP"/>
                </w:rPr>
                <w:t>At this point of the meeting the simplest is to leave our release 15 CR as is and then bring R16 with simultaneous TX/Rx and MSD at the next meeting</w:t>
              </w:r>
            </w:ins>
          </w:p>
          <w:p w14:paraId="0DB061EF" w14:textId="77777777" w:rsidR="003B2513" w:rsidRDefault="003B2513" w:rsidP="009422C8">
            <w:pPr>
              <w:spacing w:after="120"/>
              <w:rPr>
                <w:ins w:id="343" w:author="Moderator" w:date="2020-08-26T19:44:00Z"/>
                <w:color w:val="1F497D"/>
                <w:lang w:val="en-US" w:eastAsia="ja-JP"/>
              </w:rPr>
            </w:pPr>
          </w:p>
          <w:p w14:paraId="0E3E1AB3" w14:textId="296B8842" w:rsidR="003B2513" w:rsidRDefault="003B2513" w:rsidP="003B2513">
            <w:pPr>
              <w:rPr>
                <w:ins w:id="344" w:author="Moderator" w:date="2020-08-26T19:44:00Z"/>
                <w:color w:val="1F497D"/>
                <w:lang w:eastAsia="ja-JP"/>
              </w:rPr>
            </w:pPr>
            <w:ins w:id="345" w:author="Moderator" w:date="2020-08-26T19:44:00Z">
              <w:r>
                <w:rPr>
                  <w:color w:val="1F497D"/>
                  <w:lang w:val="en-US" w:eastAsia="ja-JP"/>
                </w:rPr>
                <w:t xml:space="preserve">Moderator: </w:t>
              </w:r>
              <w:r>
                <w:rPr>
                  <w:color w:val="1F497D"/>
                  <w:lang w:eastAsia="ja-JP"/>
                </w:rPr>
                <w:t>By reading your last mail Dominique, I think you still want to try to get the original CR agreed in R15?</w:t>
              </w:r>
            </w:ins>
          </w:p>
          <w:p w14:paraId="7F92FC3F" w14:textId="77777777" w:rsidR="003B2513" w:rsidRDefault="003B2513" w:rsidP="003B2513">
            <w:pPr>
              <w:rPr>
                <w:ins w:id="346" w:author="Moderator" w:date="2020-08-26T19:44:00Z"/>
                <w:color w:val="1F497D"/>
                <w:lang w:eastAsia="ja-JP"/>
              </w:rPr>
            </w:pPr>
            <w:ins w:id="347" w:author="Moderator" w:date="2020-08-26T19:44:00Z">
              <w:r>
                <w:rPr>
                  <w:color w:val="1F497D"/>
                  <w:lang w:eastAsia="ja-JP"/>
                </w:rPr>
                <w:t>Yuta, can you check the original R4-2011460 again to see if you are OK?</w:t>
              </w:r>
            </w:ins>
          </w:p>
          <w:p w14:paraId="44E3F812" w14:textId="77777777" w:rsidR="003B2513" w:rsidRDefault="003B2513" w:rsidP="003B2513">
            <w:pPr>
              <w:rPr>
                <w:ins w:id="348" w:author="Moderator" w:date="2020-08-26T19:44:00Z"/>
                <w:color w:val="1F497D"/>
                <w:lang w:eastAsia="ja-JP"/>
              </w:rPr>
            </w:pPr>
            <w:ins w:id="349" w:author="Moderator" w:date="2020-08-26T19:44:00Z">
              <w:r>
                <w:rPr>
                  <w:color w:val="1F497D"/>
                  <w:lang w:eastAsia="ja-JP"/>
                </w:rPr>
                <w:t>If yes we will agree on that one and ask for a mirrorCR for R16 to implement the mirror contents.</w:t>
              </w:r>
            </w:ins>
          </w:p>
          <w:p w14:paraId="42A9CC77" w14:textId="78B095B0" w:rsidR="003B2513" w:rsidRDefault="003B2513" w:rsidP="003B2513">
            <w:pPr>
              <w:spacing w:after="120"/>
              <w:rPr>
                <w:ins w:id="350" w:author="Moderator" w:date="2020-08-26T19:44:00Z"/>
                <w:color w:val="1F497D"/>
                <w:lang w:eastAsia="ja-JP"/>
              </w:rPr>
            </w:pPr>
            <w:ins w:id="351" w:author="Moderator" w:date="2020-08-26T19:44:00Z">
              <w:r>
                <w:rPr>
                  <w:color w:val="1F497D"/>
                  <w:lang w:eastAsia="ja-JP"/>
                </w:rPr>
                <w:t>If not the proponent needs to come back in the next meeting. The CR is postponed.</w:t>
              </w:r>
            </w:ins>
          </w:p>
          <w:p w14:paraId="1D57279E" w14:textId="77777777" w:rsidR="003B2513" w:rsidRDefault="003B2513" w:rsidP="003B2513">
            <w:pPr>
              <w:spacing w:after="120"/>
              <w:rPr>
                <w:ins w:id="352" w:author="Moderator" w:date="2020-08-26T19:44:00Z"/>
                <w:color w:val="1F497D"/>
                <w:lang w:eastAsia="ja-JP"/>
              </w:rPr>
            </w:pPr>
          </w:p>
          <w:p w14:paraId="76FC02A8" w14:textId="77777777" w:rsidR="003B2513" w:rsidRDefault="003B2513" w:rsidP="009422C8">
            <w:pPr>
              <w:spacing w:after="120"/>
              <w:rPr>
                <w:ins w:id="353" w:author="Moderator" w:date="2020-08-26T19:47:00Z"/>
                <w:color w:val="FF0000"/>
              </w:rPr>
            </w:pPr>
            <w:ins w:id="354" w:author="Qualcomm User" w:date="2020-08-25T23:20:00Z">
              <w:r>
                <w:rPr>
                  <w:color w:val="FF0000"/>
                </w:rPr>
                <w:t xml:space="preserve">Qualcomm: </w:t>
              </w:r>
            </w:ins>
            <w:ins w:id="355" w:author="Qualcomm User" w:date="2020-08-25T23:23:00Z">
              <w:r>
                <w:rPr>
                  <w:color w:val="FF0000"/>
                </w:rPr>
                <w:t>Option 1 with no other modification.</w:t>
              </w:r>
            </w:ins>
          </w:p>
          <w:p w14:paraId="6A8BF156" w14:textId="77777777" w:rsidR="003B2513" w:rsidRDefault="003B2513" w:rsidP="003B2513">
            <w:pPr>
              <w:spacing w:after="120"/>
              <w:rPr>
                <w:ins w:id="356" w:author="Moderator" w:date="2020-08-26T19:47:00Z"/>
                <w:color w:val="0000FF"/>
              </w:rPr>
            </w:pPr>
          </w:p>
          <w:p w14:paraId="3CFECF2F" w14:textId="77777777" w:rsidR="003B2513" w:rsidRPr="003B2513" w:rsidRDefault="003B2513" w:rsidP="003B2513">
            <w:pPr>
              <w:spacing w:after="120"/>
              <w:rPr>
                <w:ins w:id="357" w:author="Moderator" w:date="2020-08-26T19:47:00Z"/>
                <w:color w:val="1F497D"/>
                <w:lang w:eastAsia="ja-JP"/>
              </w:rPr>
            </w:pPr>
            <w:ins w:id="358" w:author="Moderator" w:date="2020-08-26T19:47:00Z">
              <w:r>
                <w:rPr>
                  <w:color w:val="0000FF"/>
                </w:rPr>
                <w:t>NTT DOCOMO</w:t>
              </w:r>
              <w:r>
                <w:rPr>
                  <w:color w:val="1F497D"/>
                  <w:lang w:eastAsia="ja-JP"/>
                </w:rPr>
                <w:t xml:space="preserve">: </w:t>
              </w:r>
              <w:r w:rsidRPr="003B2513">
                <w:rPr>
                  <w:color w:val="1F497D"/>
                  <w:lang w:eastAsia="ja-JP"/>
                </w:rPr>
                <w:t>We are sorry, but we would like to continue to discuss this in next meeting.</w:t>
              </w:r>
            </w:ins>
          </w:p>
          <w:p w14:paraId="165F0423" w14:textId="77777777" w:rsidR="003B2513" w:rsidRPr="003B2513" w:rsidRDefault="003B2513" w:rsidP="003B2513">
            <w:pPr>
              <w:spacing w:after="120"/>
              <w:rPr>
                <w:ins w:id="359" w:author="Moderator" w:date="2020-08-26T19:47:00Z"/>
                <w:color w:val="1F497D"/>
                <w:lang w:eastAsia="ja-JP"/>
              </w:rPr>
            </w:pPr>
            <w:ins w:id="360" w:author="Moderator" w:date="2020-08-26T19:47:00Z">
              <w:r w:rsidRPr="003B2513">
                <w:rPr>
                  <w:color w:val="1F497D"/>
                  <w:lang w:eastAsia="ja-JP"/>
                </w:rPr>
                <w:t>We would like to keep the spec as it is so far, which means  that simultaneous Rx/Tx for B42_n79 may be supported without MSD. Note that the function is optional feature distinguished by simultaneous Rx/Tx UE capability.</w:t>
              </w:r>
            </w:ins>
          </w:p>
          <w:p w14:paraId="562E5FD2" w14:textId="77777777" w:rsidR="003B2513" w:rsidRDefault="003B2513" w:rsidP="003B2513">
            <w:pPr>
              <w:spacing w:after="120"/>
              <w:rPr>
                <w:ins w:id="361" w:author="Moderator" w:date="2020-08-26T19:47:00Z"/>
                <w:color w:val="1F497D"/>
                <w:lang w:eastAsia="ja-JP"/>
              </w:rPr>
            </w:pPr>
            <w:ins w:id="362" w:author="Moderator" w:date="2020-08-26T19:47:00Z">
              <w:r w:rsidRPr="003B2513">
                <w:rPr>
                  <w:color w:val="1F497D"/>
                  <w:lang w:eastAsia="ja-JP"/>
                </w:rPr>
                <w:t>This is our understanding on the current spec, and so we don’t want to exclude the possibility of simultaneous Rx/Tx for Rel-15 UE.</w:t>
              </w:r>
            </w:ins>
          </w:p>
          <w:p w14:paraId="4C1EE277" w14:textId="77777777" w:rsidR="003B2513" w:rsidRDefault="003B2513" w:rsidP="003B2513">
            <w:pPr>
              <w:spacing w:after="120"/>
              <w:rPr>
                <w:ins w:id="363" w:author="Moderator" w:date="2020-08-26T19:47:00Z"/>
                <w:color w:val="1F497D"/>
                <w:lang w:eastAsia="ja-JP"/>
              </w:rPr>
            </w:pPr>
          </w:p>
          <w:p w14:paraId="57E2CDA4" w14:textId="77777777" w:rsidR="003B2513" w:rsidRDefault="003B2513" w:rsidP="003B2513">
            <w:pPr>
              <w:spacing w:after="120"/>
              <w:rPr>
                <w:ins w:id="364" w:author="Moderator" w:date="2020-08-26T19:47:00Z"/>
                <w:color w:val="1F497D"/>
                <w:lang w:val="en-US"/>
              </w:rPr>
            </w:pPr>
            <w:ins w:id="365" w:author="Moderator" w:date="2020-08-26T19:47:00Z">
              <w:r>
                <w:rPr>
                  <w:color w:val="1F497D"/>
                  <w:lang w:eastAsia="ja-JP"/>
                </w:rPr>
                <w:t xml:space="preserve">Skyworks: </w:t>
              </w:r>
              <w:r>
                <w:rPr>
                  <w:color w:val="1F497D"/>
                  <w:lang w:val="en-US"/>
                </w:rPr>
                <w:t>As we have discussed, this is not OK with us as simultaneous Rx/Tx UE is not feasible for all implementations. We at least need something that says “simultaneous Tx/Rx cannot be supported with implementations supporting B42 with n78 or n77 filter” current R15 spec say nothing and can be interpreted in many different ways and otherwise is incomplete without MSD. We can then discuss how to best handle R16 in next meeting.</w:t>
              </w:r>
            </w:ins>
          </w:p>
          <w:p w14:paraId="32F7E153" w14:textId="77777777" w:rsidR="003B2513" w:rsidRDefault="003B2513" w:rsidP="003B2513">
            <w:pPr>
              <w:spacing w:after="120"/>
              <w:rPr>
                <w:ins w:id="366" w:author="Moderator" w:date="2020-08-26T19:47:00Z"/>
                <w:color w:val="FF0000"/>
              </w:rPr>
            </w:pPr>
          </w:p>
          <w:p w14:paraId="354270C3" w14:textId="369BC8A6" w:rsidR="003B2513" w:rsidRPr="003B2513" w:rsidRDefault="003B2513" w:rsidP="009422C8">
            <w:pPr>
              <w:spacing w:after="120"/>
              <w:rPr>
                <w:rFonts w:eastAsiaTheme="minorEastAsia"/>
                <w:lang w:eastAsia="ja-JP"/>
                <w:rPrChange w:id="367" w:author="Moderator" w:date="2020-08-26T19:47:00Z">
                  <w:rPr>
                    <w:rFonts w:eastAsiaTheme="minorEastAsia"/>
                    <w:lang w:val="en-US" w:eastAsia="ja-JP"/>
                  </w:rPr>
                </w:rPrChange>
              </w:rPr>
            </w:pPr>
          </w:p>
        </w:tc>
      </w:tr>
      <w:tr w:rsidR="003F0CE5" w:rsidRPr="0005516F" w14:paraId="49344EC9" w14:textId="77777777" w:rsidTr="005A175E">
        <w:tc>
          <w:tcPr>
            <w:tcW w:w="1383" w:type="dxa"/>
          </w:tcPr>
          <w:p w14:paraId="21D94E38" w14:textId="77777777" w:rsidR="003F0CE5" w:rsidRPr="0005516F" w:rsidRDefault="003F0CE5" w:rsidP="005A175E">
            <w:pPr>
              <w:spacing w:after="120"/>
              <w:rPr>
                <w:rFonts w:eastAsiaTheme="minorEastAsia"/>
                <w:lang w:val="en-US" w:eastAsia="zh-CN"/>
              </w:rPr>
            </w:pPr>
            <w:r w:rsidRPr="0005516F">
              <w:rPr>
                <w:rFonts w:eastAsiaTheme="minorEastAsia"/>
                <w:lang w:val="en-US" w:eastAsia="zh-CN"/>
              </w:rPr>
              <w:lastRenderedPageBreak/>
              <w:t>Others:</w:t>
            </w:r>
          </w:p>
        </w:tc>
        <w:tc>
          <w:tcPr>
            <w:tcW w:w="8248" w:type="dxa"/>
          </w:tcPr>
          <w:p w14:paraId="289A7983" w14:textId="77777777" w:rsidR="003F0CE5" w:rsidRPr="0005516F" w:rsidRDefault="003F0CE5" w:rsidP="005A175E">
            <w:pPr>
              <w:spacing w:after="120"/>
              <w:rPr>
                <w:rFonts w:eastAsiaTheme="minorEastAsia"/>
                <w:lang w:val="en-US" w:eastAsia="zh-CN"/>
              </w:rPr>
            </w:pPr>
          </w:p>
        </w:tc>
      </w:tr>
    </w:tbl>
    <w:p w14:paraId="36CDFD77" w14:textId="77777777" w:rsidR="003F0CE5" w:rsidRPr="00A966A1" w:rsidRDefault="003F0CE5" w:rsidP="00455EBD">
      <w:pPr>
        <w:rPr>
          <w:lang w:eastAsia="zh-CN"/>
        </w:rPr>
      </w:pPr>
    </w:p>
    <w:p w14:paraId="575C0A05" w14:textId="21FBDEE8" w:rsidR="00455EBD" w:rsidRPr="00F72BEE" w:rsidRDefault="00455EBD" w:rsidP="00455EBD">
      <w:pPr>
        <w:pStyle w:val="Heading2"/>
        <w:rPr>
          <w:lang w:val="en-US"/>
        </w:rPr>
      </w:pPr>
      <w:r w:rsidRPr="00F72BEE">
        <w:rPr>
          <w:lang w:val="en-US"/>
        </w:rPr>
        <w:t xml:space="preserve">Summary on 2nd round </w:t>
      </w:r>
    </w:p>
    <w:p w14:paraId="00F93C42" w14:textId="77777777" w:rsidR="00455EBD" w:rsidRDefault="00455EBD" w:rsidP="00455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55EBD" w:rsidRPr="00004165" w14:paraId="3781331E" w14:textId="77777777" w:rsidTr="00CC4184">
        <w:tc>
          <w:tcPr>
            <w:tcW w:w="1494" w:type="dxa"/>
          </w:tcPr>
          <w:p w14:paraId="74896CAA" w14:textId="77777777" w:rsidR="00455EBD" w:rsidRPr="00045592" w:rsidRDefault="00455EBD" w:rsidP="00BF107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571ABAE8" w14:textId="77777777" w:rsidR="00455EBD" w:rsidRPr="00045592" w:rsidRDefault="00455EBD" w:rsidP="00BF107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30A81" w14:paraId="7AC4EC63" w14:textId="77777777" w:rsidTr="00CC4184">
        <w:tc>
          <w:tcPr>
            <w:tcW w:w="1494" w:type="dxa"/>
          </w:tcPr>
          <w:p w14:paraId="164F04E8" w14:textId="77777777" w:rsidR="00230A81" w:rsidRPr="00440A44" w:rsidRDefault="00230A81" w:rsidP="00230A81">
            <w:pPr>
              <w:spacing w:after="120"/>
              <w:rPr>
                <w:ins w:id="368" w:author="Moderator" w:date="2020-08-26T20:28:00Z"/>
                <w:rFonts w:eastAsiaTheme="minorEastAsia"/>
                <w:lang w:val="en-US" w:eastAsia="zh-CN"/>
              </w:rPr>
            </w:pPr>
            <w:ins w:id="369" w:author="Moderator" w:date="2020-08-26T20:28:00Z">
              <w:r w:rsidRPr="008A7D1C">
                <w:rPr>
                  <w:highlight w:val="magenta"/>
                </w:rPr>
                <w:t>R4-2010825</w:t>
              </w:r>
            </w:ins>
          </w:p>
          <w:p w14:paraId="7292E1C2" w14:textId="707C0070" w:rsidR="00230A81" w:rsidRPr="003418CB" w:rsidRDefault="00230A81" w:rsidP="00230A81">
            <w:pPr>
              <w:rPr>
                <w:rFonts w:eastAsiaTheme="minorEastAsia"/>
                <w:color w:val="0070C0"/>
                <w:lang w:val="en-US" w:eastAsia="zh-CN"/>
              </w:rPr>
            </w:pPr>
            <w:ins w:id="370" w:author="Moderator" w:date="2020-08-26T20:28:00Z">
              <w:r w:rsidRPr="008A7D1C">
                <w:rPr>
                  <w:highlight w:val="magenta"/>
                </w:rPr>
                <w:t>R4-2010826</w:t>
              </w:r>
            </w:ins>
          </w:p>
        </w:tc>
        <w:tc>
          <w:tcPr>
            <w:tcW w:w="8137" w:type="dxa"/>
          </w:tcPr>
          <w:p w14:paraId="6029AAF4" w14:textId="77777777" w:rsidR="00230A81" w:rsidRDefault="00230A81" w:rsidP="00230A81">
            <w:pPr>
              <w:rPr>
                <w:ins w:id="371" w:author="Moderator" w:date="2020-08-26T20:28:00Z"/>
                <w:rFonts w:eastAsiaTheme="minorEastAsia"/>
                <w:lang w:val="en-US" w:eastAsia="zh-CN"/>
              </w:rPr>
            </w:pPr>
            <w:ins w:id="372" w:author="Moderator" w:date="2020-08-26T20:28:00Z">
              <w:r>
                <w:rPr>
                  <w:rFonts w:eastAsiaTheme="minorEastAsia"/>
                  <w:lang w:val="en-US" w:eastAsia="zh-CN"/>
                </w:rPr>
                <w:t>Postponed;</w:t>
              </w:r>
            </w:ins>
          </w:p>
          <w:p w14:paraId="07EBC3D8" w14:textId="39904834" w:rsidR="00230A81" w:rsidRPr="003418CB" w:rsidRDefault="00230A81" w:rsidP="00230A81">
            <w:pPr>
              <w:rPr>
                <w:rFonts w:eastAsiaTheme="minorEastAsia"/>
                <w:color w:val="0070C0"/>
                <w:lang w:val="en-US" w:eastAsia="zh-CN"/>
              </w:rPr>
            </w:pPr>
            <w:ins w:id="373" w:author="Moderator" w:date="2020-08-26T20:28:00Z">
              <w:r>
                <w:rPr>
                  <w:rFonts w:eastAsiaTheme="minorEastAsia"/>
                  <w:lang w:val="en-US" w:eastAsia="zh-CN"/>
                </w:rPr>
                <w:t>ACR withdrawn</w:t>
              </w:r>
            </w:ins>
          </w:p>
        </w:tc>
      </w:tr>
      <w:tr w:rsidR="00230A81" w14:paraId="0241D136" w14:textId="77777777" w:rsidTr="00CC4184">
        <w:tc>
          <w:tcPr>
            <w:tcW w:w="1494" w:type="dxa"/>
          </w:tcPr>
          <w:p w14:paraId="1EFED888" w14:textId="6F2ECC81" w:rsidR="00230A81" w:rsidRDefault="00230A81" w:rsidP="00230A81">
            <w:pPr>
              <w:rPr>
                <w:rFonts w:eastAsiaTheme="minorEastAsia" w:hint="eastAsia"/>
                <w:color w:val="0070C0"/>
                <w:lang w:val="en-US" w:eastAsia="zh-CN"/>
              </w:rPr>
            </w:pPr>
            <w:ins w:id="374" w:author="Moderator" w:date="2020-08-26T20:28:00Z">
              <w:r w:rsidRPr="008A7D1C">
                <w:rPr>
                  <w:highlight w:val="red"/>
                </w:rPr>
                <w:t>R4-2011460</w:t>
              </w:r>
            </w:ins>
          </w:p>
        </w:tc>
        <w:tc>
          <w:tcPr>
            <w:tcW w:w="8137" w:type="dxa"/>
          </w:tcPr>
          <w:p w14:paraId="31C589BC" w14:textId="716853FE" w:rsidR="00230A81" w:rsidRPr="00404831" w:rsidRDefault="00230A81" w:rsidP="00230A81">
            <w:pPr>
              <w:rPr>
                <w:rFonts w:eastAsiaTheme="minorEastAsia" w:hint="eastAsia"/>
                <w:i/>
                <w:color w:val="0070C0"/>
                <w:lang w:val="en-US" w:eastAsia="zh-CN"/>
              </w:rPr>
            </w:pPr>
            <w:ins w:id="375" w:author="Moderator" w:date="2020-08-26T20:28:00Z">
              <w:r>
                <w:rPr>
                  <w:rFonts w:eastAsiaTheme="minorEastAsia"/>
                  <w:lang w:val="en-US" w:eastAsia="zh-CN"/>
                </w:rPr>
                <w:t>Postponed</w:t>
              </w:r>
            </w:ins>
          </w:p>
        </w:tc>
      </w:tr>
    </w:tbl>
    <w:p w14:paraId="6FAD97A2" w14:textId="77777777" w:rsidR="00455EBD" w:rsidRPr="00045592" w:rsidRDefault="00455EBD" w:rsidP="00455EBD">
      <w:pPr>
        <w:rPr>
          <w:i/>
          <w:color w:val="0070C0"/>
          <w:lang w:val="en-US"/>
        </w:rPr>
      </w:pPr>
    </w:p>
    <w:p w14:paraId="719F23D9" w14:textId="77777777" w:rsidR="00455EBD" w:rsidRPr="00805BE8" w:rsidRDefault="00455EBD" w:rsidP="00455EBD">
      <w:pPr>
        <w:rPr>
          <w:lang w:val="en-US" w:eastAsia="zh-CN"/>
        </w:rPr>
      </w:pPr>
    </w:p>
    <w:p w14:paraId="012F41BC" w14:textId="77777777" w:rsidR="00455EBD" w:rsidRPr="00F72BEE" w:rsidRDefault="00455EBD" w:rsidP="00455EBD">
      <w:pPr>
        <w:rPr>
          <w:lang w:val="en-US" w:eastAsia="zh-CN"/>
        </w:rPr>
      </w:pPr>
    </w:p>
    <w:p w14:paraId="0CF96D31" w14:textId="77777777" w:rsidR="00455EBD" w:rsidRPr="00F72BEE" w:rsidRDefault="00455EBD" w:rsidP="00455EBD">
      <w:pPr>
        <w:rPr>
          <w:rFonts w:ascii="Arial" w:hAnsi="Arial"/>
          <w:lang w:val="en-US" w:eastAsia="zh-CN"/>
        </w:rPr>
      </w:pPr>
    </w:p>
    <w:p w14:paraId="71FE1DFC" w14:textId="1F0C700E" w:rsidR="00307E51" w:rsidRPr="00805BE8" w:rsidRDefault="00307E51" w:rsidP="00307E51">
      <w:pPr>
        <w:rPr>
          <w:lang w:val="en-US" w:eastAsia="zh-CN"/>
        </w:rPr>
      </w:pPr>
    </w:p>
    <w:p w14:paraId="458B4749" w14:textId="0B3A9AFB" w:rsidR="00307E51" w:rsidRPr="00F72BEE" w:rsidRDefault="00307E51" w:rsidP="00307E51">
      <w:pPr>
        <w:rPr>
          <w:lang w:val="en-US" w:eastAsia="zh-CN"/>
        </w:rPr>
      </w:pPr>
    </w:p>
    <w:p w14:paraId="065F6323" w14:textId="511DEB29" w:rsidR="00DD28BC" w:rsidRPr="00F72BEE" w:rsidRDefault="00DD28BC" w:rsidP="00805BE8">
      <w:pPr>
        <w:rPr>
          <w:rFonts w:ascii="Arial" w:hAnsi="Arial"/>
          <w:lang w:val="en-US" w:eastAsia="zh-CN"/>
        </w:rPr>
      </w:pPr>
    </w:p>
    <w:sectPr w:rsidR="00DD28BC" w:rsidRPr="00F72BE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BC9F7" w14:textId="77777777" w:rsidR="002C0146" w:rsidRDefault="002C0146">
      <w:r>
        <w:separator/>
      </w:r>
    </w:p>
  </w:endnote>
  <w:endnote w:type="continuationSeparator" w:id="0">
    <w:p w14:paraId="56EA23C9" w14:textId="77777777" w:rsidR="002C0146" w:rsidRDefault="002C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0D188" w14:textId="77777777" w:rsidR="002C0146" w:rsidRDefault="002C0146">
      <w:r>
        <w:separator/>
      </w:r>
    </w:p>
  </w:footnote>
  <w:footnote w:type="continuationSeparator" w:id="0">
    <w:p w14:paraId="614EDB53" w14:textId="77777777" w:rsidR="002C0146" w:rsidRDefault="002C01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5DF6B08"/>
    <w:multiLevelType w:val="hybridMultilevel"/>
    <w:tmpl w:val="0AE68AB0"/>
    <w:lvl w:ilvl="0" w:tplc="2F121BF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User">
    <w15:presenceInfo w15:providerId="None" w15:userId="Qualcomm User"/>
  </w15:person>
  <w15:person w15:author="James Wang">
    <w15:presenceInfo w15:providerId="AD" w15:userId="S::fucheng_wang@apple.com::5438a45b-4700-42db-803e-8dea2f9e5360"/>
  </w15:person>
  <w15:person w15:author="Xiaomi">
    <w15:presenceInfo w15:providerId="None" w15:userId="Xiaomi"/>
  </w15:person>
  <w15:person w15:author="Moderator">
    <w15:presenceInfo w15:providerId="None" w15:userId="Moderator"/>
  </w15:person>
  <w15:person w15:author="Qualcomm User1">
    <w15:presenceInfo w15:providerId="None" w15:userId="Qualcomm User1"/>
  </w15:person>
  <w15:person w15:author="Sanjun Feng(vivo)">
    <w15:presenceInfo w15:providerId="AD" w15:userId="S-1-5-21-2660122827-3251746268-3620619969-30577"/>
  </w15:person>
  <w15:person w15:author="OPPO">
    <w15:presenceInfo w15:providerId="None" w15:userId="OPPO"/>
  </w15:person>
  <w15:person w15:author="Vasenkari, Petri J. (Nokia - FI/Espoo)">
    <w15:presenceInfo w15:providerId="AD" w15:userId="S::petri.j.vasenkari@nokia.com::45ab63b8-482e-4d1b-9753-9204e852d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BAC"/>
    <w:rsid w:val="00020C56"/>
    <w:rsid w:val="00026ACC"/>
    <w:rsid w:val="0002710B"/>
    <w:rsid w:val="0003171D"/>
    <w:rsid w:val="00031C1D"/>
    <w:rsid w:val="00035C50"/>
    <w:rsid w:val="000457A1"/>
    <w:rsid w:val="00050001"/>
    <w:rsid w:val="00051B28"/>
    <w:rsid w:val="00052041"/>
    <w:rsid w:val="0005326A"/>
    <w:rsid w:val="0005516F"/>
    <w:rsid w:val="0006266D"/>
    <w:rsid w:val="00065506"/>
    <w:rsid w:val="0007382E"/>
    <w:rsid w:val="000766E1"/>
    <w:rsid w:val="00077FF6"/>
    <w:rsid w:val="00080D82"/>
    <w:rsid w:val="00081692"/>
    <w:rsid w:val="00082C46"/>
    <w:rsid w:val="00085A0E"/>
    <w:rsid w:val="00087548"/>
    <w:rsid w:val="00091FF4"/>
    <w:rsid w:val="00093E7E"/>
    <w:rsid w:val="000A1830"/>
    <w:rsid w:val="000A36F0"/>
    <w:rsid w:val="000A4121"/>
    <w:rsid w:val="000A4AA3"/>
    <w:rsid w:val="000A550E"/>
    <w:rsid w:val="000B19CD"/>
    <w:rsid w:val="000B1A55"/>
    <w:rsid w:val="000B20BB"/>
    <w:rsid w:val="000B2EF6"/>
    <w:rsid w:val="000B2FA6"/>
    <w:rsid w:val="000B4AA0"/>
    <w:rsid w:val="000C220A"/>
    <w:rsid w:val="000C2553"/>
    <w:rsid w:val="000C38C3"/>
    <w:rsid w:val="000C44E1"/>
    <w:rsid w:val="000D09FD"/>
    <w:rsid w:val="000D44FB"/>
    <w:rsid w:val="000D574B"/>
    <w:rsid w:val="000D6CFC"/>
    <w:rsid w:val="000E537B"/>
    <w:rsid w:val="000E57D0"/>
    <w:rsid w:val="000E7858"/>
    <w:rsid w:val="000F39CA"/>
    <w:rsid w:val="000F7AEA"/>
    <w:rsid w:val="00103FC9"/>
    <w:rsid w:val="00107927"/>
    <w:rsid w:val="00110E26"/>
    <w:rsid w:val="00111321"/>
    <w:rsid w:val="001159FE"/>
    <w:rsid w:val="00117BD6"/>
    <w:rsid w:val="001206C2"/>
    <w:rsid w:val="00121978"/>
    <w:rsid w:val="00123422"/>
    <w:rsid w:val="00124B6A"/>
    <w:rsid w:val="00136D4C"/>
    <w:rsid w:val="00142BB9"/>
    <w:rsid w:val="00144F96"/>
    <w:rsid w:val="0014604F"/>
    <w:rsid w:val="00151EAC"/>
    <w:rsid w:val="00153528"/>
    <w:rsid w:val="00154E68"/>
    <w:rsid w:val="00162548"/>
    <w:rsid w:val="00172183"/>
    <w:rsid w:val="00173AA4"/>
    <w:rsid w:val="001751AB"/>
    <w:rsid w:val="00175A3F"/>
    <w:rsid w:val="0017698F"/>
    <w:rsid w:val="00180E09"/>
    <w:rsid w:val="00183D4C"/>
    <w:rsid w:val="00183F6D"/>
    <w:rsid w:val="0018670E"/>
    <w:rsid w:val="0019219A"/>
    <w:rsid w:val="00192441"/>
    <w:rsid w:val="00195077"/>
    <w:rsid w:val="001A033F"/>
    <w:rsid w:val="001A08AA"/>
    <w:rsid w:val="001A59CB"/>
    <w:rsid w:val="001C046A"/>
    <w:rsid w:val="001C1409"/>
    <w:rsid w:val="001C2AE6"/>
    <w:rsid w:val="001C4A89"/>
    <w:rsid w:val="001C6177"/>
    <w:rsid w:val="001D0363"/>
    <w:rsid w:val="001D68BF"/>
    <w:rsid w:val="001D7D94"/>
    <w:rsid w:val="001E0A28"/>
    <w:rsid w:val="001E3D7F"/>
    <w:rsid w:val="001E4218"/>
    <w:rsid w:val="001F0B20"/>
    <w:rsid w:val="00200A62"/>
    <w:rsid w:val="002021AC"/>
    <w:rsid w:val="00203740"/>
    <w:rsid w:val="002138EA"/>
    <w:rsid w:val="00213F84"/>
    <w:rsid w:val="00214FBD"/>
    <w:rsid w:val="00222897"/>
    <w:rsid w:val="00222B0C"/>
    <w:rsid w:val="00230A81"/>
    <w:rsid w:val="00232E8B"/>
    <w:rsid w:val="00235394"/>
    <w:rsid w:val="00235577"/>
    <w:rsid w:val="002435CA"/>
    <w:rsid w:val="0024469F"/>
    <w:rsid w:val="00252DB8"/>
    <w:rsid w:val="002537BC"/>
    <w:rsid w:val="00254734"/>
    <w:rsid w:val="00255C58"/>
    <w:rsid w:val="00260EC7"/>
    <w:rsid w:val="00261539"/>
    <w:rsid w:val="0026179F"/>
    <w:rsid w:val="002666AE"/>
    <w:rsid w:val="00274E1A"/>
    <w:rsid w:val="002775B1"/>
    <w:rsid w:val="002775B9"/>
    <w:rsid w:val="002807A1"/>
    <w:rsid w:val="002811C4"/>
    <w:rsid w:val="00282213"/>
    <w:rsid w:val="00284016"/>
    <w:rsid w:val="002858BF"/>
    <w:rsid w:val="002939AF"/>
    <w:rsid w:val="00294491"/>
    <w:rsid w:val="00294BDE"/>
    <w:rsid w:val="002A0CED"/>
    <w:rsid w:val="002A4CD0"/>
    <w:rsid w:val="002A7DA6"/>
    <w:rsid w:val="002B516C"/>
    <w:rsid w:val="002B5E1D"/>
    <w:rsid w:val="002B60C1"/>
    <w:rsid w:val="002C0146"/>
    <w:rsid w:val="002C4B52"/>
    <w:rsid w:val="002D03E5"/>
    <w:rsid w:val="002D36EB"/>
    <w:rsid w:val="002D6BDF"/>
    <w:rsid w:val="002E2CE9"/>
    <w:rsid w:val="002E3BF7"/>
    <w:rsid w:val="002E403E"/>
    <w:rsid w:val="002F158C"/>
    <w:rsid w:val="002F4093"/>
    <w:rsid w:val="002F4EDA"/>
    <w:rsid w:val="002F5636"/>
    <w:rsid w:val="003022A5"/>
    <w:rsid w:val="00307E51"/>
    <w:rsid w:val="00311363"/>
    <w:rsid w:val="00315867"/>
    <w:rsid w:val="00321150"/>
    <w:rsid w:val="00324960"/>
    <w:rsid w:val="003260D7"/>
    <w:rsid w:val="0032756C"/>
    <w:rsid w:val="00336697"/>
    <w:rsid w:val="003418CB"/>
    <w:rsid w:val="00355873"/>
    <w:rsid w:val="0035660F"/>
    <w:rsid w:val="003628B9"/>
    <w:rsid w:val="00362D8F"/>
    <w:rsid w:val="00365A38"/>
    <w:rsid w:val="00367724"/>
    <w:rsid w:val="00375A92"/>
    <w:rsid w:val="00375F38"/>
    <w:rsid w:val="003770F6"/>
    <w:rsid w:val="00383E37"/>
    <w:rsid w:val="00393042"/>
    <w:rsid w:val="00393051"/>
    <w:rsid w:val="00394AD5"/>
    <w:rsid w:val="0039642D"/>
    <w:rsid w:val="003A2E40"/>
    <w:rsid w:val="003B0158"/>
    <w:rsid w:val="003B2513"/>
    <w:rsid w:val="003B403A"/>
    <w:rsid w:val="003B40B6"/>
    <w:rsid w:val="003B56DB"/>
    <w:rsid w:val="003B755E"/>
    <w:rsid w:val="003C18DA"/>
    <w:rsid w:val="003C228E"/>
    <w:rsid w:val="003C4F9F"/>
    <w:rsid w:val="003C51E7"/>
    <w:rsid w:val="003C6893"/>
    <w:rsid w:val="003C6DE2"/>
    <w:rsid w:val="003D1EFD"/>
    <w:rsid w:val="003D28BF"/>
    <w:rsid w:val="003D4215"/>
    <w:rsid w:val="003D4C47"/>
    <w:rsid w:val="003D7719"/>
    <w:rsid w:val="003E0D9B"/>
    <w:rsid w:val="003E40EE"/>
    <w:rsid w:val="003F0CE5"/>
    <w:rsid w:val="003F1C1B"/>
    <w:rsid w:val="00401144"/>
    <w:rsid w:val="00404831"/>
    <w:rsid w:val="00407661"/>
    <w:rsid w:val="00410314"/>
    <w:rsid w:val="00412063"/>
    <w:rsid w:val="00412EB1"/>
    <w:rsid w:val="00413DDE"/>
    <w:rsid w:val="00414118"/>
    <w:rsid w:val="0041561F"/>
    <w:rsid w:val="00416084"/>
    <w:rsid w:val="00424F8C"/>
    <w:rsid w:val="004271BA"/>
    <w:rsid w:val="00427424"/>
    <w:rsid w:val="00430497"/>
    <w:rsid w:val="00434DC1"/>
    <w:rsid w:val="004350F4"/>
    <w:rsid w:val="004362A8"/>
    <w:rsid w:val="00440A44"/>
    <w:rsid w:val="004412A0"/>
    <w:rsid w:val="004437D7"/>
    <w:rsid w:val="00443C5B"/>
    <w:rsid w:val="00446408"/>
    <w:rsid w:val="00450F27"/>
    <w:rsid w:val="004510E5"/>
    <w:rsid w:val="00455EBD"/>
    <w:rsid w:val="00456A75"/>
    <w:rsid w:val="00461E39"/>
    <w:rsid w:val="00462D3A"/>
    <w:rsid w:val="00463521"/>
    <w:rsid w:val="00465EE4"/>
    <w:rsid w:val="00471125"/>
    <w:rsid w:val="004733DD"/>
    <w:rsid w:val="0047437A"/>
    <w:rsid w:val="00480E42"/>
    <w:rsid w:val="00484C5D"/>
    <w:rsid w:val="0048543E"/>
    <w:rsid w:val="004868C1"/>
    <w:rsid w:val="0048750F"/>
    <w:rsid w:val="00493E95"/>
    <w:rsid w:val="004A2FD8"/>
    <w:rsid w:val="004A495F"/>
    <w:rsid w:val="004A7544"/>
    <w:rsid w:val="004B6B0F"/>
    <w:rsid w:val="004C0F4A"/>
    <w:rsid w:val="004C7DC8"/>
    <w:rsid w:val="004D4D07"/>
    <w:rsid w:val="004D737D"/>
    <w:rsid w:val="004E2659"/>
    <w:rsid w:val="004E39EE"/>
    <w:rsid w:val="004E475C"/>
    <w:rsid w:val="004E56E0"/>
    <w:rsid w:val="004E7329"/>
    <w:rsid w:val="004F2CB0"/>
    <w:rsid w:val="004F4482"/>
    <w:rsid w:val="005017F7"/>
    <w:rsid w:val="00501FA7"/>
    <w:rsid w:val="005034DC"/>
    <w:rsid w:val="00505BFA"/>
    <w:rsid w:val="005071B4"/>
    <w:rsid w:val="00507687"/>
    <w:rsid w:val="005117A9"/>
    <w:rsid w:val="00511F57"/>
    <w:rsid w:val="005133A4"/>
    <w:rsid w:val="00515CBE"/>
    <w:rsid w:val="00515E2B"/>
    <w:rsid w:val="00517AED"/>
    <w:rsid w:val="00522A7E"/>
    <w:rsid w:val="00522F20"/>
    <w:rsid w:val="005308DB"/>
    <w:rsid w:val="00530A2E"/>
    <w:rsid w:val="00530FBE"/>
    <w:rsid w:val="00532E0A"/>
    <w:rsid w:val="00533159"/>
    <w:rsid w:val="005339DB"/>
    <w:rsid w:val="00534C89"/>
    <w:rsid w:val="00541573"/>
    <w:rsid w:val="0054348A"/>
    <w:rsid w:val="00547608"/>
    <w:rsid w:val="00571777"/>
    <w:rsid w:val="00580FF5"/>
    <w:rsid w:val="0058519C"/>
    <w:rsid w:val="0059149A"/>
    <w:rsid w:val="005956EE"/>
    <w:rsid w:val="005A083E"/>
    <w:rsid w:val="005A175E"/>
    <w:rsid w:val="005B4802"/>
    <w:rsid w:val="005C1EA6"/>
    <w:rsid w:val="005D0B99"/>
    <w:rsid w:val="005D308E"/>
    <w:rsid w:val="005D3A48"/>
    <w:rsid w:val="005D7AF8"/>
    <w:rsid w:val="005E366A"/>
    <w:rsid w:val="005E50B7"/>
    <w:rsid w:val="005F2145"/>
    <w:rsid w:val="006016E1"/>
    <w:rsid w:val="00602D27"/>
    <w:rsid w:val="00613021"/>
    <w:rsid w:val="006144A1"/>
    <w:rsid w:val="00615EBB"/>
    <w:rsid w:val="00616096"/>
    <w:rsid w:val="006160A2"/>
    <w:rsid w:val="0062027F"/>
    <w:rsid w:val="006302AA"/>
    <w:rsid w:val="0063536B"/>
    <w:rsid w:val="006363BD"/>
    <w:rsid w:val="006412DC"/>
    <w:rsid w:val="00642BC6"/>
    <w:rsid w:val="00644790"/>
    <w:rsid w:val="00645A1D"/>
    <w:rsid w:val="006501AF"/>
    <w:rsid w:val="00650DDE"/>
    <w:rsid w:val="006529B1"/>
    <w:rsid w:val="0065337B"/>
    <w:rsid w:val="0065505B"/>
    <w:rsid w:val="00656BBD"/>
    <w:rsid w:val="00657853"/>
    <w:rsid w:val="00657A92"/>
    <w:rsid w:val="006670AC"/>
    <w:rsid w:val="00672307"/>
    <w:rsid w:val="006808C6"/>
    <w:rsid w:val="00682668"/>
    <w:rsid w:val="00692A68"/>
    <w:rsid w:val="00695D85"/>
    <w:rsid w:val="006A30A2"/>
    <w:rsid w:val="006A6D23"/>
    <w:rsid w:val="006B25DE"/>
    <w:rsid w:val="006B3801"/>
    <w:rsid w:val="006C046F"/>
    <w:rsid w:val="006C1C3B"/>
    <w:rsid w:val="006C4E43"/>
    <w:rsid w:val="006C643E"/>
    <w:rsid w:val="006D2932"/>
    <w:rsid w:val="006D3671"/>
    <w:rsid w:val="006D6BD2"/>
    <w:rsid w:val="006E0A73"/>
    <w:rsid w:val="006E0FEE"/>
    <w:rsid w:val="006E6C11"/>
    <w:rsid w:val="006F7C0C"/>
    <w:rsid w:val="00700755"/>
    <w:rsid w:val="007030D5"/>
    <w:rsid w:val="0070646B"/>
    <w:rsid w:val="0071052A"/>
    <w:rsid w:val="007130A2"/>
    <w:rsid w:val="00715463"/>
    <w:rsid w:val="00717AF8"/>
    <w:rsid w:val="00724F99"/>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132F"/>
    <w:rsid w:val="00815F91"/>
    <w:rsid w:val="00816078"/>
    <w:rsid w:val="008177E3"/>
    <w:rsid w:val="00823AA9"/>
    <w:rsid w:val="008255B9"/>
    <w:rsid w:val="00825CD8"/>
    <w:rsid w:val="00827324"/>
    <w:rsid w:val="00831457"/>
    <w:rsid w:val="0083291C"/>
    <w:rsid w:val="00837458"/>
    <w:rsid w:val="00837AAE"/>
    <w:rsid w:val="008429AD"/>
    <w:rsid w:val="008429DB"/>
    <w:rsid w:val="00850C75"/>
    <w:rsid w:val="00850E39"/>
    <w:rsid w:val="0085477A"/>
    <w:rsid w:val="00855107"/>
    <w:rsid w:val="00855173"/>
    <w:rsid w:val="008557D9"/>
    <w:rsid w:val="00855BF7"/>
    <w:rsid w:val="00856214"/>
    <w:rsid w:val="00857365"/>
    <w:rsid w:val="00862089"/>
    <w:rsid w:val="00862560"/>
    <w:rsid w:val="00866D5B"/>
    <w:rsid w:val="00866FF5"/>
    <w:rsid w:val="00873E1F"/>
    <w:rsid w:val="00874C16"/>
    <w:rsid w:val="00886D1F"/>
    <w:rsid w:val="00891EE1"/>
    <w:rsid w:val="00893987"/>
    <w:rsid w:val="008963EF"/>
    <w:rsid w:val="0089688E"/>
    <w:rsid w:val="008A1FBE"/>
    <w:rsid w:val="008A7D1C"/>
    <w:rsid w:val="008B3194"/>
    <w:rsid w:val="008B35E0"/>
    <w:rsid w:val="008B5AE7"/>
    <w:rsid w:val="008C60E9"/>
    <w:rsid w:val="008C7220"/>
    <w:rsid w:val="008D1B7C"/>
    <w:rsid w:val="008D6657"/>
    <w:rsid w:val="008E1F60"/>
    <w:rsid w:val="008E307E"/>
    <w:rsid w:val="008F225D"/>
    <w:rsid w:val="008F4DD1"/>
    <w:rsid w:val="008F6056"/>
    <w:rsid w:val="00902C07"/>
    <w:rsid w:val="00905804"/>
    <w:rsid w:val="009101E2"/>
    <w:rsid w:val="00915D73"/>
    <w:rsid w:val="00916077"/>
    <w:rsid w:val="009170A2"/>
    <w:rsid w:val="009208A6"/>
    <w:rsid w:val="00920CA5"/>
    <w:rsid w:val="00924514"/>
    <w:rsid w:val="00927316"/>
    <w:rsid w:val="00927A04"/>
    <w:rsid w:val="00932616"/>
    <w:rsid w:val="0093276D"/>
    <w:rsid w:val="00933D12"/>
    <w:rsid w:val="00937065"/>
    <w:rsid w:val="00940285"/>
    <w:rsid w:val="009415B0"/>
    <w:rsid w:val="009422C8"/>
    <w:rsid w:val="009438AB"/>
    <w:rsid w:val="00947266"/>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C656A"/>
    <w:rsid w:val="009D2FF2"/>
    <w:rsid w:val="009D3226"/>
    <w:rsid w:val="009D3385"/>
    <w:rsid w:val="009D793C"/>
    <w:rsid w:val="009E16A9"/>
    <w:rsid w:val="009E375F"/>
    <w:rsid w:val="009E39D4"/>
    <w:rsid w:val="009E5401"/>
    <w:rsid w:val="009E7BC3"/>
    <w:rsid w:val="009F1E7C"/>
    <w:rsid w:val="00A0073B"/>
    <w:rsid w:val="00A01EED"/>
    <w:rsid w:val="00A042AA"/>
    <w:rsid w:val="00A0758F"/>
    <w:rsid w:val="00A1570A"/>
    <w:rsid w:val="00A211B4"/>
    <w:rsid w:val="00A21FA1"/>
    <w:rsid w:val="00A311AA"/>
    <w:rsid w:val="00A33DDF"/>
    <w:rsid w:val="00A34547"/>
    <w:rsid w:val="00A376B7"/>
    <w:rsid w:val="00A40B4F"/>
    <w:rsid w:val="00A41BF5"/>
    <w:rsid w:val="00A427DE"/>
    <w:rsid w:val="00A43307"/>
    <w:rsid w:val="00A44778"/>
    <w:rsid w:val="00A469E7"/>
    <w:rsid w:val="00A604A4"/>
    <w:rsid w:val="00A61B7D"/>
    <w:rsid w:val="00A6605B"/>
    <w:rsid w:val="00A66ADC"/>
    <w:rsid w:val="00A70F56"/>
    <w:rsid w:val="00A7147D"/>
    <w:rsid w:val="00A7440F"/>
    <w:rsid w:val="00A81B15"/>
    <w:rsid w:val="00A82A5C"/>
    <w:rsid w:val="00A837FF"/>
    <w:rsid w:val="00A84DC8"/>
    <w:rsid w:val="00A85DBC"/>
    <w:rsid w:val="00A87FEB"/>
    <w:rsid w:val="00A93F9F"/>
    <w:rsid w:val="00A9420E"/>
    <w:rsid w:val="00A966A1"/>
    <w:rsid w:val="00A97648"/>
    <w:rsid w:val="00AA1CFD"/>
    <w:rsid w:val="00AA2239"/>
    <w:rsid w:val="00AA33D2"/>
    <w:rsid w:val="00AB0C57"/>
    <w:rsid w:val="00AB1195"/>
    <w:rsid w:val="00AB4182"/>
    <w:rsid w:val="00AC27DB"/>
    <w:rsid w:val="00AC482B"/>
    <w:rsid w:val="00AC651A"/>
    <w:rsid w:val="00AC6D6B"/>
    <w:rsid w:val="00AD7736"/>
    <w:rsid w:val="00AE10CE"/>
    <w:rsid w:val="00AE70D4"/>
    <w:rsid w:val="00AE7868"/>
    <w:rsid w:val="00AF0407"/>
    <w:rsid w:val="00AF4D8B"/>
    <w:rsid w:val="00B067CA"/>
    <w:rsid w:val="00B12B26"/>
    <w:rsid w:val="00B163F8"/>
    <w:rsid w:val="00B215B1"/>
    <w:rsid w:val="00B2472D"/>
    <w:rsid w:val="00B24CA0"/>
    <w:rsid w:val="00B24D2B"/>
    <w:rsid w:val="00B2549F"/>
    <w:rsid w:val="00B4108D"/>
    <w:rsid w:val="00B448F3"/>
    <w:rsid w:val="00B57265"/>
    <w:rsid w:val="00B57432"/>
    <w:rsid w:val="00B60EF3"/>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2D2"/>
    <w:rsid w:val="00BB14F1"/>
    <w:rsid w:val="00BB572E"/>
    <w:rsid w:val="00BB74FD"/>
    <w:rsid w:val="00BC5982"/>
    <w:rsid w:val="00BC60BF"/>
    <w:rsid w:val="00BD1240"/>
    <w:rsid w:val="00BD28BF"/>
    <w:rsid w:val="00BD6404"/>
    <w:rsid w:val="00BE33AE"/>
    <w:rsid w:val="00BF046F"/>
    <w:rsid w:val="00BF107E"/>
    <w:rsid w:val="00BF2133"/>
    <w:rsid w:val="00BF3405"/>
    <w:rsid w:val="00C01D50"/>
    <w:rsid w:val="00C04C2F"/>
    <w:rsid w:val="00C056DC"/>
    <w:rsid w:val="00C1329B"/>
    <w:rsid w:val="00C24C05"/>
    <w:rsid w:val="00C24D2F"/>
    <w:rsid w:val="00C26222"/>
    <w:rsid w:val="00C31283"/>
    <w:rsid w:val="00C33150"/>
    <w:rsid w:val="00C33C48"/>
    <w:rsid w:val="00C340E5"/>
    <w:rsid w:val="00C35AA7"/>
    <w:rsid w:val="00C43BA1"/>
    <w:rsid w:val="00C43DAB"/>
    <w:rsid w:val="00C47F08"/>
    <w:rsid w:val="00C514A6"/>
    <w:rsid w:val="00C55CE0"/>
    <w:rsid w:val="00C5739F"/>
    <w:rsid w:val="00C57CF0"/>
    <w:rsid w:val="00C649BD"/>
    <w:rsid w:val="00C65891"/>
    <w:rsid w:val="00C66AC9"/>
    <w:rsid w:val="00C724D3"/>
    <w:rsid w:val="00C77DD9"/>
    <w:rsid w:val="00C80CDB"/>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4184"/>
    <w:rsid w:val="00CC55A6"/>
    <w:rsid w:val="00CC5F88"/>
    <w:rsid w:val="00CC69C8"/>
    <w:rsid w:val="00CC77A2"/>
    <w:rsid w:val="00CD307E"/>
    <w:rsid w:val="00CD6A1B"/>
    <w:rsid w:val="00CD7BAA"/>
    <w:rsid w:val="00CE0A7F"/>
    <w:rsid w:val="00CE1718"/>
    <w:rsid w:val="00CF05BA"/>
    <w:rsid w:val="00CF092D"/>
    <w:rsid w:val="00CF4156"/>
    <w:rsid w:val="00D03D00"/>
    <w:rsid w:val="00D05C30"/>
    <w:rsid w:val="00D11359"/>
    <w:rsid w:val="00D170FB"/>
    <w:rsid w:val="00D3188C"/>
    <w:rsid w:val="00D35F9B"/>
    <w:rsid w:val="00D36B69"/>
    <w:rsid w:val="00D408DD"/>
    <w:rsid w:val="00D45D72"/>
    <w:rsid w:val="00D520E4"/>
    <w:rsid w:val="00D53A38"/>
    <w:rsid w:val="00D56179"/>
    <w:rsid w:val="00D575DD"/>
    <w:rsid w:val="00D57DFA"/>
    <w:rsid w:val="00D67FCF"/>
    <w:rsid w:val="00D709CE"/>
    <w:rsid w:val="00D71F73"/>
    <w:rsid w:val="00D80786"/>
    <w:rsid w:val="00D81CAB"/>
    <w:rsid w:val="00D8576F"/>
    <w:rsid w:val="00D8677F"/>
    <w:rsid w:val="00D97F0C"/>
    <w:rsid w:val="00DA3A86"/>
    <w:rsid w:val="00DA7F71"/>
    <w:rsid w:val="00DC2500"/>
    <w:rsid w:val="00DC2506"/>
    <w:rsid w:val="00DC77DC"/>
    <w:rsid w:val="00DD0453"/>
    <w:rsid w:val="00DD0C2C"/>
    <w:rsid w:val="00DD19DE"/>
    <w:rsid w:val="00DD28BC"/>
    <w:rsid w:val="00DE31F0"/>
    <w:rsid w:val="00DE3D1C"/>
    <w:rsid w:val="00DF5596"/>
    <w:rsid w:val="00DF6C05"/>
    <w:rsid w:val="00DF7F8B"/>
    <w:rsid w:val="00E0227D"/>
    <w:rsid w:val="00E04B84"/>
    <w:rsid w:val="00E06466"/>
    <w:rsid w:val="00E06FDA"/>
    <w:rsid w:val="00E160A5"/>
    <w:rsid w:val="00E1713D"/>
    <w:rsid w:val="00E20A43"/>
    <w:rsid w:val="00E23898"/>
    <w:rsid w:val="00E2456F"/>
    <w:rsid w:val="00E319F1"/>
    <w:rsid w:val="00E33CD2"/>
    <w:rsid w:val="00E40E90"/>
    <w:rsid w:val="00E439DC"/>
    <w:rsid w:val="00E45C7E"/>
    <w:rsid w:val="00E47F2D"/>
    <w:rsid w:val="00E531EB"/>
    <w:rsid w:val="00E54874"/>
    <w:rsid w:val="00E54B6F"/>
    <w:rsid w:val="00E55ACA"/>
    <w:rsid w:val="00E57B74"/>
    <w:rsid w:val="00E65BC6"/>
    <w:rsid w:val="00E661FF"/>
    <w:rsid w:val="00E726EB"/>
    <w:rsid w:val="00E7761D"/>
    <w:rsid w:val="00E80B52"/>
    <w:rsid w:val="00E824C3"/>
    <w:rsid w:val="00E840B3"/>
    <w:rsid w:val="00E84D10"/>
    <w:rsid w:val="00E8629F"/>
    <w:rsid w:val="00E91008"/>
    <w:rsid w:val="00E9374E"/>
    <w:rsid w:val="00E94F54"/>
    <w:rsid w:val="00E97AD5"/>
    <w:rsid w:val="00EA1111"/>
    <w:rsid w:val="00EA1A8D"/>
    <w:rsid w:val="00EA235B"/>
    <w:rsid w:val="00EA3B4F"/>
    <w:rsid w:val="00EA3C24"/>
    <w:rsid w:val="00EA73DF"/>
    <w:rsid w:val="00EB0D3B"/>
    <w:rsid w:val="00EB61AE"/>
    <w:rsid w:val="00EC322D"/>
    <w:rsid w:val="00ED383A"/>
    <w:rsid w:val="00EE4D88"/>
    <w:rsid w:val="00EF1EC5"/>
    <w:rsid w:val="00EF4C88"/>
    <w:rsid w:val="00EF55EB"/>
    <w:rsid w:val="00F00DCC"/>
    <w:rsid w:val="00F0156F"/>
    <w:rsid w:val="00F05AC8"/>
    <w:rsid w:val="00F07167"/>
    <w:rsid w:val="00F072D8"/>
    <w:rsid w:val="00F07CE0"/>
    <w:rsid w:val="00F13D05"/>
    <w:rsid w:val="00F1679D"/>
    <w:rsid w:val="00F1682C"/>
    <w:rsid w:val="00F20B91"/>
    <w:rsid w:val="00F231CE"/>
    <w:rsid w:val="00F24B8B"/>
    <w:rsid w:val="00F30D2E"/>
    <w:rsid w:val="00F35516"/>
    <w:rsid w:val="00F35790"/>
    <w:rsid w:val="00F35D39"/>
    <w:rsid w:val="00F4136D"/>
    <w:rsid w:val="00F4212E"/>
    <w:rsid w:val="00F42C20"/>
    <w:rsid w:val="00F43E34"/>
    <w:rsid w:val="00F46B4C"/>
    <w:rsid w:val="00F53053"/>
    <w:rsid w:val="00F53672"/>
    <w:rsid w:val="00F53FE2"/>
    <w:rsid w:val="00F575FF"/>
    <w:rsid w:val="00F618EF"/>
    <w:rsid w:val="00F65582"/>
    <w:rsid w:val="00F66E75"/>
    <w:rsid w:val="00F72BEE"/>
    <w:rsid w:val="00F74C4A"/>
    <w:rsid w:val="00F77EB0"/>
    <w:rsid w:val="00F83D01"/>
    <w:rsid w:val="00F87CDD"/>
    <w:rsid w:val="00F933F0"/>
    <w:rsid w:val="00F937A3"/>
    <w:rsid w:val="00F94715"/>
    <w:rsid w:val="00F96A3D"/>
    <w:rsid w:val="00F971DF"/>
    <w:rsid w:val="00FA4718"/>
    <w:rsid w:val="00FA5848"/>
    <w:rsid w:val="00FA7F3D"/>
    <w:rsid w:val="00FB38D8"/>
    <w:rsid w:val="00FC051F"/>
    <w:rsid w:val="00FC06FF"/>
    <w:rsid w:val="00FC69B4"/>
    <w:rsid w:val="00FD0694"/>
    <w:rsid w:val="00FD1BFE"/>
    <w:rsid w:val="00FD25BE"/>
    <w:rsid w:val="00FD2E70"/>
    <w:rsid w:val="00FD7AA7"/>
    <w:rsid w:val="00FE5B3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F8928F"/>
  <w15:docId w15:val="{D310691B-FA78-E648-9E38-12F1897A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CE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customStyle="1" w:styleId="1">
    <w:name w:val="未处理的提及1"/>
    <w:basedOn w:val="DefaultParagraphFont"/>
    <w:uiPriority w:val="99"/>
    <w:semiHidden/>
    <w:unhideWhenUsed/>
    <w:rsid w:val="005A175E"/>
    <w:rPr>
      <w:color w:val="605E5C"/>
      <w:shd w:val="clear" w:color="auto" w:fill="E1DFDD"/>
    </w:rPr>
  </w:style>
  <w:style w:type="character" w:customStyle="1" w:styleId="apple-converted-space">
    <w:name w:val="apple-converted-space"/>
    <w:basedOn w:val="DefaultParagraphFont"/>
    <w:rsid w:val="00657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777832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2085959">
      <w:bodyDiv w:val="1"/>
      <w:marLeft w:val="0"/>
      <w:marRight w:val="0"/>
      <w:marTop w:val="0"/>
      <w:marBottom w:val="0"/>
      <w:divBdr>
        <w:top w:val="none" w:sz="0" w:space="0" w:color="auto"/>
        <w:left w:val="none" w:sz="0" w:space="0" w:color="auto"/>
        <w:bottom w:val="none" w:sz="0" w:space="0" w:color="auto"/>
        <w:right w:val="none" w:sz="0" w:space="0" w:color="auto"/>
      </w:divBdr>
    </w:div>
    <w:div w:id="240138316">
      <w:bodyDiv w:val="1"/>
      <w:marLeft w:val="0"/>
      <w:marRight w:val="0"/>
      <w:marTop w:val="0"/>
      <w:marBottom w:val="0"/>
      <w:divBdr>
        <w:top w:val="none" w:sz="0" w:space="0" w:color="auto"/>
        <w:left w:val="none" w:sz="0" w:space="0" w:color="auto"/>
        <w:bottom w:val="none" w:sz="0" w:space="0" w:color="auto"/>
        <w:right w:val="none" w:sz="0" w:space="0" w:color="auto"/>
      </w:divBdr>
    </w:div>
    <w:div w:id="24341958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718847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3972781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6843910">
      <w:bodyDiv w:val="1"/>
      <w:marLeft w:val="0"/>
      <w:marRight w:val="0"/>
      <w:marTop w:val="0"/>
      <w:marBottom w:val="0"/>
      <w:divBdr>
        <w:top w:val="none" w:sz="0" w:space="0" w:color="auto"/>
        <w:left w:val="none" w:sz="0" w:space="0" w:color="auto"/>
        <w:bottom w:val="none" w:sz="0" w:space="0" w:color="auto"/>
        <w:right w:val="none" w:sz="0" w:space="0" w:color="auto"/>
      </w:divBdr>
    </w:div>
    <w:div w:id="161286009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2143736">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841751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F5BFF-79FB-4FBB-AEC2-24953493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48</TotalTime>
  <Pages>24</Pages>
  <Words>6551</Words>
  <Characters>37347</Characters>
  <Application>Microsoft Office Word</Application>
  <DocSecurity>0</DocSecurity>
  <Lines>311</Lines>
  <Paragraphs>87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Skyworks Solutions</Company>
  <LinksUpToDate>false</LinksUpToDate>
  <CharactersWithSpaces>43811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Moderator</cp:lastModifiedBy>
  <cp:revision>13</cp:revision>
  <cp:lastPrinted>2019-04-25T01:09:00Z</cp:lastPrinted>
  <dcterms:created xsi:type="dcterms:W3CDTF">2020-08-25T17:31:00Z</dcterms:created>
  <dcterms:modified xsi:type="dcterms:W3CDTF">2020-08-26T12:29:00Z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(3)En/ZF0Q6KWVZqo+Wv7O8l5AOE43Abq4Vf0ZUMsCTawbSKAkIUwxZNCt0lf4VSAQ+C66rYtJO
xzjkmNCHTvqs2QXTHpwpg+PxhKu+S/YXA9U1htQ9YdzwbiWkmYneftWjeDGyt9SBs4ygpTo4
nSBxNbgURgGTICzF31IxAewSRSrsXafmfHBUzYq8UG0Yaj0ZJYewtLN/u696nbw3EOmS1y78
GnFzEWyUBz8YGRrRDr</vt:lpwstr>
  </property>
  <property fmtid="{D5CDD505-2E9C-101B-9397-08002B2CF9AE}" pid="14" name="_2015_ms_pID_7253431">
    <vt:lpwstr>+fpX4zuGr+e6exh9gflAgAZEia1PXTcfHpJ4gh+kAPF8vTCsl8ohf2
yEjKXd8y+w8j69zxu21MCSMufi5fwjXDrRhP47LS1wJ6jyTUoynKYRDlEfh1KOTYNlzRh7B+
jsUMbBL71UAZMb4bba+H2R9gExgeoJPPNKtFf+I4tRN0sp65eerDjtCjq5BRtvQ2cORJI64+
XZHC9G7eV5rtc2ozNZgS6M+cTDZO15uLKnwU</vt:lpwstr>
  </property>
  <property fmtid="{D5CDD505-2E9C-101B-9397-08002B2CF9AE}" pid="15" name="_2015_ms_pID_7253432">
    <vt:lpwstr>am0Q9peiZVUaURsgRtpjFFo=</vt:lpwstr>
  </property>
</Properties>
</file>