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CABC66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del w:id="0" w:author="Moderator_3" w:date="2020-08-27T23:54:00Z">
        <w:r w:rsidRPr="001E0A28" w:rsidDel="00A66D10">
          <w:rPr>
            <w:rFonts w:ascii="Arial" w:eastAsiaTheme="minorEastAsia" w:hAnsi="Arial" w:cs="Arial"/>
            <w:b/>
            <w:sz w:val="24"/>
            <w:szCs w:val="24"/>
            <w:lang w:eastAsia="zh-CN"/>
          </w:rPr>
          <w:delText>200XXXX</w:delText>
        </w:r>
      </w:del>
      <w:ins w:id="1" w:author="Moderator_3" w:date="2020-08-27T23:54:00Z">
        <w:r w:rsidR="00A66D10" w:rsidRPr="001E0A28">
          <w:rPr>
            <w:rFonts w:ascii="Arial" w:eastAsiaTheme="minorEastAsia" w:hAnsi="Arial" w:cs="Arial"/>
            <w:b/>
            <w:sz w:val="24"/>
            <w:szCs w:val="24"/>
            <w:lang w:eastAsia="zh-CN"/>
          </w:rPr>
          <w:t>20</w:t>
        </w:r>
        <w:r w:rsidR="00A66D10">
          <w:rPr>
            <w:rFonts w:ascii="Arial" w:eastAsiaTheme="minorEastAsia" w:hAnsi="Arial" w:cs="Arial"/>
            <w:b/>
            <w:sz w:val="24"/>
            <w:szCs w:val="24"/>
            <w:lang w:eastAsia="zh-CN"/>
          </w:rPr>
          <w:t>11844</w:t>
        </w:r>
      </w:ins>
      <w:bookmarkStart w:id="2" w:name="_GoBack"/>
      <w:bookmarkEnd w:id="2"/>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by 29/32 dB relative to Pcmax.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等线"/>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宋体"/>
                <w:b/>
                <w:bCs/>
                <w:szCs w:val="24"/>
                <w:lang w:eastAsia="zh-CN"/>
              </w:rPr>
            </w:pPr>
            <w:r w:rsidRPr="00F72BEE">
              <w:rPr>
                <w:rFonts w:eastAsia="宋体"/>
                <w:b/>
                <w:bCs/>
                <w:szCs w:val="24"/>
                <w:lang w:eastAsia="zh-CN"/>
              </w:rPr>
              <w:t xml:space="preserve">Apply </w:t>
            </w:r>
            <w:r w:rsidRPr="00F72BEE">
              <w:rPr>
                <w:rFonts w:eastAsia="宋体"/>
                <w:b/>
                <w:bCs/>
              </w:rPr>
              <w:t>PCMAX_L,c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宋体"/>
                <w:szCs w:val="24"/>
                <w:lang w:eastAsia="zh-CN"/>
              </w:rPr>
              <w:t xml:space="preserve">Option 2: </w:t>
            </w:r>
            <w:r>
              <w:t>PCMAX_L,c – 32</w:t>
            </w:r>
            <w:r w:rsidRPr="00F231CE">
              <w:t xml:space="preserve"> dB</w:t>
            </w:r>
            <w:r>
              <w:rPr>
                <w:rFonts w:hint="eastAsia"/>
                <w:lang w:val="en-US" w:eastAsia="ja-JP"/>
              </w:rPr>
              <w:t xml:space="preserve"> is still testable though the proposed level is closer to the theoretical limit than we showed our compromise as Pcmax_l,c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In order to test impact of IMD between OOB and the aggressor UL (LTE UL if NR is being tested and NR UL if LTE is being tested), the aggressor UL power level should be set to Pcmax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宋体"/>
                <w:szCs w:val="24"/>
                <w:lang w:eastAsia="zh-CN"/>
              </w:rPr>
              <w:t xml:space="preserve">Option 2: </w:t>
            </w:r>
            <w:r>
              <w:t>PCMAX_L,c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We performed the IMD analysis and realized that to avoid the impact from 2UL IMD to OBB test results, one of the UL power needs to be lower than PCMAX_L,c – 32</w:t>
            </w:r>
            <w:r w:rsidRPr="00F231CE">
              <w:t xml:space="preserve"> dB</w:t>
            </w:r>
            <w:r>
              <w:t xml:space="preserve"> when the other UL is maintained at PCMAX_L,c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等线"/>
                <w:lang w:val="en-US" w:eastAsia="zh-CN"/>
              </w:rPr>
            </w:pPr>
          </w:p>
          <w:p w14:paraId="416C3AEB" w14:textId="77777777" w:rsidR="009F1E7C" w:rsidRDefault="009F1E7C" w:rsidP="009F1E7C">
            <w:pPr>
              <w:spacing w:after="120"/>
              <w:rPr>
                <w:rFonts w:eastAsia="等线"/>
                <w:lang w:val="en-US" w:eastAsia="zh-CN"/>
              </w:rPr>
            </w:pPr>
            <w:r>
              <w:rPr>
                <w:rFonts w:eastAsia="等线" w:hint="eastAsia"/>
                <w:lang w:val="en-US" w:eastAsia="zh-CN"/>
              </w:rPr>
              <w:t>H</w:t>
            </w:r>
            <w:r>
              <w:rPr>
                <w:rFonts w:eastAsia="等线"/>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宋体"/>
                <w:szCs w:val="24"/>
                <w:lang w:eastAsia="zh-CN"/>
              </w:rPr>
            </w:pPr>
            <w:r w:rsidRPr="00855107">
              <w:rPr>
                <w:rFonts w:eastAsiaTheme="minorEastAsia" w:hint="eastAsia"/>
                <w:i/>
                <w:color w:val="0070C0"/>
                <w:lang w:val="en-US" w:eastAsia="zh-CN"/>
              </w:rPr>
              <w:t>Tentative agreements:</w:t>
            </w:r>
            <w:r w:rsidR="00F72BEE">
              <w:rPr>
                <w:rFonts w:eastAsia="宋体"/>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宋体"/>
                <w:szCs w:val="24"/>
                <w:lang w:eastAsia="zh-CN"/>
              </w:rPr>
              <w:t xml:space="preserve">Agree on </w:t>
            </w:r>
            <w:r>
              <w:t xml:space="preserve">PCMAX_L,c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Option 1: In between PCMAX_L,c – 14 dB and PCMAX_L,c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Option 2: PCMAX_L,c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A0073B" w:rsidRDefault="00962108" w:rsidP="00A7440F">
            <w:pPr>
              <w:rPr>
                <w:rFonts w:eastAsiaTheme="minorEastAsia"/>
                <w:b/>
                <w:bCs/>
                <w:color w:val="0070C0"/>
                <w:lang w:val="de-DE" w:eastAsia="zh-CN"/>
                <w:rPrChange w:id="3" w:author="Camila Priale" w:date="2020-08-26T10:25:00Z">
                  <w:rPr>
                    <w:rFonts w:eastAsiaTheme="minorEastAsia"/>
                    <w:b/>
                    <w:bCs/>
                    <w:color w:val="0070C0"/>
                    <w:lang w:val="en-US" w:eastAsia="zh-CN"/>
                  </w:rPr>
                </w:rPrChange>
              </w:rPr>
            </w:pPr>
            <w:r w:rsidRPr="00A0073B">
              <w:rPr>
                <w:rFonts w:eastAsiaTheme="minorEastAsia"/>
                <w:b/>
                <w:bCs/>
                <w:color w:val="0070C0"/>
                <w:lang w:val="de-DE" w:eastAsia="zh-CN"/>
                <w:rPrChange w:id="4" w:author="Camila Priale" w:date="2020-08-26T10:25: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rsidRPr="00F231CE">
        <w:t>In between PCMAX_L,c – 14 dB and PCMAX_L,c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t>PCMAX_L,c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t>Discuss further on how to revise the UL configuration table to accommodate 30KHz SCS 80MHz UE bandwidth</w:t>
      </w:r>
      <w:r w:rsidRPr="00365A38">
        <w:rPr>
          <w:rFonts w:eastAsia="宋体"/>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UL configuration tables 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tbl>
      <w:tblPr>
        <w:tblStyle w:val="TableGrid"/>
        <w:tblW w:w="0" w:type="auto"/>
        <w:tblLook w:val="04A0" w:firstRow="1" w:lastRow="0" w:firstColumn="1" w:lastColumn="0" w:noHBand="0" w:noVBand="1"/>
      </w:tblPr>
      <w:tblGrid>
        <w:gridCol w:w="1711"/>
        <w:gridCol w:w="7920"/>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5" w:author="Qualcomm User" w:date="2020-08-24T00:06:00Z"/>
                <w:rFonts w:eastAsiaTheme="minorEastAsia"/>
                <w:lang w:val="en-US" w:eastAsia="ja-JP"/>
              </w:rPr>
            </w:pPr>
            <w:ins w:id="6" w:author="Qualcomm User" w:date="2020-08-24T00:02:00Z">
              <w:r>
                <w:rPr>
                  <w:rFonts w:eastAsiaTheme="minorEastAsia"/>
                  <w:lang w:val="en-US" w:eastAsia="ja-JP"/>
                </w:rPr>
                <w:t>Qualcomm</w:t>
              </w:r>
            </w:ins>
            <w:ins w:id="7" w:author="Qualcomm User" w:date="2020-08-24T00:03:00Z">
              <w:r>
                <w:rPr>
                  <w:rFonts w:eastAsiaTheme="minorEastAsia"/>
                  <w:lang w:val="en-US" w:eastAsia="ja-JP"/>
                </w:rPr>
                <w:t>:</w:t>
              </w:r>
            </w:ins>
            <w:ins w:id="8" w:author="Qualcomm User" w:date="2020-08-24T00:04:00Z">
              <w:r>
                <w:rPr>
                  <w:rFonts w:eastAsiaTheme="minorEastAsia"/>
                  <w:lang w:val="en-US" w:eastAsia="ja-JP"/>
                </w:rPr>
                <w:t xml:space="preserve"> We missed a key sentence that should have been added</w:t>
              </w:r>
            </w:ins>
            <w:ins w:id="9"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10"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4E07E7E" w14:textId="530E9A38" w:rsidR="00657853" w:rsidRDefault="005A175E" w:rsidP="00A966A1">
            <w:pPr>
              <w:tabs>
                <w:tab w:val="left" w:pos="1176"/>
              </w:tabs>
              <w:spacing w:after="120"/>
              <w:rPr>
                <w:ins w:id="11" w:author="James Wang" w:date="2020-08-25T11:58:00Z"/>
              </w:rPr>
            </w:pPr>
            <w:ins w:id="12" w:author="Qualcomm User" w:date="2020-08-24T00:06:00Z">
              <w:r w:rsidRPr="005A175E">
                <w:rPr>
                  <w:rPrChange w:id="13" w:author="Qualcomm User" w:date="2020-08-24T00:06:00Z">
                    <w:rPr>
                      <w:highlight w:val="yellow"/>
                    </w:rPr>
                  </w:rPrChange>
                </w:rPr>
                <w:t xml:space="preserve">However, what seems to be missing from </w:t>
              </w:r>
              <w:r w:rsidRPr="005A175E">
                <w:t>this analysis</w:t>
              </w:r>
              <w:r w:rsidRPr="005A175E">
                <w:rPr>
                  <w:rPrChange w:id="14"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So in reality, Pcmax – 7 should work very well for both UL carriers.</w:t>
              </w:r>
            </w:ins>
          </w:p>
          <w:p w14:paraId="2B8658F8" w14:textId="77777777" w:rsidR="00657853" w:rsidRPr="00F74C4A" w:rsidRDefault="00657853" w:rsidP="00657853">
            <w:pPr>
              <w:spacing w:before="100" w:beforeAutospacing="1" w:after="100" w:afterAutospacing="1"/>
              <w:rPr>
                <w:ins w:id="15" w:author="James Wang" w:date="2020-08-25T11:58:00Z"/>
                <w:color w:val="000000"/>
                <w:sz w:val="21"/>
                <w:szCs w:val="21"/>
                <w:lang w:val="en-US"/>
              </w:rPr>
            </w:pPr>
            <w:ins w:id="16" w:author="James Wang" w:date="2020-08-25T11:58:00Z">
              <w:r>
                <w:t xml:space="preserve">Apple: </w:t>
              </w:r>
              <w:r w:rsidRPr="00F74C4A">
                <w:rPr>
                  <w:color w:val="000000"/>
                  <w:sz w:val="21"/>
                  <w:szCs w:val="21"/>
                </w:rPr>
                <w:t>We prefer not to have multiple test configurations which depend on whether the combination is subject to IMD2/IMD3 as in newly proposed option 3. Notice that the goal for this test is rather clear that for EN-DC, we would not be able to test standalone NR OOB without LTE as anchor. Therefore, the test environment is set up to mimic NR single band OOB test, where the other UL power is maintained low enough for not impacting the OOB test results, yet is testable for EN-DC operation by TE. Since in 1</w:t>
              </w:r>
              <w:r w:rsidRPr="00F74C4A">
                <w:rPr>
                  <w:color w:val="000000"/>
                  <w:sz w:val="21"/>
                  <w:szCs w:val="21"/>
                  <w:vertAlign w:val="superscript"/>
                </w:rPr>
                <w:t>st</w:t>
              </w:r>
              <w:r w:rsidRPr="00F74C4A">
                <w:rPr>
                  <w:rStyle w:val="apple-converted-space"/>
                  <w:color w:val="000000"/>
                  <w:sz w:val="21"/>
                  <w:szCs w:val="21"/>
                </w:rPr>
                <w:t> </w:t>
              </w:r>
              <w:r w:rsidRPr="00F74C4A">
                <w:rPr>
                  <w:color w:val="000000"/>
                  <w:sz w:val="21"/>
                  <w:szCs w:val="21"/>
                </w:rPr>
                <w:t>round discussions, Anritsu has already confirmed that option 2 is feasible and we do not see objection from other companies, we suggest to move forward with option 2 to close this issue.</w:t>
              </w:r>
            </w:ins>
          </w:p>
          <w:p w14:paraId="5C0FEA53" w14:textId="77777777" w:rsidR="00657853" w:rsidRDefault="00657853" w:rsidP="00657853">
            <w:pPr>
              <w:rPr>
                <w:ins w:id="17" w:author="James Wang" w:date="2020-08-25T11:58:00Z"/>
                <w:sz w:val="24"/>
                <w:szCs w:val="24"/>
              </w:rPr>
            </w:pPr>
            <w:ins w:id="18" w:author="James Wang" w:date="2020-08-25T11:58:00Z">
              <w:r w:rsidRPr="00657853">
                <w:rPr>
                  <w:color w:val="000000"/>
                </w:rPr>
                <w:t>To Qualcomm’s comments, the purpose for this change is to enable the testability for TE to mimic NR single band OOB test under EN-DC operation, but not to test OOB under 2UL. We understand that if a combination is subject to MSD, the wanted signal can be further increased by MSD amount. However, we are not sure if the OOB test would use the same test configuration for MSD. And the MSD defined for 2UL only represents one particular test configuration. There are many other configurations which MSD has not been evaluated. In our view, testing OOB under the MSD test configurations would not be so meaningful as the results are very much obscured by the MSD, especially when MSD is relatively large. By the way, 2UL MSD has been defined at PCMAX_L - 3dB, not at PCMAX_L -7dB.</w:t>
              </w:r>
            </w:ins>
          </w:p>
          <w:p w14:paraId="08BBACBC" w14:textId="77777777" w:rsidR="00BA6AE3" w:rsidRDefault="00BA6AE3" w:rsidP="00BA6AE3">
            <w:pPr>
              <w:rPr>
                <w:ins w:id="19" w:author="Qualcomm User" w:date="2020-08-26T15:45:00Z"/>
                <w:rFonts w:eastAsia="Times New Roman"/>
                <w:lang w:val="en-US"/>
              </w:rPr>
            </w:pPr>
            <w:ins w:id="20" w:author="Qualcomm User" w:date="2020-08-26T15:45:00Z">
              <w:r>
                <w:rPr>
                  <w:rFonts w:eastAsiaTheme="minorEastAsia"/>
                  <w:lang w:val="en-US" w:eastAsia="ja-JP"/>
                </w:rPr>
                <w:t>Qualcomm:</w:t>
              </w:r>
              <w:r>
                <w:rPr>
                  <w:rFonts w:eastAsia="Times New Roman"/>
                  <w:u w:val="single"/>
                </w:rPr>
                <w:t xml:space="preserve"> We are fine with option 2</w:t>
              </w:r>
              <w:r>
                <w:rPr>
                  <w:rFonts w:eastAsia="Times New Roman"/>
                </w:rPr>
                <w:t>, but we would just like to point out on the record (as we have done previously) that it’s good practice to define a requirement to represent a proper scenario.</w:t>
              </w:r>
            </w:ins>
          </w:p>
          <w:p w14:paraId="47C4CB5B" w14:textId="77777777" w:rsidR="00657853" w:rsidRDefault="00B14F69" w:rsidP="00A966A1">
            <w:pPr>
              <w:tabs>
                <w:tab w:val="left" w:pos="1176"/>
              </w:tabs>
              <w:spacing w:after="120"/>
              <w:rPr>
                <w:ins w:id="21" w:author="Moderator_3" w:date="2020-08-27T22:44:00Z"/>
                <w:lang w:val="en-US"/>
              </w:rPr>
            </w:pPr>
            <w:ins w:id="22" w:author="Moderator_3" w:date="2020-08-27T22:44:00Z">
              <w:r>
                <w:rPr>
                  <w:rFonts w:eastAsiaTheme="minorEastAsia"/>
                  <w:lang w:val="en-US" w:eastAsia="ja-JP"/>
                </w:rPr>
                <w:t xml:space="preserve">Keysight: </w:t>
              </w:r>
              <w:r>
                <w:rPr>
                  <w:lang w:val="en-US"/>
                </w:rPr>
                <w:t>Sorry for the late comment. We would prefer Option 1 PCMAX_L,c – 14 dB.</w:t>
              </w:r>
            </w:ins>
          </w:p>
          <w:p w14:paraId="63BA34DA" w14:textId="77777777" w:rsidR="00B14F69" w:rsidRDefault="00B14F69" w:rsidP="00A966A1">
            <w:pPr>
              <w:tabs>
                <w:tab w:val="left" w:pos="1176"/>
              </w:tabs>
              <w:spacing w:after="120"/>
              <w:rPr>
                <w:ins w:id="23" w:author="Moderator_3" w:date="2020-08-27T22:44:00Z"/>
                <w:lang w:val="en-US"/>
              </w:rPr>
            </w:pPr>
          </w:p>
          <w:p w14:paraId="383B44E7" w14:textId="65D4B841" w:rsidR="00B14F69" w:rsidRDefault="00B14F69" w:rsidP="00B14F69">
            <w:pPr>
              <w:rPr>
                <w:ins w:id="24" w:author="Moderator_3" w:date="2020-08-27T22:45:00Z"/>
                <w:lang w:val="en-US"/>
              </w:rPr>
            </w:pPr>
            <w:ins w:id="25" w:author="Moderator_3" w:date="2020-08-27T22:45:00Z">
              <w:r>
                <w:rPr>
                  <w:lang w:val="en-US"/>
                </w:rPr>
                <w:t>Apple: Could you please provide the technical reason why it has to be PCMAX_L,c – 14 dB? Is it due to the TE testability issue? Please consider that in first round discussions, Anritsu already commented that option 2 is acceptable to them from TE perspective. </w:t>
              </w:r>
            </w:ins>
          </w:p>
          <w:p w14:paraId="27325CB1" w14:textId="2CAD74D9" w:rsidR="00B14F69" w:rsidRDefault="00B14F69" w:rsidP="00B14F69">
            <w:pPr>
              <w:rPr>
                <w:ins w:id="26" w:author="Moderator_3" w:date="2020-08-27T22:45:00Z"/>
                <w:lang w:val="en-US"/>
              </w:rPr>
            </w:pPr>
            <w:ins w:id="27" w:author="Moderator_3" w:date="2020-08-27T22:45:00Z">
              <w:r>
                <w:rPr>
                  <w:lang w:val="en-US"/>
                </w:rPr>
                <w:t>We provided the analysis in our paper to show that if the UL power is higher than PCMAX_L,c – 32 dB, the test results could potentially be impacted by 2UL IMD which would obscure the OOB test results. Therefore,  PCMAX_L,c – 14 dB is not acceptable to us.</w:t>
              </w:r>
            </w:ins>
          </w:p>
          <w:p w14:paraId="15687D81" w14:textId="77777777" w:rsidR="00B14F69" w:rsidRDefault="00B14F69" w:rsidP="00B14F69">
            <w:pPr>
              <w:tabs>
                <w:tab w:val="left" w:pos="1176"/>
              </w:tabs>
              <w:spacing w:after="120"/>
              <w:rPr>
                <w:ins w:id="28" w:author="Moderator_3" w:date="2020-08-27T22:45:00Z"/>
                <w:lang w:val="en-US"/>
              </w:rPr>
            </w:pPr>
            <w:ins w:id="29" w:author="Moderator_3" w:date="2020-08-27T22:45:00Z">
              <w:r>
                <w:rPr>
                  <w:lang w:val="en-US"/>
                </w:rPr>
                <w:t>By the way, you did not make any comment in both 1st and 2nd round discussions, now this late comment just brought us back to the origin. Please be aware that if we could not come to an agreement in this meeting, the specification will just remain as it is which would have the UL power stayed at “minimum output power”. Is this what you want?</w:t>
              </w:r>
            </w:ins>
          </w:p>
          <w:p w14:paraId="64A37B14" w14:textId="77777777" w:rsidR="00B14F69" w:rsidRDefault="00B14F69" w:rsidP="00B14F69">
            <w:pPr>
              <w:tabs>
                <w:tab w:val="left" w:pos="1176"/>
              </w:tabs>
              <w:spacing w:after="120"/>
              <w:rPr>
                <w:ins w:id="30" w:author="Moderator_3" w:date="2020-08-27T22:45:00Z"/>
                <w:lang w:val="en-US"/>
              </w:rPr>
            </w:pPr>
          </w:p>
          <w:p w14:paraId="2ECCEAF8" w14:textId="77777777" w:rsidR="00B14F69" w:rsidRDefault="00B14F69" w:rsidP="00B14F69">
            <w:pPr>
              <w:tabs>
                <w:tab w:val="left" w:pos="1176"/>
              </w:tabs>
              <w:spacing w:after="120"/>
              <w:rPr>
                <w:ins w:id="31" w:author="Moderator_3" w:date="2020-08-27T22:46:00Z"/>
                <w:lang w:val="en-US"/>
              </w:rPr>
            </w:pPr>
            <w:ins w:id="32" w:author="Moderator_3" w:date="2020-08-27T22:45:00Z">
              <w:r>
                <w:rPr>
                  <w:lang w:val="en-US"/>
                </w:rPr>
                <w:t xml:space="preserve">Keysight: </w:t>
              </w:r>
            </w:ins>
          </w:p>
          <w:p w14:paraId="4D539D39" w14:textId="77777777" w:rsidR="00B14F69" w:rsidRDefault="00B14F69" w:rsidP="00B14F69">
            <w:pPr>
              <w:rPr>
                <w:ins w:id="33" w:author="Moderator_3" w:date="2020-08-27T22:46:00Z"/>
                <w:lang w:val="en-US" w:eastAsia="zh-CN"/>
              </w:rPr>
            </w:pPr>
            <w:ins w:id="34" w:author="Moderator_3" w:date="2020-08-27T22:46:00Z">
              <w:r>
                <w:rPr>
                  <w:lang w:val="en-US"/>
                </w:rPr>
                <w:t>The reasons behind our very late comments are:</w:t>
              </w:r>
            </w:ins>
          </w:p>
          <w:p w14:paraId="1BC35F63" w14:textId="77777777" w:rsidR="00B14F69" w:rsidRDefault="00B14F69" w:rsidP="00B14F69">
            <w:pPr>
              <w:numPr>
                <w:ilvl w:val="0"/>
                <w:numId w:val="18"/>
              </w:numPr>
              <w:spacing w:before="100" w:beforeAutospacing="1" w:after="100" w:afterAutospacing="1"/>
              <w:rPr>
                <w:ins w:id="35" w:author="Moderator_3" w:date="2020-08-27T22:46:00Z"/>
                <w:rFonts w:eastAsia="Times New Roman"/>
                <w:lang w:val="en-US"/>
              </w:rPr>
            </w:pPr>
            <w:ins w:id="36" w:author="Moderator_3" w:date="2020-08-27T22:46:00Z">
              <w:r>
                <w:rPr>
                  <w:rFonts w:eastAsia="Times New Roman"/>
                  <w:lang w:val="en-US"/>
                </w:rPr>
                <w:t>Testability issue if PCMAX_L,c – 32dB</w:t>
              </w:r>
            </w:ins>
          </w:p>
          <w:p w14:paraId="312F1DFA" w14:textId="77777777" w:rsidR="00B14F69" w:rsidRDefault="00B14F69" w:rsidP="00B14F69">
            <w:pPr>
              <w:numPr>
                <w:ilvl w:val="0"/>
                <w:numId w:val="18"/>
              </w:numPr>
              <w:spacing w:before="100" w:beforeAutospacing="1" w:after="100" w:afterAutospacing="1"/>
              <w:rPr>
                <w:ins w:id="37" w:author="Moderator_3" w:date="2020-08-27T22:46:00Z"/>
                <w:rFonts w:eastAsia="Times New Roman"/>
                <w:lang w:val="en-US"/>
              </w:rPr>
            </w:pPr>
            <w:ins w:id="38" w:author="Moderator_3" w:date="2020-08-27T22:46:00Z">
              <w:r>
                <w:rPr>
                  <w:rFonts w:eastAsia="Times New Roman"/>
                  <w:lang w:val="en-US"/>
                </w:rPr>
                <w:t>Additionally, as Qualcomm already commented,  the details on the sensitivity degradation due to IMD or UL harmonics is already accounted for through MSD table. For OOB tests, DL power level is set to SC Reference Sensitivity + MSD + OOB Offset Value. Hence, it has been already considered.</w:t>
              </w:r>
            </w:ins>
          </w:p>
          <w:p w14:paraId="779DBE75" w14:textId="77777777" w:rsidR="00B14F69" w:rsidRDefault="00B14F69" w:rsidP="00B14F69">
            <w:pPr>
              <w:numPr>
                <w:ilvl w:val="0"/>
                <w:numId w:val="18"/>
              </w:numPr>
              <w:spacing w:before="100" w:beforeAutospacing="1" w:after="100" w:afterAutospacing="1"/>
              <w:rPr>
                <w:ins w:id="39" w:author="Moderator_3" w:date="2020-08-27T22:46:00Z"/>
                <w:rFonts w:eastAsia="Times New Roman"/>
                <w:lang w:val="en-US"/>
              </w:rPr>
            </w:pPr>
            <w:ins w:id="40" w:author="Moderator_3" w:date="2020-08-27T22:46:00Z">
              <w:r>
                <w:rPr>
                  <w:rFonts w:eastAsia="Times New Roman"/>
                  <w:lang w:val="en-US"/>
                </w:rPr>
                <w:t xml:space="preserve">Regarding Apple preference regarding </w:t>
              </w:r>
              <w:r>
                <w:rPr>
                  <w:rFonts w:eastAsia="Times New Roman"/>
                  <w:color w:val="000000"/>
                  <w:sz w:val="21"/>
                  <w:szCs w:val="21"/>
                  <w:lang w:val="en-US"/>
                </w:rPr>
                <w:t>not to have multiple test configurations which depend on whether the combination is subject to IMD2/IMD3, we think that it doesn’t make sense to relax the requirements for bands not affected by such IMD so the requirements is equally fair for all band combos if the requirement is specified relative to the REFSENS level.</w:t>
              </w:r>
            </w:ins>
          </w:p>
          <w:p w14:paraId="79A08902" w14:textId="77777777" w:rsidR="00B14F69" w:rsidRDefault="00B14F69" w:rsidP="00B14F69">
            <w:pPr>
              <w:numPr>
                <w:ilvl w:val="0"/>
                <w:numId w:val="18"/>
              </w:numPr>
              <w:spacing w:before="100" w:beforeAutospacing="1" w:after="100" w:afterAutospacing="1"/>
              <w:rPr>
                <w:ins w:id="41" w:author="Moderator_3" w:date="2020-08-27T22:46:00Z"/>
                <w:rFonts w:eastAsia="Times New Roman"/>
                <w:lang w:val="en-US"/>
              </w:rPr>
            </w:pPr>
            <w:ins w:id="42" w:author="Moderator_3" w:date="2020-08-27T22:46:00Z">
              <w:r>
                <w:rPr>
                  <w:rFonts w:eastAsia="Times New Roman"/>
                  <w:color w:val="000000"/>
                  <w:sz w:val="21"/>
                  <w:szCs w:val="21"/>
                  <w:lang w:val="en-US"/>
                </w:rPr>
                <w:t>Finally, we think that getting the UL power as similar as possible in all CCs will be a much more realistic test configuration.</w:t>
              </w:r>
            </w:ins>
          </w:p>
          <w:p w14:paraId="5DAC29AA" w14:textId="77777777" w:rsidR="00B14F69" w:rsidRDefault="00B14F69" w:rsidP="00B14F69">
            <w:pPr>
              <w:tabs>
                <w:tab w:val="left" w:pos="1176"/>
              </w:tabs>
              <w:spacing w:after="120"/>
              <w:rPr>
                <w:ins w:id="43" w:author="Moderator_3" w:date="2020-08-27T23:40:00Z"/>
                <w:lang w:val="en-US"/>
              </w:rPr>
            </w:pPr>
            <w:ins w:id="44" w:author="Moderator_3" w:date="2020-08-27T22:46:00Z">
              <w:r>
                <w:rPr>
                  <w:lang w:val="en-US"/>
                </w:rPr>
                <w:t>In that sense, we would prefer PCMAX_L,c – 7dB in all CCs. However, in case some companies still see a benefit on testing with different power levels, we can make the trade-off to accept PCMAX_L,c – 14dB.</w:t>
              </w:r>
            </w:ins>
          </w:p>
          <w:p w14:paraId="30C74616" w14:textId="77777777" w:rsidR="00D93892" w:rsidRDefault="00D93892" w:rsidP="00B14F69">
            <w:pPr>
              <w:tabs>
                <w:tab w:val="left" w:pos="1176"/>
              </w:tabs>
              <w:spacing w:after="120"/>
              <w:rPr>
                <w:ins w:id="45" w:author="Moderator_3" w:date="2020-08-27T23:40:00Z"/>
                <w:lang w:val="en-US"/>
              </w:rPr>
            </w:pPr>
          </w:p>
          <w:p w14:paraId="78710A19" w14:textId="33DEF6C2" w:rsidR="00D93892" w:rsidRDefault="00D93892" w:rsidP="00D93892">
            <w:pPr>
              <w:rPr>
                <w:ins w:id="46" w:author="Moderator_3" w:date="2020-08-27T23:40:00Z"/>
                <w:rFonts w:eastAsia="Times New Roman"/>
                <w:lang w:eastAsia="zh-CN"/>
              </w:rPr>
            </w:pPr>
            <w:ins w:id="47" w:author="Moderator_3" w:date="2020-08-27T23:40:00Z">
              <w:r>
                <w:rPr>
                  <w:lang w:val="en-US"/>
                </w:rPr>
                <w:t>Apple</w:t>
              </w:r>
              <w:r>
                <w:rPr>
                  <w:rFonts w:ascii="等线" w:eastAsia="等线" w:hAnsi="等线" w:hint="eastAsia"/>
                  <w:lang w:val="en-US" w:eastAsia="zh-CN"/>
                </w:rPr>
                <w:t>:</w:t>
              </w:r>
              <w:r>
                <w:rPr>
                  <w:rFonts w:ascii="等线" w:eastAsia="等线" w:hAnsi="等线"/>
                  <w:lang w:val="en-US" w:eastAsia="zh-CN"/>
                </w:rPr>
                <w:t xml:space="preserve"> </w:t>
              </w:r>
              <w:r>
                <w:rPr>
                  <w:rFonts w:eastAsia="Times New Roman"/>
                </w:rPr>
                <w:t>Thanks for your comments. It is a pity that we are now back to the origin from a few meetings ago when this issue was first brought up. As I mentioned several times, the purpose for this test configuration is to enable NR single band OOB test under EN-DC operation which could not be achieved for UE not supporting SA operation. It is not meant for testing OOB under normal 2UL operation. That is the reason why this requirement was defined with one UL set at “minimum output power” in the current specifications which unfortunately would render a testability issue. We are now trying to solve the testability issue by analyzing how much power can be raised without affecting the OOB test results due to the 2UL IMD. There is no intention to relax the OOB requirements. In fact, if we compare the single-band OOB requirements, we are actually tightening the requirement under this test configuration as we are adding additional UL blocking source.</w:t>
              </w:r>
            </w:ins>
          </w:p>
          <w:p w14:paraId="67D23D74" w14:textId="0BAD31AB" w:rsidR="00D93892" w:rsidRDefault="00D93892" w:rsidP="00D93892">
            <w:pPr>
              <w:rPr>
                <w:ins w:id="48" w:author="Moderator_3" w:date="2020-08-27T23:40:00Z"/>
                <w:rFonts w:eastAsia="Times New Roman"/>
              </w:rPr>
            </w:pPr>
            <w:ins w:id="49" w:author="Moderator_3" w:date="2020-08-27T23:40:00Z">
              <w:r>
                <w:rPr>
                  <w:rFonts w:eastAsia="Times New Roman"/>
                </w:rPr>
                <w:t>With regard to Ericsson's and Qualcomm’s comments, I think they meant to have different tests under normal 2UL operation. We can discuss the necessity for such tests separately. But we should not mix it up with what we intend to achieve here. If we really want to test OOB under normal 2UL operation and allow MSD to be added on top of OBB offset value for wanted signal power level, then we have to create a whole new sub-clause in the spec by copying all the MSD test configurations and MSD values to the OOB requirements. I do not think there is any benefit to define these requirements as we are just wasting time to verify 2UL MSD requirements again as any OOB impact would just be obscured by MSD caused by 2UL.</w:t>
              </w:r>
            </w:ins>
          </w:p>
          <w:p w14:paraId="078C7E89" w14:textId="77777777" w:rsidR="00D93892" w:rsidRDefault="00D93892" w:rsidP="00D93892">
            <w:pPr>
              <w:rPr>
                <w:ins w:id="50" w:author="Moderator_3" w:date="2020-08-27T23:40:00Z"/>
                <w:rFonts w:eastAsia="Times New Roman"/>
              </w:rPr>
            </w:pPr>
            <w:ins w:id="51" w:author="Moderator_3" w:date="2020-08-27T23:40:00Z">
              <w:r>
                <w:rPr>
                  <w:rFonts w:eastAsia="Times New Roman"/>
                </w:rPr>
                <w:lastRenderedPageBreak/>
                <w:t>If Keysight really wants to have OOB requirements under normal 2UL operation defined in the spec., please bring a proposal in next meeting on how to define the test configurations for the combinations with 2UL MSD problem. But that should be separate from singe-band NR OOB requirements under EN-DC operation.</w:t>
              </w:r>
            </w:ins>
          </w:p>
          <w:p w14:paraId="3D91775B" w14:textId="694A5EDB" w:rsidR="00D93892" w:rsidRPr="00D93892" w:rsidRDefault="00D93892" w:rsidP="00B14F69">
            <w:pPr>
              <w:tabs>
                <w:tab w:val="left" w:pos="1176"/>
              </w:tabs>
              <w:spacing w:after="120"/>
              <w:rPr>
                <w:rFonts w:eastAsiaTheme="minorEastAsia"/>
                <w:lang w:eastAsia="ja-JP"/>
                <w:rPrChange w:id="52" w:author="Moderator_3" w:date="2020-08-27T23:40:00Z">
                  <w:rPr>
                    <w:rFonts w:eastAsiaTheme="minorEastAsia"/>
                    <w:lang w:val="en-US" w:eastAsia="ja-JP"/>
                  </w:rPr>
                </w:rPrChange>
              </w:rPr>
            </w:pPr>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53" w:author="Qualcomm User" w:date="2020-08-24T00:09:00Z"/>
                <w:rFonts w:eastAsia="PMingLiU"/>
                <w:lang w:val="en-US" w:eastAsia="zh-TW"/>
              </w:rPr>
            </w:pPr>
            <w:ins w:id="54" w:author="Qualcomm User" w:date="2020-08-24T00:02:00Z">
              <w:r>
                <w:rPr>
                  <w:rFonts w:eastAsia="PMingLiU"/>
                  <w:lang w:val="en-US" w:eastAsia="zh-TW"/>
                </w:rPr>
                <w:t>Qualcomm:</w:t>
              </w:r>
            </w:ins>
            <w:ins w:id="55" w:author="Qualcomm User" w:date="2020-08-24T00:07:00Z">
              <w:r>
                <w:rPr>
                  <w:rFonts w:eastAsia="PMingLiU"/>
                  <w:lang w:val="en-US" w:eastAsia="zh-TW"/>
                </w:rPr>
                <w:t xml:space="preserve"> We have a WF in thread 121 that addresses this band combination</w:t>
              </w:r>
            </w:ins>
            <w:ins w:id="56" w:author="Qualcomm User" w:date="2020-08-24T00:12:00Z">
              <w:r>
                <w:rPr>
                  <w:rFonts w:eastAsia="PMingLiU"/>
                  <w:lang w:val="en-US" w:eastAsia="zh-TW"/>
                </w:rPr>
                <w:t xml:space="preserve"> as well</w:t>
              </w:r>
            </w:ins>
            <w:ins w:id="57" w:author="Qualcomm User" w:date="2020-08-24T00:07:00Z">
              <w:r>
                <w:rPr>
                  <w:rFonts w:eastAsia="PMingLiU"/>
                  <w:lang w:val="en-US" w:eastAsia="zh-TW"/>
                </w:rPr>
                <w:t>. We agree t</w:t>
              </w:r>
            </w:ins>
            <w:ins w:id="58" w:author="Qualcomm User" w:date="2020-08-24T00:08:00Z">
              <w:r>
                <w:rPr>
                  <w:rFonts w:eastAsia="PMingLiU"/>
                  <w:lang w:val="en-US" w:eastAsia="zh-TW"/>
                </w:rPr>
                <w:t xml:space="preserve">o </w:t>
              </w:r>
            </w:ins>
            <w:ins w:id="59" w:author="Qualcomm User" w:date="2020-08-24T00:12:00Z">
              <w:r>
                <w:rPr>
                  <w:rFonts w:eastAsia="PMingLiU"/>
                  <w:lang w:val="en-US" w:eastAsia="zh-TW"/>
                </w:rPr>
                <w:t xml:space="preserve">thr required </w:t>
              </w:r>
            </w:ins>
            <w:ins w:id="60" w:author="Qualcomm User" w:date="2020-08-24T00:08:00Z">
              <w:r>
                <w:rPr>
                  <w:rFonts w:eastAsia="PMingLiU"/>
                  <w:lang w:val="en-US" w:eastAsia="zh-TW"/>
                </w:rPr>
                <w:t>UL configuration change</w:t>
              </w:r>
            </w:ins>
            <w:ins w:id="61" w:author="Qualcomm User" w:date="2020-08-24T00:12:00Z">
              <w:r>
                <w:rPr>
                  <w:rFonts w:eastAsia="PMingLiU"/>
                  <w:lang w:val="en-US" w:eastAsia="zh-TW"/>
                </w:rPr>
                <w:t xml:space="preserve"> for 80MHz</w:t>
              </w:r>
            </w:ins>
            <w:ins w:id="62" w:author="Qualcomm User" w:date="2020-08-24T00:10:00Z">
              <w:r>
                <w:rPr>
                  <w:rFonts w:eastAsia="PMingLiU"/>
                  <w:lang w:val="en-US" w:eastAsia="zh-TW"/>
                </w:rPr>
                <w:t>.</w:t>
              </w:r>
            </w:ins>
          </w:p>
          <w:p w14:paraId="76E23A92" w14:textId="5E768F97" w:rsidR="005A175E" w:rsidRDefault="005A175E" w:rsidP="00A966A1">
            <w:pPr>
              <w:spacing w:after="120"/>
              <w:rPr>
                <w:ins w:id="63" w:author="Qualcomm User" w:date="2020-08-24T00:11:00Z"/>
                <w:rFonts w:eastAsia="PMingLiU"/>
                <w:lang w:val="en-US" w:eastAsia="zh-TW"/>
              </w:rPr>
            </w:pPr>
            <w:ins w:id="64" w:author="Qualcomm User" w:date="2020-08-24T00:10:00Z">
              <w:r>
                <w:rPr>
                  <w:rFonts w:eastAsia="PMingLiU"/>
                  <w:lang w:val="en-US" w:eastAsia="zh-TW"/>
                </w:rPr>
                <w:fldChar w:fldCharType="begin"/>
              </w:r>
            </w:ins>
            <w:ins w:id="65"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66" w:author="Qualcomm User" w:date="2020-08-24T00:10:00Z">
              <w:r>
                <w:rPr>
                  <w:rFonts w:eastAsia="PMingLiU"/>
                  <w:lang w:val="en-US" w:eastAsia="zh-TW"/>
                </w:rPr>
                <w:fldChar w:fldCharType="separate"/>
              </w:r>
            </w:ins>
            <w:ins w:id="67" w:author="Qualcomm User" w:date="2020-08-24T00:16:00Z">
              <w:r w:rsidR="0063536B">
                <w:rPr>
                  <w:rStyle w:val="Hyperlink"/>
                  <w:rFonts w:eastAsia="PMingLiU"/>
                  <w:lang w:val="en-US" w:eastAsia="zh-TW"/>
                </w:rPr>
                <w:t>WF on handling new channel BW’s for EN-DC and NR CA band combinations with MSD</w:t>
              </w:r>
            </w:ins>
            <w:ins w:id="68" w:author="Qualcomm User" w:date="2020-08-24T00:10:00Z">
              <w:r>
                <w:rPr>
                  <w:rFonts w:eastAsia="PMingLiU"/>
                  <w:lang w:val="en-US" w:eastAsia="zh-TW"/>
                </w:rPr>
                <w:fldChar w:fldCharType="end"/>
              </w:r>
            </w:ins>
          </w:p>
          <w:p w14:paraId="30C8D115" w14:textId="71C39CF7" w:rsidR="005A175E" w:rsidRDefault="005A175E" w:rsidP="00A966A1">
            <w:pPr>
              <w:spacing w:after="120"/>
              <w:rPr>
                <w:ins w:id="69" w:author="Qualcomm User" w:date="2020-08-24T00:11:00Z"/>
                <w:rFonts w:eastAsia="PMingLiU"/>
                <w:lang w:val="en-US" w:eastAsia="zh-TW"/>
              </w:rPr>
            </w:pPr>
            <w:ins w:id="70" w:author="Qualcomm User" w:date="2020-08-24T00:11:00Z">
              <w:r>
                <w:rPr>
                  <w:rFonts w:eastAsia="PMingLiU"/>
                  <w:lang w:val="en-US" w:eastAsia="zh-TW"/>
                </w:rPr>
                <w:t>CR revision here:</w:t>
              </w:r>
            </w:ins>
          </w:p>
          <w:p w14:paraId="1336112A" w14:textId="0D1FAC54" w:rsidR="005A175E" w:rsidRDefault="0063536B" w:rsidP="00A966A1">
            <w:pPr>
              <w:spacing w:after="120"/>
              <w:rPr>
                <w:ins w:id="71" w:author="Qualcomm User" w:date="2020-08-24T00:14:00Z"/>
                <w:rFonts w:eastAsia="PMingLiU"/>
                <w:lang w:val="en-US" w:eastAsia="zh-TW"/>
              </w:rPr>
            </w:pPr>
            <w:ins w:id="72" w:author="Qualcomm User" w:date="2020-08-24T00:14:00Z">
              <w:r>
                <w:rPr>
                  <w:rFonts w:eastAsia="PMingLiU"/>
                  <w:lang w:val="en-US" w:eastAsia="zh-TW"/>
                </w:rPr>
                <w:fldChar w:fldCharType="begin"/>
              </w:r>
            </w:ins>
            <w:ins w:id="73"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74" w:author="Qualcomm User" w:date="2020-08-24T00:14:00Z">
              <w:r>
                <w:rPr>
                  <w:rFonts w:eastAsia="PMingLiU"/>
                  <w:lang w:val="en-US" w:eastAsia="zh-TW"/>
                </w:rPr>
                <w:fldChar w:fldCharType="separate"/>
              </w:r>
            </w:ins>
            <w:ins w:id="75" w:author="Qualcomm User" w:date="2020-08-24T00:15:00Z">
              <w:r>
                <w:rPr>
                  <w:rStyle w:val="Hyperlink"/>
                  <w:rFonts w:eastAsia="PMingLiU"/>
                  <w:lang w:val="en-US" w:eastAsia="zh-TW"/>
                </w:rPr>
                <w:t>CBN_DC_1_n40_MSD</w:t>
              </w:r>
            </w:ins>
            <w:ins w:id="76" w:author="Qualcomm User" w:date="2020-08-24T00:14:00Z">
              <w:r>
                <w:rPr>
                  <w:rFonts w:eastAsia="PMingLiU"/>
                  <w:lang w:val="en-US" w:eastAsia="zh-TW"/>
                </w:rPr>
                <w:fldChar w:fldCharType="end"/>
              </w:r>
            </w:ins>
          </w:p>
          <w:p w14:paraId="383B57F7" w14:textId="4CDC70FC" w:rsidR="0063536B" w:rsidRDefault="0063536B" w:rsidP="00A966A1">
            <w:pPr>
              <w:spacing w:after="120"/>
              <w:rPr>
                <w:ins w:id="77" w:author="Qualcomm User" w:date="2020-08-24T00:09:00Z"/>
                <w:rFonts w:eastAsia="PMingLiU"/>
                <w:lang w:val="en-US" w:eastAsia="zh-TW"/>
              </w:rPr>
            </w:pPr>
            <w:ins w:id="78"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79"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80" w:author="Qualcomm User" w:date="2020-08-24T00:09:00Z"/>
                      <w:rFonts w:eastAsia="PMingLiU"/>
                      <w:lang w:val="en-US" w:eastAsia="zh-TW"/>
                    </w:rPr>
                  </w:pPr>
                  <w:ins w:id="81" w:author="Qualcomm User" w:date="2020-08-24T00:09:00Z">
                    <w:r w:rsidRPr="005A175E">
                      <w:rPr>
                        <w:rFonts w:eastAsia="PMingLiU"/>
                        <w:b/>
                        <w:bCs/>
                        <w:lang w:eastAsia="zh-TW"/>
                      </w:rPr>
                      <w:t>E-UTRA or NR Band / SCS / Channel bandwidth of the affected DL band / UL RB allocation of the agressor band</w:t>
                    </w:r>
                  </w:ins>
                </w:p>
              </w:tc>
            </w:tr>
            <w:tr w:rsidR="005A175E" w:rsidRPr="005A175E" w14:paraId="27D39FB6" w14:textId="77777777" w:rsidTr="005A175E">
              <w:trPr>
                <w:trHeight w:val="285"/>
                <w:ins w:id="82"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83" w:author="Qualcomm User" w:date="2020-08-24T00:09:00Z"/>
                      <w:rFonts w:eastAsia="PMingLiU"/>
                      <w:lang w:val="en-US" w:eastAsia="zh-TW"/>
                    </w:rPr>
                  </w:pPr>
                  <w:ins w:id="84"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85" w:author="Qualcomm User" w:date="2020-08-24T00:09:00Z"/>
                      <w:rFonts w:eastAsia="PMingLiU"/>
                      <w:lang w:val="en-US" w:eastAsia="zh-TW"/>
                    </w:rPr>
                  </w:pPr>
                  <w:ins w:id="86"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87" w:author="Qualcomm User" w:date="2020-08-24T00:09:00Z"/>
                      <w:rFonts w:eastAsia="PMingLiU"/>
                      <w:lang w:val="en-US" w:eastAsia="zh-TW"/>
                    </w:rPr>
                  </w:pPr>
                  <w:ins w:id="88"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89" w:author="Qualcomm User" w:date="2020-08-24T00:09:00Z"/>
                      <w:rFonts w:eastAsia="PMingLiU"/>
                      <w:lang w:val="en-US" w:eastAsia="zh-TW"/>
                    </w:rPr>
                  </w:pPr>
                  <w:ins w:id="90"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91" w:author="Qualcomm User" w:date="2020-08-24T00:09:00Z"/>
                      <w:rFonts w:eastAsia="PMingLiU"/>
                      <w:lang w:val="en-US" w:eastAsia="zh-TW"/>
                    </w:rPr>
                  </w:pPr>
                  <w:ins w:id="9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93" w:author="Qualcomm User" w:date="2020-08-24T00:09:00Z"/>
                      <w:rFonts w:eastAsia="PMingLiU"/>
                      <w:lang w:val="en-US" w:eastAsia="zh-TW"/>
                    </w:rPr>
                  </w:pPr>
                  <w:ins w:id="94"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95" w:author="Qualcomm User" w:date="2020-08-24T00:09:00Z"/>
                      <w:rFonts w:eastAsia="PMingLiU"/>
                      <w:lang w:val="en-US" w:eastAsia="zh-TW"/>
                    </w:rPr>
                  </w:pPr>
                  <w:ins w:id="9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97" w:author="Qualcomm User" w:date="2020-08-24T00:09:00Z"/>
                      <w:rFonts w:eastAsia="PMingLiU"/>
                      <w:lang w:val="en-US" w:eastAsia="zh-TW"/>
                    </w:rPr>
                  </w:pPr>
                  <w:ins w:id="98"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99" w:author="Qualcomm User" w:date="2020-08-24T00:09:00Z"/>
                      <w:rFonts w:eastAsia="PMingLiU"/>
                      <w:lang w:val="en-US" w:eastAsia="zh-TW"/>
                    </w:rPr>
                  </w:pPr>
                  <w:ins w:id="10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101" w:author="Qualcomm User" w:date="2020-08-24T00:09:00Z"/>
                      <w:rFonts w:eastAsia="PMingLiU"/>
                      <w:lang w:val="en-US" w:eastAsia="zh-TW"/>
                    </w:rPr>
                  </w:pPr>
                  <w:ins w:id="102"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103" w:author="Qualcomm User" w:date="2020-08-24T00:09:00Z"/>
                      <w:rFonts w:eastAsia="PMingLiU"/>
                      <w:lang w:val="en-US" w:eastAsia="zh-TW"/>
                    </w:rPr>
                  </w:pPr>
                  <w:ins w:id="104"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105"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106" w:author="Qualcomm User" w:date="2020-08-24T00:09:00Z"/>
                      <w:rFonts w:eastAsia="PMingLiU"/>
                      <w:lang w:val="en-US" w:eastAsia="zh-TW"/>
                    </w:rPr>
                  </w:pPr>
                  <w:ins w:id="107"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108" w:author="Qualcomm User" w:date="2020-08-24T00:09:00Z"/>
                      <w:rFonts w:eastAsia="PMingLiU"/>
                      <w:lang w:val="en-US" w:eastAsia="zh-TW"/>
                    </w:rPr>
                  </w:pPr>
                  <w:ins w:id="109"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110" w:author="Qualcomm User" w:date="2020-08-24T00:09:00Z"/>
                      <w:rFonts w:eastAsia="PMingLiU"/>
                      <w:lang w:val="en-US" w:eastAsia="zh-TW"/>
                    </w:rPr>
                  </w:pPr>
                  <w:ins w:id="111"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112" w:author="Qualcomm User" w:date="2020-08-24T00:09:00Z"/>
                      <w:rFonts w:eastAsia="PMingLiU"/>
                      <w:lang w:val="en-US" w:eastAsia="zh-TW"/>
                    </w:rPr>
                  </w:pPr>
                  <w:ins w:id="113"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114" w:author="Qualcomm User" w:date="2020-08-24T00:09:00Z"/>
                      <w:rFonts w:eastAsia="PMingLiU"/>
                      <w:lang w:val="en-US" w:eastAsia="zh-TW"/>
                    </w:rPr>
                  </w:pPr>
                  <w:ins w:id="115"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116" w:author="Qualcomm User" w:date="2020-08-24T00:09:00Z"/>
                      <w:rFonts w:eastAsia="PMingLiU"/>
                      <w:lang w:val="en-US" w:eastAsia="zh-TW"/>
                    </w:rPr>
                  </w:pPr>
                  <w:ins w:id="117"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118" w:author="Qualcomm User" w:date="2020-08-24T00:09:00Z"/>
                      <w:rFonts w:eastAsia="PMingLiU"/>
                      <w:lang w:val="en-US" w:eastAsia="zh-TW"/>
                    </w:rPr>
                  </w:pPr>
                  <w:ins w:id="119"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120"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121" w:author="Qualcomm User" w:date="2020-08-24T00:09:00Z"/>
                      <w:rFonts w:eastAsia="PMingLiU"/>
                      <w:lang w:val="en-US" w:eastAsia="zh-TW"/>
                    </w:rPr>
                  </w:pPr>
                  <w:ins w:id="122"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123" w:author="Xiaomi" w:date="2020-08-24T20:40:00Z"/>
                <w:rFonts w:eastAsia="等线"/>
                <w:lang w:val="en-US" w:eastAsia="zh-CN"/>
              </w:rPr>
            </w:pPr>
            <w:ins w:id="124" w:author="Xiaomi" w:date="2020-08-24T20:40:00Z">
              <w:r>
                <w:rPr>
                  <w:rFonts w:eastAsia="等线" w:hint="eastAsia"/>
                  <w:lang w:val="en-US" w:eastAsia="zh-CN"/>
                </w:rPr>
                <w:t xml:space="preserve"> </w:t>
              </w:r>
              <w:r>
                <w:rPr>
                  <w:rFonts w:eastAsia="等线"/>
                  <w:lang w:val="en-US" w:eastAsia="zh-CN"/>
                </w:rPr>
                <w:t xml:space="preserve"> </w:t>
              </w:r>
            </w:ins>
          </w:p>
          <w:p w14:paraId="52CD12EF" w14:textId="77777777" w:rsidR="006C046F" w:rsidRDefault="006C046F">
            <w:pPr>
              <w:spacing w:after="120"/>
              <w:rPr>
                <w:ins w:id="125" w:author="Moderator" w:date="2020-08-26T19:34:00Z"/>
                <w:rFonts w:eastAsia="等线"/>
                <w:lang w:val="en-US" w:eastAsia="zh-CN"/>
              </w:rPr>
            </w:pPr>
            <w:ins w:id="126" w:author="Xiaomi" w:date="2020-08-24T20:40:00Z">
              <w:r>
                <w:rPr>
                  <w:rFonts w:eastAsia="等线" w:hint="eastAsia"/>
                  <w:lang w:val="en-US" w:eastAsia="zh-CN"/>
                </w:rPr>
                <w:t>Xiaomi</w:t>
              </w:r>
              <w:r>
                <w:rPr>
                  <w:rFonts w:eastAsia="等线"/>
                  <w:lang w:val="en-US" w:eastAsia="zh-CN"/>
                </w:rPr>
                <w:t>:</w:t>
              </w:r>
            </w:ins>
            <w:ins w:id="127" w:author="Xiaomi" w:date="2020-08-24T20:41:00Z">
              <w:r>
                <w:rPr>
                  <w:rFonts w:eastAsia="等线"/>
                  <w:lang w:val="en-US" w:eastAsia="zh-CN"/>
                </w:rPr>
                <w:t xml:space="preserve"> </w:t>
              </w:r>
            </w:ins>
            <w:ins w:id="128" w:author="Xiaomi" w:date="2020-08-24T20:49:00Z">
              <w:r>
                <w:rPr>
                  <w:rFonts w:eastAsia="等线"/>
                  <w:lang w:val="en-US" w:eastAsia="zh-CN"/>
                </w:rPr>
                <w:t>W</w:t>
              </w:r>
            </w:ins>
            <w:ins w:id="129" w:author="Xiaomi" w:date="2020-08-24T20:46:00Z">
              <w:r>
                <w:rPr>
                  <w:rFonts w:eastAsia="等线"/>
                  <w:lang w:val="en-US" w:eastAsia="zh-CN"/>
                </w:rPr>
                <w:t>e think the UL configuration</w:t>
              </w:r>
            </w:ins>
            <w:ins w:id="130" w:author="Xiaomi" w:date="2020-08-24T21:01:00Z">
              <w:r w:rsidR="000C44E1">
                <w:rPr>
                  <w:rFonts w:eastAsia="等线"/>
                  <w:lang w:val="en-US" w:eastAsia="zh-CN"/>
                </w:rPr>
                <w:t xml:space="preserve"> of band n40 when testing</w:t>
              </w:r>
            </w:ins>
            <w:ins w:id="131" w:author="Xiaomi" w:date="2020-08-24T20:56:00Z">
              <w:r w:rsidR="00920CA5">
                <w:rPr>
                  <w:rFonts w:eastAsia="等线"/>
                  <w:lang w:val="en-US" w:eastAsia="zh-CN"/>
                </w:rPr>
                <w:t xml:space="preserve"> </w:t>
              </w:r>
            </w:ins>
            <w:ins w:id="132" w:author="Xiaomi" w:date="2020-08-24T20:46:00Z">
              <w:r>
                <w:rPr>
                  <w:rFonts w:eastAsia="等线"/>
                  <w:lang w:val="en-US" w:eastAsia="zh-CN"/>
                </w:rPr>
                <w:t>5MHz</w:t>
              </w:r>
            </w:ins>
            <w:ins w:id="133" w:author="Xiaomi" w:date="2020-08-24T21:00:00Z">
              <w:r w:rsidR="000C44E1">
                <w:rPr>
                  <w:rFonts w:eastAsia="等线"/>
                  <w:lang w:val="en-US" w:eastAsia="zh-CN"/>
                </w:rPr>
                <w:t xml:space="preserve"> DL of band 1 </w:t>
              </w:r>
            </w:ins>
            <w:ins w:id="134" w:author="Xiaomi" w:date="2020-08-24T20:46:00Z">
              <w:r>
                <w:rPr>
                  <w:rFonts w:eastAsia="等线"/>
                  <w:lang w:val="en-US" w:eastAsia="zh-CN"/>
                </w:rPr>
                <w:t xml:space="preserve">should be specified </w:t>
              </w:r>
            </w:ins>
            <w:ins w:id="135" w:author="Xiaomi" w:date="2020-08-24T20:47:00Z">
              <w:r>
                <w:rPr>
                  <w:rFonts w:eastAsia="等线"/>
                  <w:lang w:val="en-US" w:eastAsia="zh-CN"/>
                </w:rPr>
                <w:t>as well</w:t>
              </w:r>
            </w:ins>
            <w:ins w:id="136" w:author="Xiaomi" w:date="2020-08-24T20:54:00Z">
              <w:r w:rsidR="00920CA5">
                <w:rPr>
                  <w:rFonts w:eastAsia="等线"/>
                  <w:lang w:val="en-US" w:eastAsia="zh-CN"/>
                </w:rPr>
                <w:t xml:space="preserve"> in above table</w:t>
              </w:r>
            </w:ins>
            <w:ins w:id="137" w:author="Xiaomi" w:date="2020-08-24T20:47:00Z">
              <w:r>
                <w:rPr>
                  <w:rFonts w:eastAsia="等线"/>
                  <w:lang w:val="en-US" w:eastAsia="zh-CN"/>
                </w:rPr>
                <w:t xml:space="preserve">, </w:t>
              </w:r>
            </w:ins>
            <w:ins w:id="138" w:author="Xiaomi" w:date="2020-08-24T20:48:00Z">
              <w:r>
                <w:rPr>
                  <w:rFonts w:eastAsia="等线"/>
                  <w:lang w:val="en-US" w:eastAsia="zh-CN"/>
                </w:rPr>
                <w:t xml:space="preserve">since </w:t>
              </w:r>
            </w:ins>
            <w:ins w:id="139" w:author="Xiaomi" w:date="2020-08-24T20:55:00Z">
              <w:r w:rsidR="00920CA5">
                <w:rPr>
                  <w:rFonts w:eastAsia="等线"/>
                  <w:lang w:val="en-US" w:eastAsia="zh-CN"/>
                </w:rPr>
                <w:t>you have provided</w:t>
              </w:r>
            </w:ins>
            <w:ins w:id="140" w:author="Xiaomi" w:date="2020-08-24T20:48:00Z">
              <w:r>
                <w:rPr>
                  <w:rFonts w:eastAsia="等线"/>
                  <w:lang w:val="en-US" w:eastAsia="zh-CN"/>
                </w:rPr>
                <w:t xml:space="preserve"> MSD value for 5MHz in </w:t>
              </w:r>
            </w:ins>
            <w:ins w:id="141" w:author="Xiaomi" w:date="2020-08-24T20:49:00Z">
              <w:r>
                <w:rPr>
                  <w:rFonts w:eastAsia="等线"/>
                  <w:lang w:val="en-US" w:eastAsia="zh-CN"/>
                </w:rPr>
                <w:t>MSD table</w:t>
              </w:r>
            </w:ins>
            <w:ins w:id="142" w:author="Xiaomi" w:date="2020-08-24T21:02:00Z">
              <w:r w:rsidR="00EE4D88">
                <w:rPr>
                  <w:rFonts w:eastAsia="等线"/>
                  <w:lang w:val="en-US" w:eastAsia="zh-CN"/>
                </w:rPr>
                <w:t xml:space="preserve">, </w:t>
              </w:r>
            </w:ins>
            <w:ins w:id="143" w:author="Xiaomi" w:date="2020-08-24T20:51:00Z">
              <w:r w:rsidR="00920CA5">
                <w:rPr>
                  <w:rFonts w:eastAsia="等线"/>
                  <w:lang w:val="en-US" w:eastAsia="zh-CN"/>
                </w:rPr>
                <w:t xml:space="preserve">otherwise the MSD </w:t>
              </w:r>
            </w:ins>
            <w:ins w:id="144" w:author="Xiaomi" w:date="2020-08-24T20:52:00Z">
              <w:r w:rsidR="00920CA5">
                <w:rPr>
                  <w:rFonts w:eastAsia="等线"/>
                  <w:lang w:val="en-US" w:eastAsia="zh-CN"/>
                </w:rPr>
                <w:t>requirement for 5MHz is incomplete.</w:t>
              </w:r>
            </w:ins>
          </w:p>
          <w:p w14:paraId="6401AB8E" w14:textId="77777777" w:rsidR="003B2513" w:rsidRDefault="003B2513" w:rsidP="003B2513">
            <w:pPr>
              <w:spacing w:after="120"/>
              <w:rPr>
                <w:ins w:id="145" w:author="Qualcomm User" w:date="2020-08-25T23:16:00Z"/>
                <w:rFonts w:eastAsia="等线"/>
                <w:lang w:val="en-US" w:eastAsia="zh-CN"/>
              </w:rPr>
            </w:pPr>
            <w:ins w:id="146" w:author="Qualcomm User" w:date="2020-08-25T23:13:00Z">
              <w:r>
                <w:rPr>
                  <w:rFonts w:eastAsia="等线"/>
                  <w:lang w:val="en-US" w:eastAsia="zh-CN"/>
                </w:rPr>
                <w:t xml:space="preserve">Qualcomm: </w:t>
              </w:r>
            </w:ins>
            <w:ins w:id="147" w:author="Qualcomm User" w:date="2020-08-25T23:14:00Z">
              <w:r>
                <w:rPr>
                  <w:rFonts w:eastAsia="等线"/>
                  <w:lang w:val="en-US" w:eastAsia="zh-CN"/>
                </w:rPr>
                <w:t xml:space="preserve">there is already another row that is for the UL BWs not equal to 80MHz that </w:t>
              </w:r>
            </w:ins>
            <w:ins w:id="148" w:author="Qualcomm User" w:date="2020-08-25T23:15:00Z">
              <w:r>
                <w:rPr>
                  <w:rFonts w:eastAsia="等线"/>
                  <w:lang w:val="en-US" w:eastAsia="zh-CN"/>
                </w:rPr>
                <w:t>uses UL for 15KHz SCS. This is in the CR. Anyw</w:t>
              </w:r>
            </w:ins>
            <w:ins w:id="149" w:author="Qualcomm User" w:date="2020-08-25T23:16:00Z">
              <w:r>
                <w:rPr>
                  <w:rFonts w:eastAsia="等线"/>
                  <w:lang w:val="en-US" w:eastAsia="zh-CN"/>
                </w:rPr>
                <w:t>ay, this CR will not be pursued, as there is a WF to handle this. The updated WF is here:</w:t>
              </w:r>
            </w:ins>
          </w:p>
          <w:p w14:paraId="2F1F64C4" w14:textId="77777777" w:rsidR="003B2513" w:rsidRDefault="003B2513" w:rsidP="003B2513">
            <w:pPr>
              <w:spacing w:after="120"/>
              <w:rPr>
                <w:ins w:id="150" w:author="Qualcomm User" w:date="2020-08-25T23:16:00Z"/>
                <w:rFonts w:eastAsia="等线"/>
                <w:lang w:val="en-US" w:eastAsia="zh-CN"/>
              </w:rPr>
            </w:pPr>
          </w:p>
          <w:p w14:paraId="6269888B" w14:textId="77777777" w:rsidR="003B2513" w:rsidRDefault="003B2513" w:rsidP="003B2513">
            <w:pPr>
              <w:spacing w:after="120"/>
              <w:rPr>
                <w:ins w:id="151" w:author="Qualcomm User" w:date="2020-08-25T23:19:00Z"/>
                <w:rFonts w:eastAsia="等线"/>
                <w:lang w:val="en-US" w:eastAsia="zh-CN"/>
              </w:rPr>
            </w:pPr>
            <w:ins w:id="152" w:author="Qualcomm User" w:date="2020-08-25T23:19:00Z">
              <w:r>
                <w:rPr>
                  <w:rFonts w:eastAsia="等线"/>
                  <w:lang w:val="en-US" w:eastAsia="zh-CN"/>
                </w:rPr>
                <w:fldChar w:fldCharType="begin"/>
              </w:r>
              <w:r>
                <w:rPr>
                  <w:rFonts w:eastAsia="等线"/>
                  <w:lang w:val="en-US" w:eastAsia="zh-CN"/>
                </w:rPr>
                <w:instrText xml:space="preserve"> HYPERLINK "</w:instrText>
              </w:r>
              <w:r w:rsidRPr="0039306F">
                <w:rPr>
                  <w:rFonts w:eastAsia="等线"/>
                  <w:lang w:val="en-US" w:eastAsia="zh-CN"/>
                </w:rPr>
                <w:instrText>ftp://ftp.3gpp.org/tsg_ran/WG4_Radio/TSGR4_96_e/Inbox/Drafts/%5B121%5D%20NR_R16_Maintenance/draftv7_R4-2011777_WF%20on%20handling%20new%20channel%20BW%20for%20EN-DC%20and%20NR%20CA%20band%20combinations.pptx</w:instrText>
              </w:r>
              <w:r>
                <w:rPr>
                  <w:rFonts w:eastAsia="等线"/>
                  <w:lang w:val="en-US" w:eastAsia="zh-CN"/>
                </w:rPr>
                <w:instrText xml:space="preserve">" </w:instrText>
              </w:r>
              <w:r>
                <w:rPr>
                  <w:rFonts w:eastAsia="等线"/>
                  <w:lang w:val="en-US" w:eastAsia="zh-CN"/>
                </w:rPr>
                <w:fldChar w:fldCharType="separate"/>
              </w:r>
              <w:r w:rsidRPr="00807C05">
                <w:rPr>
                  <w:rStyle w:val="Hyperlink"/>
                  <w:rFonts w:eastAsia="等线"/>
                  <w:lang w:val="en-US" w:eastAsia="zh-CN"/>
                </w:rPr>
                <w:t>ftp://ftp.3gpp.org/tsg_ran/WG4_Radio/TSGR4_96_e/Inbox/Drafts/%5B121%5D%20NR_R16_Maintenance/draftv7_R4-2011777_WF%20on%20handling%20new%20channel%20BW%20for%20EN-DC%20and%20NR%20CA%20band%20combinations.pptx</w:t>
              </w:r>
              <w:r>
                <w:rPr>
                  <w:rFonts w:eastAsia="等线"/>
                  <w:lang w:val="en-US" w:eastAsia="zh-CN"/>
                </w:rPr>
                <w:fldChar w:fldCharType="end"/>
              </w:r>
            </w:ins>
          </w:p>
          <w:p w14:paraId="37E75B8B" w14:textId="7EF2FACC" w:rsidR="003B2513" w:rsidRPr="006C046F" w:rsidRDefault="003B2513">
            <w:pPr>
              <w:spacing w:after="120"/>
              <w:rPr>
                <w:rFonts w:eastAsia="等线"/>
                <w:lang w:val="en-US" w:eastAsia="zh-CN"/>
                <w:rPrChange w:id="153" w:author="Xiaomi" w:date="2020-08-24T20:40:00Z">
                  <w:rPr>
                    <w:rFonts w:eastAsia="PMingLiU"/>
                    <w:lang w:val="en-US" w:eastAsia="zh-TW"/>
                  </w:rPr>
                </w:rPrChange>
              </w:rPr>
            </w:pPr>
          </w:p>
        </w:tc>
      </w:tr>
      <w:tr w:rsidR="001E3D7F" w:rsidRPr="0005516F" w14:paraId="2701AF81" w14:textId="77777777" w:rsidTr="00A966A1">
        <w:trPr>
          <w:ins w:id="154" w:author="Qualcomm User" w:date="2020-08-24T00:47:00Z"/>
        </w:trPr>
        <w:tc>
          <w:tcPr>
            <w:tcW w:w="1383" w:type="dxa"/>
          </w:tcPr>
          <w:p w14:paraId="52036EE5" w14:textId="77777777" w:rsidR="001E3D7F" w:rsidRDefault="001E3D7F" w:rsidP="001E3D7F">
            <w:pPr>
              <w:pStyle w:val="ListParagraph"/>
              <w:numPr>
                <w:ilvl w:val="0"/>
                <w:numId w:val="17"/>
              </w:numPr>
              <w:ind w:firstLineChars="0"/>
              <w:rPr>
                <w:ins w:id="155" w:author="Qualcomm User" w:date="2020-08-24T00:47:00Z"/>
                <w:lang w:val="en-US" w:eastAsia="zh-CN"/>
              </w:rPr>
            </w:pPr>
            <w:ins w:id="156" w:author="Qualcomm User" w:date="2020-08-24T00:47:00Z">
              <w:r>
                <w:rPr>
                  <w:rFonts w:eastAsiaTheme="minorEastAsia"/>
                  <w:lang w:val="en-US" w:eastAsia="zh-CN"/>
                </w:rPr>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57"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58" w:author="Qualcomm User" w:date="2020-08-24T00:48:00Z"/>
                <w:rFonts w:eastAsiaTheme="minorEastAsia"/>
                <w:lang w:val="en-US" w:eastAsia="ja-JP"/>
              </w:rPr>
            </w:pPr>
            <w:ins w:id="159" w:author="Qualcomm User" w:date="2020-08-24T00:47:00Z">
              <w:r>
                <w:rPr>
                  <w:rFonts w:eastAsiaTheme="minorEastAsia"/>
                  <w:lang w:val="en-US" w:eastAsia="ja-JP"/>
                </w:rPr>
                <w:t xml:space="preserve">Qualcomm: </w:t>
              </w:r>
            </w:ins>
            <w:ins w:id="160"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61" w:author="Qualcomm User" w:date="2020-08-24T00:48:00Z"/>
                <w:rFonts w:eastAsiaTheme="minorEastAsia"/>
                <w:lang w:val="en-US" w:eastAsia="ja-JP"/>
              </w:rPr>
            </w:pPr>
            <w:ins w:id="162" w:author="Qualcomm User" w:date="2020-08-24T00:49:00Z">
              <w:r>
                <w:rPr>
                  <w:noProof/>
                  <w:lang w:eastAsia="zh-CN"/>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63" w:author="Qualcomm User" w:date="2020-08-24T00:49:00Z"/>
                <w:rFonts w:eastAsiaTheme="minorEastAsia"/>
                <w:lang w:val="en-US" w:eastAsia="ja-JP"/>
              </w:rPr>
            </w:pPr>
            <w:ins w:id="164"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65" w:author="Qualcomm User" w:date="2020-08-24T00:52:00Z"/>
                <w:rFonts w:eastAsiaTheme="minorEastAsia"/>
                <w:lang w:val="en-US" w:eastAsia="ja-JP"/>
              </w:rPr>
            </w:pPr>
            <w:ins w:id="166" w:author="Qualcomm User" w:date="2020-08-24T00:51:00Z">
              <w:r>
                <w:rPr>
                  <w:rFonts w:eastAsiaTheme="minorEastAsia"/>
                  <w:lang w:val="en-US" w:eastAsia="ja-JP"/>
                </w:rPr>
                <w:fldChar w:fldCharType="begin"/>
              </w:r>
            </w:ins>
            <w:ins w:id="167"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68" w:author="Qualcomm User" w:date="2020-08-24T00:51:00Z">
              <w:r>
                <w:rPr>
                  <w:rFonts w:eastAsiaTheme="minorEastAsia"/>
                  <w:lang w:val="en-US" w:eastAsia="ja-JP"/>
                </w:rPr>
                <w:fldChar w:fldCharType="separate"/>
              </w:r>
            </w:ins>
            <w:ins w:id="169" w:author="Qualcomm User" w:date="2020-08-24T00:52:00Z">
              <w:r>
                <w:rPr>
                  <w:rStyle w:val="Hyperlink"/>
                  <w:rFonts w:eastAsiaTheme="minorEastAsia"/>
                  <w:lang w:val="en-US" w:eastAsia="ja-JP"/>
                </w:rPr>
                <w:t>DC_1A-41A_n78A is missing IMD4 MSD by DC_41A_n78A to band 1</w:t>
              </w:r>
            </w:ins>
            <w:ins w:id="170"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71"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add note to clarify that for other SCS-s/BW-s the </w:t>
            </w:r>
            <w:r w:rsidRPr="0005516F">
              <w:rPr>
                <w:rFonts w:eastAsiaTheme="minorEastAsia"/>
                <w:lang w:val="en-US" w:eastAsia="zh-CN"/>
              </w:rPr>
              <w:lastRenderedPageBreak/>
              <w:t>test is also carried out</w:t>
            </w:r>
          </w:p>
        </w:tc>
        <w:tc>
          <w:tcPr>
            <w:tcW w:w="8248" w:type="dxa"/>
          </w:tcPr>
          <w:p w14:paraId="11A32D00" w14:textId="4466D182" w:rsidR="00A0073B" w:rsidRDefault="0063536B" w:rsidP="00A966A1">
            <w:pPr>
              <w:spacing w:after="120"/>
              <w:rPr>
                <w:ins w:id="172" w:author="Anritsu" w:date="2020-08-25T22:21:00Z"/>
                <w:rFonts w:eastAsiaTheme="minorEastAsia"/>
                <w:lang w:val="en-US" w:eastAsia="ja-JP"/>
              </w:rPr>
            </w:pPr>
            <w:ins w:id="173" w:author="Qualcomm User" w:date="2020-08-24T00:16:00Z">
              <w:r>
                <w:rPr>
                  <w:rFonts w:eastAsiaTheme="minorEastAsia"/>
                  <w:lang w:val="en-US" w:eastAsia="ja-JP"/>
                </w:rPr>
                <w:lastRenderedPageBreak/>
                <w:t xml:space="preserve">Qualcomm: We recognize the need to </w:t>
              </w:r>
            </w:ins>
            <w:ins w:id="174" w:author="Qualcomm User" w:date="2020-08-24T00:17:00Z">
              <w:r>
                <w:rPr>
                  <w:rFonts w:eastAsiaTheme="minorEastAsia"/>
                  <w:lang w:val="en-US" w:eastAsia="ja-JP"/>
                </w:rPr>
                <w:t>have clarification for the supported SCS in the UE.</w:t>
              </w:r>
            </w:ins>
            <w:ins w:id="175" w:author="Qualcomm User" w:date="2020-08-24T00:18:00Z">
              <w:r>
                <w:rPr>
                  <w:rFonts w:eastAsiaTheme="minorEastAsia"/>
                  <w:lang w:val="en-US" w:eastAsia="ja-JP"/>
                </w:rPr>
                <w:t xml:space="preserve"> So</w:t>
              </w:r>
            </w:ins>
            <w:ins w:id="176" w:author="Qualcomm User" w:date="2020-08-24T00:19:00Z">
              <w:r>
                <w:rPr>
                  <w:rFonts w:eastAsiaTheme="minorEastAsia"/>
                  <w:lang w:val="en-US" w:eastAsia="ja-JP"/>
                </w:rPr>
                <w:t>,</w:t>
              </w:r>
            </w:ins>
            <w:ins w:id="177" w:author="Qualcomm User" w:date="2020-08-24T00:18:00Z">
              <w:r>
                <w:rPr>
                  <w:rFonts w:eastAsiaTheme="minorEastAsia"/>
                  <w:lang w:val="en-US" w:eastAsia="ja-JP"/>
                </w:rPr>
                <w:t xml:space="preserve"> we support the CR from this aspect. We can support </w:t>
              </w:r>
            </w:ins>
            <w:ins w:id="178" w:author="Qualcomm User" w:date="2020-08-24T00:19:00Z">
              <w:r>
                <w:rPr>
                  <w:rFonts w:eastAsiaTheme="minorEastAsia"/>
                  <w:lang w:val="en-US" w:eastAsia="ja-JP"/>
                </w:rPr>
                <w:t xml:space="preserve">this CR </w:t>
              </w:r>
            </w:ins>
            <w:ins w:id="179" w:author="Qualcomm User" w:date="2020-08-24T00:18:00Z">
              <w:r>
                <w:rPr>
                  <w:rFonts w:eastAsiaTheme="minorEastAsia"/>
                  <w:lang w:val="en-US" w:eastAsia="ja-JP"/>
                </w:rPr>
                <w:t>provided there is consensus from other companie</w:t>
              </w:r>
            </w:ins>
            <w:ins w:id="180" w:author="Qualcomm User" w:date="2020-08-24T00:19:00Z">
              <w:r>
                <w:rPr>
                  <w:rFonts w:eastAsiaTheme="minorEastAsia"/>
                  <w:lang w:val="en-US" w:eastAsia="ja-JP"/>
                </w:rPr>
                <w:t>s for other issues in CR.</w:t>
              </w:r>
            </w:ins>
          </w:p>
          <w:p w14:paraId="1B3B959D" w14:textId="3711BA24" w:rsidR="003C4F9F" w:rsidRDefault="003C4F9F" w:rsidP="003C4F9F">
            <w:pPr>
              <w:spacing w:after="120"/>
              <w:rPr>
                <w:ins w:id="181" w:author="Anritsu" w:date="2020-08-25T22:23:00Z"/>
                <w:lang w:eastAsia="ja-JP"/>
              </w:rPr>
            </w:pPr>
            <w:ins w:id="182" w:author="Anritsu" w:date="2020-08-25T22:21:00Z">
              <w:r>
                <w:rPr>
                  <w:rFonts w:eastAsiaTheme="minorEastAsia" w:hint="eastAsia"/>
                  <w:lang w:val="en-US" w:eastAsia="ja-JP"/>
                </w:rPr>
                <w:t xml:space="preserve">Anritsu: </w:t>
              </w:r>
            </w:ins>
            <w:ins w:id="183" w:author="Anritsu" w:date="2020-08-25T22:23:00Z">
              <w:r>
                <w:rPr>
                  <w:rFonts w:hint="eastAsia"/>
                  <w:lang w:eastAsia="ja-JP"/>
                </w:rPr>
                <w:t>To reply to the comment from Apple at the 1st round below.</w:t>
              </w:r>
            </w:ins>
          </w:p>
          <w:p w14:paraId="161EB7A5" w14:textId="77777777" w:rsidR="003C4F9F" w:rsidRDefault="003C4F9F" w:rsidP="003C4F9F">
            <w:pPr>
              <w:spacing w:after="120"/>
              <w:rPr>
                <w:ins w:id="184" w:author="Anritsu" w:date="2020-08-25T22:23:00Z"/>
              </w:rPr>
            </w:pPr>
            <w:ins w:id="185" w:author="Anritsu" w:date="2020-08-25T22:23:00Z">
              <w:r>
                <w:rPr>
                  <w:rFonts w:hint="eastAsia"/>
                </w:rPr>
                <w:lastRenderedPageBreak/>
                <w:t>Apple: The MSD test point is discussed based on a specific supported BW and SCS. We would like to ask Anritsu to please clarify if they have an MSD issue with a specific combination.</w:t>
              </w:r>
            </w:ins>
          </w:p>
          <w:p w14:paraId="611C46E9" w14:textId="77777777" w:rsidR="003C4F9F" w:rsidRDefault="003C4F9F" w:rsidP="003C4F9F">
            <w:pPr>
              <w:spacing w:after="120"/>
              <w:rPr>
                <w:ins w:id="186" w:author="Anritsu" w:date="2020-08-25T22:24:00Z"/>
                <w:color w:val="FF0000"/>
                <w:lang w:eastAsia="ja-JP"/>
              </w:rPr>
            </w:pPr>
            <w:ins w:id="187" w:author="Anritsu" w:date="2020-08-25T22:23:00Z">
              <w:r>
                <w:rPr>
                  <w:rFonts w:hint="eastAsia"/>
                  <w:color w:val="FF0000"/>
                </w:rPr>
                <w:t xml:space="preserve">Anritsu </w:t>
              </w:r>
            </w:ins>
            <w:ins w:id="188" w:author="Anritsu" w:date="2020-08-25T22:24:00Z">
              <w:r>
                <w:rPr>
                  <w:rFonts w:hint="eastAsia"/>
                  <w:color w:val="FF0000"/>
                  <w:lang w:eastAsia="ja-JP"/>
                </w:rPr>
                <w:t>reply :</w:t>
              </w:r>
            </w:ins>
            <w:ins w:id="189" w:author="Anritsu" w:date="2020-08-25T22:23:00Z">
              <w:r>
                <w:rPr>
                  <w:rFonts w:hint="eastAsia"/>
                  <w:color w:val="FF0000"/>
                </w:rPr>
                <w:t>No, we do not have an MSD issue. We wanted to add the Note 14 since we observed UEs which do not support some CBW and SCS which are required to be tested in the REFSENS exceptions.</w:t>
              </w:r>
            </w:ins>
          </w:p>
          <w:p w14:paraId="5E81CA1C" w14:textId="04AFF67C" w:rsidR="003C4F9F" w:rsidRDefault="003C4F9F" w:rsidP="003C4F9F">
            <w:pPr>
              <w:spacing w:after="120"/>
              <w:rPr>
                <w:ins w:id="190" w:author="Anritsu" w:date="2020-08-25T22:24:00Z"/>
                <w:color w:val="FF0000"/>
                <w:lang w:eastAsia="ja-JP"/>
              </w:rPr>
            </w:pPr>
            <w:ins w:id="191" w:author="Anritsu" w:date="2020-08-25T22:24:00Z">
              <w:r>
                <w:rPr>
                  <w:rFonts w:hint="eastAsia"/>
                  <w:color w:val="FF0000"/>
                  <w:lang w:eastAsia="ja-JP"/>
                </w:rPr>
                <w:t xml:space="preserve">To reply to Huawei </w:t>
              </w:r>
              <w:r>
                <w:rPr>
                  <w:color w:val="FF0000"/>
                  <w:lang w:eastAsia="ja-JP"/>
                </w:rPr>
                <w:t>‘</w:t>
              </w:r>
              <w:r>
                <w:rPr>
                  <w:rFonts w:hint="eastAsia"/>
                  <w:color w:val="FF0000"/>
                  <w:lang w:eastAsia="ja-JP"/>
                </w:rPr>
                <w:t>s comment at the 1st round</w:t>
              </w:r>
            </w:ins>
            <w:ins w:id="192" w:author="Anritsu" w:date="2020-08-25T22:25:00Z">
              <w:r>
                <w:rPr>
                  <w:rFonts w:hint="eastAsia"/>
                  <w:color w:val="FF0000"/>
                  <w:lang w:eastAsia="ja-JP"/>
                </w:rPr>
                <w:t xml:space="preserve"> below</w:t>
              </w:r>
            </w:ins>
            <w:ins w:id="193" w:author="Anritsu" w:date="2020-08-25T22:24:00Z">
              <w:r>
                <w:rPr>
                  <w:rFonts w:hint="eastAsia"/>
                  <w:color w:val="FF0000"/>
                  <w:lang w:eastAsia="ja-JP"/>
                </w:rPr>
                <w:t>.</w:t>
              </w:r>
            </w:ins>
          </w:p>
          <w:p w14:paraId="2A3080BE" w14:textId="77777777" w:rsidR="003C4F9F" w:rsidRPr="003C4F9F" w:rsidRDefault="003C4F9F" w:rsidP="003C4F9F">
            <w:pPr>
              <w:spacing w:after="120"/>
              <w:rPr>
                <w:ins w:id="194" w:author="Anritsu" w:date="2020-08-25T22:25:00Z"/>
                <w:rFonts w:eastAsiaTheme="minorEastAsia"/>
                <w:lang w:val="en-US" w:eastAsia="ja-JP"/>
              </w:rPr>
            </w:pPr>
            <w:ins w:id="195" w:author="Anritsu" w:date="2020-08-25T22:25:00Z">
              <w:r w:rsidRPr="003C4F9F">
                <w:rPr>
                  <w:rFonts w:eastAsiaTheme="minorEastAsia"/>
                  <w:lang w:val="en-US" w:eastAsia="ja-JP"/>
                </w:rPr>
                <w:t>Huawei: In Table 7.3B.2.3.2-2,  7.3B.2.3.4-2 and 7.3B.2.3.1-2, there  is no need to add superscript for aggressor NR bands one by one.</w:t>
              </w:r>
            </w:ins>
          </w:p>
          <w:p w14:paraId="25177AE6" w14:textId="77777777" w:rsidR="003C4F9F" w:rsidRDefault="003C4F9F" w:rsidP="003C4F9F">
            <w:pPr>
              <w:spacing w:after="120"/>
              <w:rPr>
                <w:ins w:id="196" w:author="Anritsu" w:date="2020-08-25T22:25:00Z"/>
                <w:rFonts w:eastAsiaTheme="minorEastAsia"/>
                <w:lang w:val="en-US" w:eastAsia="ja-JP"/>
              </w:rPr>
            </w:pPr>
            <w:ins w:id="197" w:author="Anritsu" w:date="2020-08-25T22:25:00Z">
              <w:r w:rsidRPr="003C4F9F">
                <w:rPr>
                  <w:rFonts w:eastAsiaTheme="minorEastAsia"/>
                  <w:lang w:val="en-US" w:eastAsia="ja-JP"/>
                </w:rPr>
                <w:t xml:space="preserve">Anritsu </w:t>
              </w:r>
              <w:r>
                <w:rPr>
                  <w:rFonts w:eastAsiaTheme="minorEastAsia" w:hint="eastAsia"/>
                  <w:lang w:val="en-US" w:eastAsia="ja-JP"/>
                </w:rPr>
                <w:t xml:space="preserve">reply: </w:t>
              </w:r>
              <w:r w:rsidRPr="003C4F9F">
                <w:rPr>
                  <w:rFonts w:eastAsiaTheme="minorEastAsia"/>
                  <w:lang w:val="en-US" w:eastAsia="ja-JP"/>
                </w:rPr>
                <w:t>OK. I understood.</w:t>
              </w:r>
            </w:ins>
          </w:p>
          <w:p w14:paraId="10D28A4C" w14:textId="77777777" w:rsidR="003C4F9F" w:rsidRDefault="003C4F9F" w:rsidP="003C4F9F">
            <w:pPr>
              <w:spacing w:after="120"/>
              <w:rPr>
                <w:ins w:id="198" w:author="Anritsu" w:date="2020-08-25T22:25:00Z"/>
                <w:rFonts w:eastAsiaTheme="minorEastAsia"/>
                <w:lang w:val="en-US" w:eastAsia="ja-JP"/>
              </w:rPr>
            </w:pPr>
          </w:p>
          <w:p w14:paraId="63ED08AB" w14:textId="0E44F6FE" w:rsidR="003C4F9F" w:rsidRDefault="003C4F9F" w:rsidP="003C4F9F">
            <w:pPr>
              <w:spacing w:after="120"/>
              <w:rPr>
                <w:ins w:id="199" w:author="Anritsu" w:date="2020-08-25T22:26:00Z"/>
                <w:rFonts w:eastAsiaTheme="minorEastAsia"/>
                <w:lang w:val="en-US" w:eastAsia="ja-JP"/>
              </w:rPr>
            </w:pPr>
            <w:ins w:id="200" w:author="Anritsu" w:date="2020-08-25T22:25:00Z">
              <w:r>
                <w:rPr>
                  <w:rFonts w:eastAsiaTheme="minorEastAsia" w:hint="eastAsia"/>
                  <w:lang w:val="en-US" w:eastAsia="ja-JP"/>
                </w:rPr>
                <w:t xml:space="preserve">By all discussions above, we suppose that the contents of the CR R4-2009664 </w:t>
              </w:r>
            </w:ins>
            <w:ins w:id="201" w:author="Anritsu" w:date="2020-08-25T22:26:00Z">
              <w:r>
                <w:rPr>
                  <w:rFonts w:eastAsiaTheme="minorEastAsia" w:hint="eastAsia"/>
                  <w:lang w:val="en-US" w:eastAsia="ja-JP"/>
                </w:rPr>
                <w:t>became</w:t>
              </w:r>
            </w:ins>
            <w:ins w:id="202" w:author="Anritsu" w:date="2020-08-25T22:25:00Z">
              <w:r>
                <w:rPr>
                  <w:rFonts w:eastAsiaTheme="minorEastAsia" w:hint="eastAsia"/>
                  <w:lang w:val="en-US" w:eastAsia="ja-JP"/>
                </w:rPr>
                <w:t xml:space="preserve"> agree</w:t>
              </w:r>
            </w:ins>
            <w:ins w:id="203" w:author="Anritsu" w:date="2020-08-25T22:26:00Z">
              <w:r>
                <w:rPr>
                  <w:rFonts w:eastAsiaTheme="minorEastAsia" w:hint="eastAsia"/>
                  <w:lang w:val="en-US" w:eastAsia="ja-JP"/>
                </w:rPr>
                <w:t xml:space="preserve">able except for the </w:t>
              </w:r>
            </w:ins>
            <w:ins w:id="204" w:author="Anritsu" w:date="2020-08-25T22:27:00Z">
              <w:r>
                <w:rPr>
                  <w:rFonts w:eastAsiaTheme="minorEastAsia" w:hint="eastAsia"/>
                  <w:lang w:val="en-US" w:eastAsia="ja-JP"/>
                </w:rPr>
                <w:t>points indicated by Huawei above.</w:t>
              </w:r>
            </w:ins>
          </w:p>
          <w:p w14:paraId="633B785B" w14:textId="77777777" w:rsidR="003C4F9F" w:rsidRDefault="003C4F9F" w:rsidP="003C4F9F">
            <w:pPr>
              <w:spacing w:after="120"/>
              <w:rPr>
                <w:ins w:id="205" w:author="Camila Priale" w:date="2020-08-26T10:25:00Z"/>
                <w:rFonts w:eastAsiaTheme="minorEastAsia"/>
                <w:lang w:val="en-US" w:eastAsia="ja-JP"/>
              </w:rPr>
            </w:pPr>
            <w:ins w:id="206" w:author="Anritsu" w:date="2020-08-25T22:26:00Z">
              <w:r>
                <w:rPr>
                  <w:rFonts w:eastAsiaTheme="minorEastAsia" w:hint="eastAsia"/>
                  <w:lang w:val="en-US" w:eastAsia="ja-JP"/>
                </w:rPr>
                <w:t xml:space="preserve">So </w:t>
              </w:r>
            </w:ins>
            <w:ins w:id="207" w:author="Anritsu" w:date="2020-08-25T22:27:00Z">
              <w:r>
                <w:rPr>
                  <w:rFonts w:eastAsiaTheme="minorEastAsia" w:hint="eastAsia"/>
                  <w:lang w:val="en-US" w:eastAsia="ja-JP"/>
                </w:rPr>
                <w:t xml:space="preserve">remaining changes </w:t>
              </w:r>
            </w:ins>
            <w:ins w:id="208" w:author="Anritsu" w:date="2020-08-25T22:29:00Z">
              <w:r w:rsidR="008C7220">
                <w:rPr>
                  <w:rFonts w:eastAsiaTheme="minorEastAsia" w:hint="eastAsia"/>
                  <w:lang w:val="en-US" w:eastAsia="ja-JP"/>
                </w:rPr>
                <w:t xml:space="preserve">in 9664 </w:t>
              </w:r>
            </w:ins>
            <w:ins w:id="209" w:author="Anritsu" w:date="2020-08-25T22:27:00Z">
              <w:r>
                <w:rPr>
                  <w:rFonts w:eastAsiaTheme="minorEastAsia" w:hint="eastAsia"/>
                  <w:lang w:val="en-US" w:eastAsia="ja-JP"/>
                </w:rPr>
                <w:t>will be merged to R4-2011760</w:t>
              </w:r>
            </w:ins>
            <w:ins w:id="210" w:author="Anritsu" w:date="2020-08-25T22:29:00Z">
              <w:r w:rsidR="008C7220">
                <w:rPr>
                  <w:rFonts w:eastAsiaTheme="minorEastAsia" w:hint="eastAsia"/>
                  <w:lang w:val="en-US" w:eastAsia="ja-JP"/>
                </w:rPr>
                <w:t xml:space="preserve"> (revision from 9964)</w:t>
              </w:r>
            </w:ins>
            <w:ins w:id="211" w:author="Anritsu" w:date="2020-08-25T22:27:00Z">
              <w:r>
                <w:rPr>
                  <w:rFonts w:eastAsiaTheme="minorEastAsia" w:hint="eastAsia"/>
                  <w:lang w:val="en-US" w:eastAsia="ja-JP"/>
                </w:rPr>
                <w:t>.</w:t>
              </w:r>
            </w:ins>
          </w:p>
          <w:p w14:paraId="6DAD0D19" w14:textId="77777777" w:rsidR="00A0073B" w:rsidRDefault="00A0073B" w:rsidP="003C4F9F">
            <w:pPr>
              <w:spacing w:after="120"/>
              <w:rPr>
                <w:ins w:id="212" w:author="Camila Priale" w:date="2020-08-26T10:28:00Z"/>
                <w:rFonts w:eastAsiaTheme="minorEastAsia"/>
                <w:lang w:val="en-US" w:eastAsia="ja-JP"/>
              </w:rPr>
            </w:pPr>
          </w:p>
          <w:p w14:paraId="76DF9EC0" w14:textId="0483875F" w:rsidR="00A0073B" w:rsidRPr="0005516F" w:rsidRDefault="00A0073B" w:rsidP="003C4F9F">
            <w:pPr>
              <w:spacing w:after="120"/>
              <w:rPr>
                <w:rFonts w:eastAsiaTheme="minorEastAsia"/>
                <w:lang w:val="en-US" w:eastAsia="ja-JP"/>
              </w:rPr>
            </w:pPr>
            <w:ins w:id="213" w:author="Camila Priale" w:date="2020-08-26T10:28:00Z">
              <w:r>
                <w:rPr>
                  <w:rFonts w:eastAsiaTheme="minorEastAsia"/>
                  <w:lang w:val="en-US" w:eastAsia="ja-JP"/>
                </w:rPr>
                <w:t xml:space="preserve">Apple: We are ok to add the note to clarify the </w:t>
              </w:r>
            </w:ins>
            <w:ins w:id="214" w:author="Camila Priale" w:date="2020-08-26T10:29:00Z">
              <w:r>
                <w:rPr>
                  <w:rFonts w:eastAsiaTheme="minorEastAsia"/>
                  <w:lang w:val="en-US" w:eastAsia="ja-JP"/>
                </w:rPr>
                <w:t xml:space="preserve">test, however we think that additional wording is required. </w:t>
              </w:r>
            </w:ins>
            <w:ins w:id="215" w:author="Camila Priale" w:date="2020-08-26T10:31:00Z">
              <w:r>
                <w:rPr>
                  <w:rFonts w:eastAsiaTheme="minorEastAsia"/>
                  <w:lang w:val="en-US" w:eastAsia="ja-JP"/>
                </w:rPr>
                <w:t xml:space="preserve">Since the </w:t>
              </w:r>
            </w:ins>
            <w:ins w:id="216" w:author="Camila Priale" w:date="2020-08-26T10:29:00Z">
              <w:r>
                <w:rPr>
                  <w:rFonts w:eastAsiaTheme="minorEastAsia"/>
                  <w:lang w:val="en-US" w:eastAsia="ja-JP"/>
                </w:rPr>
                <w:t>UE</w:t>
              </w:r>
            </w:ins>
            <w:ins w:id="217" w:author="Camila Priale" w:date="2020-08-26T10:32:00Z">
              <w:r>
                <w:rPr>
                  <w:rFonts w:eastAsiaTheme="minorEastAsia"/>
                  <w:lang w:val="en-US" w:eastAsia="ja-JP"/>
                </w:rPr>
                <w:t xml:space="preserve"> can</w:t>
              </w:r>
            </w:ins>
            <w:ins w:id="218" w:author="Camila Priale" w:date="2020-08-26T10:29:00Z">
              <w:r>
                <w:rPr>
                  <w:rFonts w:eastAsiaTheme="minorEastAsia"/>
                  <w:lang w:val="en-US" w:eastAsia="ja-JP"/>
                </w:rPr>
                <w:t xml:space="preserve"> support multiple SCS for a specific BW</w:t>
              </w:r>
            </w:ins>
            <w:ins w:id="219" w:author="Camila Priale" w:date="2020-08-26T10:31:00Z">
              <w:r>
                <w:rPr>
                  <w:rFonts w:eastAsiaTheme="minorEastAsia"/>
                  <w:lang w:val="en-US" w:eastAsia="ja-JP"/>
                </w:rPr>
                <w:t>, we have included in the note that the lowest SCS supported by the UE applies</w:t>
              </w:r>
            </w:ins>
            <w:ins w:id="220" w:author="Camila Priale" w:date="2020-08-26T10:29:00Z">
              <w:r>
                <w:rPr>
                  <w:rFonts w:eastAsiaTheme="minorEastAsia"/>
                  <w:lang w:val="en-US" w:eastAsia="ja-JP"/>
                </w:rPr>
                <w:t>.</w:t>
              </w:r>
            </w:ins>
            <w:ins w:id="221" w:author="Camila Priale" w:date="2020-08-26T10:32:00Z">
              <w:r>
                <w:rPr>
                  <w:rFonts w:eastAsiaTheme="minorEastAsia"/>
                  <w:lang w:val="en-US" w:eastAsia="ja-JP"/>
                </w:rPr>
                <w:br/>
              </w:r>
            </w:ins>
            <w:ins w:id="222" w:author="Camila Priale" w:date="2020-08-26T10:29:00Z">
              <w:r>
                <w:rPr>
                  <w:rFonts w:eastAsiaTheme="minorEastAsia"/>
                  <w:lang w:val="en-US" w:eastAsia="ja-JP"/>
                </w:rPr>
                <w:t>We have revised the</w:t>
              </w:r>
            </w:ins>
            <w:ins w:id="223" w:author="Camila Priale" w:date="2020-08-26T10:30:00Z">
              <w:r>
                <w:rPr>
                  <w:rFonts w:eastAsiaTheme="minorEastAsia"/>
                  <w:lang w:val="en-US" w:eastAsia="ja-JP"/>
                </w:rPr>
                <w:t xml:space="preserve"> draft CR (R4-2011760) and shared it in the reflector.</w:t>
              </w:r>
            </w:ins>
          </w:p>
        </w:tc>
      </w:tr>
      <w:tr w:rsidR="00A966A1" w:rsidRPr="0005516F" w14:paraId="2B6793C6" w14:textId="77777777" w:rsidTr="00A966A1">
        <w:tc>
          <w:tcPr>
            <w:tcW w:w="1383" w:type="dxa"/>
          </w:tcPr>
          <w:p w14:paraId="3C531636" w14:textId="177281BC"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49EC744B" w:rsidR="00035C50" w:rsidRPr="00F72BEE" w:rsidRDefault="00035C50" w:rsidP="00CB0305">
      <w:pPr>
        <w:pStyle w:val="Heading2"/>
        <w:rPr>
          <w:lang w:val="en-US"/>
        </w:rPr>
      </w:pPr>
      <w:r w:rsidRPr="00F72BEE">
        <w:rPr>
          <w:lang w:val="en-US"/>
        </w:rPr>
        <w:t>Summary on 2nd round</w:t>
      </w:r>
      <w:r w:rsidR="00CB0305" w:rsidRPr="00F72BEE">
        <w:rPr>
          <w:lang w:val="en-US"/>
        </w:rPr>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0D9B">
        <w:tc>
          <w:tcPr>
            <w:tcW w:w="1494"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02A5488A" w14:textId="77777777" w:rsidTr="003E0D9B">
        <w:tc>
          <w:tcPr>
            <w:tcW w:w="1494" w:type="dxa"/>
          </w:tcPr>
          <w:p w14:paraId="3A4651C6" w14:textId="77777777" w:rsidR="00230A81" w:rsidRDefault="00230A81" w:rsidP="00230A81">
            <w:pPr>
              <w:spacing w:after="120"/>
              <w:rPr>
                <w:ins w:id="224" w:author="Moderator" w:date="2020-08-26T20:28:00Z"/>
              </w:rPr>
            </w:pPr>
            <w:ins w:id="225" w:author="Moderator" w:date="2020-08-26T20:28:00Z">
              <w:r w:rsidRPr="00DA7F71">
                <w:rPr>
                  <w:highlight w:val="cyan"/>
                </w:rPr>
                <w:t>R4-2010046</w:t>
              </w:r>
            </w:ins>
          </w:p>
          <w:p w14:paraId="50316788" w14:textId="36BBE07D" w:rsidR="00230A81" w:rsidRPr="003418CB" w:rsidRDefault="00230A81" w:rsidP="00230A81">
            <w:pPr>
              <w:rPr>
                <w:rFonts w:eastAsiaTheme="minorEastAsia"/>
                <w:color w:val="0070C0"/>
                <w:lang w:val="en-US" w:eastAsia="zh-CN"/>
              </w:rPr>
            </w:pPr>
            <w:ins w:id="226" w:author="Moderator" w:date="2020-08-26T20:28:00Z">
              <w:r w:rsidRPr="00DA7F71">
                <w:rPr>
                  <w:highlight w:val="cyan"/>
                </w:rPr>
                <w:t>R4-2010047</w:t>
              </w:r>
            </w:ins>
          </w:p>
        </w:tc>
        <w:tc>
          <w:tcPr>
            <w:tcW w:w="8137" w:type="dxa"/>
          </w:tcPr>
          <w:p w14:paraId="609FE0CB" w14:textId="28C050AB" w:rsidR="00230A81" w:rsidRPr="00230A81" w:rsidDel="00CB3BD7" w:rsidRDefault="00230A81" w:rsidP="00230A81">
            <w:pPr>
              <w:rPr>
                <w:ins w:id="227" w:author="Moderator" w:date="2020-08-26T20:28:00Z"/>
                <w:del w:id="228" w:author="Moderator_3" w:date="2020-08-27T22:49:00Z"/>
                <w:rFonts w:eastAsiaTheme="minorEastAsia"/>
                <w:lang w:val="en-US" w:eastAsia="zh-CN"/>
              </w:rPr>
            </w:pPr>
            <w:ins w:id="229" w:author="Moderator" w:date="2020-08-26T20:28:00Z">
              <w:del w:id="230" w:author="Moderator_3" w:date="2020-08-27T22:49:00Z">
                <w:r w:rsidRPr="00230A81" w:rsidDel="00CB3BD7">
                  <w:rPr>
                    <w:rFonts w:eastAsiaTheme="minorEastAsia"/>
                    <w:lang w:val="en-US" w:eastAsia="zh-CN"/>
                  </w:rPr>
                  <w:delText>Postponed</w:delText>
                </w:r>
              </w:del>
            </w:ins>
            <w:ins w:id="231" w:author="Moderator_2" w:date="2020-08-27T11:14:00Z">
              <w:del w:id="232" w:author="Moderator_3" w:date="2020-08-27T22:49:00Z">
                <w:r w:rsidR="004A7B0D" w:rsidDel="00CB3BD7">
                  <w:rPr>
                    <w:rFonts w:eastAsiaTheme="minorEastAsia"/>
                    <w:lang w:val="en-US" w:eastAsia="zh-CN"/>
                  </w:rPr>
                  <w:delText>Agreed</w:delText>
                </w:r>
              </w:del>
            </w:ins>
            <w:ins w:id="233" w:author="Moderator" w:date="2020-08-26T20:28:00Z">
              <w:del w:id="234" w:author="Moderator_3" w:date="2020-08-27T22:49:00Z">
                <w:r w:rsidRPr="00230A81" w:rsidDel="00CB3BD7">
                  <w:rPr>
                    <w:rFonts w:eastAsiaTheme="minorEastAsia"/>
                    <w:lang w:val="en-US" w:eastAsia="zh-CN"/>
                  </w:rPr>
                  <w:delText>;</w:delText>
                </w:r>
              </w:del>
            </w:ins>
          </w:p>
          <w:p w14:paraId="62C38A80" w14:textId="5162E1B9" w:rsidR="00230A81" w:rsidRPr="00230A81" w:rsidRDefault="00230A81" w:rsidP="00230A81">
            <w:pPr>
              <w:rPr>
                <w:rFonts w:eastAsiaTheme="minorEastAsia"/>
                <w:lang w:val="en-US" w:eastAsia="zh-CN"/>
              </w:rPr>
            </w:pPr>
            <w:ins w:id="235" w:author="Moderator" w:date="2020-08-26T20:28:00Z">
              <w:del w:id="236" w:author="Moderator_3" w:date="2020-08-27T22:49:00Z">
                <w:r w:rsidRPr="00230A81" w:rsidDel="00CB3BD7">
                  <w:rPr>
                    <w:rFonts w:eastAsiaTheme="minorEastAsia"/>
                    <w:lang w:val="en-US" w:eastAsia="zh-CN"/>
                  </w:rPr>
                  <w:delText>ACR withdrawn</w:delText>
                </w:r>
              </w:del>
            </w:ins>
            <w:ins w:id="237" w:author="Moderator_3" w:date="2020-08-27T23:53:00Z">
              <w:r w:rsidR="00A66D10">
                <w:rPr>
                  <w:rFonts w:eastAsiaTheme="minorEastAsia"/>
                  <w:lang w:val="en-US" w:eastAsia="zh-CN"/>
                </w:rPr>
                <w:t xml:space="preserve"> </w:t>
              </w:r>
            </w:ins>
            <w:ins w:id="238" w:author="Moderator_3" w:date="2020-08-27T22:49:00Z">
              <w:r w:rsidR="00CB3BD7">
                <w:rPr>
                  <w:rFonts w:eastAsiaTheme="minorEastAsia"/>
                  <w:lang w:val="en-US" w:eastAsia="zh-CN"/>
                </w:rPr>
                <w:t>Return to</w:t>
              </w:r>
            </w:ins>
          </w:p>
        </w:tc>
      </w:tr>
      <w:tr w:rsidR="00230A81" w14:paraId="20083AD4" w14:textId="77777777" w:rsidTr="003E0D9B">
        <w:tc>
          <w:tcPr>
            <w:tcW w:w="1494" w:type="dxa"/>
          </w:tcPr>
          <w:p w14:paraId="6D256FF8" w14:textId="77777777" w:rsidR="00230A81" w:rsidRDefault="00230A81" w:rsidP="00230A81">
            <w:pPr>
              <w:spacing w:after="120"/>
              <w:rPr>
                <w:ins w:id="239" w:author="Moderator" w:date="2020-08-26T20:28:00Z"/>
              </w:rPr>
            </w:pPr>
            <w:ins w:id="240" w:author="Moderator" w:date="2020-08-26T20:28:00Z">
              <w:r w:rsidRPr="003E0D9B">
                <w:t>R4-2011756</w:t>
              </w:r>
            </w:ins>
          </w:p>
          <w:p w14:paraId="68925162" w14:textId="50457E7F" w:rsidR="00230A81" w:rsidRDefault="00230A81" w:rsidP="00230A81">
            <w:pPr>
              <w:rPr>
                <w:rFonts w:eastAsiaTheme="minorEastAsia"/>
                <w:color w:val="0070C0"/>
                <w:lang w:val="en-US" w:eastAsia="zh-CN"/>
              </w:rPr>
            </w:pPr>
            <w:ins w:id="241" w:author="Moderator" w:date="2020-08-26T20:28:00Z">
              <w:r w:rsidRPr="00DA7F71">
                <w:rPr>
                  <w:highlight w:val="magenta"/>
                </w:rPr>
                <w:t>R4-2009624</w:t>
              </w:r>
            </w:ins>
          </w:p>
        </w:tc>
        <w:tc>
          <w:tcPr>
            <w:tcW w:w="8137" w:type="dxa"/>
          </w:tcPr>
          <w:p w14:paraId="15129C4A" w14:textId="77777777" w:rsidR="00230A81" w:rsidRDefault="00230A81" w:rsidP="00230A81">
            <w:pPr>
              <w:rPr>
                <w:ins w:id="242" w:author="Moderator" w:date="2020-08-26T20:28:00Z"/>
                <w:rFonts w:eastAsiaTheme="minorEastAsia"/>
                <w:lang w:val="en-US" w:eastAsia="zh-CN"/>
              </w:rPr>
            </w:pPr>
            <w:ins w:id="243" w:author="Moderator" w:date="2020-08-26T20:28:00Z">
              <w:r>
                <w:rPr>
                  <w:rFonts w:eastAsiaTheme="minorEastAsia"/>
                  <w:lang w:val="en-US" w:eastAsia="zh-CN"/>
                </w:rPr>
                <w:t xml:space="preserve">Not pursued; </w:t>
              </w:r>
            </w:ins>
          </w:p>
          <w:p w14:paraId="50491DC7" w14:textId="060287AC" w:rsidR="00230A81" w:rsidRPr="00404831" w:rsidRDefault="00230A81" w:rsidP="00230A81">
            <w:pPr>
              <w:rPr>
                <w:rFonts w:eastAsiaTheme="minorEastAsia"/>
                <w:i/>
                <w:color w:val="0070C0"/>
                <w:lang w:val="en-US" w:eastAsia="zh-CN"/>
              </w:rPr>
            </w:pPr>
            <w:ins w:id="244" w:author="Moderator" w:date="2020-08-26T20:28:00Z">
              <w:r>
                <w:rPr>
                  <w:rFonts w:eastAsiaTheme="minorEastAsia"/>
                  <w:lang w:val="en-US" w:eastAsia="zh-CN"/>
                </w:rPr>
                <w:t>ACR withdrawn</w:t>
              </w:r>
            </w:ins>
          </w:p>
        </w:tc>
      </w:tr>
      <w:tr w:rsidR="00230A81" w14:paraId="37B86443" w14:textId="77777777" w:rsidTr="003E0D9B">
        <w:tc>
          <w:tcPr>
            <w:tcW w:w="1494" w:type="dxa"/>
          </w:tcPr>
          <w:p w14:paraId="2A1B7B39" w14:textId="77777777" w:rsidR="00230A81" w:rsidRDefault="00230A81" w:rsidP="00230A81">
            <w:pPr>
              <w:spacing w:after="120"/>
              <w:rPr>
                <w:ins w:id="245" w:author="Moderator" w:date="2020-08-26T20:28:00Z"/>
              </w:rPr>
            </w:pPr>
            <w:ins w:id="246" w:author="Moderator" w:date="2020-08-26T20:28:00Z">
              <w:r w:rsidRPr="00DA7F71">
                <w:rPr>
                  <w:highlight w:val="blue"/>
                </w:rPr>
                <w:t>R4-20</w:t>
              </w:r>
              <w:r>
                <w:rPr>
                  <w:highlight w:val="blue"/>
                </w:rPr>
                <w:t>11757</w:t>
              </w:r>
            </w:ins>
          </w:p>
          <w:p w14:paraId="3D86A4C0" w14:textId="7B52F3D9" w:rsidR="00230A81" w:rsidRDefault="00230A81" w:rsidP="00230A81">
            <w:pPr>
              <w:rPr>
                <w:rFonts w:eastAsiaTheme="minorEastAsia"/>
                <w:color w:val="0070C0"/>
                <w:lang w:val="en-US" w:eastAsia="zh-CN"/>
              </w:rPr>
            </w:pPr>
            <w:ins w:id="247" w:author="Moderator" w:date="2020-08-26T20:28:00Z">
              <w:r w:rsidRPr="00DA7F71">
                <w:rPr>
                  <w:highlight w:val="blue"/>
                </w:rPr>
                <w:t>R4-2009626</w:t>
              </w:r>
            </w:ins>
          </w:p>
        </w:tc>
        <w:tc>
          <w:tcPr>
            <w:tcW w:w="8137" w:type="dxa"/>
          </w:tcPr>
          <w:p w14:paraId="716B2D5E" w14:textId="3861CA3D" w:rsidR="00230A81" w:rsidRPr="00404831" w:rsidRDefault="00230A81" w:rsidP="00230A81">
            <w:pPr>
              <w:rPr>
                <w:rFonts w:eastAsiaTheme="minorEastAsia"/>
                <w:i/>
                <w:color w:val="0070C0"/>
                <w:lang w:val="en-US" w:eastAsia="zh-CN"/>
              </w:rPr>
            </w:pPr>
            <w:ins w:id="248" w:author="Moderator" w:date="2020-08-26T20:28:00Z">
              <w:r>
                <w:rPr>
                  <w:rFonts w:eastAsiaTheme="minorEastAsia"/>
                  <w:lang w:val="en-US" w:eastAsia="zh-CN"/>
                </w:rPr>
                <w:t>Agreed</w:t>
              </w:r>
            </w:ins>
          </w:p>
        </w:tc>
      </w:tr>
      <w:tr w:rsidR="00230A81" w14:paraId="198F4C8B" w14:textId="77777777" w:rsidTr="003E0D9B">
        <w:tc>
          <w:tcPr>
            <w:tcW w:w="1494" w:type="dxa"/>
          </w:tcPr>
          <w:p w14:paraId="1A984A1F" w14:textId="77777777" w:rsidR="00230A81" w:rsidRDefault="00230A81" w:rsidP="00230A81">
            <w:pPr>
              <w:spacing w:after="120"/>
              <w:rPr>
                <w:ins w:id="249" w:author="Moderator" w:date="2020-08-26T20:28:00Z"/>
                <w:highlight w:val="red"/>
              </w:rPr>
            </w:pPr>
            <w:ins w:id="250" w:author="Moderator" w:date="2020-08-26T20:28:00Z">
              <w:r w:rsidRPr="00DA7F71">
                <w:rPr>
                  <w:highlight w:val="red"/>
                </w:rPr>
                <w:t>R4-2009664</w:t>
              </w:r>
            </w:ins>
          </w:p>
          <w:p w14:paraId="091BC43E" w14:textId="5F60576F" w:rsidR="00230A81" w:rsidRDefault="00230A81" w:rsidP="00230A81">
            <w:pPr>
              <w:rPr>
                <w:rFonts w:eastAsiaTheme="minorEastAsia"/>
                <w:color w:val="0070C0"/>
                <w:lang w:val="en-US" w:eastAsia="zh-CN"/>
              </w:rPr>
            </w:pPr>
            <w:ins w:id="251" w:author="Moderator" w:date="2020-08-26T20:28:00Z">
              <w:r w:rsidRPr="00DA7F71">
                <w:rPr>
                  <w:highlight w:val="red"/>
                </w:rPr>
                <w:t>R4-2009665</w:t>
              </w:r>
            </w:ins>
          </w:p>
        </w:tc>
        <w:tc>
          <w:tcPr>
            <w:tcW w:w="8137" w:type="dxa"/>
          </w:tcPr>
          <w:p w14:paraId="0E0724CE" w14:textId="77777777" w:rsidR="00230A81" w:rsidRDefault="00230A81" w:rsidP="00230A81">
            <w:pPr>
              <w:rPr>
                <w:ins w:id="252" w:author="Moderator" w:date="2020-08-26T20:28:00Z"/>
                <w:rFonts w:eastAsiaTheme="minorEastAsia"/>
                <w:lang w:val="en-US" w:eastAsia="zh-CN"/>
              </w:rPr>
            </w:pPr>
            <w:ins w:id="253" w:author="Moderator" w:date="2020-08-26T20:28:00Z">
              <w:r>
                <w:rPr>
                  <w:rFonts w:eastAsiaTheme="minorEastAsia"/>
                  <w:lang w:val="en-US" w:eastAsia="zh-CN"/>
                </w:rPr>
                <w:t>Merged into R4-2011760;</w:t>
              </w:r>
            </w:ins>
          </w:p>
          <w:p w14:paraId="09443AC5" w14:textId="431BA064" w:rsidR="00230A81" w:rsidRPr="00404831" w:rsidRDefault="00230A81" w:rsidP="00230A81">
            <w:pPr>
              <w:rPr>
                <w:rFonts w:eastAsiaTheme="minorEastAsia"/>
                <w:i/>
                <w:color w:val="0070C0"/>
                <w:lang w:val="en-US" w:eastAsia="zh-CN"/>
              </w:rPr>
            </w:pPr>
            <w:ins w:id="254" w:author="Moderator" w:date="2020-08-26T20:28:00Z">
              <w:r>
                <w:rPr>
                  <w:rFonts w:eastAsiaTheme="minorEastAsia"/>
                  <w:lang w:val="en-US" w:eastAsia="zh-CN"/>
                </w:rPr>
                <w:t>ACR withdrawn</w:t>
              </w:r>
            </w:ins>
          </w:p>
        </w:tc>
      </w:tr>
      <w:tr w:rsidR="00230A81" w14:paraId="3697BC51" w14:textId="77777777" w:rsidTr="003E0D9B">
        <w:tc>
          <w:tcPr>
            <w:tcW w:w="1494" w:type="dxa"/>
          </w:tcPr>
          <w:p w14:paraId="15E506F4" w14:textId="77777777" w:rsidR="00230A81" w:rsidRDefault="00230A81" w:rsidP="00230A81">
            <w:pPr>
              <w:spacing w:after="120"/>
              <w:rPr>
                <w:ins w:id="255" w:author="Moderator" w:date="2020-08-26T20:28:00Z"/>
                <w:highlight w:val="darkCyan"/>
              </w:rPr>
            </w:pPr>
            <w:ins w:id="256" w:author="Moderator" w:date="2020-08-26T20:28:00Z">
              <w:r w:rsidRPr="00DA7F71">
                <w:rPr>
                  <w:highlight w:val="darkCyan"/>
                </w:rPr>
                <w:t>R4-20</w:t>
              </w:r>
              <w:r>
                <w:rPr>
                  <w:highlight w:val="darkCyan"/>
                </w:rPr>
                <w:t>11760</w:t>
              </w:r>
            </w:ins>
          </w:p>
          <w:p w14:paraId="68A18EDE" w14:textId="0E488454" w:rsidR="00230A81" w:rsidRDefault="00230A81" w:rsidP="00230A81">
            <w:pPr>
              <w:rPr>
                <w:rFonts w:eastAsiaTheme="minorEastAsia"/>
                <w:color w:val="0070C0"/>
                <w:lang w:val="en-US" w:eastAsia="zh-CN"/>
              </w:rPr>
            </w:pPr>
            <w:ins w:id="257" w:author="Moderator" w:date="2020-08-26T20:28:00Z">
              <w:r w:rsidRPr="00DA7F71">
                <w:rPr>
                  <w:highlight w:val="darkCyan"/>
                </w:rPr>
                <w:t>R4-20</w:t>
              </w:r>
              <w:r>
                <w:rPr>
                  <w:highlight w:val="darkCyan"/>
                </w:rPr>
                <w:t>0996</w:t>
              </w:r>
              <w:r w:rsidRPr="00DA7F71">
                <w:rPr>
                  <w:highlight w:val="darkCyan"/>
                </w:rPr>
                <w:t>5</w:t>
              </w:r>
            </w:ins>
          </w:p>
        </w:tc>
        <w:tc>
          <w:tcPr>
            <w:tcW w:w="8137" w:type="dxa"/>
          </w:tcPr>
          <w:p w14:paraId="0F093B26" w14:textId="77777777" w:rsidR="00230A81" w:rsidRPr="00230A81" w:rsidRDefault="00230A81" w:rsidP="00230A81">
            <w:pPr>
              <w:rPr>
                <w:ins w:id="258" w:author="Moderator" w:date="2020-08-26T20:28:00Z"/>
                <w:rFonts w:eastAsiaTheme="minorEastAsia"/>
                <w:lang w:val="en-US" w:eastAsia="zh-CN"/>
              </w:rPr>
            </w:pPr>
            <w:ins w:id="259" w:author="Moderator" w:date="2020-08-26T20:28:00Z">
              <w:r>
                <w:rPr>
                  <w:rFonts w:eastAsiaTheme="minorEastAsia"/>
                  <w:lang w:val="en-US" w:eastAsia="zh-CN"/>
                </w:rPr>
                <w:t>A</w:t>
              </w:r>
              <w:r w:rsidRPr="00230A81">
                <w:rPr>
                  <w:rFonts w:eastAsiaTheme="minorEastAsia"/>
                  <w:lang w:val="en-US" w:eastAsia="zh-CN"/>
                </w:rPr>
                <w:t>greed</w:t>
              </w:r>
            </w:ins>
          </w:p>
          <w:p w14:paraId="18F2D310" w14:textId="48068A71" w:rsidR="00230A81" w:rsidRPr="00230A81" w:rsidRDefault="00230A81" w:rsidP="00230A81">
            <w:pPr>
              <w:rPr>
                <w:rFonts w:eastAsiaTheme="minorEastAsia"/>
                <w:lang w:val="en-US" w:eastAsia="zh-CN"/>
              </w:rPr>
            </w:pP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lastRenderedPageBreak/>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等线"/>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等线" w:hint="eastAsia"/>
                <w:lang w:val="en-US" w:eastAsia="zh-CN"/>
              </w:rPr>
              <w:t>[</w:t>
            </w:r>
            <w:r>
              <w:rPr>
                <w:rFonts w:eastAsia="等线"/>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等线"/>
                <w:lang w:val="en-US" w:eastAsia="zh-CN"/>
              </w:rPr>
            </w:pPr>
            <w:r>
              <w:rPr>
                <w:rFonts w:eastAsia="等线"/>
                <w:lang w:val="en-US" w:eastAsia="zh-CN"/>
              </w:rPr>
              <w:t>Ericsson: Option 1. Note that this is part of the package proposed for NSA in R4-2010599 (Draft Reply LS to RAN5)</w:t>
            </w:r>
            <w:r w:rsidR="00DC2506">
              <w:rPr>
                <w:rFonts w:eastAsia="等线"/>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lastRenderedPageBreak/>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等线"/>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等线" w:hint="eastAsia"/>
                <w:lang w:val="en-US" w:eastAsia="zh-CN"/>
              </w:rPr>
              <w:t>[</w:t>
            </w:r>
            <w:r>
              <w:rPr>
                <w:rFonts w:eastAsia="等线"/>
                <w:lang w:val="en-US" w:eastAsia="zh-CN"/>
              </w:rPr>
              <w:t>120].  No agreement seems possible for this CR before a complete package can be reached. Propose not to treat</w:t>
            </w:r>
            <w:r w:rsidR="00947266">
              <w:rPr>
                <w:rFonts w:eastAsia="等线"/>
                <w:lang w:val="en-US" w:eastAsia="zh-CN"/>
              </w:rPr>
              <w:t xml:space="preserve"> this CR </w:t>
            </w:r>
            <w:r>
              <w:rPr>
                <w:rFonts w:eastAsia="等线"/>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等线"/>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F74C4A" w:rsidRDefault="00962108" w:rsidP="00A7440F">
            <w:pPr>
              <w:rPr>
                <w:rFonts w:eastAsiaTheme="minorEastAsia"/>
                <w:b/>
                <w:bCs/>
                <w:color w:val="0070C0"/>
                <w:lang w:val="de-DE" w:eastAsia="zh-CN"/>
              </w:rPr>
            </w:pPr>
            <w:r w:rsidRPr="00F74C4A">
              <w:rPr>
                <w:rFonts w:eastAsiaTheme="minorEastAsia" w:hint="eastAsia"/>
                <w:b/>
                <w:bCs/>
                <w:color w:val="0070C0"/>
                <w:lang w:val="de-DE"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lastRenderedPageBreak/>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961E8FF" w14:textId="77777777" w:rsidR="00A966A1" w:rsidRDefault="00192441" w:rsidP="00A966A1">
            <w:pPr>
              <w:spacing w:after="120"/>
              <w:rPr>
                <w:ins w:id="260" w:author="Qualcomm User1" w:date="2020-08-24T20:55:00Z"/>
                <w:rFonts w:eastAsiaTheme="minorEastAsia"/>
                <w:lang w:val="en-US" w:eastAsia="zh-CN"/>
              </w:rPr>
            </w:pPr>
            <w:ins w:id="261" w:author="Sanjun Feng(vivo)" w:date="2020-08-25T11:39:00Z">
              <w:r w:rsidRPr="00192441">
                <w:rPr>
                  <w:rFonts w:eastAsiaTheme="minorEastAsia"/>
                  <w:lang w:val="en-US" w:eastAsia="zh-CN"/>
                </w:rPr>
                <w:t>v</w:t>
              </w:r>
              <w:r>
                <w:rPr>
                  <w:rFonts w:eastAsiaTheme="minorEastAsia"/>
                  <w:lang w:val="en-US" w:eastAsia="zh-CN"/>
                </w:rPr>
                <w:t xml:space="preserve">ivo: </w:t>
              </w:r>
            </w:ins>
            <w:ins w:id="262"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263" w:author="Sanjun Feng(vivo)" w:date="2020-08-25T11:41:00Z">
              <w:r>
                <w:rPr>
                  <w:rFonts w:eastAsiaTheme="minorEastAsia"/>
                  <w:lang w:val="en-US" w:eastAsia="zh-CN"/>
                </w:rPr>
                <w:t xml:space="preserve">for CR </w:t>
              </w:r>
            </w:ins>
            <w:ins w:id="264" w:author="Sanjun Feng(vivo)" w:date="2020-08-25T11:40:00Z">
              <w:r>
                <w:rPr>
                  <w:rFonts w:eastAsiaTheme="minorEastAsia"/>
                  <w:lang w:val="en-US" w:eastAsia="zh-CN"/>
                </w:rPr>
                <w:t>could be made before a package could be agreed.</w:t>
              </w:r>
            </w:ins>
          </w:p>
          <w:p w14:paraId="6DF490A0" w14:textId="77777777" w:rsidR="00BF2133" w:rsidRDefault="00BF2133" w:rsidP="00A966A1">
            <w:pPr>
              <w:spacing w:after="120"/>
              <w:rPr>
                <w:ins w:id="265" w:author="OPPO" w:date="2020-08-25T15:07:00Z"/>
                <w:rFonts w:eastAsiaTheme="minorEastAsia"/>
                <w:lang w:val="en-US" w:eastAsia="zh-CN"/>
              </w:rPr>
            </w:pPr>
            <w:ins w:id="266" w:author="Qualcomm User1" w:date="2020-08-24T20:55:00Z">
              <w:r>
                <w:rPr>
                  <w:rFonts w:eastAsiaTheme="minorEastAsia"/>
                  <w:lang w:val="en-US" w:eastAsia="zh-CN"/>
                </w:rPr>
                <w:t>Qualcomm: This is not exactly same topic as in thread 120, this CR tries to correct a</w:t>
              </w:r>
            </w:ins>
            <w:ins w:id="267" w:author="Qualcomm User1" w:date="2020-08-24T20:56:00Z">
              <w:r>
                <w:rPr>
                  <w:rFonts w:eastAsiaTheme="minorEastAsia"/>
                  <w:lang w:val="en-US" w:eastAsia="zh-CN"/>
                </w:rPr>
                <w:t>n ambiguous spec since there are two interpretations of the language. Our view is that there is no relaxation and never was. Not sure what is the purpose of thi</w:t>
              </w:r>
            </w:ins>
            <w:ins w:id="268" w:author="Qualcomm User1" w:date="2020-08-24T20:57:00Z">
              <w:r>
                <w:rPr>
                  <w:rFonts w:eastAsiaTheme="minorEastAsia"/>
                  <w:lang w:val="en-US" w:eastAsia="zh-CN"/>
                </w:rPr>
                <w:t xml:space="preserve">s text and even GCF finds it confusing so we should correct the spec. </w:t>
              </w:r>
            </w:ins>
            <w:ins w:id="269" w:author="Qualcomm User1" w:date="2020-08-24T20:55:00Z">
              <w:r>
                <w:rPr>
                  <w:rFonts w:eastAsiaTheme="minorEastAsia"/>
                  <w:lang w:val="en-US" w:eastAsia="zh-CN"/>
                </w:rPr>
                <w:t xml:space="preserve"> </w:t>
              </w:r>
            </w:ins>
          </w:p>
          <w:p w14:paraId="49525CC4" w14:textId="0EB41322" w:rsidR="00A82A5C" w:rsidRPr="0005516F" w:rsidRDefault="00A82A5C" w:rsidP="00A966A1">
            <w:pPr>
              <w:spacing w:after="120"/>
              <w:rPr>
                <w:rFonts w:eastAsiaTheme="minorEastAsia"/>
                <w:lang w:val="en-US" w:eastAsia="zh-CN"/>
              </w:rPr>
            </w:pPr>
            <w:ins w:id="270" w:author="OPPO" w:date="2020-08-25T15:07:00Z">
              <w:r>
                <w:rPr>
                  <w:rFonts w:eastAsiaTheme="minorEastAsia"/>
                  <w:lang w:val="en-US" w:eastAsia="zh-CN"/>
                </w:rPr>
                <w:t>OPPO: O</w:t>
              </w:r>
              <w:r>
                <w:rPr>
                  <w:rFonts w:ascii="等线" w:eastAsia="等线" w:hAnsi="等线" w:hint="eastAsia"/>
                  <w:lang w:val="en-US" w:eastAsia="zh-CN"/>
                </w:rPr>
                <w:t>ption</w:t>
              </w:r>
              <w:r>
                <w:rPr>
                  <w:rFonts w:eastAsiaTheme="minorEastAsia"/>
                  <w:lang w:val="en-US" w:eastAsia="zh-CN"/>
                </w:rPr>
                <w:t>2.</w:t>
              </w:r>
            </w:ins>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宋体"/>
                <w:szCs w:val="24"/>
                <w:lang w:eastAsia="zh-CN"/>
              </w:rPr>
              <w:t>correct EN-DC configuration with EN-DC band combination</w:t>
            </w:r>
          </w:p>
        </w:tc>
        <w:tc>
          <w:tcPr>
            <w:tcW w:w="8248" w:type="dxa"/>
          </w:tcPr>
          <w:p w14:paraId="428AA5BF" w14:textId="0B69D204" w:rsidR="00A966A1" w:rsidRPr="0005516F" w:rsidRDefault="003C18DA" w:rsidP="00A966A1">
            <w:pPr>
              <w:spacing w:after="120"/>
              <w:rPr>
                <w:rFonts w:eastAsiaTheme="minorEastAsia"/>
                <w:lang w:val="en-US" w:eastAsia="zh-CN"/>
              </w:rPr>
            </w:pPr>
            <w:ins w:id="271" w:author="Vasenkari, Petri J. (Nokia - FI/Espoo)" w:date="2020-08-25T16:10:00Z">
              <w:r>
                <w:rPr>
                  <w:rFonts w:eastAsiaTheme="minorEastAsia"/>
                  <w:lang w:val="en-US" w:eastAsia="zh-CN"/>
                </w:rPr>
                <w:t xml:space="preserve">Nokia: Option 2, </w:t>
              </w:r>
              <w:r>
                <w:rPr>
                  <w:rFonts w:eastAsia="宋体"/>
                  <w:szCs w:val="24"/>
                  <w:lang w:eastAsia="zh-CN"/>
                </w:rPr>
                <w:t>EN-DC band combination is not correct term.</w:t>
              </w:r>
            </w:ins>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74CA3B22" w:rsidR="00307E51" w:rsidRPr="00F72BEE" w:rsidRDefault="00DD19DE" w:rsidP="00805BE8">
      <w:pPr>
        <w:pStyle w:val="Heading2"/>
        <w:rPr>
          <w:lang w:val="en-US"/>
        </w:rPr>
      </w:pPr>
      <w:r w:rsidRPr="00F72BEE">
        <w:rPr>
          <w:lang w:val="en-US"/>
        </w:rPr>
        <w:t xml:space="preserve">Summary on 2nd round </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C046A">
        <w:tc>
          <w:tcPr>
            <w:tcW w:w="1494"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268F56E6" w14:textId="77777777" w:rsidTr="001C046A">
        <w:tc>
          <w:tcPr>
            <w:tcW w:w="1494" w:type="dxa"/>
          </w:tcPr>
          <w:p w14:paraId="2E459DB8" w14:textId="3672073C" w:rsidR="00230A81" w:rsidRPr="003418CB" w:rsidRDefault="00230A81" w:rsidP="00230A81">
            <w:pPr>
              <w:rPr>
                <w:rFonts w:eastAsiaTheme="minorEastAsia"/>
                <w:color w:val="0070C0"/>
                <w:lang w:val="en-US" w:eastAsia="zh-CN"/>
              </w:rPr>
            </w:pPr>
            <w:ins w:id="272" w:author="Moderator" w:date="2020-08-26T20:28:00Z">
              <w:r w:rsidRPr="00724F99">
                <w:rPr>
                  <w:highlight w:val="magenta"/>
                </w:rPr>
                <w:t>R4-2010598</w:t>
              </w:r>
            </w:ins>
          </w:p>
        </w:tc>
        <w:tc>
          <w:tcPr>
            <w:tcW w:w="8137" w:type="dxa"/>
          </w:tcPr>
          <w:p w14:paraId="18704838" w14:textId="4F8C54C6" w:rsidR="00230A81" w:rsidRPr="003418CB" w:rsidRDefault="00230A81" w:rsidP="00230A81">
            <w:pPr>
              <w:rPr>
                <w:rFonts w:eastAsiaTheme="minorEastAsia"/>
                <w:color w:val="0070C0"/>
                <w:lang w:val="en-US" w:eastAsia="zh-CN"/>
              </w:rPr>
            </w:pPr>
            <w:ins w:id="273" w:author="Moderator" w:date="2020-08-26T20:28:00Z">
              <w:r w:rsidRPr="00230A81">
                <w:rPr>
                  <w:rFonts w:eastAsiaTheme="minorEastAsia"/>
                  <w:lang w:val="en-US" w:eastAsia="zh-CN"/>
                </w:rPr>
                <w:t>Postponed</w:t>
              </w:r>
            </w:ins>
          </w:p>
        </w:tc>
      </w:tr>
      <w:tr w:rsidR="00230A81" w14:paraId="6E5D3300" w14:textId="77777777" w:rsidTr="001C046A">
        <w:tc>
          <w:tcPr>
            <w:tcW w:w="1494" w:type="dxa"/>
          </w:tcPr>
          <w:p w14:paraId="559D10D0" w14:textId="77777777" w:rsidR="00230A81" w:rsidRDefault="00230A81" w:rsidP="00230A81">
            <w:pPr>
              <w:spacing w:after="120"/>
              <w:rPr>
                <w:ins w:id="274" w:author="Moderator" w:date="2020-08-26T20:28:00Z"/>
              </w:rPr>
            </w:pPr>
            <w:ins w:id="275" w:author="Moderator" w:date="2020-08-26T20:28:00Z">
              <w:r w:rsidRPr="00815F91">
                <w:rPr>
                  <w:highlight w:val="red"/>
                </w:rPr>
                <w:t>R4-201</w:t>
              </w:r>
              <w:r>
                <w:rPr>
                  <w:highlight w:val="red"/>
                </w:rPr>
                <w:t>1759</w:t>
              </w:r>
            </w:ins>
          </w:p>
          <w:p w14:paraId="0696A653" w14:textId="059AD016" w:rsidR="00230A81" w:rsidRDefault="00230A81" w:rsidP="00230A81">
            <w:pPr>
              <w:rPr>
                <w:rFonts w:eastAsiaTheme="minorEastAsia"/>
                <w:color w:val="0070C0"/>
                <w:lang w:val="en-US" w:eastAsia="zh-CN"/>
              </w:rPr>
            </w:pPr>
            <w:ins w:id="276" w:author="Moderator" w:date="2020-08-26T20:28:00Z">
              <w:r w:rsidRPr="00815F91">
                <w:rPr>
                  <w:highlight w:val="red"/>
                </w:rPr>
                <w:lastRenderedPageBreak/>
                <w:t>R4-2010124</w:t>
              </w:r>
            </w:ins>
          </w:p>
        </w:tc>
        <w:tc>
          <w:tcPr>
            <w:tcW w:w="8137" w:type="dxa"/>
          </w:tcPr>
          <w:p w14:paraId="7B5C36ED" w14:textId="77777777" w:rsidR="00230A81" w:rsidRDefault="00230A81" w:rsidP="00230A81">
            <w:pPr>
              <w:rPr>
                <w:ins w:id="277" w:author="Moderator_3" w:date="2020-08-27T22:44:00Z"/>
                <w:rFonts w:eastAsiaTheme="minorEastAsia"/>
                <w:lang w:val="en-US" w:eastAsia="zh-CN"/>
              </w:rPr>
            </w:pPr>
            <w:ins w:id="278" w:author="Moderator" w:date="2020-08-26T20:28:00Z">
              <w:r>
                <w:rPr>
                  <w:rFonts w:eastAsiaTheme="minorEastAsia"/>
                  <w:lang w:val="en-US" w:eastAsia="zh-CN"/>
                </w:rPr>
                <w:lastRenderedPageBreak/>
                <w:t>Agreed</w:t>
              </w:r>
            </w:ins>
          </w:p>
          <w:p w14:paraId="5C7778AC" w14:textId="56D4E376" w:rsidR="00B14F69" w:rsidRPr="00404831" w:rsidRDefault="00B14F69" w:rsidP="00230A81">
            <w:pPr>
              <w:rPr>
                <w:rFonts w:eastAsiaTheme="minorEastAsia"/>
                <w:i/>
                <w:color w:val="0070C0"/>
                <w:lang w:val="en-US" w:eastAsia="zh-CN"/>
              </w:rPr>
            </w:pPr>
            <w:ins w:id="279" w:author="Moderator_3" w:date="2020-08-27T22:44:00Z">
              <w:r>
                <w:lastRenderedPageBreak/>
                <w:t>Source changed to : SoftBank Corp., NTT docomo INC., KDDI Corporation, Huawei, HiSilicon</w:t>
              </w:r>
            </w:ins>
          </w:p>
        </w:tc>
      </w:tr>
      <w:tr w:rsidR="00230A81" w14:paraId="495FCFB1" w14:textId="77777777" w:rsidTr="001C046A">
        <w:tc>
          <w:tcPr>
            <w:tcW w:w="1494" w:type="dxa"/>
          </w:tcPr>
          <w:p w14:paraId="3841CEB2" w14:textId="77777777" w:rsidR="00230A81" w:rsidRDefault="00230A81" w:rsidP="00230A81">
            <w:pPr>
              <w:rPr>
                <w:rFonts w:eastAsiaTheme="minorEastAsia"/>
                <w:color w:val="0070C0"/>
                <w:lang w:val="en-US" w:eastAsia="zh-CN"/>
              </w:rPr>
            </w:pPr>
          </w:p>
        </w:tc>
        <w:tc>
          <w:tcPr>
            <w:tcW w:w="8137" w:type="dxa"/>
          </w:tcPr>
          <w:p w14:paraId="4FA35E27" w14:textId="77777777" w:rsidR="00230A81" w:rsidRPr="00404831" w:rsidRDefault="00230A81" w:rsidP="00230A81">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lastRenderedPageBreak/>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Nokia: This CR was alredy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On the other hand, we disagree the comment that UE spec does not specify anything related to network behavior, for instance, maximum UL dutycycle,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A0073B" w:rsidRDefault="00455EBD" w:rsidP="00BF107E">
            <w:pPr>
              <w:rPr>
                <w:rFonts w:eastAsiaTheme="minorEastAsia"/>
                <w:b/>
                <w:bCs/>
                <w:color w:val="0070C0"/>
                <w:lang w:val="de-DE" w:eastAsia="zh-CN"/>
                <w:rPrChange w:id="280" w:author="Camila Priale" w:date="2020-08-26T10:25:00Z">
                  <w:rPr>
                    <w:rFonts w:eastAsiaTheme="minorEastAsia"/>
                    <w:b/>
                    <w:bCs/>
                    <w:color w:val="0070C0"/>
                    <w:lang w:val="en-US" w:eastAsia="zh-CN"/>
                  </w:rPr>
                </w:rPrChange>
              </w:rPr>
            </w:pPr>
            <w:r w:rsidRPr="00A0073B">
              <w:rPr>
                <w:rFonts w:eastAsiaTheme="minorEastAsia"/>
                <w:b/>
                <w:bCs/>
                <w:color w:val="0070C0"/>
                <w:lang w:val="de-DE" w:eastAsia="zh-CN"/>
                <w:rPrChange w:id="281" w:author="Camila Priale" w:date="2020-08-26T10:25:00Z">
                  <w:rPr>
                    <w:rFonts w:eastAsiaTheme="minorEastAsia"/>
                    <w:b/>
                    <w:bCs/>
                    <w:color w:val="0070C0"/>
                    <w:lang w:val="en-US" w:eastAsia="zh-CN"/>
                  </w:rPr>
                </w:rPrChange>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047"/>
        <w:gridCol w:w="8584"/>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8B81654" w14:textId="77777777" w:rsidR="003F0CE5" w:rsidRDefault="00CF05BA" w:rsidP="005A175E">
            <w:pPr>
              <w:spacing w:after="120"/>
              <w:rPr>
                <w:ins w:id="282" w:author="Vasenkari, Petri J. (Nokia - FI/Espoo)" w:date="2020-08-25T16:10:00Z"/>
                <w:rFonts w:eastAsiaTheme="minorEastAsia"/>
                <w:lang w:val="en-US" w:eastAsia="zh-CN"/>
              </w:rPr>
            </w:pPr>
            <w:ins w:id="283" w:author="Qualcomm User" w:date="2020-08-24T00:24:00Z">
              <w:r>
                <w:rPr>
                  <w:rFonts w:eastAsiaTheme="minorEastAsia"/>
                  <w:lang w:val="en-US" w:eastAsia="zh-CN"/>
                </w:rPr>
                <w:t>Qualcomm:</w:t>
              </w:r>
            </w:ins>
            <w:ins w:id="284" w:author="Qualcomm User" w:date="2020-08-24T00:25:00Z">
              <w:r w:rsidR="00F35D39">
                <w:rPr>
                  <w:rFonts w:eastAsiaTheme="minorEastAsia"/>
                  <w:lang w:val="en-US" w:eastAsia="zh-CN"/>
                </w:rPr>
                <w:t xml:space="preserve"> </w:t>
              </w:r>
            </w:ins>
            <w:ins w:id="285" w:author="Qualcomm User" w:date="2020-08-24T00:40:00Z">
              <w:r w:rsidR="00831457">
                <w:rPr>
                  <w:rFonts w:eastAsiaTheme="minorEastAsia"/>
                  <w:lang w:val="en-US" w:eastAsia="zh-CN"/>
                </w:rPr>
                <w:t xml:space="preserve">Prefer Option 2. </w:t>
              </w:r>
            </w:ins>
            <w:ins w:id="286" w:author="Qualcomm User" w:date="2020-08-24T00:36:00Z">
              <w:r w:rsidR="00831457">
                <w:rPr>
                  <w:rFonts w:eastAsiaTheme="minorEastAsia"/>
                  <w:lang w:val="en-US" w:eastAsia="zh-CN"/>
                </w:rPr>
                <w:t>Yes, n</w:t>
              </w:r>
            </w:ins>
            <w:ins w:id="287" w:author="Qualcomm User" w:date="2020-08-24T00:25:00Z">
              <w:r w:rsidR="00F35D39">
                <w:rPr>
                  <w:rFonts w:eastAsiaTheme="minorEastAsia"/>
                  <w:lang w:val="en-US" w:eastAsia="zh-CN"/>
                </w:rPr>
                <w:t>otes 10 and 11 c</w:t>
              </w:r>
            </w:ins>
            <w:ins w:id="288" w:author="Qualcomm User" w:date="2020-08-24T00:27:00Z">
              <w:r w:rsidR="00F35D39">
                <w:rPr>
                  <w:rFonts w:eastAsiaTheme="minorEastAsia"/>
                  <w:lang w:val="en-US" w:eastAsia="zh-CN"/>
                </w:rPr>
                <w:t>ould</w:t>
              </w:r>
            </w:ins>
            <w:ins w:id="289" w:author="Qualcomm User" w:date="2020-08-24T00:25:00Z">
              <w:r w:rsidR="00F35D39">
                <w:rPr>
                  <w:rFonts w:eastAsiaTheme="minorEastAsia"/>
                  <w:lang w:val="en-US" w:eastAsia="zh-CN"/>
                </w:rPr>
                <w:t xml:space="preserve"> </w:t>
              </w:r>
            </w:ins>
            <w:ins w:id="290" w:author="Qualcomm User" w:date="2020-08-24T00:28:00Z">
              <w:r w:rsidR="00F35D39">
                <w:rPr>
                  <w:rFonts w:eastAsiaTheme="minorEastAsia"/>
                  <w:lang w:val="en-US" w:eastAsia="zh-CN"/>
                </w:rPr>
                <w:t xml:space="preserve">easily </w:t>
              </w:r>
            </w:ins>
            <w:ins w:id="291" w:author="Qualcomm User" w:date="2020-08-24T00:25:00Z">
              <w:r w:rsidR="00F35D39">
                <w:rPr>
                  <w:rFonts w:eastAsiaTheme="minorEastAsia"/>
                  <w:lang w:val="en-US" w:eastAsia="zh-CN"/>
                </w:rPr>
                <w:t>imply colocation</w:t>
              </w:r>
            </w:ins>
            <w:ins w:id="292" w:author="Qualcomm User" w:date="2020-08-24T00:31:00Z">
              <w:r w:rsidR="00F35D39">
                <w:rPr>
                  <w:rFonts w:eastAsiaTheme="minorEastAsia"/>
                  <w:lang w:val="en-US" w:eastAsia="zh-CN"/>
                </w:rPr>
                <w:t xml:space="preserve">. However, you can ask the </w:t>
              </w:r>
            </w:ins>
            <w:ins w:id="293" w:author="Qualcomm User" w:date="2020-08-24T00:33:00Z">
              <w:r w:rsidR="00F35D39">
                <w:rPr>
                  <w:rFonts w:eastAsiaTheme="minorEastAsia"/>
                  <w:lang w:val="en-US" w:eastAsia="zh-CN"/>
                </w:rPr>
                <w:t xml:space="preserve">same </w:t>
              </w:r>
            </w:ins>
            <w:ins w:id="294" w:author="Qualcomm User" w:date="2020-08-24T00:31:00Z">
              <w:r w:rsidR="00F35D39">
                <w:rPr>
                  <w:rFonts w:eastAsiaTheme="minorEastAsia"/>
                  <w:lang w:val="en-US" w:eastAsia="zh-CN"/>
                </w:rPr>
                <w:t>question, why does intra-band ENDC</w:t>
              </w:r>
            </w:ins>
            <w:ins w:id="295" w:author="Qualcomm User" w:date="2020-08-24T00:32:00Z">
              <w:r w:rsidR="00F35D39">
                <w:rPr>
                  <w:rFonts w:eastAsiaTheme="minorEastAsia"/>
                  <w:lang w:val="en-US" w:eastAsia="zh-CN"/>
                </w:rPr>
                <w:t xml:space="preserve"> </w:t>
              </w:r>
            </w:ins>
            <w:ins w:id="296" w:author="Qualcomm User" w:date="2020-08-24T00:34:00Z">
              <w:r w:rsidR="00F35D39">
                <w:rPr>
                  <w:rFonts w:eastAsiaTheme="minorEastAsia"/>
                  <w:lang w:val="en-US" w:eastAsia="zh-CN"/>
                </w:rPr>
                <w:t xml:space="preserve">not </w:t>
              </w:r>
            </w:ins>
            <w:ins w:id="297" w:author="Qualcomm User" w:date="2020-08-24T00:32:00Z">
              <w:r w:rsidR="00F35D39">
                <w:rPr>
                  <w:rFonts w:eastAsiaTheme="minorEastAsia"/>
                  <w:lang w:val="en-US" w:eastAsia="zh-CN"/>
                </w:rPr>
                <w:t xml:space="preserve">require a note </w:t>
              </w:r>
            </w:ins>
            <w:ins w:id="298" w:author="Qualcomm User" w:date="2020-08-24T00:36:00Z">
              <w:r w:rsidR="00831457">
                <w:rPr>
                  <w:rFonts w:eastAsiaTheme="minorEastAsia"/>
                  <w:lang w:val="en-US" w:eastAsia="zh-CN"/>
                </w:rPr>
                <w:t xml:space="preserve">stating </w:t>
              </w:r>
            </w:ins>
            <w:ins w:id="299" w:author="Qualcomm User" w:date="2020-08-24T00:32:00Z">
              <w:r w:rsidR="00F35D39">
                <w:rPr>
                  <w:rFonts w:eastAsiaTheme="minorEastAsia"/>
                  <w:lang w:val="en-US" w:eastAsia="zh-CN"/>
                </w:rPr>
                <w:t xml:space="preserve">that gNB and eNB </w:t>
              </w:r>
            </w:ins>
            <w:ins w:id="300" w:author="Qualcomm User" w:date="2020-08-24T00:34:00Z">
              <w:r w:rsidR="00F35D39">
                <w:rPr>
                  <w:rFonts w:eastAsiaTheme="minorEastAsia"/>
                  <w:lang w:val="en-US" w:eastAsia="zh-CN"/>
                </w:rPr>
                <w:t>must be</w:t>
              </w:r>
            </w:ins>
            <w:ins w:id="301" w:author="Qualcomm User" w:date="2020-08-24T00:32:00Z">
              <w:r w:rsidR="00F35D39">
                <w:rPr>
                  <w:rFonts w:eastAsiaTheme="minorEastAsia"/>
                  <w:lang w:val="en-US" w:eastAsia="zh-CN"/>
                </w:rPr>
                <w:t xml:space="preserve"> collocated?</w:t>
              </w:r>
            </w:ins>
            <w:ins w:id="302" w:author="Qualcomm User" w:date="2020-08-24T00:34:00Z">
              <w:r w:rsidR="00F35D39">
                <w:rPr>
                  <w:rFonts w:eastAsiaTheme="minorEastAsia"/>
                  <w:lang w:val="en-US" w:eastAsia="zh-CN"/>
                </w:rPr>
                <w:t xml:space="preserve"> </w:t>
              </w:r>
            </w:ins>
            <w:ins w:id="303" w:author="Qualcomm User" w:date="2020-08-24T00:37:00Z">
              <w:r w:rsidR="00831457">
                <w:rPr>
                  <w:rFonts w:eastAsiaTheme="minorEastAsia"/>
                  <w:lang w:val="en-US" w:eastAsia="zh-CN"/>
                </w:rPr>
                <w:t xml:space="preserve">Maybe this is specified in the baseband spec. </w:t>
              </w:r>
            </w:ins>
            <w:ins w:id="304" w:author="Qualcomm User" w:date="2020-08-24T00:34:00Z">
              <w:r w:rsidR="00F35D39">
                <w:rPr>
                  <w:rFonts w:eastAsiaTheme="minorEastAsia"/>
                  <w:lang w:val="en-US" w:eastAsia="zh-CN"/>
                </w:rPr>
                <w:t>We only specify t</w:t>
              </w:r>
            </w:ins>
            <w:ins w:id="305" w:author="Qualcomm User" w:date="2020-08-24T00:35:00Z">
              <w:r w:rsidR="00831457">
                <w:rPr>
                  <w:rFonts w:eastAsiaTheme="minorEastAsia"/>
                  <w:lang w:val="en-US" w:eastAsia="zh-CN"/>
                </w:rPr>
                <w:t>he quantitative conditions for which the</w:t>
              </w:r>
            </w:ins>
            <w:ins w:id="306" w:author="Qualcomm User" w:date="2020-08-24T00:38:00Z">
              <w:r w:rsidR="00831457">
                <w:rPr>
                  <w:rFonts w:eastAsiaTheme="minorEastAsia"/>
                  <w:lang w:val="en-US" w:eastAsia="zh-CN"/>
                </w:rPr>
                <w:t xml:space="preserve"> RF</w:t>
              </w:r>
            </w:ins>
            <w:ins w:id="307" w:author="Qualcomm User" w:date="2020-08-24T00:35:00Z">
              <w:r w:rsidR="00831457">
                <w:rPr>
                  <w:rFonts w:eastAsiaTheme="minorEastAsia"/>
                  <w:lang w:val="en-US" w:eastAsia="zh-CN"/>
                </w:rPr>
                <w:t xml:space="preserve"> requirement</w:t>
              </w:r>
            </w:ins>
            <w:ins w:id="308" w:author="Qualcomm User" w:date="2020-08-24T00:38:00Z">
              <w:r w:rsidR="00831457">
                <w:rPr>
                  <w:rFonts w:eastAsiaTheme="minorEastAsia"/>
                  <w:lang w:val="en-US" w:eastAsia="zh-CN"/>
                </w:rPr>
                <w:t>s</w:t>
              </w:r>
            </w:ins>
            <w:ins w:id="309" w:author="Qualcomm User" w:date="2020-08-24T00:35:00Z">
              <w:r w:rsidR="00831457">
                <w:rPr>
                  <w:rFonts w:eastAsiaTheme="minorEastAsia"/>
                  <w:lang w:val="en-US" w:eastAsia="zh-CN"/>
                </w:rPr>
                <w:t xml:space="preserve"> must be met.</w:t>
              </w:r>
            </w:ins>
            <w:ins w:id="310" w:author="Qualcomm User" w:date="2020-08-24T00:36:00Z">
              <w:r w:rsidR="00831457">
                <w:rPr>
                  <w:rFonts w:eastAsiaTheme="minorEastAsia"/>
                  <w:lang w:val="en-US" w:eastAsia="zh-CN"/>
                </w:rPr>
                <w:t xml:space="preserve"> We should get </w:t>
              </w:r>
            </w:ins>
            <w:ins w:id="311" w:author="Qualcomm User" w:date="2020-08-24T00:37:00Z">
              <w:r w:rsidR="00831457">
                <w:rPr>
                  <w:rFonts w:eastAsiaTheme="minorEastAsia"/>
                  <w:lang w:val="en-US" w:eastAsia="zh-CN"/>
                </w:rPr>
                <w:t>consensus</w:t>
              </w:r>
            </w:ins>
            <w:ins w:id="312" w:author="Qualcomm User" w:date="2020-08-24T00:36:00Z">
              <w:r w:rsidR="00831457">
                <w:rPr>
                  <w:rFonts w:eastAsiaTheme="minorEastAsia"/>
                  <w:lang w:val="en-US" w:eastAsia="zh-CN"/>
                </w:rPr>
                <w:t xml:space="preserve"> from the group </w:t>
              </w:r>
            </w:ins>
            <w:ins w:id="313" w:author="Qualcomm User" w:date="2020-08-24T00:37:00Z">
              <w:r w:rsidR="00831457">
                <w:rPr>
                  <w:rFonts w:eastAsiaTheme="minorEastAsia"/>
                  <w:lang w:val="en-US" w:eastAsia="zh-CN"/>
                </w:rPr>
                <w:t xml:space="preserve">or operators </w:t>
              </w:r>
            </w:ins>
            <w:ins w:id="314" w:author="Qualcomm User" w:date="2020-08-24T00:38:00Z">
              <w:r w:rsidR="00831457">
                <w:rPr>
                  <w:rFonts w:eastAsiaTheme="minorEastAsia"/>
                  <w:lang w:val="en-US" w:eastAsia="zh-CN"/>
                </w:rPr>
                <w:t xml:space="preserve">as to </w:t>
              </w:r>
            </w:ins>
            <w:ins w:id="315" w:author="Qualcomm User" w:date="2020-08-24T00:36:00Z">
              <w:r w:rsidR="00831457">
                <w:rPr>
                  <w:rFonts w:eastAsiaTheme="minorEastAsia"/>
                  <w:lang w:val="en-US" w:eastAsia="zh-CN"/>
                </w:rPr>
                <w:t xml:space="preserve">whether there is a need to have additional </w:t>
              </w:r>
            </w:ins>
            <w:ins w:id="316" w:author="Qualcomm User" w:date="2020-08-24T00:37:00Z">
              <w:r w:rsidR="00831457">
                <w:rPr>
                  <w:rFonts w:eastAsiaTheme="minorEastAsia"/>
                  <w:lang w:val="en-US" w:eastAsia="zh-CN"/>
                </w:rPr>
                <w:t>clarification for this band combination.</w:t>
              </w:r>
            </w:ins>
          </w:p>
          <w:p w14:paraId="5E18D6C4" w14:textId="77777777" w:rsidR="003B2513" w:rsidRDefault="003B2513" w:rsidP="003B2513">
            <w:pPr>
              <w:spacing w:after="120"/>
              <w:rPr>
                <w:ins w:id="317" w:author="Moderator" w:date="2020-08-26T19:41:00Z"/>
                <w:color w:val="00B050"/>
              </w:rPr>
            </w:pPr>
          </w:p>
          <w:p w14:paraId="4775755D" w14:textId="77777777" w:rsidR="003B2513" w:rsidRDefault="003B2513" w:rsidP="003B2513">
            <w:pPr>
              <w:spacing w:after="120"/>
              <w:rPr>
                <w:ins w:id="318" w:author="Moderator" w:date="2020-08-26T19:40:00Z"/>
                <w:color w:val="00B050"/>
                <w:lang w:eastAsia="zh-CN"/>
              </w:rPr>
            </w:pPr>
            <w:ins w:id="319" w:author="Moderator" w:date="2020-08-26T19:40:00Z">
              <w:r>
                <w:rPr>
                  <w:color w:val="00B050"/>
                </w:rPr>
                <w:t>Moderator: can we proceed with not adding a new note but modifying note 11 as below?</w:t>
              </w:r>
            </w:ins>
          </w:p>
          <w:p w14:paraId="00245831" w14:textId="77777777" w:rsidR="003B2513" w:rsidRDefault="003B2513" w:rsidP="003B2513">
            <w:pPr>
              <w:spacing w:after="120"/>
              <w:rPr>
                <w:ins w:id="320" w:author="Moderator" w:date="2020-08-26T19:40:00Z"/>
                <w:i/>
                <w:iCs/>
              </w:rPr>
            </w:pPr>
            <w:ins w:id="321" w:author="Moderator" w:date="2020-08-26T19:40:00Z">
              <w:r>
                <w:rPr>
                  <w:i/>
                  <w:iCs/>
                </w:rPr>
                <w:t xml:space="preserve">NOTE 11:             The minimum requirements apply for synchronized DL carriers with a maximum receive time difference ≤ 3 usec </w:t>
              </w:r>
              <w:r>
                <w:rPr>
                  <w:i/>
                  <w:iCs/>
                  <w:color w:val="00B050"/>
                  <w:u w:val="single"/>
                </w:rPr>
                <w:t>(co-location deployment)</w:t>
              </w:r>
              <w:r>
                <w:rPr>
                  <w:i/>
                  <w:iCs/>
                </w:rPr>
                <w:t>. The requirements also apply for these carriers when applicable EN-DC configuration is a subset of a higher order EN-DC configuration</w:t>
              </w:r>
            </w:ins>
          </w:p>
          <w:p w14:paraId="79F3F2EB" w14:textId="77777777" w:rsidR="003B2513" w:rsidRDefault="003B2513" w:rsidP="003B2513">
            <w:pPr>
              <w:spacing w:after="120"/>
              <w:rPr>
                <w:ins w:id="322" w:author="Moderator" w:date="2020-08-26T19:42:00Z"/>
                <w:color w:val="0070C0"/>
              </w:rPr>
            </w:pPr>
          </w:p>
          <w:p w14:paraId="029422B7" w14:textId="77777777" w:rsidR="003B2513" w:rsidRDefault="003B2513" w:rsidP="003B2513">
            <w:pPr>
              <w:spacing w:after="120"/>
              <w:rPr>
                <w:ins w:id="323" w:author="Moderator" w:date="2020-08-26T19:40:00Z"/>
                <w:color w:val="0070C0"/>
              </w:rPr>
            </w:pPr>
            <w:ins w:id="324" w:author="Moderator" w:date="2020-08-26T19:40:00Z">
              <w:r>
                <w:rPr>
                  <w:color w:val="0070C0"/>
                </w:rPr>
                <w:t>Qualcomm: We are still of the opinion that explicit clarification is not required besides note 10 and 11 without modification. Huawei is welcome to source other opinions as well. In LTE, band 7 and band 38 did not explicitly mention colocation, but it may have been assumed.</w:t>
              </w:r>
            </w:ins>
          </w:p>
          <w:p w14:paraId="1EBB19C9" w14:textId="77777777" w:rsidR="003B2513" w:rsidRDefault="003B2513" w:rsidP="003B2513">
            <w:pPr>
              <w:spacing w:after="120"/>
              <w:rPr>
                <w:ins w:id="325" w:author="Moderator" w:date="2020-08-26T19:42:00Z"/>
                <w:rFonts w:eastAsiaTheme="minorEastAsia"/>
                <w:lang w:val="en-US" w:eastAsia="zh-CN"/>
              </w:rPr>
            </w:pPr>
          </w:p>
          <w:p w14:paraId="2EDD74E3" w14:textId="080473D1" w:rsidR="003C18DA" w:rsidRPr="0005516F" w:rsidRDefault="003C18DA" w:rsidP="003B2513">
            <w:pPr>
              <w:spacing w:after="120"/>
              <w:rPr>
                <w:rFonts w:eastAsiaTheme="minorEastAsia"/>
                <w:lang w:val="en-US" w:eastAsia="zh-CN"/>
              </w:rPr>
            </w:pPr>
            <w:ins w:id="326" w:author="Vasenkari, Petri J. (Nokia - FI/Espoo)" w:date="2020-08-25T16:10:00Z">
              <w:r>
                <w:rPr>
                  <w:rFonts w:eastAsiaTheme="minorEastAsia"/>
                  <w:lang w:val="en-US" w:eastAsia="zh-CN"/>
                </w:rPr>
                <w:t>Nokia: Option 2</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327" w:author="Skyworks" w:date="2020-08-24T13:53:00Z"/>
                <w:rFonts w:eastAsiaTheme="minorEastAsia"/>
                <w:lang w:val="en-US" w:eastAsia="ja-JP"/>
              </w:rPr>
            </w:pPr>
            <w:ins w:id="328" w:author="Qualcomm User" w:date="2020-08-24T00:38:00Z">
              <w:r>
                <w:rPr>
                  <w:rFonts w:eastAsiaTheme="minorEastAsia"/>
                  <w:lang w:val="en-US" w:eastAsia="ja-JP"/>
                </w:rPr>
                <w:t xml:space="preserve">Qualcomm: </w:t>
              </w:r>
            </w:ins>
            <w:ins w:id="329" w:author="Qualcomm User" w:date="2020-08-24T00:39:00Z">
              <w:r>
                <w:rPr>
                  <w:rFonts w:eastAsiaTheme="minorEastAsia"/>
                  <w:lang w:val="en-US" w:eastAsia="ja-JP"/>
                </w:rPr>
                <w:t>Option 1.</w:t>
              </w:r>
            </w:ins>
          </w:p>
          <w:p w14:paraId="0AD8E39A" w14:textId="77777777" w:rsidR="003B2513" w:rsidRDefault="003B2513" w:rsidP="009422C8">
            <w:pPr>
              <w:spacing w:after="120"/>
              <w:rPr>
                <w:ins w:id="330" w:author="Moderator" w:date="2020-08-26T19:42:00Z"/>
                <w:color w:val="FF0000"/>
                <w:lang w:eastAsia="ja-JP"/>
              </w:rPr>
            </w:pPr>
          </w:p>
          <w:p w14:paraId="029FD22D" w14:textId="77777777" w:rsidR="009422C8" w:rsidRDefault="009422C8" w:rsidP="009422C8">
            <w:pPr>
              <w:spacing w:after="120"/>
              <w:rPr>
                <w:ins w:id="331" w:author="Skyworks" w:date="2020-08-24T13:53:00Z"/>
                <w:color w:val="FF0000"/>
                <w:lang w:eastAsia="ja-JP"/>
              </w:rPr>
            </w:pPr>
            <w:ins w:id="332" w:author="Skyworks" w:date="2020-08-24T13:53:00Z">
              <w:r>
                <w:rPr>
                  <w:color w:val="FF0000"/>
                  <w:lang w:eastAsia="ja-JP"/>
                </w:rPr>
                <w:t>Skyworks: we believe there may be different solutions for R15 and R16</w:t>
              </w:r>
            </w:ins>
          </w:p>
          <w:p w14:paraId="484ECB69" w14:textId="7A0268A4" w:rsidR="009422C8" w:rsidRDefault="009422C8" w:rsidP="009422C8">
            <w:pPr>
              <w:spacing w:after="120"/>
              <w:rPr>
                <w:ins w:id="333" w:author="Skyworks" w:date="2020-08-24T13:53:00Z"/>
                <w:color w:val="FF0000"/>
              </w:rPr>
            </w:pPr>
            <w:ins w:id="334" w:author="Skyworks" w:date="2020-08-24T13:53:00Z">
              <w:r>
                <w:rPr>
                  <w:color w:val="FF0000"/>
                  <w:lang w:eastAsia="ja-JP"/>
                </w:rPr>
                <w:t>For R15: add Note 3 or add note “</w:t>
              </w:r>
              <w:r>
                <w:rPr>
                  <w:color w:val="FF0000"/>
                </w:rPr>
                <w:t xml:space="preserve">Simultaneous Rx/Tx capability does not apply for UEs supporting </w:t>
              </w:r>
            </w:ins>
            <w:ins w:id="335" w:author="Moderator" w:date="2020-08-26T19:41:00Z">
              <w:r w:rsidR="003B2513">
                <w:rPr>
                  <w:color w:val="FF0000"/>
                  <w:highlight w:val="yellow"/>
                </w:rPr>
                <w:t>band 42</w:t>
              </w:r>
              <w:r w:rsidR="003B2513">
                <w:rPr>
                  <w:color w:val="FF0000"/>
                </w:rPr>
                <w:t xml:space="preserve"> </w:t>
              </w:r>
            </w:ins>
            <w:ins w:id="336" w:author="Skyworks" w:date="2020-08-24T13:53:00Z">
              <w:del w:id="337" w:author="Moderator" w:date="2020-08-26T19:41:00Z">
                <w:r w:rsidDel="003B2513">
                  <w:rPr>
                    <w:color w:val="FF0000"/>
                  </w:rPr>
                  <w:delText xml:space="preserve">band n78 </w:delText>
                </w:r>
              </w:del>
              <w:r>
                <w:rPr>
                  <w:color w:val="FF0000"/>
                </w:rPr>
                <w:t>with a n77 implementation.”, and not adding MSD (only UEs with B42 filter and separate antenna for n79 may meet the requirement).</w:t>
              </w:r>
            </w:ins>
          </w:p>
          <w:p w14:paraId="16F3ECCE" w14:textId="17C394CF" w:rsidR="009422C8" w:rsidRDefault="009422C8" w:rsidP="009422C8">
            <w:pPr>
              <w:spacing w:after="120"/>
              <w:rPr>
                <w:ins w:id="338" w:author="Skyworks" w:date="2020-08-24T13:53:00Z"/>
                <w:color w:val="FF0000"/>
              </w:rPr>
            </w:pPr>
            <w:ins w:id="339" w:author="Skyworks" w:date="2020-08-24T13:53:00Z">
              <w:r>
                <w:rPr>
                  <w:color w:val="FF0000"/>
                  <w:lang w:eastAsia="ja-JP"/>
                </w:rPr>
                <w:lastRenderedPageBreak/>
                <w:t>For R16: add note “</w:t>
              </w:r>
              <w:r>
                <w:rPr>
                  <w:color w:val="FF0000"/>
                </w:rPr>
                <w:t xml:space="preserve">Simultaneous Rx/Tx capability does not apply for UEs supporting </w:t>
              </w:r>
            </w:ins>
            <w:ins w:id="340" w:author="Moderator" w:date="2020-08-26T19:41:00Z">
              <w:r w:rsidR="003B2513">
                <w:rPr>
                  <w:color w:val="FF0000"/>
                  <w:highlight w:val="yellow"/>
                </w:rPr>
                <w:t>band 42</w:t>
              </w:r>
              <w:r w:rsidR="003B2513">
                <w:rPr>
                  <w:color w:val="FF0000"/>
                </w:rPr>
                <w:t xml:space="preserve"> </w:t>
              </w:r>
            </w:ins>
            <w:ins w:id="341" w:author="Skyworks" w:date="2020-08-24T13:53:00Z">
              <w:del w:id="342" w:author="Moderator" w:date="2020-08-26T19:41:00Z">
                <w:r w:rsidDel="003B2513">
                  <w:rPr>
                    <w:color w:val="FF0000"/>
                  </w:rPr>
                  <w:delText>band n78</w:delText>
                </w:r>
              </w:del>
              <w:r>
                <w:rPr>
                  <w:color w:val="FF0000"/>
                </w:rPr>
                <w:t xml:space="preserve"> with a n77 implementation.” And add MSD based on NR CA_n78-n79</w:t>
              </w:r>
            </w:ins>
          </w:p>
          <w:p w14:paraId="21899813" w14:textId="77777777" w:rsidR="009422C8" w:rsidRDefault="009422C8" w:rsidP="009422C8">
            <w:pPr>
              <w:spacing w:after="120"/>
              <w:rPr>
                <w:color w:val="FF0000"/>
              </w:rPr>
            </w:pPr>
            <w:ins w:id="343" w:author="Skyworks" w:date="2020-08-24T13:53:00Z">
              <w:r>
                <w:rPr>
                  <w:color w:val="FF0000"/>
                </w:rPr>
                <w:t>To moderator: depending on outcome I may need a revision for R15 and a Tdoc number for R16 CR</w:t>
              </w:r>
            </w:ins>
          </w:p>
          <w:p w14:paraId="3DA04B89" w14:textId="77777777" w:rsidR="003B2513" w:rsidRDefault="003B2513" w:rsidP="003B2513">
            <w:pPr>
              <w:spacing w:after="120"/>
              <w:rPr>
                <w:ins w:id="344" w:author="Moderator" w:date="2020-08-26T19:42:00Z"/>
                <w:color w:val="00B050"/>
              </w:rPr>
            </w:pPr>
          </w:p>
          <w:p w14:paraId="388A810A" w14:textId="77777777" w:rsidR="003B2513" w:rsidRDefault="003B2513" w:rsidP="003B2513">
            <w:pPr>
              <w:spacing w:after="120"/>
              <w:rPr>
                <w:ins w:id="345" w:author="Moderator" w:date="2020-08-26T19:41:00Z"/>
                <w:color w:val="00B050"/>
                <w:lang w:eastAsia="zh-CN"/>
              </w:rPr>
            </w:pPr>
            <w:ins w:id="346" w:author="Moderator" w:date="2020-08-26T19:41:00Z">
              <w:r>
                <w:rPr>
                  <w:color w:val="00B050"/>
                </w:rPr>
                <w:t>Moderator: is it acceptable for DOCOMO? a question: how does the network behave in response to R15 and R16 UEs respectively? I assume that with the note added R15 UE also indicates support for DC_42-n79 but has not the ability to be configured with simultaneous RX/TX.</w:t>
              </w:r>
            </w:ins>
          </w:p>
          <w:p w14:paraId="348537D2" w14:textId="77777777" w:rsidR="003B2513" w:rsidRDefault="003B2513" w:rsidP="003B2513">
            <w:pPr>
              <w:spacing w:after="120"/>
              <w:rPr>
                <w:ins w:id="347" w:author="Moderator" w:date="2020-08-26T19:41:00Z"/>
                <w:color w:val="00B050"/>
              </w:rPr>
            </w:pPr>
          </w:p>
          <w:p w14:paraId="75BB4F4C" w14:textId="77777777" w:rsidR="003B2513" w:rsidRDefault="003B2513" w:rsidP="003B2513">
            <w:pPr>
              <w:spacing w:after="120"/>
              <w:rPr>
                <w:ins w:id="348" w:author="Moderator" w:date="2020-08-26T19:41:00Z"/>
                <w:color w:val="0000FF"/>
              </w:rPr>
            </w:pPr>
            <w:ins w:id="349" w:author="Moderator" w:date="2020-08-26T19:41:00Z">
              <w:r>
                <w:rPr>
                  <w:color w:val="0000FF"/>
                </w:rPr>
                <w:t>NTT DOCOMO, INC:</w:t>
              </w:r>
            </w:ins>
          </w:p>
          <w:p w14:paraId="2DDE18E9" w14:textId="77777777" w:rsidR="003B2513" w:rsidRDefault="003B2513" w:rsidP="003B2513">
            <w:pPr>
              <w:spacing w:after="120"/>
              <w:rPr>
                <w:ins w:id="350" w:author="Moderator" w:date="2020-08-26T19:41:00Z"/>
                <w:color w:val="0000FF"/>
              </w:rPr>
            </w:pPr>
            <w:ins w:id="351" w:author="Moderator" w:date="2020-08-26T19:41:00Z">
              <w:r>
                <w:rPr>
                  <w:color w:val="0000FF"/>
                </w:rPr>
                <w:t>We would like to clarify whether or not there are existing Rel-15 UE supporting simultaneous Rx/Tx based on the current TS 38.101-3, i.e., without MSD.</w:t>
              </w:r>
            </w:ins>
          </w:p>
          <w:p w14:paraId="3C6E77B0" w14:textId="77777777" w:rsidR="003B2513" w:rsidRDefault="003B2513" w:rsidP="003B2513">
            <w:pPr>
              <w:spacing w:after="120"/>
              <w:rPr>
                <w:ins w:id="352" w:author="Moderator" w:date="2020-08-26T19:41:00Z"/>
                <w:color w:val="0000FF"/>
              </w:rPr>
            </w:pPr>
            <w:ins w:id="353" w:author="Moderator" w:date="2020-08-26T19:41:00Z">
              <w:r>
                <w:rPr>
                  <w:color w:val="0000FF"/>
                </w:rPr>
                <w:t>If such UE(s) exist, then we don’t think we need to introduce any MSD.</w:t>
              </w:r>
            </w:ins>
          </w:p>
          <w:p w14:paraId="74F27AFE" w14:textId="77777777" w:rsidR="003B2513" w:rsidRDefault="003B2513" w:rsidP="003B2513">
            <w:pPr>
              <w:spacing w:after="120"/>
              <w:rPr>
                <w:ins w:id="354" w:author="Moderator" w:date="2020-08-26T19:41:00Z"/>
                <w:color w:val="0000FF"/>
              </w:rPr>
            </w:pPr>
            <w:ins w:id="355" w:author="Moderator" w:date="2020-08-26T19:41:00Z">
              <w:r>
                <w:rPr>
                  <w:color w:val="0000FF"/>
                </w:rPr>
                <w:t>If such UE(s) do not exist and it is difficult to implement UE supporting Rx/Tx without MSD, we may need to introduce the same MSD values with n78-n79 case in both Rel-15 and Rel-16.  </w:t>
              </w:r>
            </w:ins>
          </w:p>
          <w:p w14:paraId="15655D3C" w14:textId="77777777" w:rsidR="003B2513" w:rsidRDefault="003B2513" w:rsidP="003B2513">
            <w:pPr>
              <w:spacing w:after="120"/>
              <w:rPr>
                <w:ins w:id="356" w:author="Moderator" w:date="2020-08-26T19:41:00Z"/>
              </w:rPr>
            </w:pPr>
            <w:ins w:id="357" w:author="Moderator" w:date="2020-08-26T19:41:00Z">
              <w:r>
                <w:rPr>
                  <w:color w:val="0000FF"/>
                </w:rPr>
                <w:t>This was our understanding. Would this work?</w:t>
              </w:r>
            </w:ins>
          </w:p>
          <w:p w14:paraId="497E9046" w14:textId="77777777" w:rsidR="003B2513" w:rsidRDefault="003B2513" w:rsidP="003B2513">
            <w:pPr>
              <w:spacing w:after="120"/>
              <w:rPr>
                <w:ins w:id="358" w:author="Moderator" w:date="2020-08-26T19:42:00Z"/>
                <w:color w:val="0070C0"/>
              </w:rPr>
            </w:pPr>
          </w:p>
          <w:p w14:paraId="6CB67D1E" w14:textId="77777777" w:rsidR="003B2513" w:rsidRDefault="003B2513" w:rsidP="003B2513">
            <w:pPr>
              <w:spacing w:after="120"/>
              <w:rPr>
                <w:ins w:id="359" w:author="Moderator" w:date="2020-08-26T19:41:00Z"/>
              </w:rPr>
            </w:pPr>
            <w:ins w:id="360" w:author="Moderator" w:date="2020-08-26T19:41:00Z">
              <w:r>
                <w:rPr>
                  <w:color w:val="0070C0"/>
                </w:rPr>
                <w:t xml:space="preserve">Qualcomm: Rel 15 UE cannot handle simultaneous RX/TX without special implementation for dedicated filtering in B42 path. </w:t>
              </w:r>
            </w:ins>
          </w:p>
          <w:p w14:paraId="1771AE8A" w14:textId="77777777" w:rsidR="003B2513" w:rsidRDefault="003B2513" w:rsidP="003B2513">
            <w:pPr>
              <w:spacing w:after="120"/>
              <w:rPr>
                <w:ins w:id="361" w:author="Moderator" w:date="2020-08-26T19:42:00Z"/>
                <w:color w:val="0000FF"/>
              </w:rPr>
            </w:pPr>
          </w:p>
          <w:p w14:paraId="2FEADC30" w14:textId="77777777" w:rsidR="003B2513" w:rsidRDefault="003B2513" w:rsidP="003B2513">
            <w:pPr>
              <w:spacing w:after="120"/>
              <w:rPr>
                <w:ins w:id="362" w:author="Moderator" w:date="2020-08-26T19:41:00Z"/>
                <w:color w:val="0000FF"/>
              </w:rPr>
            </w:pPr>
            <w:ins w:id="363" w:author="Moderator" w:date="2020-08-26T19:41:00Z">
              <w:r>
                <w:rPr>
                  <w:color w:val="0000FF"/>
                </w:rPr>
                <w:t>NTT DOCOMO, INC:</w:t>
              </w:r>
            </w:ins>
          </w:p>
          <w:p w14:paraId="600DF3AE" w14:textId="77777777" w:rsidR="003B2513" w:rsidRDefault="003B2513" w:rsidP="003B2513">
            <w:pPr>
              <w:spacing w:after="120"/>
              <w:rPr>
                <w:ins w:id="364" w:author="Moderator" w:date="2020-08-26T19:41:00Z"/>
                <w:color w:val="0000FF"/>
              </w:rPr>
            </w:pPr>
            <w:ins w:id="365" w:author="Moderator" w:date="2020-08-26T19:41:00Z">
              <w:r>
                <w:rPr>
                  <w:color w:val="0000FF"/>
                </w:rPr>
                <w:t xml:space="preserve">Thank you for your reply, With this clarification, is it OK to introduce MSD from Rel-15? More specifically, </w:t>
              </w:r>
            </w:ins>
          </w:p>
          <w:p w14:paraId="124A36AD" w14:textId="77777777" w:rsidR="003B2513" w:rsidRDefault="003B2513" w:rsidP="003B2513">
            <w:pPr>
              <w:pStyle w:val="ListParagraph"/>
              <w:spacing w:after="120"/>
              <w:ind w:left="420" w:firstLine="440"/>
              <w:rPr>
                <w:ins w:id="366" w:author="Moderator" w:date="2020-08-26T19:41:00Z"/>
                <w:rFonts w:ascii="Yu Gothic" w:eastAsia="Yu Gothic" w:hAnsi="Yu Gothic"/>
                <w:sz w:val="22"/>
                <w:szCs w:val="22"/>
              </w:rPr>
            </w:pPr>
            <w:ins w:id="367"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a Note to DC_42_n79 saying that simultaneous Tx/Rx is not supported when implementation uses a n77 filter (Same note with n78-n79)</w:t>
              </w:r>
            </w:ins>
          </w:p>
          <w:p w14:paraId="442043DE" w14:textId="77777777" w:rsidR="003B2513" w:rsidRDefault="003B2513" w:rsidP="003B2513">
            <w:pPr>
              <w:pStyle w:val="ListParagraph"/>
              <w:spacing w:after="120"/>
              <w:ind w:left="420" w:firstLine="440"/>
              <w:rPr>
                <w:ins w:id="368" w:author="Moderator" w:date="2020-08-26T19:41:00Z"/>
                <w:rFonts w:ascii="Yu Gothic" w:eastAsia="Yu Gothic" w:hAnsi="Yu Gothic"/>
                <w:sz w:val="22"/>
                <w:szCs w:val="22"/>
              </w:rPr>
            </w:pPr>
            <w:ins w:id="369"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MSD due to cross-band isolation for B42 and n78 based on CA_n78-n79 numbers for the relevant CH BW and UL allocations.</w:t>
              </w:r>
            </w:ins>
          </w:p>
          <w:p w14:paraId="24D87E42" w14:textId="77777777" w:rsidR="003B2513" w:rsidRDefault="003B2513" w:rsidP="003B2513">
            <w:pPr>
              <w:pStyle w:val="ListParagraph"/>
              <w:spacing w:after="120"/>
              <w:ind w:left="420" w:firstLine="440"/>
              <w:rPr>
                <w:ins w:id="370" w:author="Moderator" w:date="2020-08-26T19:41:00Z"/>
                <w:rFonts w:ascii="Yu Gothic" w:eastAsia="Yu Gothic" w:hAnsi="Yu Gothic"/>
                <w:sz w:val="22"/>
                <w:szCs w:val="22"/>
              </w:rPr>
            </w:pPr>
            <w:ins w:id="371"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a Note to delta_TIB for DC_42_n79(same numbers with n78-n79).</w:t>
              </w:r>
            </w:ins>
          </w:p>
          <w:p w14:paraId="20705EF4" w14:textId="77777777" w:rsidR="003B2513" w:rsidRDefault="003B2513" w:rsidP="003B2513">
            <w:pPr>
              <w:pStyle w:val="ListParagraph"/>
              <w:spacing w:after="120"/>
              <w:ind w:left="840" w:firstLine="440"/>
              <w:rPr>
                <w:ins w:id="372" w:author="Moderator" w:date="2020-08-26T19:41:00Z"/>
                <w:rFonts w:ascii="Yu Gothic" w:eastAsia="Yu Gothic" w:hAnsi="Yu Gothic"/>
                <w:sz w:val="22"/>
                <w:szCs w:val="22"/>
              </w:rPr>
            </w:pPr>
            <w:ins w:id="373"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Higher delta_TIB can be apply for n79 only with 4400-4500MHz.</w:t>
              </w:r>
            </w:ins>
          </w:p>
          <w:p w14:paraId="3E2C149E" w14:textId="11F77A3B" w:rsidR="003B2513" w:rsidRDefault="003B2513" w:rsidP="003B2513">
            <w:pPr>
              <w:spacing w:after="120"/>
              <w:rPr>
                <w:ins w:id="374" w:author="Moderator" w:date="2020-08-26T19:41:00Z"/>
                <w:color w:val="FF0000"/>
              </w:rPr>
            </w:pPr>
            <w:ins w:id="375" w:author="Moderator" w:date="2020-08-26T19:41:00Z">
              <w:r>
                <w:rPr>
                  <w:rFonts w:ascii="Wingdings" w:hAnsi="Wingdings"/>
                </w:rPr>
                <w:t></w:t>
              </w:r>
              <w:r>
                <w:rPr>
                  <w:sz w:val="14"/>
                  <w:szCs w:val="14"/>
                </w:rPr>
                <w:t xml:space="preserve">  </w:t>
              </w:r>
              <w:r>
                <w:rPr>
                  <w:color w:val="0000FF"/>
                </w:rPr>
                <w:t>Note: Higher delta_TIB is not applied for B42 since it can be applied for n78 only with 3700-3800MHz</w:t>
              </w:r>
            </w:ins>
          </w:p>
          <w:p w14:paraId="7F41A731" w14:textId="77777777" w:rsidR="003B2513" w:rsidRDefault="003B2513" w:rsidP="009422C8">
            <w:pPr>
              <w:spacing w:after="120"/>
              <w:rPr>
                <w:ins w:id="376" w:author="Moderator" w:date="2020-08-26T19:42:00Z"/>
                <w:color w:val="FF0000"/>
              </w:rPr>
            </w:pPr>
          </w:p>
          <w:p w14:paraId="14B7F272" w14:textId="1C57E81E" w:rsidR="003B2513" w:rsidRDefault="003B2513" w:rsidP="009422C8">
            <w:pPr>
              <w:spacing w:after="120"/>
              <w:rPr>
                <w:ins w:id="377" w:author="Moderator" w:date="2020-08-26T19:43:00Z"/>
                <w:color w:val="1F497D"/>
                <w:lang w:val="en-US" w:eastAsia="ja-JP"/>
              </w:rPr>
            </w:pPr>
            <w:ins w:id="378" w:author="Moderator" w:date="2020-08-26T19:42:00Z">
              <w:r>
                <w:rPr>
                  <w:color w:val="FF0000"/>
                </w:rPr>
                <w:t xml:space="preserve">Skyworks: </w:t>
              </w:r>
            </w:ins>
            <w:ins w:id="379" w:author="Moderator" w:date="2020-08-26T19:43:00Z">
              <w:r>
                <w:rPr>
                  <w:color w:val="1F497D"/>
                  <w:lang w:val="en-US" w:eastAsia="ja-JP"/>
                </w:rPr>
                <w:t>We are OK with your last suggestion but I’ll be waiting for others feedback and work with you to revise the CR according to consensus. And then I will also draft the R16 CR, but do you mean to have the same as R15 CR?</w:t>
              </w:r>
            </w:ins>
          </w:p>
          <w:p w14:paraId="73708469" w14:textId="77777777" w:rsidR="003B2513" w:rsidRDefault="003B2513" w:rsidP="009422C8">
            <w:pPr>
              <w:spacing w:after="120"/>
              <w:rPr>
                <w:ins w:id="380" w:author="Moderator" w:date="2020-08-26T19:43:00Z"/>
                <w:color w:val="1F497D"/>
                <w:lang w:val="en-US" w:eastAsia="ja-JP"/>
              </w:rPr>
            </w:pPr>
          </w:p>
          <w:p w14:paraId="3E94B538" w14:textId="735F33D7" w:rsidR="003B2513" w:rsidRDefault="003B2513" w:rsidP="009422C8">
            <w:pPr>
              <w:spacing w:after="120"/>
              <w:rPr>
                <w:ins w:id="381" w:author="Moderator" w:date="2020-08-26T19:43:00Z"/>
                <w:color w:val="1F497D"/>
                <w:sz w:val="21"/>
                <w:szCs w:val="21"/>
                <w:lang w:val="en-US" w:eastAsia="ja-JP"/>
              </w:rPr>
            </w:pPr>
            <w:ins w:id="382" w:author="Moderator" w:date="2020-08-26T19:43:00Z">
              <w:r>
                <w:rPr>
                  <w:color w:val="1F497D"/>
                  <w:lang w:val="en-US" w:eastAsia="ja-JP"/>
                </w:rPr>
                <w:t xml:space="preserve">Huawei: </w:t>
              </w:r>
              <w:r>
                <w:rPr>
                  <w:color w:val="1F497D"/>
                  <w:sz w:val="21"/>
                  <w:szCs w:val="21"/>
                  <w:lang w:val="en-US" w:eastAsia="ja-JP"/>
                </w:rPr>
                <w:t>For DC_42_n79, it’s not a good idea to introduce the simultaneous RX/TX in Rel-15 spec at the end of Rel-16. Maybe Rel-15 UE have entered into the market. We need more time to check it.</w:t>
              </w:r>
            </w:ins>
          </w:p>
          <w:p w14:paraId="2654B951" w14:textId="77777777" w:rsidR="003B2513" w:rsidRDefault="003B2513" w:rsidP="009422C8">
            <w:pPr>
              <w:spacing w:after="120"/>
              <w:rPr>
                <w:ins w:id="383" w:author="Moderator" w:date="2020-08-26T19:43:00Z"/>
                <w:color w:val="1F497D"/>
                <w:sz w:val="21"/>
                <w:szCs w:val="21"/>
                <w:lang w:val="en-US" w:eastAsia="ja-JP"/>
              </w:rPr>
            </w:pPr>
          </w:p>
          <w:p w14:paraId="1B5615CB" w14:textId="1A713E5A" w:rsidR="003B2513" w:rsidRDefault="003B2513" w:rsidP="009422C8">
            <w:pPr>
              <w:spacing w:after="120"/>
              <w:rPr>
                <w:ins w:id="384" w:author="Moderator" w:date="2020-08-26T19:43:00Z"/>
                <w:lang w:val="en-US" w:eastAsia="ja-JP"/>
              </w:rPr>
            </w:pPr>
            <w:ins w:id="385" w:author="Moderator" w:date="2020-08-26T19:43:00Z">
              <w:r>
                <w:rPr>
                  <w:color w:val="1F497D"/>
                  <w:sz w:val="21"/>
                  <w:szCs w:val="21"/>
                  <w:lang w:val="en-US" w:eastAsia="ja-JP"/>
                </w:rPr>
                <w:t>Qualcomm:</w:t>
              </w:r>
              <w:r>
                <w:rPr>
                  <w:lang w:val="en-US" w:eastAsia="ja-JP"/>
                </w:rPr>
                <w:t xml:space="preserve"> Qualcomm needs more time to check this as well. It was a simple “note” change, and now it has grown complex 1-2 days before meeting deadline.</w:t>
              </w:r>
            </w:ins>
          </w:p>
          <w:p w14:paraId="0571BE6B" w14:textId="77777777" w:rsidR="003B2513" w:rsidRDefault="003B2513" w:rsidP="009422C8">
            <w:pPr>
              <w:spacing w:after="120"/>
              <w:rPr>
                <w:ins w:id="386" w:author="Moderator" w:date="2020-08-26T19:43:00Z"/>
                <w:lang w:val="en-US" w:eastAsia="ja-JP"/>
              </w:rPr>
            </w:pPr>
          </w:p>
          <w:p w14:paraId="77A2B96D" w14:textId="6478E9DB" w:rsidR="003B2513" w:rsidRDefault="003B2513" w:rsidP="009422C8">
            <w:pPr>
              <w:spacing w:after="120"/>
              <w:rPr>
                <w:ins w:id="387" w:author="Moderator" w:date="2020-08-26T19:44:00Z"/>
                <w:color w:val="1F497D"/>
                <w:lang w:val="en-US" w:eastAsia="ja-JP"/>
              </w:rPr>
            </w:pPr>
            <w:ins w:id="388" w:author="Moderator" w:date="2020-08-26T19:43:00Z">
              <w:r>
                <w:rPr>
                  <w:lang w:val="en-US" w:eastAsia="ja-JP"/>
                </w:rPr>
                <w:t>Skyworks</w:t>
              </w:r>
            </w:ins>
            <w:ins w:id="389" w:author="Moderator" w:date="2020-08-26T19:44:00Z">
              <w:r>
                <w:rPr>
                  <w:lang w:val="en-US" w:eastAsia="ja-JP"/>
                </w:rPr>
                <w:t xml:space="preserve">: </w:t>
              </w:r>
              <w:r>
                <w:rPr>
                  <w:color w:val="1F497D"/>
                  <w:lang w:val="en-US" w:eastAsia="ja-JP"/>
                </w:rPr>
                <w:t>At this point of the meeting the simplest is to leave our release 15 CR as is and then bring R16 with simultaneous TX/Rx and MSD at the next meeting</w:t>
              </w:r>
            </w:ins>
          </w:p>
          <w:p w14:paraId="0DB061EF" w14:textId="77777777" w:rsidR="003B2513" w:rsidRDefault="003B2513" w:rsidP="009422C8">
            <w:pPr>
              <w:spacing w:after="120"/>
              <w:rPr>
                <w:ins w:id="390" w:author="Moderator" w:date="2020-08-26T19:44:00Z"/>
                <w:color w:val="1F497D"/>
                <w:lang w:val="en-US" w:eastAsia="ja-JP"/>
              </w:rPr>
            </w:pPr>
          </w:p>
          <w:p w14:paraId="0E3E1AB3" w14:textId="296B8842" w:rsidR="003B2513" w:rsidRDefault="003B2513" w:rsidP="003B2513">
            <w:pPr>
              <w:rPr>
                <w:ins w:id="391" w:author="Moderator" w:date="2020-08-26T19:44:00Z"/>
                <w:color w:val="1F497D"/>
                <w:lang w:eastAsia="ja-JP"/>
              </w:rPr>
            </w:pPr>
            <w:ins w:id="392" w:author="Moderator" w:date="2020-08-26T19:44:00Z">
              <w:r>
                <w:rPr>
                  <w:color w:val="1F497D"/>
                  <w:lang w:val="en-US" w:eastAsia="ja-JP"/>
                </w:rPr>
                <w:lastRenderedPageBreak/>
                <w:t xml:space="preserve">Moderator: </w:t>
              </w:r>
              <w:r>
                <w:rPr>
                  <w:color w:val="1F497D"/>
                  <w:lang w:eastAsia="ja-JP"/>
                </w:rPr>
                <w:t>By reading your last mail Dominique, I think you still want to try to get the original CR agreed in R15?</w:t>
              </w:r>
            </w:ins>
          </w:p>
          <w:p w14:paraId="7F92FC3F" w14:textId="77777777" w:rsidR="003B2513" w:rsidRDefault="003B2513" w:rsidP="003B2513">
            <w:pPr>
              <w:rPr>
                <w:ins w:id="393" w:author="Moderator" w:date="2020-08-26T19:44:00Z"/>
                <w:color w:val="1F497D"/>
                <w:lang w:eastAsia="ja-JP"/>
              </w:rPr>
            </w:pPr>
            <w:ins w:id="394" w:author="Moderator" w:date="2020-08-26T19:44:00Z">
              <w:r>
                <w:rPr>
                  <w:color w:val="1F497D"/>
                  <w:lang w:eastAsia="ja-JP"/>
                </w:rPr>
                <w:t>Yuta, can you check the original R4-2011460 again to see if you are OK?</w:t>
              </w:r>
            </w:ins>
          </w:p>
          <w:p w14:paraId="44E3F812" w14:textId="77777777" w:rsidR="003B2513" w:rsidRDefault="003B2513" w:rsidP="003B2513">
            <w:pPr>
              <w:rPr>
                <w:ins w:id="395" w:author="Moderator" w:date="2020-08-26T19:44:00Z"/>
                <w:color w:val="1F497D"/>
                <w:lang w:eastAsia="ja-JP"/>
              </w:rPr>
            </w:pPr>
            <w:ins w:id="396" w:author="Moderator" w:date="2020-08-26T19:44:00Z">
              <w:r>
                <w:rPr>
                  <w:color w:val="1F497D"/>
                  <w:lang w:eastAsia="ja-JP"/>
                </w:rPr>
                <w:t>If yes we will agree on that one and ask for a mirrorCR for R16 to implement the mirror contents.</w:t>
              </w:r>
            </w:ins>
          </w:p>
          <w:p w14:paraId="42A9CC77" w14:textId="78B095B0" w:rsidR="003B2513" w:rsidRDefault="003B2513" w:rsidP="003B2513">
            <w:pPr>
              <w:spacing w:after="120"/>
              <w:rPr>
                <w:ins w:id="397" w:author="Moderator" w:date="2020-08-26T19:44:00Z"/>
                <w:color w:val="1F497D"/>
                <w:lang w:eastAsia="ja-JP"/>
              </w:rPr>
            </w:pPr>
            <w:ins w:id="398" w:author="Moderator" w:date="2020-08-26T19:44:00Z">
              <w:r>
                <w:rPr>
                  <w:color w:val="1F497D"/>
                  <w:lang w:eastAsia="ja-JP"/>
                </w:rPr>
                <w:t>If not the proponent needs to come back in the next meeting. The CR is postponed.</w:t>
              </w:r>
            </w:ins>
          </w:p>
          <w:p w14:paraId="1D57279E" w14:textId="77777777" w:rsidR="003B2513" w:rsidRDefault="003B2513" w:rsidP="003B2513">
            <w:pPr>
              <w:spacing w:after="120"/>
              <w:rPr>
                <w:ins w:id="399" w:author="Moderator" w:date="2020-08-26T19:44:00Z"/>
                <w:color w:val="1F497D"/>
                <w:lang w:eastAsia="ja-JP"/>
              </w:rPr>
            </w:pPr>
          </w:p>
          <w:p w14:paraId="76FC02A8" w14:textId="77777777" w:rsidR="003B2513" w:rsidRDefault="003B2513" w:rsidP="009422C8">
            <w:pPr>
              <w:spacing w:after="120"/>
              <w:rPr>
                <w:ins w:id="400" w:author="Moderator" w:date="2020-08-26T19:47:00Z"/>
                <w:color w:val="FF0000"/>
              </w:rPr>
            </w:pPr>
            <w:ins w:id="401" w:author="Qualcomm User" w:date="2020-08-25T23:20:00Z">
              <w:r>
                <w:rPr>
                  <w:color w:val="FF0000"/>
                </w:rPr>
                <w:t xml:space="preserve">Qualcomm: </w:t>
              </w:r>
            </w:ins>
            <w:ins w:id="402" w:author="Qualcomm User" w:date="2020-08-25T23:23:00Z">
              <w:r>
                <w:rPr>
                  <w:color w:val="FF0000"/>
                </w:rPr>
                <w:t>Option 1 with no other modification.</w:t>
              </w:r>
            </w:ins>
          </w:p>
          <w:p w14:paraId="6A8BF156" w14:textId="77777777" w:rsidR="003B2513" w:rsidRDefault="003B2513" w:rsidP="003B2513">
            <w:pPr>
              <w:spacing w:after="120"/>
              <w:rPr>
                <w:ins w:id="403" w:author="Moderator" w:date="2020-08-26T19:47:00Z"/>
                <w:color w:val="0000FF"/>
              </w:rPr>
            </w:pPr>
          </w:p>
          <w:p w14:paraId="3CFECF2F" w14:textId="77777777" w:rsidR="003B2513" w:rsidRPr="003B2513" w:rsidRDefault="003B2513" w:rsidP="003B2513">
            <w:pPr>
              <w:spacing w:after="120"/>
              <w:rPr>
                <w:ins w:id="404" w:author="Moderator" w:date="2020-08-26T19:47:00Z"/>
                <w:color w:val="1F497D"/>
                <w:lang w:eastAsia="ja-JP"/>
              </w:rPr>
            </w:pPr>
            <w:ins w:id="405" w:author="Moderator" w:date="2020-08-26T19:47:00Z">
              <w:r>
                <w:rPr>
                  <w:color w:val="0000FF"/>
                </w:rPr>
                <w:t>NTT DOCOMO</w:t>
              </w:r>
              <w:r>
                <w:rPr>
                  <w:color w:val="1F497D"/>
                  <w:lang w:eastAsia="ja-JP"/>
                </w:rPr>
                <w:t xml:space="preserve">: </w:t>
              </w:r>
              <w:r w:rsidRPr="003B2513">
                <w:rPr>
                  <w:color w:val="1F497D"/>
                  <w:lang w:eastAsia="ja-JP"/>
                </w:rPr>
                <w:t>We are sorry, but we would like to continue to discuss this in next meeting.</w:t>
              </w:r>
            </w:ins>
          </w:p>
          <w:p w14:paraId="165F0423" w14:textId="77777777" w:rsidR="003B2513" w:rsidRPr="003B2513" w:rsidRDefault="003B2513" w:rsidP="003B2513">
            <w:pPr>
              <w:spacing w:after="120"/>
              <w:rPr>
                <w:ins w:id="406" w:author="Moderator" w:date="2020-08-26T19:47:00Z"/>
                <w:color w:val="1F497D"/>
                <w:lang w:eastAsia="ja-JP"/>
              </w:rPr>
            </w:pPr>
            <w:ins w:id="407" w:author="Moderator" w:date="2020-08-26T19:47:00Z">
              <w:r w:rsidRPr="003B2513">
                <w:rPr>
                  <w:color w:val="1F497D"/>
                  <w:lang w:eastAsia="ja-JP"/>
                </w:rPr>
                <w:t>We would like to keep the spec as it is so far, which means  that simultaneous Rx/Tx for B42_n79 may be supported without MSD. Note that the function is optional feature distinguished by simultaneous Rx/Tx UE capability.</w:t>
              </w:r>
            </w:ins>
          </w:p>
          <w:p w14:paraId="562E5FD2" w14:textId="77777777" w:rsidR="003B2513" w:rsidRDefault="003B2513" w:rsidP="003B2513">
            <w:pPr>
              <w:spacing w:after="120"/>
              <w:rPr>
                <w:ins w:id="408" w:author="Moderator" w:date="2020-08-26T19:47:00Z"/>
                <w:color w:val="1F497D"/>
                <w:lang w:eastAsia="ja-JP"/>
              </w:rPr>
            </w:pPr>
            <w:ins w:id="409" w:author="Moderator" w:date="2020-08-26T19:47:00Z">
              <w:r w:rsidRPr="003B2513">
                <w:rPr>
                  <w:color w:val="1F497D"/>
                  <w:lang w:eastAsia="ja-JP"/>
                </w:rPr>
                <w:t>This is our understanding on the current spec, and so we don’t want to exclude the possibility of simultaneous Rx/Tx for Rel-15 UE.</w:t>
              </w:r>
            </w:ins>
          </w:p>
          <w:p w14:paraId="4C1EE277" w14:textId="77777777" w:rsidR="003B2513" w:rsidRDefault="003B2513" w:rsidP="003B2513">
            <w:pPr>
              <w:spacing w:after="120"/>
              <w:rPr>
                <w:ins w:id="410" w:author="Moderator" w:date="2020-08-26T19:47:00Z"/>
                <w:color w:val="1F497D"/>
                <w:lang w:eastAsia="ja-JP"/>
              </w:rPr>
            </w:pPr>
          </w:p>
          <w:p w14:paraId="57E2CDA4" w14:textId="77777777" w:rsidR="003B2513" w:rsidRDefault="003B2513" w:rsidP="003B2513">
            <w:pPr>
              <w:spacing w:after="120"/>
              <w:rPr>
                <w:ins w:id="411" w:author="Moderator" w:date="2020-08-26T19:47:00Z"/>
                <w:color w:val="1F497D"/>
                <w:lang w:val="en-US"/>
              </w:rPr>
            </w:pPr>
            <w:ins w:id="412" w:author="Moderator" w:date="2020-08-26T19:47:00Z">
              <w:r>
                <w:rPr>
                  <w:color w:val="1F497D"/>
                  <w:lang w:eastAsia="ja-JP"/>
                </w:rPr>
                <w:t xml:space="preserve">Skyworks: </w:t>
              </w:r>
              <w:r>
                <w:rPr>
                  <w:color w:val="1F497D"/>
                  <w:lang w:val="en-US"/>
                </w:rPr>
                <w:t>As we have discussed, this is not OK with us as simultaneous Rx/Tx UE is not feasible for all implementations. We at least need something that says “simultaneous Tx/Rx cannot be supported with implementations supporting B42 with n78 or n77 filter” current R15 spec say nothing and can be interpreted in many different ways and otherwise is incomplete without MSD. We can then discuss how to best handle R16 in next meeting.</w:t>
              </w:r>
            </w:ins>
          </w:p>
          <w:p w14:paraId="32F7E153" w14:textId="77777777" w:rsidR="003B2513" w:rsidRDefault="003B2513" w:rsidP="003B2513">
            <w:pPr>
              <w:spacing w:after="120"/>
              <w:rPr>
                <w:ins w:id="413" w:author="Moderator" w:date="2020-08-27T09:02:00Z"/>
                <w:color w:val="FF0000"/>
              </w:rPr>
            </w:pPr>
          </w:p>
          <w:p w14:paraId="2F6EE452" w14:textId="09106BE8" w:rsidR="00BA6AE3" w:rsidRDefault="00BA6AE3" w:rsidP="003B2513">
            <w:pPr>
              <w:spacing w:after="120"/>
              <w:rPr>
                <w:ins w:id="414" w:author="Moderator" w:date="2020-08-27T09:02:00Z"/>
                <w:color w:val="FF0000"/>
              </w:rPr>
            </w:pPr>
            <w:ins w:id="415" w:author="Moderator" w:date="2020-08-27T09:02:00Z">
              <w:r>
                <w:rPr>
                  <w:color w:val="FF0000"/>
                </w:rPr>
                <w:t>NTT DOCOMO:</w:t>
              </w:r>
            </w:ins>
          </w:p>
          <w:p w14:paraId="1B9AF73C" w14:textId="77777777" w:rsidR="00BA6AE3" w:rsidRPr="00BA6AE3" w:rsidRDefault="00BA6AE3" w:rsidP="00BA6AE3">
            <w:pPr>
              <w:spacing w:after="120"/>
              <w:rPr>
                <w:ins w:id="416" w:author="Moderator" w:date="2020-08-27T09:02:00Z"/>
                <w:color w:val="FF0000"/>
              </w:rPr>
            </w:pPr>
            <w:ins w:id="417" w:author="Moderator" w:date="2020-08-27T09:02:00Z">
              <w:r w:rsidRPr="00BA6AE3">
                <w:rPr>
                  <w:color w:val="FF0000"/>
                </w:rPr>
                <w:t>So how about just adding the NOTE  describing “simultaneous Tx/Rx cannot be supported with implementations supporting B42 with n77 filter”.</w:t>
              </w:r>
            </w:ins>
          </w:p>
          <w:p w14:paraId="08BB65CE" w14:textId="77777777" w:rsidR="00BA6AE3" w:rsidRPr="00BA6AE3" w:rsidRDefault="00BA6AE3" w:rsidP="00BA6AE3">
            <w:pPr>
              <w:spacing w:after="120"/>
              <w:rPr>
                <w:ins w:id="418" w:author="Moderator" w:date="2020-08-27T09:02:00Z"/>
                <w:color w:val="FF0000"/>
              </w:rPr>
            </w:pPr>
            <w:ins w:id="419" w:author="Moderator" w:date="2020-08-27T09:02:00Z">
              <w:r w:rsidRPr="00BA6AE3">
                <w:rPr>
                  <w:color w:val="FF0000"/>
                </w:rPr>
                <w:t>This remains the possibility of supporting simultaneous Rx/Tx with n78 filter.</w:t>
              </w:r>
            </w:ins>
          </w:p>
          <w:p w14:paraId="183D335B" w14:textId="77777777" w:rsidR="00BA6AE3" w:rsidRPr="00BA6AE3" w:rsidRDefault="00BA6AE3" w:rsidP="00BA6AE3">
            <w:pPr>
              <w:spacing w:after="120"/>
              <w:rPr>
                <w:ins w:id="420" w:author="Moderator" w:date="2020-08-27T09:02:00Z"/>
                <w:color w:val="FF0000"/>
              </w:rPr>
            </w:pPr>
            <w:ins w:id="421" w:author="Moderator" w:date="2020-08-27T09:02:00Z">
              <w:r w:rsidRPr="00BA6AE3">
                <w:rPr>
                  <w:color w:val="FF0000"/>
                </w:rPr>
                <w:t>I understand this does not address your intention completely. But at least in my understanding, major implementation is supporting B42 with n78(n77) filter, so your proposed NOTE seems to exclude the possibility of supporting simultaneous Rx/Tx capability in Rel-15 UE. We prefer not to do it.</w:t>
              </w:r>
            </w:ins>
          </w:p>
          <w:p w14:paraId="7EE7E147" w14:textId="77777777" w:rsidR="00BA6AE3" w:rsidRPr="00BA6AE3" w:rsidRDefault="00BA6AE3" w:rsidP="00BA6AE3">
            <w:pPr>
              <w:spacing w:after="120"/>
              <w:rPr>
                <w:ins w:id="422" w:author="Moderator" w:date="2020-08-27T09:02:00Z"/>
                <w:color w:val="FF0000"/>
              </w:rPr>
            </w:pPr>
            <w:ins w:id="423" w:author="Moderator" w:date="2020-08-27T09:02:00Z">
              <w:r w:rsidRPr="00BA6AE3">
                <w:rPr>
                  <w:color w:val="FF0000"/>
                </w:rPr>
                <w:t xml:space="preserve">And we would like to note this capability is optional. </w:t>
              </w:r>
            </w:ins>
          </w:p>
          <w:p w14:paraId="56085735" w14:textId="286750FA" w:rsidR="00BA6AE3" w:rsidRDefault="00BA6AE3" w:rsidP="00BA6AE3">
            <w:pPr>
              <w:spacing w:after="120"/>
              <w:rPr>
                <w:ins w:id="424" w:author="Moderator" w:date="2020-08-26T19:47:00Z"/>
                <w:color w:val="FF0000"/>
              </w:rPr>
            </w:pPr>
            <w:ins w:id="425" w:author="Moderator" w:date="2020-08-27T09:02:00Z">
              <w:r w:rsidRPr="00BA6AE3">
                <w:rPr>
                  <w:color w:val="FF0000"/>
                </w:rPr>
                <w:t>Is this alternative OK with you?</w:t>
              </w:r>
            </w:ins>
          </w:p>
          <w:p w14:paraId="1E9A416B" w14:textId="77777777" w:rsidR="003B2513" w:rsidRDefault="003B2513" w:rsidP="009422C8">
            <w:pPr>
              <w:spacing w:after="120"/>
              <w:rPr>
                <w:ins w:id="426" w:author="Moderator" w:date="2020-08-27T09:03:00Z"/>
                <w:rFonts w:eastAsiaTheme="minorEastAsia"/>
                <w:lang w:eastAsia="ja-JP"/>
              </w:rPr>
            </w:pPr>
          </w:p>
          <w:p w14:paraId="0B8B6E2E" w14:textId="77777777" w:rsidR="00BA6AE3" w:rsidRDefault="00BA6AE3" w:rsidP="00BA6AE3">
            <w:pPr>
              <w:rPr>
                <w:ins w:id="427" w:author="Moderator" w:date="2020-08-27T09:03:00Z"/>
                <w:color w:val="1F497D"/>
                <w:lang w:val="en-US" w:eastAsia="ja-JP"/>
              </w:rPr>
            </w:pPr>
            <w:ins w:id="428" w:author="Moderator" w:date="2020-08-27T09:03:00Z">
              <w:r>
                <w:rPr>
                  <w:rFonts w:eastAsiaTheme="minorEastAsia"/>
                  <w:lang w:eastAsia="ja-JP"/>
                </w:rPr>
                <w:t xml:space="preserve">Skyworks: </w:t>
              </w:r>
              <w:r>
                <w:rPr>
                  <w:color w:val="1F497D"/>
                  <w:lang w:val="en-US" w:eastAsia="ja-JP"/>
                </w:rPr>
                <w:t>Qualcomm position is that note 3 should be added. But on top of that you say it is optional but do you really mean this. Because my understanding is that in the generic network deployment there is no simultaneous Tx/Rx. so do you mean that you prefer that UEs that can’t support simultaneous Tx/Rx does not support the combination at all, including higher order combinations?</w:t>
              </w:r>
            </w:ins>
          </w:p>
          <w:p w14:paraId="0A205E49" w14:textId="77777777" w:rsidR="00BA6AE3" w:rsidRDefault="00BA6AE3" w:rsidP="00BA6AE3">
            <w:pPr>
              <w:spacing w:after="120"/>
              <w:rPr>
                <w:ins w:id="429" w:author="Moderator" w:date="2020-08-27T09:04:00Z"/>
                <w:color w:val="1F497D"/>
                <w:lang w:val="en-US" w:eastAsia="ja-JP"/>
              </w:rPr>
            </w:pPr>
            <w:ins w:id="430" w:author="Moderator" w:date="2020-08-27T09:03:00Z">
              <w:r>
                <w:rPr>
                  <w:color w:val="1F497D"/>
                  <w:lang w:val="en-US" w:eastAsia="ja-JP"/>
                </w:rPr>
                <w:t>Then if that it is the case, then we should have mandatory support for simultaneous Tx/Rx. This is the ambiguity we are trying to remove.</w:t>
              </w:r>
            </w:ins>
          </w:p>
          <w:p w14:paraId="16CDC966" w14:textId="77777777" w:rsidR="00BA6AE3" w:rsidRDefault="00BA6AE3" w:rsidP="00BA6AE3">
            <w:pPr>
              <w:spacing w:after="120"/>
              <w:rPr>
                <w:ins w:id="431" w:author="Moderator" w:date="2020-08-27T09:04:00Z"/>
                <w:color w:val="1F497D"/>
                <w:lang w:val="en-US" w:eastAsia="ja-JP"/>
              </w:rPr>
            </w:pPr>
          </w:p>
          <w:p w14:paraId="6FB40E57" w14:textId="41231637" w:rsidR="00BA6AE3" w:rsidRDefault="00BA6AE3" w:rsidP="00BA6AE3">
            <w:pPr>
              <w:spacing w:after="120"/>
              <w:rPr>
                <w:ins w:id="432" w:author="Moderator" w:date="2020-08-27T09:04:00Z"/>
                <w:color w:val="1F497D"/>
                <w:sz w:val="21"/>
                <w:szCs w:val="21"/>
                <w:lang w:val="en-US"/>
              </w:rPr>
            </w:pPr>
            <w:ins w:id="433" w:author="Moderator" w:date="2020-08-27T09:04:00Z">
              <w:r>
                <w:rPr>
                  <w:color w:val="1F497D"/>
                  <w:lang w:val="en-US" w:eastAsia="ja-JP"/>
                </w:rPr>
                <w:t xml:space="preserve">Huawei: </w:t>
              </w:r>
              <w:r>
                <w:rPr>
                  <w:color w:val="1F497D"/>
                  <w:sz w:val="21"/>
                  <w:szCs w:val="21"/>
                  <w:lang w:val="en-US"/>
                </w:rPr>
                <w:t>I suppose only one note can’t make this capability as optional. We still need to specify the MSD value. However, we don’t have enough time to evaluate in Rel-15. Rel-15 UE have entered into the market. Thus, we can consider not to introduce this capability in Rel-15 and we can further evaluate the MSD in Rel-16 spec for DC_42_n79 as Dominique proposed.</w:t>
              </w:r>
            </w:ins>
          </w:p>
          <w:p w14:paraId="7A18051B" w14:textId="77777777" w:rsidR="00BA6AE3" w:rsidRDefault="00BA6AE3" w:rsidP="00BA6AE3">
            <w:pPr>
              <w:spacing w:after="120"/>
              <w:rPr>
                <w:ins w:id="434" w:author="Moderator" w:date="2020-08-27T09:04:00Z"/>
                <w:color w:val="1F497D"/>
                <w:sz w:val="21"/>
                <w:szCs w:val="21"/>
                <w:lang w:val="en-US"/>
              </w:rPr>
            </w:pPr>
          </w:p>
          <w:p w14:paraId="0688E7CE" w14:textId="13E9518F" w:rsidR="00BA6AE3" w:rsidRDefault="00BA6AE3" w:rsidP="00BA6AE3">
            <w:pPr>
              <w:spacing w:after="120"/>
              <w:rPr>
                <w:ins w:id="435" w:author="Moderator" w:date="2020-08-27T09:05:00Z"/>
                <w:color w:val="1F497D"/>
                <w:sz w:val="21"/>
                <w:szCs w:val="21"/>
                <w:lang w:val="en-US"/>
              </w:rPr>
            </w:pPr>
            <w:ins w:id="436" w:author="Moderator" w:date="2020-08-27T09:05:00Z">
              <w:r>
                <w:rPr>
                  <w:color w:val="1F497D"/>
                  <w:sz w:val="21"/>
                  <w:szCs w:val="21"/>
                  <w:lang w:val="en-US"/>
                </w:rPr>
                <w:t>NTT DOCOMO:</w:t>
              </w:r>
            </w:ins>
          </w:p>
          <w:p w14:paraId="694E7671" w14:textId="77777777" w:rsidR="00BA6AE3" w:rsidRPr="00BA6AE3" w:rsidRDefault="00BA6AE3" w:rsidP="00BA6AE3">
            <w:pPr>
              <w:spacing w:after="120"/>
              <w:rPr>
                <w:ins w:id="437" w:author="Moderator" w:date="2020-08-27T09:05:00Z"/>
                <w:color w:val="1F497D"/>
                <w:lang w:val="en-US" w:eastAsia="ja-JP"/>
              </w:rPr>
            </w:pPr>
            <w:ins w:id="438" w:author="Moderator" w:date="2020-08-27T09:05:00Z">
              <w:r w:rsidRPr="00BA6AE3">
                <w:rPr>
                  <w:color w:val="1F497D"/>
                  <w:lang w:val="en-US" w:eastAsia="ja-JP"/>
                </w:rPr>
                <w:t>In TS 38.101-3, there are NOTE 3 and NOTE 7.</w:t>
              </w:r>
            </w:ins>
          </w:p>
          <w:p w14:paraId="0222CE4E" w14:textId="77777777" w:rsidR="00BA6AE3" w:rsidRPr="00BA6AE3" w:rsidRDefault="00BA6AE3" w:rsidP="00BA6AE3">
            <w:pPr>
              <w:spacing w:after="120"/>
              <w:rPr>
                <w:ins w:id="439" w:author="Moderator" w:date="2020-08-27T09:05:00Z"/>
                <w:color w:val="1F497D"/>
                <w:lang w:val="en-US" w:eastAsia="ja-JP"/>
              </w:rPr>
            </w:pPr>
            <w:ins w:id="440" w:author="Moderator" w:date="2020-08-27T09:05:00Z">
              <w:r w:rsidRPr="00BA6AE3">
                <w:rPr>
                  <w:color w:val="1F497D"/>
                  <w:lang w:val="en-US" w:eastAsia="ja-JP"/>
                </w:rPr>
                <w:lastRenderedPageBreak/>
                <w:t>NOTE 3:   The minimum requirements apply only when there is non-simultaneous Tx/Rx operation between E-UTRA and NR carriers. This restriction applies also for these carriers when applicable EN-DC configuration is part of a higher order EN-DC configuration.</w:t>
              </w:r>
            </w:ins>
          </w:p>
          <w:p w14:paraId="25097C62" w14:textId="77777777" w:rsidR="00BA6AE3" w:rsidRPr="00BA6AE3" w:rsidRDefault="00BA6AE3" w:rsidP="00BA6AE3">
            <w:pPr>
              <w:spacing w:after="120"/>
              <w:rPr>
                <w:ins w:id="441" w:author="Moderator" w:date="2020-08-27T09:05:00Z"/>
                <w:color w:val="1F497D"/>
                <w:lang w:val="en-US" w:eastAsia="ja-JP"/>
              </w:rPr>
            </w:pPr>
            <w:ins w:id="442" w:author="Moderator" w:date="2020-08-27T09:05:00Z">
              <w:r w:rsidRPr="00BA6AE3">
                <w:rPr>
                  <w:color w:val="1F497D"/>
                  <w:lang w:val="en-US" w:eastAsia="ja-JP"/>
                </w:rPr>
                <w:t>NOTE 7:   Applicable for UE supporting inter-band EN-DC with mandatory simultaneous Rx/Tx capability.</w:t>
              </w:r>
            </w:ins>
          </w:p>
          <w:p w14:paraId="2030EB41" w14:textId="77777777" w:rsidR="00BA6AE3" w:rsidRPr="00BA6AE3" w:rsidRDefault="00BA6AE3" w:rsidP="00BA6AE3">
            <w:pPr>
              <w:spacing w:after="120"/>
              <w:rPr>
                <w:ins w:id="443" w:author="Moderator" w:date="2020-08-27T09:05:00Z"/>
                <w:color w:val="1F497D"/>
                <w:lang w:val="en-US" w:eastAsia="ja-JP"/>
              </w:rPr>
            </w:pPr>
            <w:ins w:id="444" w:author="Moderator" w:date="2020-08-27T09:05:00Z">
              <w:r w:rsidRPr="00BA6AE3">
                <w:rPr>
                  <w:color w:val="1F497D"/>
                  <w:lang w:val="en-US" w:eastAsia="ja-JP"/>
                </w:rPr>
                <w:t>So, there are 3 types of band combination:</w:t>
              </w:r>
            </w:ins>
          </w:p>
          <w:p w14:paraId="0FBDEA2B" w14:textId="77777777" w:rsidR="00BA6AE3" w:rsidRPr="00BA6AE3" w:rsidRDefault="00BA6AE3" w:rsidP="00BA6AE3">
            <w:pPr>
              <w:spacing w:after="120"/>
              <w:rPr>
                <w:ins w:id="445" w:author="Moderator" w:date="2020-08-27T09:05:00Z"/>
                <w:color w:val="1F497D"/>
                <w:lang w:val="en-US" w:eastAsia="ja-JP"/>
              </w:rPr>
            </w:pPr>
            <w:ins w:id="446" w:author="Moderator" w:date="2020-08-27T09:05:00Z">
              <w:r w:rsidRPr="00BA6AE3">
                <w:rPr>
                  <w:color w:val="1F497D"/>
                  <w:lang w:val="en-US" w:eastAsia="ja-JP"/>
                </w:rPr>
                <w:t>Type 1: with NOTE 3 =&gt; No requirement on simultaneous Rx/Tx</w:t>
              </w:r>
            </w:ins>
          </w:p>
          <w:p w14:paraId="03CD2707" w14:textId="77777777" w:rsidR="00BA6AE3" w:rsidRPr="00BA6AE3" w:rsidRDefault="00BA6AE3" w:rsidP="00BA6AE3">
            <w:pPr>
              <w:spacing w:after="120"/>
              <w:rPr>
                <w:ins w:id="447" w:author="Moderator" w:date="2020-08-27T09:05:00Z"/>
                <w:color w:val="1F497D"/>
                <w:lang w:val="en-US" w:eastAsia="ja-JP"/>
              </w:rPr>
            </w:pPr>
            <w:ins w:id="448" w:author="Moderator" w:date="2020-08-27T09:05:00Z">
              <w:r w:rsidRPr="00BA6AE3">
                <w:rPr>
                  <w:color w:val="1F497D"/>
                  <w:lang w:val="en-US" w:eastAsia="ja-JP"/>
                </w:rPr>
                <w:t>Type 2: with NOTE7 =&gt;  Mandatory to support simultaneous Rx/Tx</w:t>
              </w:r>
            </w:ins>
          </w:p>
          <w:p w14:paraId="705EDBE1" w14:textId="77777777" w:rsidR="00BA6AE3" w:rsidRPr="00BA6AE3" w:rsidRDefault="00BA6AE3" w:rsidP="00BA6AE3">
            <w:pPr>
              <w:spacing w:after="120"/>
              <w:rPr>
                <w:ins w:id="449" w:author="Moderator" w:date="2020-08-27T09:05:00Z"/>
                <w:color w:val="1F497D"/>
                <w:lang w:val="en-US" w:eastAsia="ja-JP"/>
              </w:rPr>
            </w:pPr>
            <w:ins w:id="450" w:author="Moderator" w:date="2020-08-27T09:05:00Z">
              <w:r w:rsidRPr="00BA6AE3">
                <w:rPr>
                  <w:color w:val="1F497D"/>
                  <w:lang w:val="en-US" w:eastAsia="ja-JP"/>
                </w:rPr>
                <w:t>Type 3: without NOTE 3 and NOTE 7=&gt; Optional to support simultaneous Rx/Tx</w:t>
              </w:r>
            </w:ins>
          </w:p>
          <w:p w14:paraId="120936E4" w14:textId="77777777" w:rsidR="00BA6AE3" w:rsidRPr="00BA6AE3" w:rsidRDefault="00BA6AE3" w:rsidP="00BA6AE3">
            <w:pPr>
              <w:spacing w:after="120"/>
              <w:rPr>
                <w:ins w:id="451" w:author="Moderator" w:date="2020-08-27T09:05:00Z"/>
                <w:color w:val="1F497D"/>
                <w:lang w:val="en-US" w:eastAsia="ja-JP"/>
              </w:rPr>
            </w:pPr>
            <w:ins w:id="452" w:author="Moderator" w:date="2020-08-27T09:05:00Z">
              <w:r w:rsidRPr="00BA6AE3">
                <w:rPr>
                  <w:color w:val="1F497D"/>
                  <w:lang w:val="en-US" w:eastAsia="ja-JP"/>
                </w:rPr>
                <w:t>Now, B42_n79 is type 3 band combination. Then there is two types of UE:</w:t>
              </w:r>
            </w:ins>
          </w:p>
          <w:p w14:paraId="068B71BF" w14:textId="77777777" w:rsidR="00BA6AE3" w:rsidRPr="00BA6AE3" w:rsidRDefault="00BA6AE3" w:rsidP="00BA6AE3">
            <w:pPr>
              <w:spacing w:after="120"/>
              <w:rPr>
                <w:ins w:id="453" w:author="Moderator" w:date="2020-08-27T09:05:00Z"/>
                <w:color w:val="1F497D"/>
                <w:lang w:val="en-US" w:eastAsia="ja-JP"/>
              </w:rPr>
            </w:pPr>
            <w:ins w:id="454" w:author="Moderator" w:date="2020-08-27T09:05:00Z">
              <w:r w:rsidRPr="00BA6AE3">
                <w:rPr>
                  <w:color w:val="1F497D"/>
                  <w:lang w:val="en-US" w:eastAsia="ja-JP"/>
                </w:rPr>
                <w:t>UE A: Supporting simultaneous Rx/Tx capability for B42_n79 and higher band combinations including B42_n79</w:t>
              </w:r>
            </w:ins>
          </w:p>
          <w:p w14:paraId="2E97573F" w14:textId="77777777" w:rsidR="00BA6AE3" w:rsidRPr="00BA6AE3" w:rsidRDefault="00BA6AE3" w:rsidP="00BA6AE3">
            <w:pPr>
              <w:spacing w:after="120"/>
              <w:rPr>
                <w:ins w:id="455" w:author="Moderator" w:date="2020-08-27T09:05:00Z"/>
                <w:color w:val="1F497D"/>
                <w:lang w:val="en-US" w:eastAsia="ja-JP"/>
              </w:rPr>
            </w:pPr>
            <w:ins w:id="456" w:author="Moderator" w:date="2020-08-27T09:05:00Z">
              <w:r w:rsidRPr="00BA6AE3">
                <w:rPr>
                  <w:color w:val="1F497D"/>
                  <w:lang w:val="en-US" w:eastAsia="ja-JP"/>
                </w:rPr>
                <w:t>UE B: Not supporting simultaneous Rx/Tx capability and higher band combinations including B42_n79</w:t>
              </w:r>
            </w:ins>
          </w:p>
          <w:p w14:paraId="79B668F7" w14:textId="77777777" w:rsidR="00BA6AE3" w:rsidRPr="00BA6AE3" w:rsidRDefault="00BA6AE3" w:rsidP="00BA6AE3">
            <w:pPr>
              <w:spacing w:after="120"/>
              <w:rPr>
                <w:ins w:id="457" w:author="Moderator" w:date="2020-08-27T09:05:00Z"/>
                <w:color w:val="1F497D"/>
                <w:lang w:val="en-US" w:eastAsia="ja-JP"/>
              </w:rPr>
            </w:pPr>
            <w:ins w:id="458" w:author="Moderator" w:date="2020-08-27T09:05:00Z">
              <w:r w:rsidRPr="00BA6AE3">
                <w:rPr>
                  <w:color w:val="1F497D"/>
                  <w:lang w:val="en-US" w:eastAsia="ja-JP"/>
                </w:rPr>
                <w:t>UE A can work in both simultaneous and non-simultaneous Rx/Tx NW.</w:t>
              </w:r>
            </w:ins>
          </w:p>
          <w:p w14:paraId="65E5BBBF" w14:textId="77777777" w:rsidR="00BA6AE3" w:rsidRPr="00BA6AE3" w:rsidRDefault="00BA6AE3" w:rsidP="00BA6AE3">
            <w:pPr>
              <w:spacing w:after="120"/>
              <w:rPr>
                <w:ins w:id="459" w:author="Moderator" w:date="2020-08-27T09:05:00Z"/>
                <w:color w:val="1F497D"/>
                <w:lang w:val="en-US" w:eastAsia="ja-JP"/>
              </w:rPr>
            </w:pPr>
            <w:ins w:id="460" w:author="Moderator" w:date="2020-08-27T09:05:00Z">
              <w:r w:rsidRPr="00BA6AE3">
                <w:rPr>
                  <w:color w:val="1F497D"/>
                  <w:lang w:val="en-US" w:eastAsia="ja-JP"/>
                </w:rPr>
                <w:t>UE B can work in only non-simultaneous Rx/Tx NW.</w:t>
              </w:r>
            </w:ins>
          </w:p>
          <w:p w14:paraId="78EA8DBF" w14:textId="45BBA603" w:rsidR="00BA6AE3" w:rsidRDefault="00BA6AE3" w:rsidP="00BA6AE3">
            <w:pPr>
              <w:spacing w:after="120"/>
              <w:rPr>
                <w:ins w:id="461" w:author="Moderator" w:date="2020-08-27T09:04:00Z"/>
                <w:color w:val="1F497D"/>
                <w:lang w:val="en-US" w:eastAsia="ja-JP"/>
              </w:rPr>
            </w:pPr>
            <w:ins w:id="462" w:author="Moderator" w:date="2020-08-27T09:05:00Z">
              <w:r w:rsidRPr="00BA6AE3">
                <w:rPr>
                  <w:color w:val="1F497D"/>
                  <w:lang w:val="en-US" w:eastAsia="ja-JP"/>
                </w:rPr>
                <w:t>So we prefer UE A, but also OK with UE B since UE B still can work under non-simultaneous Rx/Tx NW.</w:t>
              </w:r>
            </w:ins>
          </w:p>
          <w:p w14:paraId="4ADCAD5C" w14:textId="77777777" w:rsidR="00BA6AE3" w:rsidRDefault="00BA6AE3" w:rsidP="00BA6AE3">
            <w:pPr>
              <w:spacing w:after="120"/>
              <w:rPr>
                <w:ins w:id="463" w:author="Moderator" w:date="2020-08-27T09:05:00Z"/>
                <w:rFonts w:eastAsiaTheme="minorEastAsia"/>
                <w:lang w:val="en-US" w:eastAsia="ja-JP"/>
              </w:rPr>
            </w:pPr>
          </w:p>
          <w:p w14:paraId="0E437D5D" w14:textId="77777777" w:rsidR="00BA6AE3" w:rsidRDefault="00BA6AE3" w:rsidP="00BA6AE3">
            <w:pPr>
              <w:rPr>
                <w:ins w:id="464" w:author="Moderator" w:date="2020-08-27T09:05:00Z"/>
                <w:color w:val="1F497D"/>
                <w:lang w:val="en-US" w:eastAsia="ja-JP"/>
              </w:rPr>
            </w:pPr>
            <w:ins w:id="465" w:author="Moderator" w:date="2020-08-27T09:05:00Z">
              <w:r>
                <w:rPr>
                  <w:rFonts w:eastAsiaTheme="minorEastAsia"/>
                  <w:lang w:val="en-US" w:eastAsia="ja-JP"/>
                </w:rPr>
                <w:t xml:space="preserve">Skyworks: </w:t>
              </w:r>
              <w:r>
                <w:rPr>
                  <w:color w:val="1F497D"/>
                  <w:lang w:val="en-US" w:eastAsia="ja-JP"/>
                </w:rPr>
                <w:t>I am sorry I don’t understand how option 3 is an option at all.</w:t>
              </w:r>
            </w:ins>
          </w:p>
          <w:p w14:paraId="2FF486C2" w14:textId="77777777" w:rsidR="00BA6AE3" w:rsidRDefault="00BA6AE3" w:rsidP="00BA6AE3">
            <w:pPr>
              <w:rPr>
                <w:ins w:id="466" w:author="Moderator" w:date="2020-08-27T09:05:00Z"/>
                <w:color w:val="1F497D"/>
                <w:lang w:val="en-US" w:eastAsia="ja-JP"/>
              </w:rPr>
            </w:pPr>
            <w:ins w:id="467" w:author="Moderator" w:date="2020-08-27T09:05:00Z">
              <w:r>
                <w:rPr>
                  <w:color w:val="1F497D"/>
                  <w:lang w:val="en-US" w:eastAsia="ja-JP"/>
                </w:rPr>
                <w:t>The UE never signals it’s capability so what is the behavior of a UE that can’t support simultaneous Tx/Rx and is scheduled with simultaneous Tx/Rx. how is it tested for REFSENS? So with that ambiguity the only thing that is left to us is that such UE declares that it does not support DC_42_n79 at all (with all its higher order combinations)</w:t>
              </w:r>
            </w:ins>
          </w:p>
          <w:p w14:paraId="0EF38E52" w14:textId="50B2A267" w:rsidR="00BA6AE3" w:rsidRDefault="00BA6AE3" w:rsidP="00BA6AE3">
            <w:pPr>
              <w:spacing w:after="120"/>
              <w:rPr>
                <w:ins w:id="468" w:author="Moderator" w:date="2020-08-27T09:05:00Z"/>
                <w:rFonts w:eastAsiaTheme="minorEastAsia"/>
                <w:lang w:val="en-US" w:eastAsia="ja-JP"/>
              </w:rPr>
            </w:pPr>
          </w:p>
          <w:p w14:paraId="30A7A8D8" w14:textId="1000A073" w:rsidR="00BA6AE3" w:rsidRDefault="00BA6AE3" w:rsidP="00BA6AE3">
            <w:pPr>
              <w:spacing w:after="120"/>
              <w:rPr>
                <w:ins w:id="469" w:author="Moderator" w:date="2020-08-27T09:07:00Z"/>
                <w:rFonts w:eastAsiaTheme="minorEastAsia"/>
                <w:lang w:val="en-US" w:eastAsia="ja-JP"/>
              </w:rPr>
            </w:pPr>
            <w:ins w:id="470" w:author="Moderator" w:date="2020-08-27T09:06:00Z">
              <w:r>
                <w:rPr>
                  <w:rFonts w:eastAsiaTheme="minorEastAsia"/>
                  <w:lang w:val="en-US" w:eastAsia="ja-JP"/>
                </w:rPr>
                <w:t xml:space="preserve">NTT DOCOMO: </w:t>
              </w:r>
              <w:r w:rsidRPr="00BA6AE3">
                <w:rPr>
                  <w:rFonts w:eastAsiaTheme="minorEastAsia"/>
                  <w:lang w:val="en-US" w:eastAsia="ja-JP"/>
                </w:rPr>
                <w:t>In our understanding, UE signals its capability as per-band combination capability:</w:t>
              </w:r>
            </w:ins>
          </w:p>
          <w:tbl>
            <w:tblPr>
              <w:tblW w:w="0" w:type="dxa"/>
              <w:tblCellMar>
                <w:left w:w="0" w:type="dxa"/>
                <w:right w:w="0" w:type="dxa"/>
              </w:tblCellMar>
              <w:tblLook w:val="04A0" w:firstRow="1" w:lastRow="0" w:firstColumn="1" w:lastColumn="0" w:noHBand="0" w:noVBand="1"/>
            </w:tblPr>
            <w:tblGrid>
              <w:gridCol w:w="5848"/>
              <w:gridCol w:w="640"/>
              <w:gridCol w:w="538"/>
              <w:gridCol w:w="654"/>
              <w:gridCol w:w="668"/>
            </w:tblGrid>
            <w:tr w:rsidR="00BA6AE3" w14:paraId="07A9F27E" w14:textId="77777777" w:rsidTr="00BA6AE3">
              <w:trPr>
                <w:cantSplit/>
                <w:tblHeader/>
                <w:ins w:id="471" w:author="Moderator" w:date="2020-08-27T09:07:00Z"/>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ED29547" w14:textId="77777777" w:rsidR="00BA6AE3" w:rsidRDefault="00BA6AE3" w:rsidP="00BA6AE3">
                  <w:pPr>
                    <w:pStyle w:val="TAL"/>
                    <w:rPr>
                      <w:ins w:id="472" w:author="Moderator" w:date="2020-08-27T09:07:00Z"/>
                      <w:rFonts w:eastAsiaTheme="minorEastAsia"/>
                      <w:b/>
                      <w:bCs/>
                      <w:i/>
                      <w:iCs/>
                      <w:lang w:val="en-US"/>
                    </w:rPr>
                  </w:pPr>
                  <w:ins w:id="473" w:author="Moderator" w:date="2020-08-27T09:07:00Z">
                    <w:r>
                      <w:rPr>
                        <w:b/>
                        <w:bCs/>
                        <w:i/>
                        <w:iCs/>
                        <w:lang w:val="en-US"/>
                      </w:rPr>
                      <w:t>simultaneousRxTxInterBandENDC</w:t>
                    </w:r>
                  </w:ins>
                </w:p>
                <w:p w14:paraId="3FB5889A" w14:textId="77777777" w:rsidR="00BA6AE3" w:rsidRDefault="00BA6AE3" w:rsidP="00BA6AE3">
                  <w:pPr>
                    <w:pStyle w:val="TAL"/>
                    <w:rPr>
                      <w:ins w:id="474" w:author="Moderator" w:date="2020-08-27T09:07:00Z"/>
                      <w:rFonts w:eastAsia="Times New Roman"/>
                      <w:lang w:val="en-US"/>
                    </w:rPr>
                  </w:pPr>
                  <w:ins w:id="475" w:author="Moderator" w:date="2020-08-27T09:07:00Z">
                    <w:r>
                      <w:rPr>
                        <w:lang w:val="en-US"/>
                      </w:rPr>
                      <w:t xml:space="preserve">Indicates whether the UE supports simultaneous transmission and reception in TDD-TDD and TDD-FDD inter-band </w:t>
                    </w:r>
                    <w:r>
                      <w:rPr>
                        <w:lang w:val="en-US" w:eastAsia="ja-JP"/>
                      </w:rPr>
                      <w:t>(NG)</w:t>
                    </w:r>
                    <w:r>
                      <w:rPr>
                        <w:lang w:val="en-US"/>
                      </w:rPr>
                      <w:t>EN-DC/NE-DC. It is mandatory for certain TDD-FDD and TDD-TDD band combinations defined in TS 38.101-3 [4].</w:t>
                    </w:r>
                  </w:ins>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246648C" w14:textId="77777777" w:rsidR="00BA6AE3" w:rsidRDefault="00BA6AE3" w:rsidP="00BA6AE3">
                  <w:pPr>
                    <w:pStyle w:val="TAL"/>
                    <w:jc w:val="center"/>
                    <w:rPr>
                      <w:ins w:id="476" w:author="Moderator" w:date="2020-08-27T09:07:00Z"/>
                      <w:lang w:val="en-US"/>
                    </w:rPr>
                  </w:pPr>
                  <w:ins w:id="477" w:author="Moderator" w:date="2020-08-27T09:07:00Z">
                    <w:r>
                      <w:rPr>
                        <w:lang w:val="en-US"/>
                      </w:rPr>
                      <w:t>BC</w:t>
                    </w:r>
                  </w:ins>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18C1837" w14:textId="77777777" w:rsidR="00BA6AE3" w:rsidRDefault="00BA6AE3" w:rsidP="00BA6AE3">
                  <w:pPr>
                    <w:pStyle w:val="TAL"/>
                    <w:jc w:val="center"/>
                    <w:rPr>
                      <w:ins w:id="478" w:author="Moderator" w:date="2020-08-27T09:07:00Z"/>
                      <w:lang w:val="en-US"/>
                    </w:rPr>
                  </w:pPr>
                  <w:ins w:id="479" w:author="Moderator" w:date="2020-08-27T09:07:00Z">
                    <w:r>
                      <w:rPr>
                        <w:lang w:val="en-US"/>
                      </w:rPr>
                      <w:t>CY</w:t>
                    </w:r>
                  </w:ins>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689C928" w14:textId="77777777" w:rsidR="00BA6AE3" w:rsidRDefault="00BA6AE3" w:rsidP="00BA6AE3">
                  <w:pPr>
                    <w:pStyle w:val="TAL"/>
                    <w:jc w:val="center"/>
                    <w:rPr>
                      <w:ins w:id="480" w:author="Moderator" w:date="2020-08-27T09:07:00Z"/>
                      <w:lang w:val="en-US"/>
                    </w:rPr>
                  </w:pPr>
                  <w:ins w:id="481" w:author="Moderator" w:date="2020-08-27T09:07:00Z">
                    <w:r>
                      <w:rPr>
                        <w:lang w:val="en-US"/>
                      </w:rPr>
                      <w:t>N/A</w:t>
                    </w:r>
                  </w:ins>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6EF6A878" w14:textId="77777777" w:rsidR="00BA6AE3" w:rsidRDefault="00BA6AE3" w:rsidP="00BA6AE3">
                  <w:pPr>
                    <w:pStyle w:val="TAL"/>
                    <w:jc w:val="center"/>
                    <w:rPr>
                      <w:ins w:id="482" w:author="Moderator" w:date="2020-08-27T09:07:00Z"/>
                      <w:lang w:val="en-US"/>
                    </w:rPr>
                  </w:pPr>
                  <w:ins w:id="483" w:author="Moderator" w:date="2020-08-27T09:07:00Z">
                    <w:r>
                      <w:rPr>
                        <w:lang w:val="en-US"/>
                      </w:rPr>
                      <w:t>N/A</w:t>
                    </w:r>
                  </w:ins>
                </w:p>
              </w:tc>
            </w:tr>
          </w:tbl>
          <w:p w14:paraId="03181B65" w14:textId="77777777" w:rsidR="00BA6AE3" w:rsidRDefault="00BA6AE3" w:rsidP="00BA6AE3">
            <w:pPr>
              <w:spacing w:after="120"/>
              <w:rPr>
                <w:ins w:id="484" w:author="Moderator" w:date="2020-08-27T09:05:00Z"/>
                <w:rFonts w:eastAsiaTheme="minorEastAsia"/>
                <w:lang w:val="en-US" w:eastAsia="ja-JP"/>
              </w:rPr>
            </w:pPr>
          </w:p>
          <w:p w14:paraId="1DC878A8" w14:textId="15E8A60C" w:rsidR="00BA6AE3" w:rsidRDefault="00BA6AE3" w:rsidP="00BA6AE3">
            <w:pPr>
              <w:spacing w:after="120"/>
              <w:rPr>
                <w:ins w:id="485" w:author="Moderator" w:date="2020-08-27T09:07:00Z"/>
                <w:rFonts w:eastAsiaTheme="minorEastAsia"/>
                <w:lang w:val="en-US" w:eastAsia="ja-JP"/>
              </w:rPr>
            </w:pPr>
            <w:ins w:id="486" w:author="Moderator" w:date="2020-08-27T09:07:00Z">
              <w:r>
                <w:rPr>
                  <w:rFonts w:eastAsiaTheme="minorEastAsia"/>
                  <w:lang w:val="en-US" w:eastAsia="ja-JP"/>
                </w:rPr>
                <w:t xml:space="preserve">Skyworks: </w:t>
              </w:r>
              <w:r>
                <w:rPr>
                  <w:color w:val="1F497D"/>
                  <w:lang w:val="en-US"/>
                </w:rPr>
                <w:t>thank you for the clarification but then if this signaling is optional for DC_42_n78 every UE can signal it does not support simultaneous Tx/Rx whatever the implementation.</w:t>
              </w:r>
            </w:ins>
          </w:p>
          <w:p w14:paraId="2EC9974E" w14:textId="77777777" w:rsidR="00BA6AE3" w:rsidRDefault="00BA6AE3" w:rsidP="00BA6AE3">
            <w:pPr>
              <w:spacing w:after="120"/>
              <w:rPr>
                <w:ins w:id="487" w:author="Moderator" w:date="2020-08-27T09:07:00Z"/>
                <w:rFonts w:eastAsiaTheme="minorEastAsia"/>
                <w:lang w:val="en-US" w:eastAsia="ja-JP"/>
              </w:rPr>
            </w:pPr>
          </w:p>
          <w:p w14:paraId="1936E4EA" w14:textId="1C44E7DC" w:rsidR="00BA6AE3" w:rsidRDefault="00BA6AE3" w:rsidP="00BA6AE3">
            <w:pPr>
              <w:spacing w:after="120"/>
              <w:rPr>
                <w:ins w:id="488" w:author="Moderator" w:date="2020-08-27T09:11:00Z"/>
                <w:rFonts w:eastAsiaTheme="minorEastAsia"/>
                <w:lang w:val="en-US" w:eastAsia="ja-JP"/>
              </w:rPr>
            </w:pPr>
            <w:ins w:id="489" w:author="Moderator" w:date="2020-08-27T09:11:00Z">
              <w:r>
                <w:rPr>
                  <w:rFonts w:eastAsiaTheme="minorEastAsia"/>
                  <w:lang w:val="en-US" w:eastAsia="ja-JP"/>
                </w:rPr>
                <w:t>NTT DOCOMO:</w:t>
              </w:r>
            </w:ins>
          </w:p>
          <w:p w14:paraId="74D6E11D" w14:textId="77777777" w:rsidR="00BA6AE3" w:rsidRPr="00BA6AE3" w:rsidRDefault="00BA6AE3" w:rsidP="00BA6AE3">
            <w:pPr>
              <w:spacing w:after="120"/>
              <w:rPr>
                <w:ins w:id="490" w:author="Moderator" w:date="2020-08-27T09:11:00Z"/>
                <w:rFonts w:eastAsiaTheme="minorEastAsia"/>
                <w:lang w:val="en-US" w:eastAsia="ja-JP"/>
              </w:rPr>
            </w:pPr>
            <w:ins w:id="491" w:author="Moderator" w:date="2020-08-27T09:11:00Z">
              <w:r w:rsidRPr="00BA6AE3">
                <w:rPr>
                  <w:rFonts w:eastAsiaTheme="minorEastAsia"/>
                  <w:lang w:val="en-US" w:eastAsia="ja-JP"/>
                </w:rPr>
                <w:t>So if it is difficult for UE to support B42_n79 without MSD, we would like to specify MSD in both Rel-15 and Rel-16.</w:t>
              </w:r>
            </w:ins>
          </w:p>
          <w:p w14:paraId="7286FB5C" w14:textId="77777777" w:rsidR="00BA6AE3" w:rsidRPr="00BA6AE3" w:rsidRDefault="00BA6AE3" w:rsidP="00BA6AE3">
            <w:pPr>
              <w:spacing w:after="120"/>
              <w:rPr>
                <w:ins w:id="492" w:author="Moderator" w:date="2020-08-27T09:11:00Z"/>
                <w:rFonts w:eastAsiaTheme="minorEastAsia"/>
                <w:lang w:val="en-US" w:eastAsia="ja-JP"/>
              </w:rPr>
            </w:pPr>
            <w:ins w:id="493" w:author="Moderator" w:date="2020-08-27T09:11:00Z">
              <w:r w:rsidRPr="00BA6AE3">
                <w:rPr>
                  <w:rFonts w:eastAsiaTheme="minorEastAsia"/>
                  <w:lang w:val="en-US" w:eastAsia="ja-JP"/>
                </w:rPr>
                <w:t>But there are companies that need more time to check if it is OK or not.</w:t>
              </w:r>
            </w:ins>
          </w:p>
          <w:p w14:paraId="1A7F9B32" w14:textId="45256DB3" w:rsidR="00BA6AE3" w:rsidRDefault="00BA6AE3" w:rsidP="00BA6AE3">
            <w:pPr>
              <w:spacing w:after="120"/>
              <w:rPr>
                <w:ins w:id="494" w:author="Moderator" w:date="2020-08-27T09:11:00Z"/>
                <w:rFonts w:eastAsiaTheme="minorEastAsia"/>
                <w:lang w:val="en-US" w:eastAsia="ja-JP"/>
              </w:rPr>
            </w:pPr>
            <w:ins w:id="495" w:author="Moderator" w:date="2020-08-27T09:11:00Z">
              <w:r w:rsidRPr="00BA6AE3">
                <w:rPr>
                  <w:rFonts w:eastAsiaTheme="minorEastAsia"/>
                  <w:lang w:val="en-US" w:eastAsia="ja-JP"/>
                </w:rPr>
                <w:t>So we would like to continue to discuss this in next meeting.</w:t>
              </w:r>
            </w:ins>
          </w:p>
          <w:p w14:paraId="47EE52AE" w14:textId="77777777" w:rsidR="00BA6AE3" w:rsidRDefault="00BA6AE3" w:rsidP="00BA6AE3">
            <w:pPr>
              <w:spacing w:after="120"/>
              <w:rPr>
                <w:ins w:id="496" w:author="Moderator" w:date="2020-08-27T09:11:00Z"/>
                <w:rFonts w:eastAsiaTheme="minorEastAsia"/>
                <w:lang w:val="en-US" w:eastAsia="ja-JP"/>
              </w:rPr>
            </w:pPr>
          </w:p>
          <w:p w14:paraId="1CE6B135" w14:textId="14F0E80C" w:rsidR="00BA6AE3" w:rsidRDefault="00BA6AE3" w:rsidP="00BA6AE3">
            <w:pPr>
              <w:spacing w:after="120"/>
              <w:rPr>
                <w:ins w:id="497" w:author="Moderator" w:date="2020-08-27T09:11:00Z"/>
                <w:rFonts w:eastAsiaTheme="minorEastAsia"/>
                <w:lang w:val="en-US" w:eastAsia="ja-JP"/>
              </w:rPr>
            </w:pPr>
            <w:ins w:id="498" w:author="Moderator" w:date="2020-08-27T09:11:00Z">
              <w:r>
                <w:rPr>
                  <w:rFonts w:eastAsiaTheme="minorEastAsia"/>
                  <w:lang w:val="en-US" w:eastAsia="ja-JP"/>
                </w:rPr>
                <w:t xml:space="preserve">Skyworks: </w:t>
              </w:r>
              <w:r>
                <w:rPr>
                  <w:color w:val="1F497D"/>
                  <w:lang w:val="en-US"/>
                </w:rPr>
                <w:t>We are Ok to postpone to next meeting but we think we need to get R16 done right.</w:t>
              </w:r>
            </w:ins>
          </w:p>
          <w:p w14:paraId="354270C3" w14:textId="6DB66A7E" w:rsidR="00BA6AE3" w:rsidRPr="00BA6AE3" w:rsidRDefault="00BA6AE3" w:rsidP="00BA6AE3">
            <w:pPr>
              <w:spacing w:after="120"/>
              <w:rPr>
                <w:rFonts w:eastAsiaTheme="minorEastAsia"/>
                <w:lang w:val="en-US" w:eastAsia="ja-JP"/>
              </w:rPr>
            </w:pPr>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21FBDEE8" w:rsidR="00455EBD" w:rsidRPr="00F72BEE" w:rsidRDefault="00455EBD" w:rsidP="00455EBD">
      <w:pPr>
        <w:pStyle w:val="Heading2"/>
        <w:rPr>
          <w:lang w:val="en-US"/>
        </w:rPr>
      </w:pPr>
      <w:r w:rsidRPr="00F72BEE">
        <w:rPr>
          <w:lang w:val="en-US"/>
        </w:rPr>
        <w:lastRenderedPageBreak/>
        <w:t xml:space="preserve">Summary on 2nd round </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CC4184">
        <w:tc>
          <w:tcPr>
            <w:tcW w:w="1494"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7AC4EC63" w14:textId="77777777" w:rsidTr="00CC4184">
        <w:tc>
          <w:tcPr>
            <w:tcW w:w="1494" w:type="dxa"/>
          </w:tcPr>
          <w:p w14:paraId="164F04E8" w14:textId="77777777" w:rsidR="00230A81" w:rsidRPr="00440A44" w:rsidRDefault="00230A81" w:rsidP="00230A81">
            <w:pPr>
              <w:spacing w:after="120"/>
              <w:rPr>
                <w:ins w:id="499" w:author="Moderator" w:date="2020-08-26T20:28:00Z"/>
                <w:rFonts w:eastAsiaTheme="minorEastAsia"/>
                <w:lang w:val="en-US" w:eastAsia="zh-CN"/>
              </w:rPr>
            </w:pPr>
            <w:ins w:id="500" w:author="Moderator" w:date="2020-08-26T20:28:00Z">
              <w:r w:rsidRPr="008A7D1C">
                <w:rPr>
                  <w:highlight w:val="magenta"/>
                </w:rPr>
                <w:t>R4-2010825</w:t>
              </w:r>
            </w:ins>
          </w:p>
          <w:p w14:paraId="7292E1C2" w14:textId="707C0070" w:rsidR="00230A81" w:rsidRPr="003418CB" w:rsidRDefault="00230A81" w:rsidP="00230A81">
            <w:pPr>
              <w:rPr>
                <w:rFonts w:eastAsiaTheme="minorEastAsia"/>
                <w:color w:val="0070C0"/>
                <w:lang w:val="en-US" w:eastAsia="zh-CN"/>
              </w:rPr>
            </w:pPr>
            <w:ins w:id="501" w:author="Moderator" w:date="2020-08-26T20:28:00Z">
              <w:r w:rsidRPr="008A7D1C">
                <w:rPr>
                  <w:highlight w:val="magenta"/>
                </w:rPr>
                <w:t>R4-2010826</w:t>
              </w:r>
            </w:ins>
          </w:p>
        </w:tc>
        <w:tc>
          <w:tcPr>
            <w:tcW w:w="8137" w:type="dxa"/>
          </w:tcPr>
          <w:p w14:paraId="6029AAF4" w14:textId="77777777" w:rsidR="00230A81" w:rsidRDefault="00230A81" w:rsidP="00230A81">
            <w:pPr>
              <w:rPr>
                <w:ins w:id="502" w:author="Moderator" w:date="2020-08-26T20:28:00Z"/>
                <w:rFonts w:eastAsiaTheme="minorEastAsia"/>
                <w:lang w:val="en-US" w:eastAsia="zh-CN"/>
              </w:rPr>
            </w:pPr>
            <w:ins w:id="503" w:author="Moderator" w:date="2020-08-26T20:28:00Z">
              <w:r>
                <w:rPr>
                  <w:rFonts w:eastAsiaTheme="minorEastAsia"/>
                  <w:lang w:val="en-US" w:eastAsia="zh-CN"/>
                </w:rPr>
                <w:t>Postponed;</w:t>
              </w:r>
            </w:ins>
          </w:p>
          <w:p w14:paraId="07EBC3D8" w14:textId="39904834" w:rsidR="00230A81" w:rsidRPr="003418CB" w:rsidRDefault="00230A81" w:rsidP="00230A81">
            <w:pPr>
              <w:rPr>
                <w:rFonts w:eastAsiaTheme="minorEastAsia"/>
                <w:color w:val="0070C0"/>
                <w:lang w:val="en-US" w:eastAsia="zh-CN"/>
              </w:rPr>
            </w:pPr>
            <w:ins w:id="504" w:author="Moderator" w:date="2020-08-26T20:28:00Z">
              <w:r>
                <w:rPr>
                  <w:rFonts w:eastAsiaTheme="minorEastAsia"/>
                  <w:lang w:val="en-US" w:eastAsia="zh-CN"/>
                </w:rPr>
                <w:t>ACR withdrawn</w:t>
              </w:r>
            </w:ins>
          </w:p>
        </w:tc>
      </w:tr>
      <w:tr w:rsidR="00230A81" w14:paraId="0241D136" w14:textId="77777777" w:rsidTr="00CC4184">
        <w:tc>
          <w:tcPr>
            <w:tcW w:w="1494" w:type="dxa"/>
          </w:tcPr>
          <w:p w14:paraId="1EFED888" w14:textId="6F2ECC81" w:rsidR="00230A81" w:rsidRDefault="00230A81" w:rsidP="00230A81">
            <w:pPr>
              <w:rPr>
                <w:rFonts w:eastAsiaTheme="minorEastAsia"/>
                <w:color w:val="0070C0"/>
                <w:lang w:val="en-US" w:eastAsia="zh-CN"/>
              </w:rPr>
            </w:pPr>
            <w:ins w:id="505" w:author="Moderator" w:date="2020-08-26T20:28:00Z">
              <w:r w:rsidRPr="008A7D1C">
                <w:rPr>
                  <w:highlight w:val="red"/>
                </w:rPr>
                <w:t>R4-2011460</w:t>
              </w:r>
            </w:ins>
          </w:p>
        </w:tc>
        <w:tc>
          <w:tcPr>
            <w:tcW w:w="8137" w:type="dxa"/>
          </w:tcPr>
          <w:p w14:paraId="31C589BC" w14:textId="716853FE" w:rsidR="00230A81" w:rsidRPr="00404831" w:rsidRDefault="00230A81" w:rsidP="00230A81">
            <w:pPr>
              <w:rPr>
                <w:rFonts w:eastAsiaTheme="minorEastAsia"/>
                <w:i/>
                <w:color w:val="0070C0"/>
                <w:lang w:val="en-US" w:eastAsia="zh-CN"/>
              </w:rPr>
            </w:pPr>
            <w:ins w:id="506" w:author="Moderator" w:date="2020-08-26T20:28:00Z">
              <w:r>
                <w:rPr>
                  <w:rFonts w:eastAsiaTheme="minorEastAsia"/>
                  <w:lang w:val="en-US" w:eastAsia="zh-CN"/>
                </w:rPr>
                <w:t>Postponed</w:t>
              </w:r>
            </w:ins>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EC48A" w14:textId="77777777" w:rsidR="00275408" w:rsidRDefault="00275408">
      <w:r>
        <w:separator/>
      </w:r>
    </w:p>
  </w:endnote>
  <w:endnote w:type="continuationSeparator" w:id="0">
    <w:p w14:paraId="5B6E5578" w14:textId="77777777" w:rsidR="00275408" w:rsidRDefault="0027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404FE" w14:textId="77777777" w:rsidR="00275408" w:rsidRDefault="00275408">
      <w:r>
        <w:separator/>
      </w:r>
    </w:p>
  </w:footnote>
  <w:footnote w:type="continuationSeparator" w:id="0">
    <w:p w14:paraId="06F96729" w14:textId="77777777" w:rsidR="00275408" w:rsidRDefault="00275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102A84"/>
    <w:multiLevelType w:val="hybridMultilevel"/>
    <w:tmpl w:val="BF42C934"/>
    <w:lvl w:ilvl="0" w:tplc="E39A3E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 w:numId="18">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_3">
    <w15:presenceInfo w15:providerId="None" w15:userId="Moderator_3"/>
  </w15:person>
  <w15:person w15:author="Qualcomm User">
    <w15:presenceInfo w15:providerId="None" w15:userId="Qualcomm User"/>
  </w15:person>
  <w15:person w15:author="James Wang">
    <w15:presenceInfo w15:providerId="AD" w15:userId="S::fucheng_wang@apple.com::5438a45b-4700-42db-803e-8dea2f9e5360"/>
  </w15:person>
  <w15:person w15:author="Xiaomi">
    <w15:presenceInfo w15:providerId="None" w15:userId="Xiaomi"/>
  </w15:person>
  <w15:person w15:author="Moderator">
    <w15:presenceInfo w15:providerId="None" w15:userId="Moderator"/>
  </w15:person>
  <w15:person w15:author="Moderator_2">
    <w15:presenceInfo w15:providerId="None" w15:userId="Moderator_2"/>
  </w15:person>
  <w15:person w15:author="Qualcomm User1">
    <w15:presenceInfo w15:providerId="None" w15:userId="Qualcomm User1"/>
  </w15:person>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046A"/>
    <w:rsid w:val="001C1409"/>
    <w:rsid w:val="001C2AE6"/>
    <w:rsid w:val="001C4A89"/>
    <w:rsid w:val="001C6177"/>
    <w:rsid w:val="001D0363"/>
    <w:rsid w:val="001D68BF"/>
    <w:rsid w:val="001D7D94"/>
    <w:rsid w:val="001E0A28"/>
    <w:rsid w:val="001E3D7F"/>
    <w:rsid w:val="001E4218"/>
    <w:rsid w:val="001F0B20"/>
    <w:rsid w:val="00200A62"/>
    <w:rsid w:val="002021AC"/>
    <w:rsid w:val="00203740"/>
    <w:rsid w:val="002138EA"/>
    <w:rsid w:val="00213F84"/>
    <w:rsid w:val="00214FBD"/>
    <w:rsid w:val="00216C19"/>
    <w:rsid w:val="00222897"/>
    <w:rsid w:val="00222B0C"/>
    <w:rsid w:val="00230A81"/>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5408"/>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0146"/>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57703"/>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2513"/>
    <w:rsid w:val="003B403A"/>
    <w:rsid w:val="003B40B6"/>
    <w:rsid w:val="003B56DB"/>
    <w:rsid w:val="003B755E"/>
    <w:rsid w:val="003C18DA"/>
    <w:rsid w:val="003C228E"/>
    <w:rsid w:val="003C4F9F"/>
    <w:rsid w:val="003C51E7"/>
    <w:rsid w:val="003C6893"/>
    <w:rsid w:val="003C6DE2"/>
    <w:rsid w:val="003D1EFD"/>
    <w:rsid w:val="003D28BF"/>
    <w:rsid w:val="003D4215"/>
    <w:rsid w:val="003D4C47"/>
    <w:rsid w:val="003D7719"/>
    <w:rsid w:val="003E0D9B"/>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A7B0D"/>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2027F"/>
    <w:rsid w:val="006302AA"/>
    <w:rsid w:val="0063536B"/>
    <w:rsid w:val="006363BD"/>
    <w:rsid w:val="006412DC"/>
    <w:rsid w:val="00641C92"/>
    <w:rsid w:val="00642BC6"/>
    <w:rsid w:val="00644790"/>
    <w:rsid w:val="00645A1D"/>
    <w:rsid w:val="006501AF"/>
    <w:rsid w:val="00650DDE"/>
    <w:rsid w:val="006529B1"/>
    <w:rsid w:val="0065337B"/>
    <w:rsid w:val="0065505B"/>
    <w:rsid w:val="00656BBD"/>
    <w:rsid w:val="00657853"/>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464FD"/>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C7220"/>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616"/>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073B"/>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66D10"/>
    <w:rsid w:val="00A70F56"/>
    <w:rsid w:val="00A7147D"/>
    <w:rsid w:val="00A7440F"/>
    <w:rsid w:val="00A81B15"/>
    <w:rsid w:val="00A82A5C"/>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4F69"/>
    <w:rsid w:val="00B163F8"/>
    <w:rsid w:val="00B215B1"/>
    <w:rsid w:val="00B2472D"/>
    <w:rsid w:val="00B24CA0"/>
    <w:rsid w:val="00B24D2B"/>
    <w:rsid w:val="00B2549F"/>
    <w:rsid w:val="00B4108D"/>
    <w:rsid w:val="00B448F3"/>
    <w:rsid w:val="00B57265"/>
    <w:rsid w:val="00B57432"/>
    <w:rsid w:val="00B60EF3"/>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6AE3"/>
    <w:rsid w:val="00BB12D2"/>
    <w:rsid w:val="00BB14F1"/>
    <w:rsid w:val="00BB572E"/>
    <w:rsid w:val="00BB74FD"/>
    <w:rsid w:val="00BC5982"/>
    <w:rsid w:val="00BC60BF"/>
    <w:rsid w:val="00BD1240"/>
    <w:rsid w:val="00BD28BF"/>
    <w:rsid w:val="00BD6404"/>
    <w:rsid w:val="00BE33AE"/>
    <w:rsid w:val="00BF046F"/>
    <w:rsid w:val="00BF107E"/>
    <w:rsid w:val="00BF2133"/>
    <w:rsid w:val="00BF3405"/>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3BD7"/>
    <w:rsid w:val="00CB6DA7"/>
    <w:rsid w:val="00CB7E4C"/>
    <w:rsid w:val="00CC25B4"/>
    <w:rsid w:val="00CC4184"/>
    <w:rsid w:val="00CC55A6"/>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6179"/>
    <w:rsid w:val="00D575DD"/>
    <w:rsid w:val="00D57DFA"/>
    <w:rsid w:val="00D67FCF"/>
    <w:rsid w:val="00D709CE"/>
    <w:rsid w:val="00D71F73"/>
    <w:rsid w:val="00D80786"/>
    <w:rsid w:val="00D81CAB"/>
    <w:rsid w:val="00D8576F"/>
    <w:rsid w:val="00D8677F"/>
    <w:rsid w:val="00D93892"/>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2456F"/>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46B4C"/>
    <w:rsid w:val="00F53053"/>
    <w:rsid w:val="00F53672"/>
    <w:rsid w:val="00F53FE2"/>
    <w:rsid w:val="00F575FF"/>
    <w:rsid w:val="00F618EF"/>
    <w:rsid w:val="00F65582"/>
    <w:rsid w:val="00F66E75"/>
    <w:rsid w:val="00F72BEE"/>
    <w:rsid w:val="00F74C4A"/>
    <w:rsid w:val="00F77EB0"/>
    <w:rsid w:val="00F83D01"/>
    <w:rsid w:val="00F87CDD"/>
    <w:rsid w:val="00F933F0"/>
    <w:rsid w:val="00F937A3"/>
    <w:rsid w:val="00F94715"/>
    <w:rsid w:val="00F9552A"/>
    <w:rsid w:val="00F96A3D"/>
    <w:rsid w:val="00F971DF"/>
    <w:rsid w:val="00FA4718"/>
    <w:rsid w:val="00FA5848"/>
    <w:rsid w:val="00FA7F3D"/>
    <w:rsid w:val="00FB38D8"/>
    <w:rsid w:val="00FC051F"/>
    <w:rsid w:val="00FC06FF"/>
    <w:rsid w:val="00FC69B4"/>
    <w:rsid w:val="00FD0694"/>
    <w:rsid w:val="00FD1BFE"/>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D310691B-FA78-E648-9E38-12F1897A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5A175E"/>
    <w:rPr>
      <w:color w:val="605E5C"/>
      <w:shd w:val="clear" w:color="auto" w:fill="E1DFDD"/>
    </w:rPr>
  </w:style>
  <w:style w:type="character" w:customStyle="1" w:styleId="apple-converted-space">
    <w:name w:val="apple-converted-space"/>
    <w:basedOn w:val="DefaultParagraphFont"/>
    <w:rsid w:val="0065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0834461">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143269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085959">
      <w:bodyDiv w:val="1"/>
      <w:marLeft w:val="0"/>
      <w:marRight w:val="0"/>
      <w:marTop w:val="0"/>
      <w:marBottom w:val="0"/>
      <w:divBdr>
        <w:top w:val="none" w:sz="0" w:space="0" w:color="auto"/>
        <w:left w:val="none" w:sz="0" w:space="0" w:color="auto"/>
        <w:bottom w:val="none" w:sz="0" w:space="0" w:color="auto"/>
        <w:right w:val="none" w:sz="0" w:space="0" w:color="auto"/>
      </w:divBdr>
    </w:div>
    <w:div w:id="240138316">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469375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81957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0786478">
      <w:bodyDiv w:val="1"/>
      <w:marLeft w:val="0"/>
      <w:marRight w:val="0"/>
      <w:marTop w:val="0"/>
      <w:marBottom w:val="0"/>
      <w:divBdr>
        <w:top w:val="none" w:sz="0" w:space="0" w:color="auto"/>
        <w:left w:val="none" w:sz="0" w:space="0" w:color="auto"/>
        <w:bottom w:val="none" w:sz="0" w:space="0" w:color="auto"/>
        <w:right w:val="none" w:sz="0" w:space="0" w:color="auto"/>
      </w:divBdr>
    </w:div>
    <w:div w:id="7471884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319901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2646032">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6262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250710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8598867">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6128600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14373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84175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618E-E512-434C-B45E-F78C0B8B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27</Pages>
  <Words>7789</Words>
  <Characters>44398</Characters>
  <Application>Microsoft Office Word</Application>
  <DocSecurity>0</DocSecurity>
  <Lines>369</Lines>
  <Paragraphs>104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52083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Moderator_3</cp:lastModifiedBy>
  <cp:revision>7</cp:revision>
  <cp:lastPrinted>2019-04-25T01:09:00Z</cp:lastPrinted>
  <dcterms:created xsi:type="dcterms:W3CDTF">2020-08-27T03:14:00Z</dcterms:created>
  <dcterms:modified xsi:type="dcterms:W3CDTF">2020-08-27T15:55:00Z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