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r w:rsidRPr="00F72BEE">
              <w:rPr>
                <w:rFonts w:eastAsia="SimSun"/>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A0073B" w:rsidRDefault="00962108" w:rsidP="00A7440F">
            <w:pPr>
              <w:rPr>
                <w:rFonts w:eastAsiaTheme="minorEastAsia"/>
                <w:b/>
                <w:bCs/>
                <w:color w:val="0070C0"/>
                <w:lang w:val="de-DE" w:eastAsia="zh-CN"/>
                <w:rPrChange w:id="0"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1" w:author="Camila Priale" w:date="2020-08-26T10:25: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2" w:author="Qualcomm User" w:date="2020-08-24T00:06:00Z"/>
                <w:rFonts w:eastAsiaTheme="minorEastAsia"/>
                <w:lang w:val="en-US" w:eastAsia="ja-JP"/>
              </w:rPr>
            </w:pPr>
            <w:ins w:id="3" w:author="Qualcomm User" w:date="2020-08-24T00:02:00Z">
              <w:r>
                <w:rPr>
                  <w:rFonts w:eastAsiaTheme="minorEastAsia"/>
                  <w:lang w:val="en-US" w:eastAsia="ja-JP"/>
                </w:rPr>
                <w:t>Qualcomm</w:t>
              </w:r>
            </w:ins>
            <w:ins w:id="4" w:author="Qualcomm User" w:date="2020-08-24T00:03:00Z">
              <w:r>
                <w:rPr>
                  <w:rFonts w:eastAsiaTheme="minorEastAsia"/>
                  <w:lang w:val="en-US" w:eastAsia="ja-JP"/>
                </w:rPr>
                <w:t>:</w:t>
              </w:r>
            </w:ins>
            <w:ins w:id="5" w:author="Qualcomm User" w:date="2020-08-24T00:04:00Z">
              <w:r>
                <w:rPr>
                  <w:rFonts w:eastAsiaTheme="minorEastAsia"/>
                  <w:lang w:val="en-US" w:eastAsia="ja-JP"/>
                </w:rPr>
                <w:t xml:space="preserve"> We missed a key sentence that should have been added</w:t>
              </w:r>
            </w:ins>
            <w:ins w:id="6"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7"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4E07E7E" w14:textId="530E9A38" w:rsidR="00657853" w:rsidRDefault="005A175E" w:rsidP="00A966A1">
            <w:pPr>
              <w:tabs>
                <w:tab w:val="left" w:pos="1176"/>
              </w:tabs>
              <w:spacing w:after="120"/>
              <w:rPr>
                <w:ins w:id="8" w:author="James Wang" w:date="2020-08-25T11:58:00Z"/>
              </w:rPr>
            </w:pPr>
            <w:ins w:id="9" w:author="Qualcomm User" w:date="2020-08-24T00:06:00Z">
              <w:r w:rsidRPr="005A175E">
                <w:rPr>
                  <w:rPrChange w:id="10" w:author="Qualcomm User" w:date="2020-08-24T00:06:00Z">
                    <w:rPr>
                      <w:highlight w:val="yellow"/>
                    </w:rPr>
                  </w:rPrChange>
                </w:rPr>
                <w:t xml:space="preserve">However, what seems to be missing from </w:t>
              </w:r>
              <w:r w:rsidRPr="005A175E">
                <w:t>this analysis</w:t>
              </w:r>
              <w:r w:rsidRPr="005A175E">
                <w:rPr>
                  <w:rPrChange w:id="11"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p w14:paraId="2B8658F8" w14:textId="77777777" w:rsidR="00657853" w:rsidRPr="00F74C4A" w:rsidRDefault="00657853" w:rsidP="00657853">
            <w:pPr>
              <w:spacing w:before="100" w:beforeAutospacing="1" w:after="100" w:afterAutospacing="1"/>
              <w:rPr>
                <w:ins w:id="12" w:author="James Wang" w:date="2020-08-25T11:58:00Z"/>
                <w:color w:val="000000"/>
                <w:sz w:val="21"/>
                <w:szCs w:val="21"/>
                <w:lang w:val="en-US"/>
              </w:rPr>
            </w:pPr>
            <w:ins w:id="13" w:author="James Wang" w:date="2020-08-25T11:58:00Z">
              <w:r>
                <w:t xml:space="preserve">Apple: </w:t>
              </w:r>
              <w:r w:rsidRPr="00F74C4A">
                <w:rPr>
                  <w:color w:val="000000"/>
                  <w:sz w:val="21"/>
                  <w:szCs w:val="21"/>
                </w:rPr>
                <w:t>We prefer not to have multiple test configurations which depend on whether the combination is subject to IMD2/IMD3 as in newly proposed option 3. Notice that the goal for this test is rather clear that for EN-DC, we would not be able to test standalone NR OOB without LTE as anchor. Therefore, the test environment is set up to mimic NR single band OOB test, where the other UL power is maintained low enough for not impacting the OOB test results, yet is testable for EN-DC operation by TE. Since in 1</w:t>
              </w:r>
              <w:r w:rsidRPr="00F74C4A">
                <w:rPr>
                  <w:color w:val="000000"/>
                  <w:sz w:val="21"/>
                  <w:szCs w:val="21"/>
                  <w:vertAlign w:val="superscript"/>
                </w:rPr>
                <w:t>st</w:t>
              </w:r>
              <w:r w:rsidRPr="00F74C4A">
                <w:rPr>
                  <w:rStyle w:val="apple-converted-space"/>
                  <w:color w:val="000000"/>
                  <w:sz w:val="21"/>
                  <w:szCs w:val="21"/>
                </w:rPr>
                <w:t> </w:t>
              </w:r>
              <w:r w:rsidRPr="00F74C4A">
                <w:rPr>
                  <w:color w:val="000000"/>
                  <w:sz w:val="21"/>
                  <w:szCs w:val="21"/>
                </w:rPr>
                <w:t>round discussions, Anritsu has already confirmed that option 2 is feasible and we do not see objection from other companies, we suggest to move forward with option 2 to close this issue.</w:t>
              </w:r>
            </w:ins>
          </w:p>
          <w:p w14:paraId="5C0FEA53" w14:textId="77777777" w:rsidR="00657853" w:rsidRDefault="00657853" w:rsidP="00657853">
            <w:pPr>
              <w:rPr>
                <w:ins w:id="14" w:author="James Wang" w:date="2020-08-25T11:58:00Z"/>
                <w:sz w:val="24"/>
                <w:szCs w:val="24"/>
              </w:rPr>
            </w:pPr>
            <w:ins w:id="15" w:author="James Wang" w:date="2020-08-25T11:58:00Z">
              <w:r w:rsidRPr="00657853">
                <w:rPr>
                  <w:color w:val="000000"/>
                </w:rPr>
                <w:t>To Qualcomm’s comments, the purpose for this change is to enable the testability for TE to mimic NR single band OOB test under EN-DC operation, but not to test OOB under 2UL. We understand that if a combination is subject to MSD, the wanted signal can be further increased by MSD amount. However, we are not sure if the OOB test would use the same test configuration for MSD. And the MSD defined for 2UL only represents one particular test configuration. There are many other configurations which MSD has not been evaluated. In our view, testing OOB under the MSD test configurations would not be so meaningful as the results are very much obscured by the MSD, especially when MSD is relatively large. By the way, 2UL MSD has been defined at PCMAX_L - 3dB, not at PCMAX_L -7dB.</w:t>
              </w:r>
            </w:ins>
          </w:p>
          <w:p w14:paraId="4E07946C" w14:textId="6CDEB55A" w:rsidR="00E332A9" w:rsidRDefault="00E332A9" w:rsidP="00E332A9">
            <w:pPr>
              <w:rPr>
                <w:ins w:id="16" w:author="Qualcomm User" w:date="2020-08-26T15:45:00Z"/>
                <w:rFonts w:eastAsia="Times New Roman"/>
                <w:lang w:val="en-US"/>
              </w:rPr>
            </w:pPr>
            <w:ins w:id="17" w:author="Qualcomm User" w:date="2020-08-26T15:45:00Z">
              <w:r>
                <w:rPr>
                  <w:rFonts w:eastAsiaTheme="minorEastAsia"/>
                  <w:lang w:val="en-US" w:eastAsia="ja-JP"/>
                </w:rPr>
                <w:t>Qualcomm:</w:t>
              </w:r>
              <w:r>
                <w:rPr>
                  <w:rFonts w:eastAsia="Times New Roman"/>
                  <w:u w:val="single"/>
                </w:rPr>
                <w:t xml:space="preserve"> W</w:t>
              </w:r>
              <w:bookmarkStart w:id="18" w:name="_GoBack"/>
              <w:bookmarkEnd w:id="18"/>
              <w:r>
                <w:rPr>
                  <w:rFonts w:eastAsia="Times New Roman"/>
                  <w:u w:val="single"/>
                </w:rPr>
                <w:t>e are fine with option 2</w:t>
              </w:r>
              <w:r>
                <w:rPr>
                  <w:rFonts w:eastAsia="Times New Roman"/>
                </w:rPr>
                <w:t>, but we would just like to point out on the record (as we have done previously) that it’s good practice to define a requirement to represent a proper scenario.</w:t>
              </w:r>
            </w:ins>
          </w:p>
          <w:p w14:paraId="3D91775B" w14:textId="13D5C476" w:rsidR="00657853" w:rsidRPr="00F72BEE" w:rsidRDefault="00657853" w:rsidP="00A966A1">
            <w:pPr>
              <w:tabs>
                <w:tab w:val="left" w:pos="1176"/>
              </w:tabs>
              <w:spacing w:after="120"/>
              <w:rPr>
                <w:rFonts w:eastAsiaTheme="minorEastAsia"/>
                <w:lang w:val="en-US" w:eastAsia="ja-JP"/>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19" w:author="Qualcomm User" w:date="2020-08-24T00:09:00Z"/>
                <w:rFonts w:eastAsia="PMingLiU"/>
                <w:lang w:val="en-US" w:eastAsia="zh-TW"/>
              </w:rPr>
            </w:pPr>
            <w:ins w:id="20" w:author="Qualcomm User" w:date="2020-08-24T00:02:00Z">
              <w:r>
                <w:rPr>
                  <w:rFonts w:eastAsia="PMingLiU"/>
                  <w:lang w:val="en-US" w:eastAsia="zh-TW"/>
                </w:rPr>
                <w:t>Qualcomm:</w:t>
              </w:r>
            </w:ins>
            <w:ins w:id="21" w:author="Qualcomm User" w:date="2020-08-24T00:07:00Z">
              <w:r>
                <w:rPr>
                  <w:rFonts w:eastAsia="PMingLiU"/>
                  <w:lang w:val="en-US" w:eastAsia="zh-TW"/>
                </w:rPr>
                <w:t xml:space="preserve"> We have a WF in thread 121 that addresses this band combination</w:t>
              </w:r>
            </w:ins>
            <w:ins w:id="22" w:author="Qualcomm User" w:date="2020-08-24T00:12:00Z">
              <w:r>
                <w:rPr>
                  <w:rFonts w:eastAsia="PMingLiU"/>
                  <w:lang w:val="en-US" w:eastAsia="zh-TW"/>
                </w:rPr>
                <w:t xml:space="preserve"> as well</w:t>
              </w:r>
            </w:ins>
            <w:ins w:id="23" w:author="Qualcomm User" w:date="2020-08-24T00:07:00Z">
              <w:r>
                <w:rPr>
                  <w:rFonts w:eastAsia="PMingLiU"/>
                  <w:lang w:val="en-US" w:eastAsia="zh-TW"/>
                </w:rPr>
                <w:t>. We agree t</w:t>
              </w:r>
            </w:ins>
            <w:ins w:id="24" w:author="Qualcomm User" w:date="2020-08-24T00:08:00Z">
              <w:r>
                <w:rPr>
                  <w:rFonts w:eastAsia="PMingLiU"/>
                  <w:lang w:val="en-US" w:eastAsia="zh-TW"/>
                </w:rPr>
                <w:t xml:space="preserve">o </w:t>
              </w:r>
            </w:ins>
            <w:ins w:id="25" w:author="Qualcomm User" w:date="2020-08-24T00:12:00Z">
              <w:r>
                <w:rPr>
                  <w:rFonts w:eastAsia="PMingLiU"/>
                  <w:lang w:val="en-US" w:eastAsia="zh-TW"/>
                </w:rPr>
                <w:t xml:space="preserve">thr required </w:t>
              </w:r>
            </w:ins>
            <w:ins w:id="26" w:author="Qualcomm User" w:date="2020-08-24T00:08:00Z">
              <w:r>
                <w:rPr>
                  <w:rFonts w:eastAsia="PMingLiU"/>
                  <w:lang w:val="en-US" w:eastAsia="zh-TW"/>
                </w:rPr>
                <w:t>UL configuration change</w:t>
              </w:r>
            </w:ins>
            <w:ins w:id="27" w:author="Qualcomm User" w:date="2020-08-24T00:12:00Z">
              <w:r>
                <w:rPr>
                  <w:rFonts w:eastAsia="PMingLiU"/>
                  <w:lang w:val="en-US" w:eastAsia="zh-TW"/>
                </w:rPr>
                <w:t xml:space="preserve"> for 80MHz</w:t>
              </w:r>
            </w:ins>
            <w:ins w:id="28" w:author="Qualcomm User" w:date="2020-08-24T00:10:00Z">
              <w:r>
                <w:rPr>
                  <w:rFonts w:eastAsia="PMingLiU"/>
                  <w:lang w:val="en-US" w:eastAsia="zh-TW"/>
                </w:rPr>
                <w:t>.</w:t>
              </w:r>
            </w:ins>
          </w:p>
          <w:p w14:paraId="76E23A92" w14:textId="5E768F97" w:rsidR="005A175E" w:rsidRDefault="005A175E" w:rsidP="00A966A1">
            <w:pPr>
              <w:spacing w:after="120"/>
              <w:rPr>
                <w:ins w:id="29" w:author="Qualcomm User" w:date="2020-08-24T00:11:00Z"/>
                <w:rFonts w:eastAsia="PMingLiU"/>
                <w:lang w:val="en-US" w:eastAsia="zh-TW"/>
              </w:rPr>
            </w:pPr>
            <w:ins w:id="30" w:author="Qualcomm User" w:date="2020-08-24T00:10:00Z">
              <w:r>
                <w:rPr>
                  <w:rFonts w:eastAsia="PMingLiU"/>
                  <w:lang w:val="en-US" w:eastAsia="zh-TW"/>
                </w:rPr>
                <w:fldChar w:fldCharType="begin"/>
              </w:r>
            </w:ins>
            <w:ins w:id="3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32" w:author="Qualcomm User" w:date="2020-08-24T00:10:00Z">
              <w:r>
                <w:rPr>
                  <w:rFonts w:eastAsia="PMingLiU"/>
                  <w:lang w:val="en-US" w:eastAsia="zh-TW"/>
                </w:rPr>
                <w:fldChar w:fldCharType="separate"/>
              </w:r>
            </w:ins>
            <w:ins w:id="33" w:author="Qualcomm User" w:date="2020-08-24T00:16:00Z">
              <w:r w:rsidR="0063536B">
                <w:rPr>
                  <w:rStyle w:val="Hyperlink"/>
                  <w:rFonts w:eastAsia="PMingLiU"/>
                  <w:lang w:val="en-US" w:eastAsia="zh-TW"/>
                </w:rPr>
                <w:t>WF on handling new channel BW’s for EN-DC and NR CA band combinations with MSD</w:t>
              </w:r>
            </w:ins>
            <w:ins w:id="34" w:author="Qualcomm User" w:date="2020-08-24T00:10:00Z">
              <w:r>
                <w:rPr>
                  <w:rFonts w:eastAsia="PMingLiU"/>
                  <w:lang w:val="en-US" w:eastAsia="zh-TW"/>
                </w:rPr>
                <w:fldChar w:fldCharType="end"/>
              </w:r>
            </w:ins>
          </w:p>
          <w:p w14:paraId="30C8D115" w14:textId="71C39CF7" w:rsidR="005A175E" w:rsidRDefault="005A175E" w:rsidP="00A966A1">
            <w:pPr>
              <w:spacing w:after="120"/>
              <w:rPr>
                <w:ins w:id="35" w:author="Qualcomm User" w:date="2020-08-24T00:11:00Z"/>
                <w:rFonts w:eastAsia="PMingLiU"/>
                <w:lang w:val="en-US" w:eastAsia="zh-TW"/>
              </w:rPr>
            </w:pPr>
            <w:ins w:id="36" w:author="Qualcomm User" w:date="2020-08-24T00:11:00Z">
              <w:r>
                <w:rPr>
                  <w:rFonts w:eastAsia="PMingLiU"/>
                  <w:lang w:val="en-US" w:eastAsia="zh-TW"/>
                </w:rPr>
                <w:t>CR revision here:</w:t>
              </w:r>
            </w:ins>
          </w:p>
          <w:p w14:paraId="1336112A" w14:textId="0D1FAC54" w:rsidR="005A175E" w:rsidRDefault="0063536B" w:rsidP="00A966A1">
            <w:pPr>
              <w:spacing w:after="120"/>
              <w:rPr>
                <w:ins w:id="37" w:author="Qualcomm User" w:date="2020-08-24T00:14:00Z"/>
                <w:rFonts w:eastAsia="PMingLiU"/>
                <w:lang w:val="en-US" w:eastAsia="zh-TW"/>
              </w:rPr>
            </w:pPr>
            <w:ins w:id="38" w:author="Qualcomm User" w:date="2020-08-24T00:14:00Z">
              <w:r>
                <w:rPr>
                  <w:rFonts w:eastAsia="PMingLiU"/>
                  <w:lang w:val="en-US" w:eastAsia="zh-TW"/>
                </w:rPr>
                <w:fldChar w:fldCharType="begin"/>
              </w:r>
            </w:ins>
            <w:ins w:id="3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40" w:author="Qualcomm User" w:date="2020-08-24T00:14:00Z">
              <w:r>
                <w:rPr>
                  <w:rFonts w:eastAsia="PMingLiU"/>
                  <w:lang w:val="en-US" w:eastAsia="zh-TW"/>
                </w:rPr>
                <w:fldChar w:fldCharType="separate"/>
              </w:r>
            </w:ins>
            <w:ins w:id="41" w:author="Qualcomm User" w:date="2020-08-24T00:15:00Z">
              <w:r>
                <w:rPr>
                  <w:rStyle w:val="Hyperlink"/>
                  <w:rFonts w:eastAsia="PMingLiU"/>
                  <w:lang w:val="en-US" w:eastAsia="zh-TW"/>
                </w:rPr>
                <w:t>CBN_DC_1_n40_MSD</w:t>
              </w:r>
            </w:ins>
            <w:ins w:id="42" w:author="Qualcomm User" w:date="2020-08-24T00:14:00Z">
              <w:r>
                <w:rPr>
                  <w:rFonts w:eastAsia="PMingLiU"/>
                  <w:lang w:val="en-US" w:eastAsia="zh-TW"/>
                </w:rPr>
                <w:fldChar w:fldCharType="end"/>
              </w:r>
            </w:ins>
          </w:p>
          <w:p w14:paraId="383B57F7" w14:textId="4CDC70FC" w:rsidR="0063536B" w:rsidRDefault="0063536B" w:rsidP="00A966A1">
            <w:pPr>
              <w:spacing w:after="120"/>
              <w:rPr>
                <w:ins w:id="43" w:author="Qualcomm User" w:date="2020-08-24T00:09:00Z"/>
                <w:rFonts w:eastAsia="PMingLiU"/>
                <w:lang w:val="en-US" w:eastAsia="zh-TW"/>
              </w:rPr>
            </w:pPr>
            <w:ins w:id="4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4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46" w:author="Qualcomm User" w:date="2020-08-24T00:09:00Z"/>
                      <w:rFonts w:eastAsia="PMingLiU"/>
                      <w:lang w:val="en-US" w:eastAsia="zh-TW"/>
                    </w:rPr>
                  </w:pPr>
                  <w:ins w:id="47"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4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61" w:author="Qualcomm User" w:date="2020-08-24T00:09:00Z"/>
                      <w:rFonts w:eastAsia="PMingLiU"/>
                      <w:lang w:val="en-US" w:eastAsia="zh-TW"/>
                    </w:rPr>
                  </w:pPr>
                  <w:ins w:id="6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63" w:author="Qualcomm User" w:date="2020-08-24T00:09:00Z"/>
                      <w:rFonts w:eastAsia="PMingLiU"/>
                      <w:lang w:val="en-US" w:eastAsia="zh-TW"/>
                    </w:rPr>
                  </w:pPr>
                  <w:ins w:id="6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65" w:author="Qualcomm User" w:date="2020-08-24T00:09:00Z"/>
                      <w:rFonts w:eastAsia="PMingLiU"/>
                      <w:lang w:val="en-US" w:eastAsia="zh-TW"/>
                    </w:rPr>
                  </w:pPr>
                  <w:ins w:id="6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67" w:author="Qualcomm User" w:date="2020-08-24T00:09:00Z"/>
                      <w:rFonts w:eastAsia="PMingLiU"/>
                      <w:lang w:val="en-US" w:eastAsia="zh-TW"/>
                    </w:rPr>
                  </w:pPr>
                  <w:ins w:id="6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69" w:author="Qualcomm User" w:date="2020-08-24T00:09:00Z"/>
                      <w:rFonts w:eastAsia="PMingLiU"/>
                      <w:lang w:val="en-US" w:eastAsia="zh-TW"/>
                    </w:rPr>
                  </w:pPr>
                  <w:ins w:id="7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7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76" w:author="Qualcomm User" w:date="2020-08-24T00:09:00Z"/>
                      <w:rFonts w:eastAsia="PMingLiU"/>
                      <w:lang w:val="en-US" w:eastAsia="zh-TW"/>
                    </w:rPr>
                  </w:pPr>
                  <w:ins w:id="7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78" w:author="Qualcomm User" w:date="2020-08-24T00:09:00Z"/>
                      <w:rFonts w:eastAsia="PMingLiU"/>
                      <w:lang w:val="en-US" w:eastAsia="zh-TW"/>
                    </w:rPr>
                  </w:pPr>
                  <w:ins w:id="7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80" w:author="Qualcomm User" w:date="2020-08-24T00:09:00Z"/>
                      <w:rFonts w:eastAsia="PMingLiU"/>
                      <w:lang w:val="en-US" w:eastAsia="zh-TW"/>
                    </w:rPr>
                  </w:pPr>
                  <w:ins w:id="8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82" w:author="Qualcomm User" w:date="2020-08-24T00:09:00Z"/>
                      <w:rFonts w:eastAsia="PMingLiU"/>
                      <w:lang w:val="en-US" w:eastAsia="zh-TW"/>
                    </w:rPr>
                  </w:pPr>
                  <w:ins w:id="8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84" w:author="Qualcomm User" w:date="2020-08-24T00:09:00Z"/>
                      <w:rFonts w:eastAsia="PMingLiU"/>
                      <w:lang w:val="en-US" w:eastAsia="zh-TW"/>
                    </w:rPr>
                  </w:pPr>
                  <w:ins w:id="8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8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87" w:author="Qualcomm User" w:date="2020-08-24T00:09:00Z"/>
                      <w:rFonts w:eastAsia="PMingLiU"/>
                      <w:lang w:val="en-US" w:eastAsia="zh-TW"/>
                    </w:rPr>
                  </w:pPr>
                  <w:ins w:id="8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89" w:author="Xiaomi" w:date="2020-08-24T20:40:00Z"/>
                <w:rFonts w:eastAsia="DengXian"/>
                <w:lang w:val="en-US" w:eastAsia="zh-CN"/>
              </w:rPr>
            </w:pPr>
            <w:ins w:id="90" w:author="Xiaomi" w:date="2020-08-24T20:40:00Z">
              <w:r>
                <w:rPr>
                  <w:rFonts w:eastAsia="DengXian" w:hint="eastAsia"/>
                  <w:lang w:val="en-US" w:eastAsia="zh-CN"/>
                </w:rPr>
                <w:t xml:space="preserve"> </w:t>
              </w:r>
              <w:r>
                <w:rPr>
                  <w:rFonts w:eastAsia="DengXian"/>
                  <w:lang w:val="en-US" w:eastAsia="zh-CN"/>
                </w:rPr>
                <w:t xml:space="preserve"> </w:t>
              </w:r>
            </w:ins>
          </w:p>
          <w:p w14:paraId="37E75B8B" w14:textId="7EF2FACC" w:rsidR="006C046F" w:rsidRPr="006C046F" w:rsidRDefault="006C046F">
            <w:pPr>
              <w:spacing w:after="120"/>
              <w:rPr>
                <w:rFonts w:eastAsia="DengXian"/>
                <w:lang w:val="en-US" w:eastAsia="zh-CN"/>
                <w:rPrChange w:id="91" w:author="Xiaomi" w:date="2020-08-24T20:40:00Z">
                  <w:rPr>
                    <w:rFonts w:eastAsia="PMingLiU"/>
                    <w:lang w:val="en-US" w:eastAsia="zh-TW"/>
                  </w:rPr>
                </w:rPrChange>
              </w:rPr>
            </w:pPr>
            <w:ins w:id="92" w:author="Xiaomi" w:date="2020-08-24T20:40:00Z">
              <w:r>
                <w:rPr>
                  <w:rFonts w:eastAsia="DengXian" w:hint="eastAsia"/>
                  <w:lang w:val="en-US" w:eastAsia="zh-CN"/>
                </w:rPr>
                <w:t>Xiaomi</w:t>
              </w:r>
              <w:r>
                <w:rPr>
                  <w:rFonts w:eastAsia="DengXian"/>
                  <w:lang w:val="en-US" w:eastAsia="zh-CN"/>
                </w:rPr>
                <w:t>:</w:t>
              </w:r>
            </w:ins>
            <w:ins w:id="93" w:author="Xiaomi" w:date="2020-08-24T20:41:00Z">
              <w:r>
                <w:rPr>
                  <w:rFonts w:eastAsia="DengXian"/>
                  <w:lang w:val="en-US" w:eastAsia="zh-CN"/>
                </w:rPr>
                <w:t xml:space="preserve"> </w:t>
              </w:r>
            </w:ins>
            <w:ins w:id="94" w:author="Xiaomi" w:date="2020-08-24T20:49:00Z">
              <w:r>
                <w:rPr>
                  <w:rFonts w:eastAsia="DengXian"/>
                  <w:lang w:val="en-US" w:eastAsia="zh-CN"/>
                </w:rPr>
                <w:t>W</w:t>
              </w:r>
            </w:ins>
            <w:ins w:id="95" w:author="Xiaomi" w:date="2020-08-24T20:46:00Z">
              <w:r>
                <w:rPr>
                  <w:rFonts w:eastAsia="DengXian"/>
                  <w:lang w:val="en-US" w:eastAsia="zh-CN"/>
                </w:rPr>
                <w:t>e think the UL configuration</w:t>
              </w:r>
            </w:ins>
            <w:ins w:id="96" w:author="Xiaomi" w:date="2020-08-24T21:01:00Z">
              <w:r w:rsidR="000C44E1">
                <w:rPr>
                  <w:rFonts w:eastAsia="DengXian"/>
                  <w:lang w:val="en-US" w:eastAsia="zh-CN"/>
                </w:rPr>
                <w:t xml:space="preserve"> of band n40 when testing</w:t>
              </w:r>
            </w:ins>
            <w:ins w:id="97" w:author="Xiaomi" w:date="2020-08-24T20:56:00Z">
              <w:r w:rsidR="00920CA5">
                <w:rPr>
                  <w:rFonts w:eastAsia="DengXian"/>
                  <w:lang w:val="en-US" w:eastAsia="zh-CN"/>
                </w:rPr>
                <w:t xml:space="preserve"> </w:t>
              </w:r>
            </w:ins>
            <w:ins w:id="98" w:author="Xiaomi" w:date="2020-08-24T20:46:00Z">
              <w:r>
                <w:rPr>
                  <w:rFonts w:eastAsia="DengXian"/>
                  <w:lang w:val="en-US" w:eastAsia="zh-CN"/>
                </w:rPr>
                <w:t>5MHz</w:t>
              </w:r>
            </w:ins>
            <w:ins w:id="99" w:author="Xiaomi" w:date="2020-08-24T21:00:00Z">
              <w:r w:rsidR="000C44E1">
                <w:rPr>
                  <w:rFonts w:eastAsia="DengXian"/>
                  <w:lang w:val="en-US" w:eastAsia="zh-CN"/>
                </w:rPr>
                <w:t xml:space="preserve"> DL of band 1 </w:t>
              </w:r>
            </w:ins>
            <w:ins w:id="100" w:author="Xiaomi" w:date="2020-08-24T20:46:00Z">
              <w:r>
                <w:rPr>
                  <w:rFonts w:eastAsia="DengXian"/>
                  <w:lang w:val="en-US" w:eastAsia="zh-CN"/>
                </w:rPr>
                <w:t xml:space="preserve">should be specified </w:t>
              </w:r>
            </w:ins>
            <w:ins w:id="101" w:author="Xiaomi" w:date="2020-08-24T20:47:00Z">
              <w:r>
                <w:rPr>
                  <w:rFonts w:eastAsia="DengXian"/>
                  <w:lang w:val="en-US" w:eastAsia="zh-CN"/>
                </w:rPr>
                <w:t>as well</w:t>
              </w:r>
            </w:ins>
            <w:ins w:id="102" w:author="Xiaomi" w:date="2020-08-24T20:54:00Z">
              <w:r w:rsidR="00920CA5">
                <w:rPr>
                  <w:rFonts w:eastAsia="DengXian"/>
                  <w:lang w:val="en-US" w:eastAsia="zh-CN"/>
                </w:rPr>
                <w:t xml:space="preserve"> in above table</w:t>
              </w:r>
            </w:ins>
            <w:ins w:id="103" w:author="Xiaomi" w:date="2020-08-24T20:47:00Z">
              <w:r>
                <w:rPr>
                  <w:rFonts w:eastAsia="DengXian"/>
                  <w:lang w:val="en-US" w:eastAsia="zh-CN"/>
                </w:rPr>
                <w:t xml:space="preserve">, </w:t>
              </w:r>
            </w:ins>
            <w:ins w:id="104" w:author="Xiaomi" w:date="2020-08-24T20:48:00Z">
              <w:r>
                <w:rPr>
                  <w:rFonts w:eastAsia="DengXian"/>
                  <w:lang w:val="en-US" w:eastAsia="zh-CN"/>
                </w:rPr>
                <w:t xml:space="preserve">since </w:t>
              </w:r>
            </w:ins>
            <w:ins w:id="105" w:author="Xiaomi" w:date="2020-08-24T20:55:00Z">
              <w:r w:rsidR="00920CA5">
                <w:rPr>
                  <w:rFonts w:eastAsia="DengXian"/>
                  <w:lang w:val="en-US" w:eastAsia="zh-CN"/>
                </w:rPr>
                <w:t>you have provided</w:t>
              </w:r>
            </w:ins>
            <w:ins w:id="106" w:author="Xiaomi" w:date="2020-08-24T20:48:00Z">
              <w:r>
                <w:rPr>
                  <w:rFonts w:eastAsia="DengXian"/>
                  <w:lang w:val="en-US" w:eastAsia="zh-CN"/>
                </w:rPr>
                <w:t xml:space="preserve"> MSD value for 5MHz in </w:t>
              </w:r>
            </w:ins>
            <w:ins w:id="107" w:author="Xiaomi" w:date="2020-08-24T20:49:00Z">
              <w:r>
                <w:rPr>
                  <w:rFonts w:eastAsia="DengXian"/>
                  <w:lang w:val="en-US" w:eastAsia="zh-CN"/>
                </w:rPr>
                <w:t>MSD table</w:t>
              </w:r>
            </w:ins>
            <w:ins w:id="108" w:author="Xiaomi" w:date="2020-08-24T21:02:00Z">
              <w:r w:rsidR="00EE4D88">
                <w:rPr>
                  <w:rFonts w:eastAsia="DengXian"/>
                  <w:lang w:val="en-US" w:eastAsia="zh-CN"/>
                </w:rPr>
                <w:t xml:space="preserve">, </w:t>
              </w:r>
            </w:ins>
            <w:ins w:id="109" w:author="Xiaomi" w:date="2020-08-24T20:51:00Z">
              <w:r w:rsidR="00920CA5">
                <w:rPr>
                  <w:rFonts w:eastAsia="DengXian"/>
                  <w:lang w:val="en-US" w:eastAsia="zh-CN"/>
                </w:rPr>
                <w:t xml:space="preserve">otherwise the MSD </w:t>
              </w:r>
            </w:ins>
            <w:ins w:id="110" w:author="Xiaomi" w:date="2020-08-24T20:52:00Z">
              <w:r w:rsidR="00920CA5">
                <w:rPr>
                  <w:rFonts w:eastAsia="DengXian"/>
                  <w:lang w:val="en-US" w:eastAsia="zh-CN"/>
                </w:rPr>
                <w:t>requirement for 5MHz is incomplete.</w:t>
              </w:r>
            </w:ins>
          </w:p>
        </w:tc>
      </w:tr>
      <w:tr w:rsidR="001E3D7F" w:rsidRPr="0005516F" w14:paraId="2701AF81" w14:textId="77777777" w:rsidTr="00A966A1">
        <w:trPr>
          <w:ins w:id="111"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12" w:author="Qualcomm User" w:date="2020-08-24T00:47:00Z"/>
                <w:lang w:val="en-US" w:eastAsia="zh-CN"/>
              </w:rPr>
            </w:pPr>
            <w:ins w:id="113" w:author="Qualcomm User" w:date="2020-08-24T00:47:00Z">
              <w:r>
                <w:rPr>
                  <w:rFonts w:eastAsiaTheme="minorEastAsia"/>
                  <w:lang w:val="en-US" w:eastAsia="zh-CN"/>
                </w:rPr>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1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15" w:author="Qualcomm User" w:date="2020-08-24T00:48:00Z"/>
                <w:rFonts w:eastAsiaTheme="minorEastAsia"/>
                <w:lang w:val="en-US" w:eastAsia="ja-JP"/>
              </w:rPr>
            </w:pPr>
            <w:ins w:id="116" w:author="Qualcomm User" w:date="2020-08-24T00:47:00Z">
              <w:r>
                <w:rPr>
                  <w:rFonts w:eastAsiaTheme="minorEastAsia"/>
                  <w:lang w:val="en-US" w:eastAsia="ja-JP"/>
                </w:rPr>
                <w:t xml:space="preserve">Qualcomm: </w:t>
              </w:r>
            </w:ins>
            <w:ins w:id="11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18" w:author="Qualcomm User" w:date="2020-08-24T00:48:00Z"/>
                <w:rFonts w:eastAsiaTheme="minorEastAsia"/>
                <w:lang w:val="en-US" w:eastAsia="ja-JP"/>
              </w:rPr>
            </w:pPr>
            <w:ins w:id="119" w:author="Qualcomm User" w:date="2020-08-24T00:49:00Z">
              <w:r>
                <w:rPr>
                  <w:noProof/>
                  <w:lang w:val="en-US" w:eastAsia="ja-JP"/>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20" w:author="Qualcomm User" w:date="2020-08-24T00:49:00Z"/>
                <w:rFonts w:eastAsiaTheme="minorEastAsia"/>
                <w:lang w:val="en-US" w:eastAsia="ja-JP"/>
              </w:rPr>
            </w:pPr>
            <w:ins w:id="12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22" w:author="Qualcomm User" w:date="2020-08-24T00:52:00Z"/>
                <w:rFonts w:eastAsiaTheme="minorEastAsia"/>
                <w:lang w:val="en-US" w:eastAsia="ja-JP"/>
              </w:rPr>
            </w:pPr>
            <w:ins w:id="123" w:author="Qualcomm User" w:date="2020-08-24T00:51:00Z">
              <w:r>
                <w:rPr>
                  <w:rFonts w:eastAsiaTheme="minorEastAsia"/>
                  <w:lang w:val="en-US" w:eastAsia="ja-JP"/>
                </w:rPr>
                <w:fldChar w:fldCharType="begin"/>
              </w:r>
            </w:ins>
            <w:ins w:id="12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25" w:author="Qualcomm User" w:date="2020-08-24T00:51:00Z">
              <w:r>
                <w:rPr>
                  <w:rFonts w:eastAsiaTheme="minorEastAsia"/>
                  <w:lang w:val="en-US" w:eastAsia="ja-JP"/>
                </w:rPr>
                <w:fldChar w:fldCharType="separate"/>
              </w:r>
            </w:ins>
            <w:ins w:id="126" w:author="Qualcomm User" w:date="2020-08-24T00:52:00Z">
              <w:r>
                <w:rPr>
                  <w:rStyle w:val="Hyperlink"/>
                  <w:rFonts w:eastAsiaTheme="minorEastAsia"/>
                  <w:lang w:val="en-US" w:eastAsia="ja-JP"/>
                </w:rPr>
                <w:t>DC_1A-41A_n78A is missing IMD4 MSD by DC_41A_n78A to band 1</w:t>
              </w:r>
            </w:ins>
            <w:ins w:id="12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2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11A32D00" w14:textId="4466D182" w:rsidR="00A0073B" w:rsidRDefault="0063536B" w:rsidP="00A966A1">
            <w:pPr>
              <w:spacing w:after="120"/>
              <w:rPr>
                <w:ins w:id="129" w:author="Anritsu" w:date="2020-08-25T22:21:00Z"/>
                <w:rFonts w:eastAsiaTheme="minorEastAsia"/>
                <w:lang w:val="en-US" w:eastAsia="ja-JP"/>
              </w:rPr>
            </w:pPr>
            <w:ins w:id="130" w:author="Qualcomm User" w:date="2020-08-24T00:16:00Z">
              <w:r>
                <w:rPr>
                  <w:rFonts w:eastAsiaTheme="minorEastAsia"/>
                  <w:lang w:val="en-US" w:eastAsia="ja-JP"/>
                </w:rPr>
                <w:t xml:space="preserve">Qualcomm: We recognize the need to </w:t>
              </w:r>
            </w:ins>
            <w:ins w:id="131" w:author="Qualcomm User" w:date="2020-08-24T00:17:00Z">
              <w:r>
                <w:rPr>
                  <w:rFonts w:eastAsiaTheme="minorEastAsia"/>
                  <w:lang w:val="en-US" w:eastAsia="ja-JP"/>
                </w:rPr>
                <w:t>have clarification for the supported SCS in the UE.</w:t>
              </w:r>
            </w:ins>
            <w:ins w:id="132" w:author="Qualcomm User" w:date="2020-08-24T00:18:00Z">
              <w:r>
                <w:rPr>
                  <w:rFonts w:eastAsiaTheme="minorEastAsia"/>
                  <w:lang w:val="en-US" w:eastAsia="ja-JP"/>
                </w:rPr>
                <w:t xml:space="preserve"> So</w:t>
              </w:r>
            </w:ins>
            <w:ins w:id="133" w:author="Qualcomm User" w:date="2020-08-24T00:19:00Z">
              <w:r>
                <w:rPr>
                  <w:rFonts w:eastAsiaTheme="minorEastAsia"/>
                  <w:lang w:val="en-US" w:eastAsia="ja-JP"/>
                </w:rPr>
                <w:t>,</w:t>
              </w:r>
            </w:ins>
            <w:ins w:id="134" w:author="Qualcomm User" w:date="2020-08-24T00:18:00Z">
              <w:r>
                <w:rPr>
                  <w:rFonts w:eastAsiaTheme="minorEastAsia"/>
                  <w:lang w:val="en-US" w:eastAsia="ja-JP"/>
                </w:rPr>
                <w:t xml:space="preserve"> we support the CR from this aspect. We can support </w:t>
              </w:r>
            </w:ins>
            <w:ins w:id="135" w:author="Qualcomm User" w:date="2020-08-24T00:19:00Z">
              <w:r>
                <w:rPr>
                  <w:rFonts w:eastAsiaTheme="minorEastAsia"/>
                  <w:lang w:val="en-US" w:eastAsia="ja-JP"/>
                </w:rPr>
                <w:t xml:space="preserve">this CR </w:t>
              </w:r>
            </w:ins>
            <w:ins w:id="136" w:author="Qualcomm User" w:date="2020-08-24T00:18:00Z">
              <w:r>
                <w:rPr>
                  <w:rFonts w:eastAsiaTheme="minorEastAsia"/>
                  <w:lang w:val="en-US" w:eastAsia="ja-JP"/>
                </w:rPr>
                <w:t>provided there is consensus from other companie</w:t>
              </w:r>
            </w:ins>
            <w:ins w:id="137"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38" w:author="Anritsu" w:date="2020-08-25T22:23:00Z"/>
                <w:lang w:eastAsia="ja-JP"/>
              </w:rPr>
            </w:pPr>
            <w:ins w:id="139" w:author="Anritsu" w:date="2020-08-25T22:21:00Z">
              <w:r>
                <w:rPr>
                  <w:rFonts w:eastAsiaTheme="minorEastAsia" w:hint="eastAsia"/>
                  <w:lang w:val="en-US" w:eastAsia="ja-JP"/>
                </w:rPr>
                <w:t xml:space="preserve">Anritsu: </w:t>
              </w:r>
            </w:ins>
            <w:ins w:id="140"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41" w:author="Anritsu" w:date="2020-08-25T22:23:00Z"/>
              </w:rPr>
            </w:pPr>
            <w:ins w:id="142"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43" w:author="Anritsu" w:date="2020-08-25T22:24:00Z"/>
                <w:color w:val="FF0000"/>
                <w:lang w:eastAsia="ja-JP"/>
              </w:rPr>
            </w:pPr>
            <w:ins w:id="144" w:author="Anritsu" w:date="2020-08-25T22:23:00Z">
              <w:r>
                <w:rPr>
                  <w:rFonts w:hint="eastAsia"/>
                  <w:color w:val="FF0000"/>
                </w:rPr>
                <w:t xml:space="preserve">Anritsu </w:t>
              </w:r>
            </w:ins>
            <w:ins w:id="145" w:author="Anritsu" w:date="2020-08-25T22:24:00Z">
              <w:r>
                <w:rPr>
                  <w:rFonts w:hint="eastAsia"/>
                  <w:color w:val="FF0000"/>
                  <w:lang w:eastAsia="ja-JP"/>
                </w:rPr>
                <w:t>reply :</w:t>
              </w:r>
            </w:ins>
            <w:ins w:id="146" w:author="Anritsu" w:date="2020-08-25T22:23:00Z">
              <w:r>
                <w:rPr>
                  <w:rFonts w:hint="eastAsia"/>
                  <w:color w:val="FF0000"/>
                </w:rPr>
                <w:t>No,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47" w:author="Anritsu" w:date="2020-08-25T22:24:00Z"/>
                <w:color w:val="FF0000"/>
                <w:lang w:eastAsia="ja-JP"/>
              </w:rPr>
            </w:pPr>
            <w:ins w:id="148" w:author="Anritsu" w:date="2020-08-25T22:24:00Z">
              <w:r>
                <w:rPr>
                  <w:rFonts w:hint="eastAsia"/>
                  <w:color w:val="FF0000"/>
                  <w:lang w:eastAsia="ja-JP"/>
                </w:rPr>
                <w:t xml:space="preserve">To reply to Huawei </w:t>
              </w:r>
              <w:r>
                <w:rPr>
                  <w:color w:val="FF0000"/>
                  <w:lang w:eastAsia="ja-JP"/>
                </w:rPr>
                <w:t>‘</w:t>
              </w:r>
              <w:r>
                <w:rPr>
                  <w:rFonts w:hint="eastAsia"/>
                  <w:color w:val="FF0000"/>
                  <w:lang w:eastAsia="ja-JP"/>
                </w:rPr>
                <w:t>s comment at the 1st round</w:t>
              </w:r>
            </w:ins>
            <w:ins w:id="149" w:author="Anritsu" w:date="2020-08-25T22:25:00Z">
              <w:r>
                <w:rPr>
                  <w:rFonts w:hint="eastAsia"/>
                  <w:color w:val="FF0000"/>
                  <w:lang w:eastAsia="ja-JP"/>
                </w:rPr>
                <w:t xml:space="preserve"> below</w:t>
              </w:r>
            </w:ins>
            <w:ins w:id="150" w:author="Anritsu" w:date="2020-08-25T22:24:00Z">
              <w:r>
                <w:rPr>
                  <w:rFonts w:hint="eastAsia"/>
                  <w:color w:val="FF0000"/>
                  <w:lang w:eastAsia="ja-JP"/>
                </w:rPr>
                <w:t>.</w:t>
              </w:r>
            </w:ins>
          </w:p>
          <w:p w14:paraId="2A3080BE" w14:textId="77777777" w:rsidR="003C4F9F" w:rsidRPr="003C4F9F" w:rsidRDefault="003C4F9F" w:rsidP="003C4F9F">
            <w:pPr>
              <w:spacing w:after="120"/>
              <w:rPr>
                <w:ins w:id="151" w:author="Anritsu" w:date="2020-08-25T22:25:00Z"/>
                <w:rFonts w:eastAsiaTheme="minorEastAsia"/>
                <w:lang w:val="en-US" w:eastAsia="ja-JP"/>
              </w:rPr>
            </w:pPr>
            <w:ins w:id="152" w:author="Anritsu" w:date="2020-08-25T22:25:00Z">
              <w:r w:rsidRPr="003C4F9F">
                <w:rPr>
                  <w:rFonts w:eastAsiaTheme="minorEastAsia"/>
                  <w:lang w:val="en-US" w:eastAsia="ja-JP"/>
                </w:rPr>
                <w:t>Huawei: In Table 7.3B.2.3.2-2,  7.3B.2.3.4-2 and 7.3B.2.3.1-2, there  is no need to add superscript for aggressor NR bands one by one.</w:t>
              </w:r>
            </w:ins>
          </w:p>
          <w:p w14:paraId="25177AE6" w14:textId="77777777" w:rsidR="003C4F9F" w:rsidRDefault="003C4F9F" w:rsidP="003C4F9F">
            <w:pPr>
              <w:spacing w:after="120"/>
              <w:rPr>
                <w:ins w:id="153" w:author="Anritsu" w:date="2020-08-25T22:25:00Z"/>
                <w:rFonts w:eastAsiaTheme="minorEastAsia"/>
                <w:lang w:val="en-US" w:eastAsia="ja-JP"/>
              </w:rPr>
            </w:pPr>
            <w:ins w:id="154"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55" w:author="Anritsu" w:date="2020-08-25T22:25:00Z"/>
                <w:rFonts w:eastAsiaTheme="minorEastAsia"/>
                <w:lang w:val="en-US" w:eastAsia="ja-JP"/>
              </w:rPr>
            </w:pPr>
          </w:p>
          <w:p w14:paraId="63ED08AB" w14:textId="0E44F6FE" w:rsidR="003C4F9F" w:rsidRDefault="003C4F9F" w:rsidP="003C4F9F">
            <w:pPr>
              <w:spacing w:after="120"/>
              <w:rPr>
                <w:ins w:id="156" w:author="Anritsu" w:date="2020-08-25T22:26:00Z"/>
                <w:rFonts w:eastAsiaTheme="minorEastAsia"/>
                <w:lang w:val="en-US" w:eastAsia="ja-JP"/>
              </w:rPr>
            </w:pPr>
            <w:ins w:id="157" w:author="Anritsu" w:date="2020-08-25T22:25:00Z">
              <w:r>
                <w:rPr>
                  <w:rFonts w:eastAsiaTheme="minorEastAsia" w:hint="eastAsia"/>
                  <w:lang w:val="en-US" w:eastAsia="ja-JP"/>
                </w:rPr>
                <w:t xml:space="preserve">By all discussions above, we suppose that the contents of the CR R4-2009664 </w:t>
              </w:r>
            </w:ins>
            <w:ins w:id="158" w:author="Anritsu" w:date="2020-08-25T22:26:00Z">
              <w:r>
                <w:rPr>
                  <w:rFonts w:eastAsiaTheme="minorEastAsia" w:hint="eastAsia"/>
                  <w:lang w:val="en-US" w:eastAsia="ja-JP"/>
                </w:rPr>
                <w:t>became</w:t>
              </w:r>
            </w:ins>
            <w:ins w:id="159" w:author="Anritsu" w:date="2020-08-25T22:25:00Z">
              <w:r>
                <w:rPr>
                  <w:rFonts w:eastAsiaTheme="minorEastAsia" w:hint="eastAsia"/>
                  <w:lang w:val="en-US" w:eastAsia="ja-JP"/>
                </w:rPr>
                <w:t xml:space="preserve"> agree</w:t>
              </w:r>
            </w:ins>
            <w:ins w:id="160" w:author="Anritsu" w:date="2020-08-25T22:26:00Z">
              <w:r>
                <w:rPr>
                  <w:rFonts w:eastAsiaTheme="minorEastAsia" w:hint="eastAsia"/>
                  <w:lang w:val="en-US" w:eastAsia="ja-JP"/>
                </w:rPr>
                <w:t xml:space="preserve">able except for the </w:t>
              </w:r>
            </w:ins>
            <w:ins w:id="161" w:author="Anritsu" w:date="2020-08-25T22:27:00Z">
              <w:r>
                <w:rPr>
                  <w:rFonts w:eastAsiaTheme="minorEastAsia" w:hint="eastAsia"/>
                  <w:lang w:val="en-US" w:eastAsia="ja-JP"/>
                </w:rPr>
                <w:t>points indicated by Huawei above.</w:t>
              </w:r>
            </w:ins>
          </w:p>
          <w:p w14:paraId="633B785B" w14:textId="77777777" w:rsidR="003C4F9F" w:rsidRDefault="003C4F9F" w:rsidP="003C4F9F">
            <w:pPr>
              <w:spacing w:after="120"/>
              <w:rPr>
                <w:ins w:id="162" w:author="Camila Priale" w:date="2020-08-26T10:25:00Z"/>
                <w:rFonts w:eastAsiaTheme="minorEastAsia"/>
                <w:lang w:val="en-US" w:eastAsia="ja-JP"/>
              </w:rPr>
            </w:pPr>
            <w:ins w:id="163" w:author="Anritsu" w:date="2020-08-25T22:26:00Z">
              <w:r>
                <w:rPr>
                  <w:rFonts w:eastAsiaTheme="minorEastAsia" w:hint="eastAsia"/>
                  <w:lang w:val="en-US" w:eastAsia="ja-JP"/>
                </w:rPr>
                <w:lastRenderedPageBreak/>
                <w:t xml:space="preserve">So </w:t>
              </w:r>
            </w:ins>
            <w:ins w:id="164" w:author="Anritsu" w:date="2020-08-25T22:27:00Z">
              <w:r>
                <w:rPr>
                  <w:rFonts w:eastAsiaTheme="minorEastAsia" w:hint="eastAsia"/>
                  <w:lang w:val="en-US" w:eastAsia="ja-JP"/>
                </w:rPr>
                <w:t xml:space="preserve">remaining changes </w:t>
              </w:r>
            </w:ins>
            <w:ins w:id="165" w:author="Anritsu" w:date="2020-08-25T22:29:00Z">
              <w:r w:rsidR="008C7220">
                <w:rPr>
                  <w:rFonts w:eastAsiaTheme="minorEastAsia" w:hint="eastAsia"/>
                  <w:lang w:val="en-US" w:eastAsia="ja-JP"/>
                </w:rPr>
                <w:t xml:space="preserve">in 9664 </w:t>
              </w:r>
            </w:ins>
            <w:ins w:id="166" w:author="Anritsu" w:date="2020-08-25T22:27:00Z">
              <w:r>
                <w:rPr>
                  <w:rFonts w:eastAsiaTheme="minorEastAsia" w:hint="eastAsia"/>
                  <w:lang w:val="en-US" w:eastAsia="ja-JP"/>
                </w:rPr>
                <w:t>will be merged to R4-2011760</w:t>
              </w:r>
            </w:ins>
            <w:ins w:id="167" w:author="Anritsu" w:date="2020-08-25T22:29:00Z">
              <w:r w:rsidR="008C7220">
                <w:rPr>
                  <w:rFonts w:eastAsiaTheme="minorEastAsia" w:hint="eastAsia"/>
                  <w:lang w:val="en-US" w:eastAsia="ja-JP"/>
                </w:rPr>
                <w:t xml:space="preserve"> (revision from 9964)</w:t>
              </w:r>
            </w:ins>
            <w:ins w:id="168" w:author="Anritsu" w:date="2020-08-25T22:27:00Z">
              <w:r>
                <w:rPr>
                  <w:rFonts w:eastAsiaTheme="minorEastAsia" w:hint="eastAsia"/>
                  <w:lang w:val="en-US" w:eastAsia="ja-JP"/>
                </w:rPr>
                <w:t>.</w:t>
              </w:r>
            </w:ins>
          </w:p>
          <w:p w14:paraId="6DAD0D19" w14:textId="77777777" w:rsidR="00A0073B" w:rsidRDefault="00A0073B" w:rsidP="003C4F9F">
            <w:pPr>
              <w:spacing w:after="120"/>
              <w:rPr>
                <w:ins w:id="169" w:author="Camila Priale" w:date="2020-08-26T10:28:00Z"/>
                <w:rFonts w:eastAsiaTheme="minorEastAsia"/>
                <w:lang w:val="en-US" w:eastAsia="ja-JP"/>
              </w:rPr>
            </w:pPr>
          </w:p>
          <w:p w14:paraId="76DF9EC0" w14:textId="0483875F" w:rsidR="00A0073B" w:rsidRPr="0005516F" w:rsidRDefault="00A0073B" w:rsidP="003C4F9F">
            <w:pPr>
              <w:spacing w:after="120"/>
              <w:rPr>
                <w:rFonts w:eastAsiaTheme="minorEastAsia"/>
                <w:lang w:val="en-US" w:eastAsia="ja-JP"/>
              </w:rPr>
            </w:pPr>
            <w:ins w:id="170" w:author="Camila Priale" w:date="2020-08-26T10:28:00Z">
              <w:r>
                <w:rPr>
                  <w:rFonts w:eastAsiaTheme="minorEastAsia"/>
                  <w:lang w:val="en-US" w:eastAsia="ja-JP"/>
                </w:rPr>
                <w:t xml:space="preserve">Apple: We are ok to add the note to clarify the </w:t>
              </w:r>
            </w:ins>
            <w:ins w:id="171" w:author="Camila Priale" w:date="2020-08-26T10:29:00Z">
              <w:r>
                <w:rPr>
                  <w:rFonts w:eastAsiaTheme="minorEastAsia"/>
                  <w:lang w:val="en-US" w:eastAsia="ja-JP"/>
                </w:rPr>
                <w:t xml:space="preserve">test, however we think that additional wording is required. </w:t>
              </w:r>
            </w:ins>
            <w:ins w:id="172" w:author="Camila Priale" w:date="2020-08-26T10:31:00Z">
              <w:r>
                <w:rPr>
                  <w:rFonts w:eastAsiaTheme="minorEastAsia"/>
                  <w:lang w:val="en-US" w:eastAsia="ja-JP"/>
                </w:rPr>
                <w:t xml:space="preserve">Since the </w:t>
              </w:r>
            </w:ins>
            <w:ins w:id="173" w:author="Camila Priale" w:date="2020-08-26T10:29:00Z">
              <w:r>
                <w:rPr>
                  <w:rFonts w:eastAsiaTheme="minorEastAsia"/>
                  <w:lang w:val="en-US" w:eastAsia="ja-JP"/>
                </w:rPr>
                <w:t>UE</w:t>
              </w:r>
            </w:ins>
            <w:ins w:id="174" w:author="Camila Priale" w:date="2020-08-26T10:32:00Z">
              <w:r>
                <w:rPr>
                  <w:rFonts w:eastAsiaTheme="minorEastAsia"/>
                  <w:lang w:val="en-US" w:eastAsia="ja-JP"/>
                </w:rPr>
                <w:t xml:space="preserve"> can</w:t>
              </w:r>
            </w:ins>
            <w:ins w:id="175" w:author="Camila Priale" w:date="2020-08-26T10:29:00Z">
              <w:r>
                <w:rPr>
                  <w:rFonts w:eastAsiaTheme="minorEastAsia"/>
                  <w:lang w:val="en-US" w:eastAsia="ja-JP"/>
                </w:rPr>
                <w:t xml:space="preserve"> support multiple SCS for a specific BW</w:t>
              </w:r>
            </w:ins>
            <w:ins w:id="176" w:author="Camila Priale" w:date="2020-08-26T10:31:00Z">
              <w:r>
                <w:rPr>
                  <w:rFonts w:eastAsiaTheme="minorEastAsia"/>
                  <w:lang w:val="en-US" w:eastAsia="ja-JP"/>
                </w:rPr>
                <w:t>, we have included in the note that the lowest SCS supported by the UE applies</w:t>
              </w:r>
            </w:ins>
            <w:ins w:id="177" w:author="Camila Priale" w:date="2020-08-26T10:29:00Z">
              <w:r>
                <w:rPr>
                  <w:rFonts w:eastAsiaTheme="minorEastAsia"/>
                  <w:lang w:val="en-US" w:eastAsia="ja-JP"/>
                </w:rPr>
                <w:t>.</w:t>
              </w:r>
            </w:ins>
            <w:ins w:id="178" w:author="Camila Priale" w:date="2020-08-26T10:32:00Z">
              <w:r>
                <w:rPr>
                  <w:rFonts w:eastAsiaTheme="minorEastAsia"/>
                  <w:lang w:val="en-US" w:eastAsia="ja-JP"/>
                </w:rPr>
                <w:br/>
              </w:r>
            </w:ins>
            <w:ins w:id="179" w:author="Camila Priale" w:date="2020-08-26T10:29:00Z">
              <w:r>
                <w:rPr>
                  <w:rFonts w:eastAsiaTheme="minorEastAsia"/>
                  <w:lang w:val="en-US" w:eastAsia="ja-JP"/>
                </w:rPr>
                <w:t>We have revised the</w:t>
              </w:r>
            </w:ins>
            <w:ins w:id="180" w:author="Camila Priale" w:date="2020-08-26T10:30:00Z">
              <w:r>
                <w:rPr>
                  <w:rFonts w:eastAsiaTheme="minorEastAsia"/>
                  <w:lang w:val="en-US" w:eastAsia="ja-JP"/>
                </w:rPr>
                <w:t xml:space="preserve"> draft CR (R4-2011760) and shared it in the reflector.</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 xml:space="preserve">SoftBank, NTT </w:t>
            </w:r>
            <w:r>
              <w:lastRenderedPageBreak/>
              <w:t>DOCOMO, KDDI</w:t>
            </w:r>
          </w:p>
        </w:tc>
        <w:tc>
          <w:tcPr>
            <w:tcW w:w="6585" w:type="dxa"/>
          </w:tcPr>
          <w:p w14:paraId="4B5B6931" w14:textId="58C70EB6" w:rsidR="00A7440F" w:rsidRPr="000F7AEA" w:rsidRDefault="00A7440F" w:rsidP="00A7440F">
            <w:pPr>
              <w:spacing w:before="120" w:after="120"/>
            </w:pPr>
            <w:r>
              <w:lastRenderedPageBreak/>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implementing </w:t>
            </w:r>
            <w:r w:rsidRPr="0014604F">
              <w:rPr>
                <w:rFonts w:eastAsiaTheme="minorEastAsia"/>
                <w:lang w:val="en-US" w:eastAsia="zh-CN"/>
              </w:rPr>
              <w:lastRenderedPageBreak/>
              <w:t>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r>
              <w:rPr>
                <w:rFonts w:eastAsiaTheme="minorEastAsia"/>
                <w:lang w:val="en-US" w:eastAsia="zh-CN"/>
              </w:rPr>
              <w:lastRenderedPageBreak/>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DengXian" w:hint="eastAsia"/>
                <w:lang w:val="en-US" w:eastAsia="zh-CN"/>
              </w:rPr>
              <w:t>[</w:t>
            </w:r>
            <w:r>
              <w:rPr>
                <w:rFonts w:eastAsia="DengXian"/>
                <w:lang w:val="en-US" w:eastAsia="zh-CN"/>
              </w:rPr>
              <w:t>120].  No agreement seems 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lastRenderedPageBreak/>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F74C4A" w:rsidRDefault="00962108" w:rsidP="00A7440F">
            <w:pPr>
              <w:rPr>
                <w:rFonts w:eastAsiaTheme="minorEastAsia"/>
                <w:b/>
                <w:bCs/>
                <w:color w:val="0070C0"/>
                <w:lang w:val="de-DE" w:eastAsia="zh-CN"/>
              </w:rPr>
            </w:pPr>
            <w:r w:rsidRPr="00F74C4A">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implementing either PC2 or PC3 in EN-DC when the UE reports 2ports SRS </w:t>
            </w:r>
            <w:r w:rsidRPr="0014604F">
              <w:rPr>
                <w:rFonts w:eastAsiaTheme="minorEastAsia"/>
                <w:lang w:val="en-US" w:eastAsia="zh-CN"/>
              </w:rPr>
              <w:lastRenderedPageBreak/>
              <w:t>capability in SA</w:t>
            </w:r>
          </w:p>
        </w:tc>
        <w:tc>
          <w:tcPr>
            <w:tcW w:w="8248" w:type="dxa"/>
          </w:tcPr>
          <w:p w14:paraId="5961E8FF" w14:textId="77777777" w:rsidR="00A966A1" w:rsidRDefault="00192441" w:rsidP="00A966A1">
            <w:pPr>
              <w:spacing w:after="120"/>
              <w:rPr>
                <w:ins w:id="181" w:author="Qualcomm User1" w:date="2020-08-24T20:55:00Z"/>
                <w:rFonts w:eastAsiaTheme="minorEastAsia"/>
                <w:lang w:val="en-US" w:eastAsia="zh-CN"/>
              </w:rPr>
            </w:pPr>
            <w:ins w:id="182" w:author="Sanjun Feng(vivo)" w:date="2020-08-25T11:39:00Z">
              <w:r w:rsidRPr="00192441">
                <w:rPr>
                  <w:rFonts w:eastAsiaTheme="minorEastAsia"/>
                  <w:lang w:val="en-US" w:eastAsia="zh-CN"/>
                </w:rPr>
                <w:lastRenderedPageBreak/>
                <w:t>v</w:t>
              </w:r>
              <w:r>
                <w:rPr>
                  <w:rFonts w:eastAsiaTheme="minorEastAsia"/>
                  <w:lang w:val="en-US" w:eastAsia="zh-CN"/>
                </w:rPr>
                <w:t xml:space="preserve">ivo: </w:t>
              </w:r>
            </w:ins>
            <w:ins w:id="183"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84" w:author="Sanjun Feng(vivo)" w:date="2020-08-25T11:41:00Z">
              <w:r>
                <w:rPr>
                  <w:rFonts w:eastAsiaTheme="minorEastAsia"/>
                  <w:lang w:val="en-US" w:eastAsia="zh-CN"/>
                </w:rPr>
                <w:t xml:space="preserve">for CR </w:t>
              </w:r>
            </w:ins>
            <w:ins w:id="185"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186" w:author="OPPO" w:date="2020-08-25T15:07:00Z"/>
                <w:rFonts w:eastAsiaTheme="minorEastAsia"/>
                <w:lang w:val="en-US" w:eastAsia="zh-CN"/>
              </w:rPr>
            </w:pPr>
            <w:ins w:id="187" w:author="Qualcomm User1" w:date="2020-08-24T20:55:00Z">
              <w:r>
                <w:rPr>
                  <w:rFonts w:eastAsiaTheme="minorEastAsia"/>
                  <w:lang w:val="en-US" w:eastAsia="zh-CN"/>
                </w:rPr>
                <w:t>Qualcomm: This is not exactly same topic as in thread 120, this CR tries to correct a</w:t>
              </w:r>
            </w:ins>
            <w:ins w:id="188"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89" w:author="Qualcomm User1" w:date="2020-08-24T20:57:00Z">
              <w:r>
                <w:rPr>
                  <w:rFonts w:eastAsiaTheme="minorEastAsia"/>
                  <w:lang w:val="en-US" w:eastAsia="zh-CN"/>
                </w:rPr>
                <w:t xml:space="preserve">s text and even GCF finds it confusing so we should correct the spec. </w:t>
              </w:r>
            </w:ins>
            <w:ins w:id="190"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191" w:author="OPPO" w:date="2020-08-25T15:07:00Z">
              <w:r>
                <w:rPr>
                  <w:rFonts w:eastAsiaTheme="minorEastAsia"/>
                  <w:lang w:val="en-US" w:eastAsia="zh-CN"/>
                </w:rPr>
                <w:t>OPPO: O</w:t>
              </w:r>
              <w:r>
                <w:rPr>
                  <w:rFonts w:ascii="DengXian" w:eastAsia="DengXian" w:hAnsi="DengXian"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192" w:author="Vasenkari, Petri J. (Nokia - FI/Espoo)" w:date="2020-08-25T16:10:00Z">
              <w:r>
                <w:rPr>
                  <w:rFonts w:eastAsiaTheme="minorEastAsia"/>
                  <w:lang w:val="en-US" w:eastAsia="zh-CN"/>
                </w:rPr>
                <w:t xml:space="preserve">Nokia: Option 2, </w:t>
              </w:r>
              <w:r>
                <w:rPr>
                  <w:rFonts w:eastAsia="SimSun"/>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lastRenderedPageBreak/>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lastRenderedPageBreak/>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lastRenderedPageBreak/>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A0073B" w:rsidRDefault="00455EBD" w:rsidP="00BF107E">
            <w:pPr>
              <w:rPr>
                <w:rFonts w:eastAsiaTheme="minorEastAsia"/>
                <w:b/>
                <w:bCs/>
                <w:color w:val="0070C0"/>
                <w:lang w:val="de-DE" w:eastAsia="zh-CN"/>
                <w:rPrChange w:id="193"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194" w:author="Camila Priale" w:date="2020-08-26T10:25:00Z">
                  <w:rPr>
                    <w:rFonts w:eastAsiaTheme="minorEastAsia"/>
                    <w:b/>
                    <w:bCs/>
                    <w:color w:val="0070C0"/>
                    <w:lang w:val="en-US" w:eastAsia="zh-CN"/>
                  </w:rPr>
                </w:rPrChange>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195" w:author="Vasenkari, Petri J. (Nokia - FI/Espoo)" w:date="2020-08-25T16:10:00Z"/>
                <w:rFonts w:eastAsiaTheme="minorEastAsia"/>
                <w:lang w:val="en-US" w:eastAsia="zh-CN"/>
              </w:rPr>
            </w:pPr>
            <w:ins w:id="196" w:author="Qualcomm User" w:date="2020-08-24T00:24:00Z">
              <w:r>
                <w:rPr>
                  <w:rFonts w:eastAsiaTheme="minorEastAsia"/>
                  <w:lang w:val="en-US" w:eastAsia="zh-CN"/>
                </w:rPr>
                <w:t>Qualcomm:</w:t>
              </w:r>
            </w:ins>
            <w:ins w:id="197" w:author="Qualcomm User" w:date="2020-08-24T00:25:00Z">
              <w:r w:rsidR="00F35D39">
                <w:rPr>
                  <w:rFonts w:eastAsiaTheme="minorEastAsia"/>
                  <w:lang w:val="en-US" w:eastAsia="zh-CN"/>
                </w:rPr>
                <w:t xml:space="preserve"> </w:t>
              </w:r>
            </w:ins>
            <w:ins w:id="198" w:author="Qualcomm User" w:date="2020-08-24T00:40:00Z">
              <w:r w:rsidR="00831457">
                <w:rPr>
                  <w:rFonts w:eastAsiaTheme="minorEastAsia"/>
                  <w:lang w:val="en-US" w:eastAsia="zh-CN"/>
                </w:rPr>
                <w:t xml:space="preserve">Prefer Option 2. </w:t>
              </w:r>
            </w:ins>
            <w:ins w:id="199" w:author="Qualcomm User" w:date="2020-08-24T00:36:00Z">
              <w:r w:rsidR="00831457">
                <w:rPr>
                  <w:rFonts w:eastAsiaTheme="minorEastAsia"/>
                  <w:lang w:val="en-US" w:eastAsia="zh-CN"/>
                </w:rPr>
                <w:t>Yes, n</w:t>
              </w:r>
            </w:ins>
            <w:ins w:id="200" w:author="Qualcomm User" w:date="2020-08-24T00:25:00Z">
              <w:r w:rsidR="00F35D39">
                <w:rPr>
                  <w:rFonts w:eastAsiaTheme="minorEastAsia"/>
                  <w:lang w:val="en-US" w:eastAsia="zh-CN"/>
                </w:rPr>
                <w:t>otes 10 and 11 c</w:t>
              </w:r>
            </w:ins>
            <w:ins w:id="201" w:author="Qualcomm User" w:date="2020-08-24T00:27:00Z">
              <w:r w:rsidR="00F35D39">
                <w:rPr>
                  <w:rFonts w:eastAsiaTheme="minorEastAsia"/>
                  <w:lang w:val="en-US" w:eastAsia="zh-CN"/>
                </w:rPr>
                <w:t>ould</w:t>
              </w:r>
            </w:ins>
            <w:ins w:id="202" w:author="Qualcomm User" w:date="2020-08-24T00:25:00Z">
              <w:r w:rsidR="00F35D39">
                <w:rPr>
                  <w:rFonts w:eastAsiaTheme="minorEastAsia"/>
                  <w:lang w:val="en-US" w:eastAsia="zh-CN"/>
                </w:rPr>
                <w:t xml:space="preserve"> </w:t>
              </w:r>
            </w:ins>
            <w:ins w:id="203" w:author="Qualcomm User" w:date="2020-08-24T00:28:00Z">
              <w:r w:rsidR="00F35D39">
                <w:rPr>
                  <w:rFonts w:eastAsiaTheme="minorEastAsia"/>
                  <w:lang w:val="en-US" w:eastAsia="zh-CN"/>
                </w:rPr>
                <w:t xml:space="preserve">easily </w:t>
              </w:r>
            </w:ins>
            <w:ins w:id="204" w:author="Qualcomm User" w:date="2020-08-24T00:25:00Z">
              <w:r w:rsidR="00F35D39">
                <w:rPr>
                  <w:rFonts w:eastAsiaTheme="minorEastAsia"/>
                  <w:lang w:val="en-US" w:eastAsia="zh-CN"/>
                </w:rPr>
                <w:t>imply colocation</w:t>
              </w:r>
            </w:ins>
            <w:ins w:id="205" w:author="Qualcomm User" w:date="2020-08-24T00:31:00Z">
              <w:r w:rsidR="00F35D39">
                <w:rPr>
                  <w:rFonts w:eastAsiaTheme="minorEastAsia"/>
                  <w:lang w:val="en-US" w:eastAsia="zh-CN"/>
                </w:rPr>
                <w:t xml:space="preserve">. However, you can ask the </w:t>
              </w:r>
            </w:ins>
            <w:ins w:id="206" w:author="Qualcomm User" w:date="2020-08-24T00:33:00Z">
              <w:r w:rsidR="00F35D39">
                <w:rPr>
                  <w:rFonts w:eastAsiaTheme="minorEastAsia"/>
                  <w:lang w:val="en-US" w:eastAsia="zh-CN"/>
                </w:rPr>
                <w:t xml:space="preserve">same </w:t>
              </w:r>
            </w:ins>
            <w:ins w:id="207" w:author="Qualcomm User" w:date="2020-08-24T00:31:00Z">
              <w:r w:rsidR="00F35D39">
                <w:rPr>
                  <w:rFonts w:eastAsiaTheme="minorEastAsia"/>
                  <w:lang w:val="en-US" w:eastAsia="zh-CN"/>
                </w:rPr>
                <w:t>question, why does intra-band ENDC</w:t>
              </w:r>
            </w:ins>
            <w:ins w:id="208" w:author="Qualcomm User" w:date="2020-08-24T00:32:00Z">
              <w:r w:rsidR="00F35D39">
                <w:rPr>
                  <w:rFonts w:eastAsiaTheme="minorEastAsia"/>
                  <w:lang w:val="en-US" w:eastAsia="zh-CN"/>
                </w:rPr>
                <w:t xml:space="preserve"> </w:t>
              </w:r>
            </w:ins>
            <w:ins w:id="209" w:author="Qualcomm User" w:date="2020-08-24T00:34:00Z">
              <w:r w:rsidR="00F35D39">
                <w:rPr>
                  <w:rFonts w:eastAsiaTheme="minorEastAsia"/>
                  <w:lang w:val="en-US" w:eastAsia="zh-CN"/>
                </w:rPr>
                <w:t xml:space="preserve">not </w:t>
              </w:r>
            </w:ins>
            <w:ins w:id="210" w:author="Qualcomm User" w:date="2020-08-24T00:32:00Z">
              <w:r w:rsidR="00F35D39">
                <w:rPr>
                  <w:rFonts w:eastAsiaTheme="minorEastAsia"/>
                  <w:lang w:val="en-US" w:eastAsia="zh-CN"/>
                </w:rPr>
                <w:t xml:space="preserve">require a note </w:t>
              </w:r>
            </w:ins>
            <w:ins w:id="211" w:author="Qualcomm User" w:date="2020-08-24T00:36:00Z">
              <w:r w:rsidR="00831457">
                <w:rPr>
                  <w:rFonts w:eastAsiaTheme="minorEastAsia"/>
                  <w:lang w:val="en-US" w:eastAsia="zh-CN"/>
                </w:rPr>
                <w:t xml:space="preserve">stating </w:t>
              </w:r>
            </w:ins>
            <w:ins w:id="212" w:author="Qualcomm User" w:date="2020-08-24T00:32:00Z">
              <w:r w:rsidR="00F35D39">
                <w:rPr>
                  <w:rFonts w:eastAsiaTheme="minorEastAsia"/>
                  <w:lang w:val="en-US" w:eastAsia="zh-CN"/>
                </w:rPr>
                <w:t xml:space="preserve">that gNB and eNB </w:t>
              </w:r>
            </w:ins>
            <w:ins w:id="213" w:author="Qualcomm User" w:date="2020-08-24T00:34:00Z">
              <w:r w:rsidR="00F35D39">
                <w:rPr>
                  <w:rFonts w:eastAsiaTheme="minorEastAsia"/>
                  <w:lang w:val="en-US" w:eastAsia="zh-CN"/>
                </w:rPr>
                <w:t>must be</w:t>
              </w:r>
            </w:ins>
            <w:ins w:id="214" w:author="Qualcomm User" w:date="2020-08-24T00:32:00Z">
              <w:r w:rsidR="00F35D39">
                <w:rPr>
                  <w:rFonts w:eastAsiaTheme="minorEastAsia"/>
                  <w:lang w:val="en-US" w:eastAsia="zh-CN"/>
                </w:rPr>
                <w:t xml:space="preserve"> collocated?</w:t>
              </w:r>
            </w:ins>
            <w:ins w:id="215" w:author="Qualcomm User" w:date="2020-08-24T00:34:00Z">
              <w:r w:rsidR="00F35D39">
                <w:rPr>
                  <w:rFonts w:eastAsiaTheme="minorEastAsia"/>
                  <w:lang w:val="en-US" w:eastAsia="zh-CN"/>
                </w:rPr>
                <w:t xml:space="preserve"> </w:t>
              </w:r>
            </w:ins>
            <w:ins w:id="216" w:author="Qualcomm User" w:date="2020-08-24T00:37:00Z">
              <w:r w:rsidR="00831457">
                <w:rPr>
                  <w:rFonts w:eastAsiaTheme="minorEastAsia"/>
                  <w:lang w:val="en-US" w:eastAsia="zh-CN"/>
                </w:rPr>
                <w:t xml:space="preserve">Maybe this is specified in the baseband spec. </w:t>
              </w:r>
            </w:ins>
            <w:ins w:id="217" w:author="Qualcomm User" w:date="2020-08-24T00:34:00Z">
              <w:r w:rsidR="00F35D39">
                <w:rPr>
                  <w:rFonts w:eastAsiaTheme="minorEastAsia"/>
                  <w:lang w:val="en-US" w:eastAsia="zh-CN"/>
                </w:rPr>
                <w:t>We only specify t</w:t>
              </w:r>
            </w:ins>
            <w:ins w:id="218" w:author="Qualcomm User" w:date="2020-08-24T00:35:00Z">
              <w:r w:rsidR="00831457">
                <w:rPr>
                  <w:rFonts w:eastAsiaTheme="minorEastAsia"/>
                  <w:lang w:val="en-US" w:eastAsia="zh-CN"/>
                </w:rPr>
                <w:t>he quantitative conditions for which the</w:t>
              </w:r>
            </w:ins>
            <w:ins w:id="219" w:author="Qualcomm User" w:date="2020-08-24T00:38:00Z">
              <w:r w:rsidR="00831457">
                <w:rPr>
                  <w:rFonts w:eastAsiaTheme="minorEastAsia"/>
                  <w:lang w:val="en-US" w:eastAsia="zh-CN"/>
                </w:rPr>
                <w:t xml:space="preserve"> RF</w:t>
              </w:r>
            </w:ins>
            <w:ins w:id="220" w:author="Qualcomm User" w:date="2020-08-24T00:35:00Z">
              <w:r w:rsidR="00831457">
                <w:rPr>
                  <w:rFonts w:eastAsiaTheme="minorEastAsia"/>
                  <w:lang w:val="en-US" w:eastAsia="zh-CN"/>
                </w:rPr>
                <w:t xml:space="preserve"> requirement</w:t>
              </w:r>
            </w:ins>
            <w:ins w:id="221" w:author="Qualcomm User" w:date="2020-08-24T00:38:00Z">
              <w:r w:rsidR="00831457">
                <w:rPr>
                  <w:rFonts w:eastAsiaTheme="minorEastAsia"/>
                  <w:lang w:val="en-US" w:eastAsia="zh-CN"/>
                </w:rPr>
                <w:t>s</w:t>
              </w:r>
            </w:ins>
            <w:ins w:id="222" w:author="Qualcomm User" w:date="2020-08-24T00:35:00Z">
              <w:r w:rsidR="00831457">
                <w:rPr>
                  <w:rFonts w:eastAsiaTheme="minorEastAsia"/>
                  <w:lang w:val="en-US" w:eastAsia="zh-CN"/>
                </w:rPr>
                <w:t xml:space="preserve"> must be met.</w:t>
              </w:r>
            </w:ins>
            <w:ins w:id="223" w:author="Qualcomm User" w:date="2020-08-24T00:36:00Z">
              <w:r w:rsidR="00831457">
                <w:rPr>
                  <w:rFonts w:eastAsiaTheme="minorEastAsia"/>
                  <w:lang w:val="en-US" w:eastAsia="zh-CN"/>
                </w:rPr>
                <w:t xml:space="preserve"> We should get </w:t>
              </w:r>
            </w:ins>
            <w:ins w:id="224" w:author="Qualcomm User" w:date="2020-08-24T00:37:00Z">
              <w:r w:rsidR="00831457">
                <w:rPr>
                  <w:rFonts w:eastAsiaTheme="minorEastAsia"/>
                  <w:lang w:val="en-US" w:eastAsia="zh-CN"/>
                </w:rPr>
                <w:t>consensus</w:t>
              </w:r>
            </w:ins>
            <w:ins w:id="225" w:author="Qualcomm User" w:date="2020-08-24T00:36:00Z">
              <w:r w:rsidR="00831457">
                <w:rPr>
                  <w:rFonts w:eastAsiaTheme="minorEastAsia"/>
                  <w:lang w:val="en-US" w:eastAsia="zh-CN"/>
                </w:rPr>
                <w:t xml:space="preserve"> from the group </w:t>
              </w:r>
            </w:ins>
            <w:ins w:id="226" w:author="Qualcomm User" w:date="2020-08-24T00:37:00Z">
              <w:r w:rsidR="00831457">
                <w:rPr>
                  <w:rFonts w:eastAsiaTheme="minorEastAsia"/>
                  <w:lang w:val="en-US" w:eastAsia="zh-CN"/>
                </w:rPr>
                <w:t xml:space="preserve">or operators </w:t>
              </w:r>
            </w:ins>
            <w:ins w:id="227" w:author="Qualcomm User" w:date="2020-08-24T00:38:00Z">
              <w:r w:rsidR="00831457">
                <w:rPr>
                  <w:rFonts w:eastAsiaTheme="minorEastAsia"/>
                  <w:lang w:val="en-US" w:eastAsia="zh-CN"/>
                </w:rPr>
                <w:t xml:space="preserve">as to </w:t>
              </w:r>
            </w:ins>
            <w:ins w:id="228" w:author="Qualcomm User" w:date="2020-08-24T00:36:00Z">
              <w:r w:rsidR="00831457">
                <w:rPr>
                  <w:rFonts w:eastAsiaTheme="minorEastAsia"/>
                  <w:lang w:val="en-US" w:eastAsia="zh-CN"/>
                </w:rPr>
                <w:t xml:space="preserve">whether there is a need to have additional </w:t>
              </w:r>
            </w:ins>
            <w:ins w:id="229" w:author="Qualcomm User" w:date="2020-08-24T00:37:00Z">
              <w:r w:rsidR="00831457">
                <w:rPr>
                  <w:rFonts w:eastAsiaTheme="minorEastAsia"/>
                  <w:lang w:val="en-US" w:eastAsia="zh-CN"/>
                </w:rPr>
                <w:t>clarification for this band combination.</w:t>
              </w:r>
            </w:ins>
          </w:p>
          <w:p w14:paraId="2EDD74E3" w14:textId="593D6AE8" w:rsidR="003C18DA" w:rsidRPr="0005516F" w:rsidRDefault="003C18DA" w:rsidP="005A175E">
            <w:pPr>
              <w:spacing w:after="120"/>
              <w:rPr>
                <w:rFonts w:eastAsiaTheme="minorEastAsia"/>
                <w:lang w:val="en-US" w:eastAsia="zh-CN"/>
              </w:rPr>
            </w:pPr>
            <w:ins w:id="230"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lastRenderedPageBreak/>
              <w:t>whether to add note 3 to DC_42_n79</w:t>
            </w:r>
          </w:p>
        </w:tc>
        <w:tc>
          <w:tcPr>
            <w:tcW w:w="8248" w:type="dxa"/>
          </w:tcPr>
          <w:p w14:paraId="0F666260" w14:textId="77777777" w:rsidR="003F0CE5" w:rsidRDefault="00831457" w:rsidP="005A175E">
            <w:pPr>
              <w:spacing w:after="120"/>
              <w:rPr>
                <w:ins w:id="231" w:author="Skyworks" w:date="2020-08-24T13:53:00Z"/>
                <w:rFonts w:eastAsiaTheme="minorEastAsia"/>
                <w:lang w:val="en-US" w:eastAsia="ja-JP"/>
              </w:rPr>
            </w:pPr>
            <w:ins w:id="232" w:author="Qualcomm User" w:date="2020-08-24T00:38:00Z">
              <w:r>
                <w:rPr>
                  <w:rFonts w:eastAsiaTheme="minorEastAsia"/>
                  <w:lang w:val="en-US" w:eastAsia="ja-JP"/>
                </w:rPr>
                <w:lastRenderedPageBreak/>
                <w:t xml:space="preserve">Qualcomm: </w:t>
              </w:r>
            </w:ins>
            <w:ins w:id="233" w:author="Qualcomm User" w:date="2020-08-24T00:39:00Z">
              <w:r>
                <w:rPr>
                  <w:rFonts w:eastAsiaTheme="minorEastAsia"/>
                  <w:lang w:val="en-US" w:eastAsia="ja-JP"/>
                </w:rPr>
                <w:t>Option 1.</w:t>
              </w:r>
            </w:ins>
          </w:p>
          <w:p w14:paraId="029FD22D" w14:textId="77777777" w:rsidR="009422C8" w:rsidRDefault="009422C8" w:rsidP="009422C8">
            <w:pPr>
              <w:spacing w:after="120"/>
              <w:rPr>
                <w:ins w:id="234" w:author="Skyworks" w:date="2020-08-24T13:53:00Z"/>
                <w:color w:val="FF0000"/>
                <w:lang w:eastAsia="ja-JP"/>
              </w:rPr>
            </w:pPr>
            <w:ins w:id="235"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236" w:author="Skyworks" w:date="2020-08-24T13:53:00Z"/>
                <w:color w:val="FF0000"/>
              </w:rPr>
            </w:pPr>
            <w:ins w:id="237" w:author="Skyworks" w:date="2020-08-24T13:53:00Z">
              <w:r>
                <w:rPr>
                  <w:color w:val="FF0000"/>
                  <w:lang w:eastAsia="ja-JP"/>
                </w:rPr>
                <w:lastRenderedPageBreak/>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238" w:author="Skyworks" w:date="2020-08-24T13:53:00Z"/>
                <w:color w:val="FF0000"/>
              </w:rPr>
            </w:pPr>
            <w:ins w:id="239"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240" w:author="Skyworks" w:date="2020-08-24T13:53:00Z">
              <w:r>
                <w:rPr>
                  <w:color w:val="FF0000"/>
                </w:rPr>
                <w:t>To moderator: depending on outcome I may need a revision for R15 and a Tdoc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2C61" w14:textId="77777777" w:rsidR="00BF3405" w:rsidRDefault="00BF3405">
      <w:r>
        <w:separator/>
      </w:r>
    </w:p>
  </w:endnote>
  <w:endnote w:type="continuationSeparator" w:id="0">
    <w:p w14:paraId="38DB5D40" w14:textId="77777777" w:rsidR="00BF3405" w:rsidRDefault="00BF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665A" w14:textId="77777777" w:rsidR="00BF3405" w:rsidRDefault="00BF3405">
      <w:r>
        <w:separator/>
      </w:r>
    </w:p>
  </w:footnote>
  <w:footnote w:type="continuationSeparator" w:id="0">
    <w:p w14:paraId="34653EB8" w14:textId="77777777" w:rsidR="00BF3405" w:rsidRDefault="00BF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James Wang">
    <w15:presenceInfo w15:providerId="AD" w15:userId="S::fucheng_wang@apple.com::5438a45b-4700-42db-803e-8dea2f9e5360"/>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68BF"/>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2F665D"/>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7853"/>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616"/>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073B"/>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BF3405"/>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2A9"/>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46B4C"/>
    <w:rsid w:val="00F53053"/>
    <w:rsid w:val="00F53672"/>
    <w:rsid w:val="00F53FE2"/>
    <w:rsid w:val="00F575FF"/>
    <w:rsid w:val="00F618EF"/>
    <w:rsid w:val="00F65582"/>
    <w:rsid w:val="00F66E75"/>
    <w:rsid w:val="00F72BEE"/>
    <w:rsid w:val="00F74C4A"/>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customStyle="1" w:styleId="apple-converted-space">
    <w:name w:val="apple-converted-space"/>
    <w:basedOn w:val="DefaultParagraphFont"/>
    <w:rsid w:val="0065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188479">
      <w:bodyDiv w:val="1"/>
      <w:marLeft w:val="0"/>
      <w:marRight w:val="0"/>
      <w:marTop w:val="0"/>
      <w:marBottom w:val="0"/>
      <w:divBdr>
        <w:top w:val="none" w:sz="0" w:space="0" w:color="auto"/>
        <w:left w:val="none" w:sz="0" w:space="0" w:color="auto"/>
        <w:bottom w:val="none" w:sz="0" w:space="0" w:color="auto"/>
        <w:right w:val="none" w:sz="0" w:space="0" w:color="auto"/>
      </w:divBdr>
    </w:div>
    <w:div w:id="7663175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987B-DFF8-457F-8427-632418F4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6511</Words>
  <Characters>32802</Characters>
  <Application>Microsoft Office Word</Application>
  <DocSecurity>0</DocSecurity>
  <Lines>273</Lines>
  <Paragraphs>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39235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3</cp:revision>
  <cp:lastPrinted>2019-04-25T01:09:00Z</cp:lastPrinted>
  <dcterms:created xsi:type="dcterms:W3CDTF">2020-08-26T22:44:00Z</dcterms:created>
  <dcterms:modified xsi:type="dcterms:W3CDTF">2020-08-26T22:45:00Z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