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8"/>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8"/>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8"/>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8"/>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8"/>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8"/>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8"/>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8"/>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2"/>
        <w:rPr>
          <w:lang w:val="en-US"/>
        </w:rPr>
      </w:pPr>
      <w:r w:rsidRPr="00F72BEE">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t>PCMAX_L,c – 32</w:t>
      </w:r>
      <w:r w:rsidRPr="00F231CE">
        <w:t xml:space="preserve"> dB</w:t>
      </w:r>
    </w:p>
    <w:p w14:paraId="0E2EE30D" w14:textId="23E83A76"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aff7"/>
        <w:tblW w:w="0" w:type="auto"/>
        <w:tblLook w:val="04A0" w:firstRow="1" w:lastRow="0" w:firstColumn="1" w:lastColumn="0" w:noHBand="0" w:noVBand="1"/>
      </w:tblPr>
      <w:tblGrid>
        <w:gridCol w:w="1812"/>
        <w:gridCol w:w="7819"/>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ins w:id="15" w:author="Qualcomm User" w:date="2020-08-24T00:12:00Z">
              <w:r>
                <w:rPr>
                  <w:rFonts w:eastAsia="PMingLiU"/>
                  <w:lang w:val="en-US" w:eastAsia="zh-TW"/>
                </w:rPr>
                <w:t xml:space="preserve">thr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af0"/>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af0"/>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79" w:author="Xiaomi" w:date="2020-08-24T20:40:00Z"/>
                <w:rFonts w:eastAsia="等线"/>
                <w:lang w:val="en-US" w:eastAsia="zh-CN"/>
              </w:rPr>
            </w:pPr>
            <w:ins w:id="80" w:author="Xiaomi" w:date="2020-08-24T20:40:00Z">
              <w:r>
                <w:rPr>
                  <w:rFonts w:eastAsia="等线" w:hint="eastAsia"/>
                  <w:lang w:val="en-US" w:eastAsia="zh-CN"/>
                </w:rPr>
                <w:t xml:space="preserve"> </w:t>
              </w:r>
              <w:r>
                <w:rPr>
                  <w:rFonts w:eastAsia="等线"/>
                  <w:lang w:val="en-US" w:eastAsia="zh-CN"/>
                </w:rPr>
                <w:t xml:space="preserve"> </w:t>
              </w:r>
            </w:ins>
          </w:p>
          <w:p w14:paraId="37E75B8B" w14:textId="7EF2FACC" w:rsidR="006C046F" w:rsidRPr="006C046F" w:rsidRDefault="006C046F">
            <w:pPr>
              <w:spacing w:after="120"/>
              <w:rPr>
                <w:rFonts w:eastAsia="等线"/>
                <w:lang w:val="en-US" w:eastAsia="zh-CN"/>
                <w:rPrChange w:id="81" w:author="Xiaomi" w:date="2020-08-24T20:40:00Z">
                  <w:rPr>
                    <w:rFonts w:eastAsia="PMingLiU"/>
                    <w:lang w:val="en-US" w:eastAsia="zh-TW"/>
                  </w:rPr>
                </w:rPrChange>
              </w:rPr>
            </w:pPr>
            <w:ins w:id="82" w:author="Xiaomi" w:date="2020-08-24T20:40:00Z">
              <w:r>
                <w:rPr>
                  <w:rFonts w:eastAsia="等线" w:hint="eastAsia"/>
                  <w:lang w:val="en-US" w:eastAsia="zh-CN"/>
                </w:rPr>
                <w:lastRenderedPageBreak/>
                <w:t>Xiaomi</w:t>
              </w:r>
              <w:r>
                <w:rPr>
                  <w:rFonts w:eastAsia="等线"/>
                  <w:lang w:val="en-US" w:eastAsia="zh-CN"/>
                </w:rPr>
                <w:t>:</w:t>
              </w:r>
            </w:ins>
            <w:ins w:id="83" w:author="Xiaomi" w:date="2020-08-24T20:41:00Z">
              <w:r>
                <w:rPr>
                  <w:rFonts w:eastAsia="等线"/>
                  <w:lang w:val="en-US" w:eastAsia="zh-CN"/>
                </w:rPr>
                <w:t xml:space="preserve"> </w:t>
              </w:r>
            </w:ins>
            <w:ins w:id="84" w:author="Xiaomi" w:date="2020-08-24T20:49:00Z">
              <w:r>
                <w:rPr>
                  <w:rFonts w:eastAsia="等线"/>
                  <w:lang w:val="en-US" w:eastAsia="zh-CN"/>
                </w:rPr>
                <w:t>W</w:t>
              </w:r>
            </w:ins>
            <w:ins w:id="85" w:author="Xiaomi" w:date="2020-08-24T20:46:00Z">
              <w:r>
                <w:rPr>
                  <w:rFonts w:eastAsia="等线"/>
                  <w:lang w:val="en-US" w:eastAsia="zh-CN"/>
                </w:rPr>
                <w:t>e think the UL configuration</w:t>
              </w:r>
            </w:ins>
            <w:ins w:id="86" w:author="Xiaomi" w:date="2020-08-24T21:01:00Z">
              <w:r w:rsidR="000C44E1">
                <w:rPr>
                  <w:rFonts w:eastAsia="等线"/>
                  <w:lang w:val="en-US" w:eastAsia="zh-CN"/>
                </w:rPr>
                <w:t xml:space="preserve"> of band n40 when testing</w:t>
              </w:r>
            </w:ins>
            <w:ins w:id="87" w:author="Xiaomi" w:date="2020-08-24T20:56:00Z">
              <w:r w:rsidR="00920CA5">
                <w:rPr>
                  <w:rFonts w:eastAsia="等线"/>
                  <w:lang w:val="en-US" w:eastAsia="zh-CN"/>
                </w:rPr>
                <w:t xml:space="preserve"> </w:t>
              </w:r>
            </w:ins>
            <w:ins w:id="88" w:author="Xiaomi" w:date="2020-08-24T20:46:00Z">
              <w:r>
                <w:rPr>
                  <w:rFonts w:eastAsia="等线"/>
                  <w:lang w:val="en-US" w:eastAsia="zh-CN"/>
                </w:rPr>
                <w:t>5MHz</w:t>
              </w:r>
            </w:ins>
            <w:ins w:id="89" w:author="Xiaomi" w:date="2020-08-24T21:00:00Z">
              <w:r w:rsidR="000C44E1">
                <w:rPr>
                  <w:rFonts w:eastAsia="等线"/>
                  <w:lang w:val="en-US" w:eastAsia="zh-CN"/>
                </w:rPr>
                <w:t xml:space="preserve"> DL of band 1 </w:t>
              </w:r>
            </w:ins>
            <w:ins w:id="90" w:author="Xiaomi" w:date="2020-08-24T20:46:00Z">
              <w:r>
                <w:rPr>
                  <w:rFonts w:eastAsia="等线"/>
                  <w:lang w:val="en-US" w:eastAsia="zh-CN"/>
                </w:rPr>
                <w:t xml:space="preserve">should be specified </w:t>
              </w:r>
            </w:ins>
            <w:ins w:id="91" w:author="Xiaomi" w:date="2020-08-24T20:47:00Z">
              <w:r>
                <w:rPr>
                  <w:rFonts w:eastAsia="等线"/>
                  <w:lang w:val="en-US" w:eastAsia="zh-CN"/>
                </w:rPr>
                <w:t>as well</w:t>
              </w:r>
            </w:ins>
            <w:ins w:id="92" w:author="Xiaomi" w:date="2020-08-24T20:54:00Z">
              <w:r w:rsidR="00920CA5">
                <w:rPr>
                  <w:rFonts w:eastAsia="等线"/>
                  <w:lang w:val="en-US" w:eastAsia="zh-CN"/>
                </w:rPr>
                <w:t xml:space="preserve"> in above table</w:t>
              </w:r>
            </w:ins>
            <w:ins w:id="93" w:author="Xiaomi" w:date="2020-08-24T20:47:00Z">
              <w:r>
                <w:rPr>
                  <w:rFonts w:eastAsia="等线"/>
                  <w:lang w:val="en-US" w:eastAsia="zh-CN"/>
                </w:rPr>
                <w:t xml:space="preserve">, </w:t>
              </w:r>
            </w:ins>
            <w:ins w:id="94" w:author="Xiaomi" w:date="2020-08-24T20:48:00Z">
              <w:r>
                <w:rPr>
                  <w:rFonts w:eastAsia="等线"/>
                  <w:lang w:val="en-US" w:eastAsia="zh-CN"/>
                </w:rPr>
                <w:t xml:space="preserve">since </w:t>
              </w:r>
            </w:ins>
            <w:ins w:id="95" w:author="Xiaomi" w:date="2020-08-24T20:55:00Z">
              <w:r w:rsidR="00920CA5">
                <w:rPr>
                  <w:rFonts w:eastAsia="等线"/>
                  <w:lang w:val="en-US" w:eastAsia="zh-CN"/>
                </w:rPr>
                <w:t>you have provided</w:t>
              </w:r>
            </w:ins>
            <w:ins w:id="96" w:author="Xiaomi" w:date="2020-08-24T20:48:00Z">
              <w:r>
                <w:rPr>
                  <w:rFonts w:eastAsia="等线"/>
                  <w:lang w:val="en-US" w:eastAsia="zh-CN"/>
                </w:rPr>
                <w:t xml:space="preserve"> MSD value for 5MHz in </w:t>
              </w:r>
            </w:ins>
            <w:ins w:id="97" w:author="Xiaomi" w:date="2020-08-24T20:49:00Z">
              <w:r>
                <w:rPr>
                  <w:rFonts w:eastAsia="等线"/>
                  <w:lang w:val="en-US" w:eastAsia="zh-CN"/>
                </w:rPr>
                <w:t>MSD table</w:t>
              </w:r>
            </w:ins>
            <w:ins w:id="98" w:author="Xiaomi" w:date="2020-08-24T21:02:00Z">
              <w:r w:rsidR="00EE4D88">
                <w:rPr>
                  <w:rFonts w:eastAsia="等线"/>
                  <w:lang w:val="en-US" w:eastAsia="zh-CN"/>
                </w:rPr>
                <w:t xml:space="preserve">, </w:t>
              </w:r>
            </w:ins>
            <w:ins w:id="99" w:author="Xiaomi" w:date="2020-08-24T20:51:00Z">
              <w:r w:rsidR="00920CA5">
                <w:rPr>
                  <w:rFonts w:eastAsia="等线"/>
                  <w:lang w:val="en-US" w:eastAsia="zh-CN"/>
                </w:rPr>
                <w:t xml:space="preserve">otherwise the MSD </w:t>
              </w:r>
            </w:ins>
            <w:ins w:id="100" w:author="Xiaomi" w:date="2020-08-24T20:52:00Z">
              <w:r w:rsidR="00920CA5">
                <w:rPr>
                  <w:rFonts w:eastAsia="等线"/>
                  <w:lang w:val="en-US" w:eastAsia="zh-CN"/>
                </w:rPr>
                <w:t>requirement for 5MHz is incomplete.</w:t>
              </w:r>
            </w:ins>
          </w:p>
        </w:tc>
      </w:tr>
      <w:tr w:rsidR="001E3D7F" w:rsidRPr="0005516F" w14:paraId="2701AF81" w14:textId="77777777" w:rsidTr="00A966A1">
        <w:trPr>
          <w:ins w:id="101" w:author="Qualcomm User" w:date="2020-08-24T00:47:00Z"/>
        </w:trPr>
        <w:tc>
          <w:tcPr>
            <w:tcW w:w="1383" w:type="dxa"/>
          </w:tcPr>
          <w:p w14:paraId="52036EE5" w14:textId="77777777" w:rsidR="001E3D7F" w:rsidRDefault="001E3D7F" w:rsidP="001E3D7F">
            <w:pPr>
              <w:pStyle w:val="aff8"/>
              <w:numPr>
                <w:ilvl w:val="0"/>
                <w:numId w:val="17"/>
              </w:numPr>
              <w:ind w:firstLineChars="0"/>
              <w:rPr>
                <w:ins w:id="102" w:author="Qualcomm User" w:date="2020-08-24T00:47:00Z"/>
                <w:lang w:val="en-US" w:eastAsia="zh-CN"/>
              </w:rPr>
            </w:pPr>
            <w:ins w:id="103"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04"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05" w:author="Qualcomm User" w:date="2020-08-24T00:48:00Z"/>
                <w:rFonts w:eastAsiaTheme="minorEastAsia"/>
                <w:lang w:val="en-US" w:eastAsia="ja-JP"/>
              </w:rPr>
            </w:pPr>
            <w:ins w:id="106" w:author="Qualcomm User" w:date="2020-08-24T00:47:00Z">
              <w:r>
                <w:rPr>
                  <w:rFonts w:eastAsiaTheme="minorEastAsia"/>
                  <w:lang w:val="en-US" w:eastAsia="ja-JP"/>
                </w:rPr>
                <w:t xml:space="preserve">Qualcomm: </w:t>
              </w:r>
            </w:ins>
            <w:ins w:id="107"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08" w:author="Qualcomm User" w:date="2020-08-24T00:48:00Z"/>
                <w:rFonts w:eastAsiaTheme="minorEastAsia"/>
                <w:lang w:val="en-US" w:eastAsia="ja-JP"/>
              </w:rPr>
            </w:pPr>
            <w:ins w:id="109" w:author="Qualcomm User" w:date="2020-08-24T00:49:00Z">
              <w:r>
                <w:rPr>
                  <w:noProof/>
                  <w:lang w:val="en-US"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10" w:author="Qualcomm User" w:date="2020-08-24T00:49:00Z"/>
                <w:rFonts w:eastAsiaTheme="minorEastAsia"/>
                <w:lang w:val="en-US" w:eastAsia="ja-JP"/>
              </w:rPr>
            </w:pPr>
            <w:ins w:id="111"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12" w:author="Qualcomm User" w:date="2020-08-24T00:52:00Z"/>
                <w:rFonts w:eastAsiaTheme="minorEastAsia"/>
                <w:lang w:val="en-US" w:eastAsia="ja-JP"/>
              </w:rPr>
            </w:pPr>
            <w:ins w:id="113" w:author="Qualcomm User" w:date="2020-08-24T00:51:00Z">
              <w:r>
                <w:rPr>
                  <w:rFonts w:eastAsiaTheme="minorEastAsia"/>
                  <w:lang w:val="en-US" w:eastAsia="ja-JP"/>
                </w:rPr>
                <w:fldChar w:fldCharType="begin"/>
              </w:r>
            </w:ins>
            <w:ins w:id="114"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15" w:author="Qualcomm User" w:date="2020-08-24T00:51:00Z">
              <w:r>
                <w:rPr>
                  <w:rFonts w:eastAsiaTheme="minorEastAsia"/>
                  <w:lang w:val="en-US" w:eastAsia="ja-JP"/>
                </w:rPr>
                <w:fldChar w:fldCharType="separate"/>
              </w:r>
            </w:ins>
            <w:ins w:id="116" w:author="Qualcomm User" w:date="2020-08-24T00:52:00Z">
              <w:r>
                <w:rPr>
                  <w:rStyle w:val="af0"/>
                  <w:rFonts w:eastAsiaTheme="minorEastAsia"/>
                  <w:lang w:val="en-US" w:eastAsia="ja-JP"/>
                </w:rPr>
                <w:t>DC_1A-41A_n78A is missing IMD4 MSD by DC_41A_n78A to band 1</w:t>
              </w:r>
            </w:ins>
            <w:ins w:id="117"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18"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76DF9EC0" w14:textId="0353E848" w:rsidR="00A966A1" w:rsidRPr="0005516F" w:rsidRDefault="0063536B" w:rsidP="00A966A1">
            <w:pPr>
              <w:spacing w:after="120"/>
              <w:rPr>
                <w:rFonts w:eastAsiaTheme="minorEastAsia"/>
                <w:lang w:val="en-US" w:eastAsia="zh-CN"/>
              </w:rPr>
            </w:pPr>
            <w:ins w:id="119" w:author="Qualcomm User" w:date="2020-08-24T00:16:00Z">
              <w:r>
                <w:rPr>
                  <w:rFonts w:eastAsiaTheme="minorEastAsia"/>
                  <w:lang w:val="en-US" w:eastAsia="ja-JP"/>
                </w:rPr>
                <w:t xml:space="preserve">Qualcomm: We recognize the need to </w:t>
              </w:r>
            </w:ins>
            <w:ins w:id="120" w:author="Qualcomm User" w:date="2020-08-24T00:17:00Z">
              <w:r>
                <w:rPr>
                  <w:rFonts w:eastAsiaTheme="minorEastAsia"/>
                  <w:lang w:val="en-US" w:eastAsia="ja-JP"/>
                </w:rPr>
                <w:t>have clarification for the supported SCS in the UE.</w:t>
              </w:r>
            </w:ins>
            <w:ins w:id="121" w:author="Qualcomm User" w:date="2020-08-24T00:18:00Z">
              <w:r>
                <w:rPr>
                  <w:rFonts w:eastAsiaTheme="minorEastAsia"/>
                  <w:lang w:val="en-US" w:eastAsia="ja-JP"/>
                </w:rPr>
                <w:t xml:space="preserve"> So</w:t>
              </w:r>
            </w:ins>
            <w:ins w:id="122" w:author="Qualcomm User" w:date="2020-08-24T00:19:00Z">
              <w:r>
                <w:rPr>
                  <w:rFonts w:eastAsiaTheme="minorEastAsia"/>
                  <w:lang w:val="en-US" w:eastAsia="ja-JP"/>
                </w:rPr>
                <w:t>,</w:t>
              </w:r>
            </w:ins>
            <w:ins w:id="123" w:author="Qualcomm User" w:date="2020-08-24T00:18:00Z">
              <w:r>
                <w:rPr>
                  <w:rFonts w:eastAsiaTheme="minorEastAsia"/>
                  <w:lang w:val="en-US" w:eastAsia="ja-JP"/>
                </w:rPr>
                <w:t xml:space="preserve"> we support the CR from this aspect. We can support </w:t>
              </w:r>
            </w:ins>
            <w:ins w:id="124" w:author="Qualcomm User" w:date="2020-08-24T00:19:00Z">
              <w:r>
                <w:rPr>
                  <w:rFonts w:eastAsiaTheme="minorEastAsia"/>
                  <w:lang w:val="en-US" w:eastAsia="ja-JP"/>
                </w:rPr>
                <w:t xml:space="preserve">this CR </w:t>
              </w:r>
            </w:ins>
            <w:ins w:id="125" w:author="Qualcomm User" w:date="2020-08-24T00:18:00Z">
              <w:r>
                <w:rPr>
                  <w:rFonts w:eastAsiaTheme="minorEastAsia"/>
                  <w:lang w:val="en-US" w:eastAsia="ja-JP"/>
                </w:rPr>
                <w:t>provided there is consensus from other companie</w:t>
              </w:r>
            </w:ins>
            <w:ins w:id="126" w:author="Qualcomm User" w:date="2020-08-24T00:19:00Z">
              <w:r>
                <w:rPr>
                  <w:rFonts w:eastAsiaTheme="minorEastAsia"/>
                  <w:lang w:val="en-US" w:eastAsia="ja-JP"/>
                </w:rPr>
                <w:t>s for other issues in CR.</w:t>
              </w:r>
            </w:ins>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lastRenderedPageBreak/>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2"/>
        <w:rPr>
          <w:lang w:val="en-US"/>
        </w:rPr>
      </w:pPr>
      <w:r w:rsidRPr="00F72BEE">
        <w:rPr>
          <w:lang w:val="en-US"/>
        </w:rPr>
        <w:lastRenderedPageBreak/>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7"/>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 xml:space="preserve">120].  No agreement seems </w:t>
            </w:r>
            <w:r>
              <w:rPr>
                <w:rFonts w:eastAsia="等线"/>
                <w:lang w:val="en-US" w:eastAsia="zh-CN"/>
              </w:rPr>
              <w:lastRenderedPageBreak/>
              <w:t>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32269CB3"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aff7"/>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127" w:author="Qualcomm User1" w:date="2020-08-24T20:55:00Z"/>
                <w:rFonts w:eastAsiaTheme="minorEastAsia"/>
                <w:lang w:val="en-US" w:eastAsia="zh-CN"/>
              </w:rPr>
            </w:pPr>
            <w:ins w:id="128" w:author="Sanjun Feng(vivo)" w:date="2020-08-25T11:39:00Z">
              <w:r w:rsidRPr="00192441">
                <w:rPr>
                  <w:rFonts w:eastAsiaTheme="minorEastAsia"/>
                  <w:lang w:val="en-US" w:eastAsia="zh-CN"/>
                </w:rPr>
                <w:t>v</w:t>
              </w:r>
              <w:r>
                <w:rPr>
                  <w:rFonts w:eastAsiaTheme="minorEastAsia"/>
                  <w:lang w:val="en-US" w:eastAsia="zh-CN"/>
                </w:rPr>
                <w:t xml:space="preserve">ivo: </w:t>
              </w:r>
            </w:ins>
            <w:ins w:id="129"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130" w:author="Sanjun Feng(vivo)" w:date="2020-08-25T11:41:00Z">
              <w:r>
                <w:rPr>
                  <w:rFonts w:eastAsiaTheme="minorEastAsia"/>
                  <w:lang w:val="en-US" w:eastAsia="zh-CN"/>
                </w:rPr>
                <w:t xml:space="preserve">for CR </w:t>
              </w:r>
            </w:ins>
            <w:ins w:id="131"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132" w:author="OPPO" w:date="2020-08-25T15:07:00Z"/>
                <w:rFonts w:eastAsiaTheme="minorEastAsia"/>
                <w:lang w:val="en-US" w:eastAsia="zh-CN"/>
              </w:rPr>
            </w:pPr>
            <w:ins w:id="133" w:author="Qualcomm User1" w:date="2020-08-24T20:55:00Z">
              <w:r>
                <w:rPr>
                  <w:rFonts w:eastAsiaTheme="minorEastAsia"/>
                  <w:lang w:val="en-US" w:eastAsia="zh-CN"/>
                </w:rPr>
                <w:t>Qualcomm: This is not exactly same topic as in thread 120, this CR tries to correct a</w:t>
              </w:r>
            </w:ins>
            <w:ins w:id="134"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135" w:author="Qualcomm User1" w:date="2020-08-24T20:57:00Z">
              <w:r>
                <w:rPr>
                  <w:rFonts w:eastAsiaTheme="minorEastAsia"/>
                  <w:lang w:val="en-US" w:eastAsia="zh-CN"/>
                </w:rPr>
                <w:t xml:space="preserve">s text and even GCF finds it confusing so we should correct the spec. </w:t>
              </w:r>
            </w:ins>
            <w:ins w:id="136"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137" w:author="OPPO" w:date="2020-08-25T15:07:00Z">
              <w:r>
                <w:rPr>
                  <w:rFonts w:eastAsiaTheme="minorEastAsia"/>
                  <w:lang w:val="en-US" w:eastAsia="zh-CN"/>
                </w:rPr>
                <w:t>OPPO: O</w:t>
              </w:r>
              <w:r>
                <w:rPr>
                  <w:rFonts w:ascii="等线" w:eastAsia="等线" w:hAnsi="等线" w:hint="eastAsia"/>
                  <w:lang w:val="en-US" w:eastAsia="zh-CN"/>
                </w:rPr>
                <w:t>ption</w:t>
              </w:r>
              <w:r>
                <w:rPr>
                  <w:rFonts w:eastAsiaTheme="minorEastAsia"/>
                  <w:lang w:val="en-US" w:eastAsia="zh-CN"/>
                </w:rPr>
                <w:t>2.</w:t>
              </w:r>
            </w:ins>
            <w:bookmarkStart w:id="138" w:name="_GoBack"/>
            <w:bookmarkEnd w:id="138"/>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3C0A4CA2" w:rsidR="00A966A1" w:rsidRPr="0005516F" w:rsidRDefault="00A966A1" w:rsidP="00A966A1">
            <w:pPr>
              <w:spacing w:after="120"/>
              <w:rPr>
                <w:rFonts w:eastAsiaTheme="minorEastAsia"/>
                <w:lang w:val="en-US" w:eastAsia="zh-CN"/>
              </w:rPr>
            </w:pPr>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lastRenderedPageBreak/>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2"/>
        <w:rPr>
          <w:lang w:val="en-US"/>
        </w:rPr>
      </w:pPr>
      <w:r w:rsidRPr="00F72BEE">
        <w:rPr>
          <w:lang w:val="en-US"/>
        </w:rPr>
        <w:lastRenderedPageBreak/>
        <w:t xml:space="preserve">Companies views’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7"/>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lastRenderedPageBreak/>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lastRenderedPageBreak/>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aff7"/>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2EDD74E3" w14:textId="0EB5D7C8" w:rsidR="003F0CE5" w:rsidRPr="0005516F" w:rsidRDefault="00CF05BA" w:rsidP="005A175E">
            <w:pPr>
              <w:spacing w:after="120"/>
              <w:rPr>
                <w:rFonts w:eastAsiaTheme="minorEastAsia"/>
                <w:lang w:val="en-US" w:eastAsia="zh-CN"/>
              </w:rPr>
            </w:pPr>
            <w:ins w:id="139" w:author="Qualcomm User" w:date="2020-08-24T00:24:00Z">
              <w:r>
                <w:rPr>
                  <w:rFonts w:eastAsiaTheme="minorEastAsia"/>
                  <w:lang w:val="en-US" w:eastAsia="zh-CN"/>
                </w:rPr>
                <w:t>Qualcomm:</w:t>
              </w:r>
            </w:ins>
            <w:ins w:id="140" w:author="Qualcomm User" w:date="2020-08-24T00:25:00Z">
              <w:r w:rsidR="00F35D39">
                <w:rPr>
                  <w:rFonts w:eastAsiaTheme="minorEastAsia"/>
                  <w:lang w:val="en-US" w:eastAsia="zh-CN"/>
                </w:rPr>
                <w:t xml:space="preserve"> </w:t>
              </w:r>
            </w:ins>
            <w:ins w:id="141" w:author="Qualcomm User" w:date="2020-08-24T00:40:00Z">
              <w:r w:rsidR="00831457">
                <w:rPr>
                  <w:rFonts w:eastAsiaTheme="minorEastAsia"/>
                  <w:lang w:val="en-US" w:eastAsia="zh-CN"/>
                </w:rPr>
                <w:t xml:space="preserve">Prefer Option 2. </w:t>
              </w:r>
            </w:ins>
            <w:ins w:id="142" w:author="Qualcomm User" w:date="2020-08-24T00:36:00Z">
              <w:r w:rsidR="00831457">
                <w:rPr>
                  <w:rFonts w:eastAsiaTheme="minorEastAsia"/>
                  <w:lang w:val="en-US" w:eastAsia="zh-CN"/>
                </w:rPr>
                <w:t>Yes, n</w:t>
              </w:r>
            </w:ins>
            <w:ins w:id="143" w:author="Qualcomm User" w:date="2020-08-24T00:25:00Z">
              <w:r w:rsidR="00F35D39">
                <w:rPr>
                  <w:rFonts w:eastAsiaTheme="minorEastAsia"/>
                  <w:lang w:val="en-US" w:eastAsia="zh-CN"/>
                </w:rPr>
                <w:t>otes 10 and 11 c</w:t>
              </w:r>
            </w:ins>
            <w:ins w:id="144" w:author="Qualcomm User" w:date="2020-08-24T00:27:00Z">
              <w:r w:rsidR="00F35D39">
                <w:rPr>
                  <w:rFonts w:eastAsiaTheme="minorEastAsia"/>
                  <w:lang w:val="en-US" w:eastAsia="zh-CN"/>
                </w:rPr>
                <w:t>ould</w:t>
              </w:r>
            </w:ins>
            <w:ins w:id="145" w:author="Qualcomm User" w:date="2020-08-24T00:25:00Z">
              <w:r w:rsidR="00F35D39">
                <w:rPr>
                  <w:rFonts w:eastAsiaTheme="minorEastAsia"/>
                  <w:lang w:val="en-US" w:eastAsia="zh-CN"/>
                </w:rPr>
                <w:t xml:space="preserve"> </w:t>
              </w:r>
            </w:ins>
            <w:ins w:id="146" w:author="Qualcomm User" w:date="2020-08-24T00:28:00Z">
              <w:r w:rsidR="00F35D39">
                <w:rPr>
                  <w:rFonts w:eastAsiaTheme="minorEastAsia"/>
                  <w:lang w:val="en-US" w:eastAsia="zh-CN"/>
                </w:rPr>
                <w:t xml:space="preserve">easily </w:t>
              </w:r>
            </w:ins>
            <w:ins w:id="147" w:author="Qualcomm User" w:date="2020-08-24T00:25:00Z">
              <w:r w:rsidR="00F35D39">
                <w:rPr>
                  <w:rFonts w:eastAsiaTheme="minorEastAsia"/>
                  <w:lang w:val="en-US" w:eastAsia="zh-CN"/>
                </w:rPr>
                <w:t>imply colocation</w:t>
              </w:r>
            </w:ins>
            <w:ins w:id="148" w:author="Qualcomm User" w:date="2020-08-24T00:31:00Z">
              <w:r w:rsidR="00F35D39">
                <w:rPr>
                  <w:rFonts w:eastAsiaTheme="minorEastAsia"/>
                  <w:lang w:val="en-US" w:eastAsia="zh-CN"/>
                </w:rPr>
                <w:t xml:space="preserve">. However, you can ask the </w:t>
              </w:r>
            </w:ins>
            <w:ins w:id="149" w:author="Qualcomm User" w:date="2020-08-24T00:33:00Z">
              <w:r w:rsidR="00F35D39">
                <w:rPr>
                  <w:rFonts w:eastAsiaTheme="minorEastAsia"/>
                  <w:lang w:val="en-US" w:eastAsia="zh-CN"/>
                </w:rPr>
                <w:t xml:space="preserve">same </w:t>
              </w:r>
            </w:ins>
            <w:ins w:id="150" w:author="Qualcomm User" w:date="2020-08-24T00:31:00Z">
              <w:r w:rsidR="00F35D39">
                <w:rPr>
                  <w:rFonts w:eastAsiaTheme="minorEastAsia"/>
                  <w:lang w:val="en-US" w:eastAsia="zh-CN"/>
                </w:rPr>
                <w:t>question, why does intra-band ENDC</w:t>
              </w:r>
            </w:ins>
            <w:ins w:id="151" w:author="Qualcomm User" w:date="2020-08-24T00:32:00Z">
              <w:r w:rsidR="00F35D39">
                <w:rPr>
                  <w:rFonts w:eastAsiaTheme="minorEastAsia"/>
                  <w:lang w:val="en-US" w:eastAsia="zh-CN"/>
                </w:rPr>
                <w:t xml:space="preserve"> </w:t>
              </w:r>
            </w:ins>
            <w:ins w:id="152" w:author="Qualcomm User" w:date="2020-08-24T00:34:00Z">
              <w:r w:rsidR="00F35D39">
                <w:rPr>
                  <w:rFonts w:eastAsiaTheme="minorEastAsia"/>
                  <w:lang w:val="en-US" w:eastAsia="zh-CN"/>
                </w:rPr>
                <w:t xml:space="preserve">not </w:t>
              </w:r>
            </w:ins>
            <w:ins w:id="153" w:author="Qualcomm User" w:date="2020-08-24T00:32:00Z">
              <w:r w:rsidR="00F35D39">
                <w:rPr>
                  <w:rFonts w:eastAsiaTheme="minorEastAsia"/>
                  <w:lang w:val="en-US" w:eastAsia="zh-CN"/>
                </w:rPr>
                <w:t xml:space="preserve">require a note </w:t>
              </w:r>
            </w:ins>
            <w:ins w:id="154" w:author="Qualcomm User" w:date="2020-08-24T00:36:00Z">
              <w:r w:rsidR="00831457">
                <w:rPr>
                  <w:rFonts w:eastAsiaTheme="minorEastAsia"/>
                  <w:lang w:val="en-US" w:eastAsia="zh-CN"/>
                </w:rPr>
                <w:t xml:space="preserve">stating </w:t>
              </w:r>
            </w:ins>
            <w:ins w:id="155" w:author="Qualcomm User" w:date="2020-08-24T00:32:00Z">
              <w:r w:rsidR="00F35D39">
                <w:rPr>
                  <w:rFonts w:eastAsiaTheme="minorEastAsia"/>
                  <w:lang w:val="en-US" w:eastAsia="zh-CN"/>
                </w:rPr>
                <w:t xml:space="preserve">that gNB and eNB </w:t>
              </w:r>
            </w:ins>
            <w:ins w:id="156" w:author="Qualcomm User" w:date="2020-08-24T00:34:00Z">
              <w:r w:rsidR="00F35D39">
                <w:rPr>
                  <w:rFonts w:eastAsiaTheme="minorEastAsia"/>
                  <w:lang w:val="en-US" w:eastAsia="zh-CN"/>
                </w:rPr>
                <w:t>must be</w:t>
              </w:r>
            </w:ins>
            <w:ins w:id="157" w:author="Qualcomm User" w:date="2020-08-24T00:32:00Z">
              <w:r w:rsidR="00F35D39">
                <w:rPr>
                  <w:rFonts w:eastAsiaTheme="minorEastAsia"/>
                  <w:lang w:val="en-US" w:eastAsia="zh-CN"/>
                </w:rPr>
                <w:t xml:space="preserve"> collocated?</w:t>
              </w:r>
            </w:ins>
            <w:ins w:id="158" w:author="Qualcomm User" w:date="2020-08-24T00:34:00Z">
              <w:r w:rsidR="00F35D39">
                <w:rPr>
                  <w:rFonts w:eastAsiaTheme="minorEastAsia"/>
                  <w:lang w:val="en-US" w:eastAsia="zh-CN"/>
                </w:rPr>
                <w:t xml:space="preserve"> </w:t>
              </w:r>
            </w:ins>
            <w:ins w:id="159" w:author="Qualcomm User" w:date="2020-08-24T00:37:00Z">
              <w:r w:rsidR="00831457">
                <w:rPr>
                  <w:rFonts w:eastAsiaTheme="minorEastAsia"/>
                  <w:lang w:val="en-US" w:eastAsia="zh-CN"/>
                </w:rPr>
                <w:t xml:space="preserve">Maybe this is specified in the baseband spec. </w:t>
              </w:r>
            </w:ins>
            <w:ins w:id="160" w:author="Qualcomm User" w:date="2020-08-24T00:34:00Z">
              <w:r w:rsidR="00F35D39">
                <w:rPr>
                  <w:rFonts w:eastAsiaTheme="minorEastAsia"/>
                  <w:lang w:val="en-US" w:eastAsia="zh-CN"/>
                </w:rPr>
                <w:t>We only specify t</w:t>
              </w:r>
            </w:ins>
            <w:ins w:id="161" w:author="Qualcomm User" w:date="2020-08-24T00:35:00Z">
              <w:r w:rsidR="00831457">
                <w:rPr>
                  <w:rFonts w:eastAsiaTheme="minorEastAsia"/>
                  <w:lang w:val="en-US" w:eastAsia="zh-CN"/>
                </w:rPr>
                <w:t>he quantitative conditions for which the</w:t>
              </w:r>
            </w:ins>
            <w:ins w:id="162" w:author="Qualcomm User" w:date="2020-08-24T00:38:00Z">
              <w:r w:rsidR="00831457">
                <w:rPr>
                  <w:rFonts w:eastAsiaTheme="minorEastAsia"/>
                  <w:lang w:val="en-US" w:eastAsia="zh-CN"/>
                </w:rPr>
                <w:t xml:space="preserve"> RF</w:t>
              </w:r>
            </w:ins>
            <w:ins w:id="163" w:author="Qualcomm User" w:date="2020-08-24T00:35:00Z">
              <w:r w:rsidR="00831457">
                <w:rPr>
                  <w:rFonts w:eastAsiaTheme="minorEastAsia"/>
                  <w:lang w:val="en-US" w:eastAsia="zh-CN"/>
                </w:rPr>
                <w:t xml:space="preserve"> requirement</w:t>
              </w:r>
            </w:ins>
            <w:ins w:id="164" w:author="Qualcomm User" w:date="2020-08-24T00:38:00Z">
              <w:r w:rsidR="00831457">
                <w:rPr>
                  <w:rFonts w:eastAsiaTheme="minorEastAsia"/>
                  <w:lang w:val="en-US" w:eastAsia="zh-CN"/>
                </w:rPr>
                <w:t>s</w:t>
              </w:r>
            </w:ins>
            <w:ins w:id="165" w:author="Qualcomm User" w:date="2020-08-24T00:35:00Z">
              <w:r w:rsidR="00831457">
                <w:rPr>
                  <w:rFonts w:eastAsiaTheme="minorEastAsia"/>
                  <w:lang w:val="en-US" w:eastAsia="zh-CN"/>
                </w:rPr>
                <w:t xml:space="preserve"> must be met.</w:t>
              </w:r>
            </w:ins>
            <w:ins w:id="166" w:author="Qualcomm User" w:date="2020-08-24T00:36:00Z">
              <w:r w:rsidR="00831457">
                <w:rPr>
                  <w:rFonts w:eastAsiaTheme="minorEastAsia"/>
                  <w:lang w:val="en-US" w:eastAsia="zh-CN"/>
                </w:rPr>
                <w:t xml:space="preserve"> We should get </w:t>
              </w:r>
            </w:ins>
            <w:ins w:id="167" w:author="Qualcomm User" w:date="2020-08-24T00:37:00Z">
              <w:r w:rsidR="00831457">
                <w:rPr>
                  <w:rFonts w:eastAsiaTheme="minorEastAsia"/>
                  <w:lang w:val="en-US" w:eastAsia="zh-CN"/>
                </w:rPr>
                <w:t>consensus</w:t>
              </w:r>
            </w:ins>
            <w:ins w:id="168" w:author="Qualcomm User" w:date="2020-08-24T00:36:00Z">
              <w:r w:rsidR="00831457">
                <w:rPr>
                  <w:rFonts w:eastAsiaTheme="minorEastAsia"/>
                  <w:lang w:val="en-US" w:eastAsia="zh-CN"/>
                </w:rPr>
                <w:t xml:space="preserve"> from the group </w:t>
              </w:r>
            </w:ins>
            <w:ins w:id="169" w:author="Qualcomm User" w:date="2020-08-24T00:37:00Z">
              <w:r w:rsidR="00831457">
                <w:rPr>
                  <w:rFonts w:eastAsiaTheme="minorEastAsia"/>
                  <w:lang w:val="en-US" w:eastAsia="zh-CN"/>
                </w:rPr>
                <w:t xml:space="preserve">or operators </w:t>
              </w:r>
            </w:ins>
            <w:ins w:id="170" w:author="Qualcomm User" w:date="2020-08-24T00:38:00Z">
              <w:r w:rsidR="00831457">
                <w:rPr>
                  <w:rFonts w:eastAsiaTheme="minorEastAsia"/>
                  <w:lang w:val="en-US" w:eastAsia="zh-CN"/>
                </w:rPr>
                <w:t xml:space="preserve">as to </w:t>
              </w:r>
            </w:ins>
            <w:ins w:id="171" w:author="Qualcomm User" w:date="2020-08-24T00:36:00Z">
              <w:r w:rsidR="00831457">
                <w:rPr>
                  <w:rFonts w:eastAsiaTheme="minorEastAsia"/>
                  <w:lang w:val="en-US" w:eastAsia="zh-CN"/>
                </w:rPr>
                <w:t xml:space="preserve">whether there is a need to have additional </w:t>
              </w:r>
            </w:ins>
            <w:ins w:id="172" w:author="Qualcomm User" w:date="2020-08-24T00:37:00Z">
              <w:r w:rsidR="00831457">
                <w:rPr>
                  <w:rFonts w:eastAsiaTheme="minorEastAsia"/>
                  <w:lang w:val="en-US" w:eastAsia="zh-CN"/>
                </w:rPr>
                <w:t>clarification for this band combination.</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173" w:author="Skyworks" w:date="2020-08-24T13:53:00Z"/>
                <w:rFonts w:eastAsiaTheme="minorEastAsia"/>
                <w:lang w:val="en-US" w:eastAsia="ja-JP"/>
              </w:rPr>
            </w:pPr>
            <w:ins w:id="174" w:author="Qualcomm User" w:date="2020-08-24T00:38:00Z">
              <w:r>
                <w:rPr>
                  <w:rFonts w:eastAsiaTheme="minorEastAsia"/>
                  <w:lang w:val="en-US" w:eastAsia="ja-JP"/>
                </w:rPr>
                <w:t xml:space="preserve">Qualcomm: </w:t>
              </w:r>
            </w:ins>
            <w:ins w:id="175" w:author="Qualcomm User" w:date="2020-08-24T00:39:00Z">
              <w:r>
                <w:rPr>
                  <w:rFonts w:eastAsiaTheme="minorEastAsia"/>
                  <w:lang w:val="en-US" w:eastAsia="ja-JP"/>
                </w:rPr>
                <w:t>Option 1.</w:t>
              </w:r>
            </w:ins>
          </w:p>
          <w:p w14:paraId="029FD22D" w14:textId="77777777" w:rsidR="009422C8" w:rsidRDefault="009422C8" w:rsidP="009422C8">
            <w:pPr>
              <w:spacing w:after="120"/>
              <w:rPr>
                <w:ins w:id="176" w:author="Skyworks" w:date="2020-08-24T13:53:00Z"/>
                <w:color w:val="FF0000"/>
                <w:lang w:eastAsia="ja-JP"/>
              </w:rPr>
            </w:pPr>
            <w:ins w:id="177"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178" w:author="Skyworks" w:date="2020-08-24T13:53:00Z"/>
                <w:color w:val="FF0000"/>
              </w:rPr>
            </w:pPr>
            <w:ins w:id="179" w:author="Skyworks" w:date="2020-08-24T13:53:00Z">
              <w:r>
                <w:rPr>
                  <w:color w:val="FF0000"/>
                  <w:lang w:eastAsia="ja-JP"/>
                </w:rPr>
                <w:t>For R15: add Note 3 or add note “</w:t>
              </w:r>
              <w:r>
                <w:rPr>
                  <w:color w:val="FF0000"/>
                </w:rPr>
                <w:t>Simultaneous Rx/Tx capability does not apply for UEs supporting band n78 with a n77 implementation.”, and not adding MSD (only UEs with B42 filter and separate antenna for n79 may meet the requirement).</w:t>
              </w:r>
            </w:ins>
          </w:p>
          <w:p w14:paraId="16F3ECCE" w14:textId="77777777" w:rsidR="009422C8" w:rsidRDefault="009422C8" w:rsidP="009422C8">
            <w:pPr>
              <w:spacing w:after="120"/>
              <w:rPr>
                <w:ins w:id="180" w:author="Skyworks" w:date="2020-08-24T13:53:00Z"/>
                <w:color w:val="FF0000"/>
              </w:rPr>
            </w:pPr>
            <w:ins w:id="181" w:author="Skyworks" w:date="2020-08-24T13:53:00Z">
              <w:r>
                <w:rPr>
                  <w:color w:val="FF0000"/>
                  <w:lang w:eastAsia="ja-JP"/>
                </w:rPr>
                <w:t>For R16: add note “</w:t>
              </w:r>
              <w:r>
                <w:rPr>
                  <w:color w:val="FF0000"/>
                </w:rPr>
                <w:t>Simultaneous Rx/Tx capability does not apply for UEs supporting band n78 with a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182" w:author="Skyworks" w:date="2020-08-24T13:53:00Z">
              <w:r>
                <w:rPr>
                  <w:color w:val="FF0000"/>
                </w:rPr>
                <w:t>To moderator: depending on outcome I may need a revision for R15 and a Tdoc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018F" w14:textId="77777777" w:rsidR="0062027F" w:rsidRDefault="0062027F">
      <w:r>
        <w:separator/>
      </w:r>
    </w:p>
  </w:endnote>
  <w:endnote w:type="continuationSeparator" w:id="0">
    <w:p w14:paraId="18B2FB06" w14:textId="77777777" w:rsidR="0062027F" w:rsidRDefault="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E71B" w14:textId="77777777" w:rsidR="0062027F" w:rsidRDefault="0062027F">
      <w:r>
        <w:separator/>
      </w:r>
    </w:p>
  </w:footnote>
  <w:footnote w:type="continuationSeparator" w:id="0">
    <w:p w14:paraId="69799630" w14:textId="77777777" w:rsidR="0062027F" w:rsidRDefault="0062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User">
    <w15:presenceInfo w15:providerId="None" w15:userId="Qualcomm User"/>
  </w15:person>
  <w15:person w15:author="Xiaomi">
    <w15:presenceInfo w15:providerId="None" w15:userId="Xiaomi"/>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BF2133"/>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2BFD5D7A-34C6-4EBC-B073-2D26B0B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CE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13">
    <w:name w:val="未处理的提及1"/>
    <w:basedOn w:val="a0"/>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3A89-12D1-4634-8E79-16C341DF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5425</Words>
  <Characters>30928</Characters>
  <Application>Microsoft Office Word</Application>
  <DocSecurity>0</DocSecurity>
  <Lines>257</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36281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2020-08-25T07:08:00Z</dcterms:created>
  <dcterms:modified xsi:type="dcterms:W3CDTF">2020-08-25T07:08:00Z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