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13C6B9EA" w14:textId="4CDD8DA1" w:rsidR="00B4108D" w:rsidRPr="00F231CE"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t>Option 3: other value</w:t>
      </w:r>
    </w:p>
    <w:p w14:paraId="29236372" w14:textId="59F96B17" w:rsidR="00F231CE" w:rsidRPr="00F231CE" w:rsidRDefault="00F231CE" w:rsidP="00F231CE">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t>Yes</w:t>
      </w:r>
    </w:p>
    <w:p w14:paraId="584C6E6F" w14:textId="77777777" w:rsidR="00B4108D" w:rsidRPr="00F231CE"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F231CE">
        <w:rPr>
          <w:rFonts w:eastAsia="宋体"/>
          <w:szCs w:val="24"/>
          <w:lang w:eastAsia="zh-CN"/>
        </w:rPr>
        <w:t>Recommended WF</w:t>
      </w:r>
    </w:p>
    <w:p w14:paraId="073588CC" w14:textId="0C066DA5" w:rsidR="00B4108D" w:rsidRPr="00F231CE" w:rsidRDefault="0005516F"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277F457C" w14:textId="6CFDC547" w:rsidR="00571777" w:rsidRPr="00365A38" w:rsidRDefault="00365A38"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8996C1B" w14:textId="630EC307" w:rsidR="00571777" w:rsidRPr="00365A38"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w:t>
      </w:r>
      <w:r w:rsidR="00365A38" w:rsidRPr="00365A38">
        <w:rPr>
          <w:rFonts w:eastAsia="宋体"/>
          <w:szCs w:val="24"/>
          <w:lang w:eastAsia="zh-CN"/>
        </w:rPr>
        <w:t>2: No</w:t>
      </w:r>
    </w:p>
    <w:p w14:paraId="485CC8FF" w14:textId="7D72AF43" w:rsidR="00365A38" w:rsidRPr="00365A38" w:rsidRDefault="00365A38"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0D526C9" w14:textId="77777777" w:rsidR="00571777" w:rsidRPr="00365A38"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C3D9614" w14:textId="0349FEBB" w:rsidR="00571777" w:rsidRDefault="00365A38"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aff8"/>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aff8"/>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8.7dB MSD for DC_1A-41A_n78A</w:t>
      </w:r>
    </w:p>
    <w:p w14:paraId="35BC2E32" w14:textId="77777777" w:rsidR="00365A38" w:rsidRPr="00365A38" w:rsidRDefault="00365A38" w:rsidP="00365A3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0F45131A" w14:textId="77777777" w:rsidR="00365A38" w:rsidRPr="00365A38" w:rsidRDefault="00365A38" w:rsidP="00365A3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7D3BF758" w14:textId="22246881" w:rsidR="00010BAC" w:rsidRPr="00365A38" w:rsidRDefault="00010BAC" w:rsidP="00010BAC">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Increase 8.3dB to 28.8dB MSD for DC_7A-28A_n78A</w:t>
      </w:r>
    </w:p>
    <w:p w14:paraId="008CE7BB" w14:textId="77777777" w:rsidR="00010BAC" w:rsidRPr="00365A38" w:rsidRDefault="00010BAC" w:rsidP="00010BA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8A28EAE" w14:textId="77777777" w:rsidR="00010BAC" w:rsidRPr="00365A38" w:rsidRDefault="00010BAC" w:rsidP="00010BA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10D6693A" w14:textId="77777777" w:rsidR="00365A38" w:rsidRPr="00365A38" w:rsidRDefault="00365A38" w:rsidP="00365A38">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C8F9769" w14:textId="5E377D35" w:rsidR="00365A38" w:rsidRDefault="00365A38" w:rsidP="00365A3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the CR and mirror </w:t>
      </w:r>
      <w:r w:rsidR="00010BAC">
        <w:rPr>
          <w:rFonts w:eastAsia="宋体"/>
          <w:szCs w:val="24"/>
          <w:lang w:eastAsia="zh-CN"/>
        </w:rPr>
        <w:t xml:space="preserve">CR </w:t>
      </w:r>
      <w:r w:rsidRPr="00365A38">
        <w:rPr>
          <w:rFonts w:eastAsia="宋体"/>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aff8"/>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aff8"/>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5ACA6921" w14:textId="77777777"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lastRenderedPageBreak/>
        <w:t>Option 1: Yes</w:t>
      </w:r>
    </w:p>
    <w:p w14:paraId="22300AD4" w14:textId="77777777"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67C0A2C6" w14:textId="29F8DE40" w:rsidR="006B3801" w:rsidRPr="00365A38" w:rsidRDefault="006B3801" w:rsidP="006B380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w:t>
      </w:r>
      <w:r w:rsidR="009E7BC3">
        <w:rPr>
          <w:rFonts w:eastAsia="宋体"/>
          <w:szCs w:val="24"/>
          <w:lang w:eastAsia="zh-CN"/>
        </w:rPr>
        <w:t xml:space="preserve">in UL configuration tables </w:t>
      </w:r>
      <w:r>
        <w:rPr>
          <w:rFonts w:eastAsia="宋体"/>
          <w:szCs w:val="24"/>
          <w:lang w:eastAsia="zh-CN"/>
        </w:rPr>
        <w:t xml:space="preserve">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643164B6" w14:textId="77777777" w:rsidR="006B3801" w:rsidRPr="00365A38" w:rsidRDefault="006B3801" w:rsidP="006B380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5F191B4" w14:textId="77777777" w:rsidR="006B3801" w:rsidRPr="00365A38" w:rsidRDefault="006B3801" w:rsidP="006B380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8A98A36" w14:textId="77777777" w:rsidR="006B3801" w:rsidRPr="00365A38" w:rsidRDefault="006B3801" w:rsidP="006B380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B27FCAE" w14:textId="1E1DF5BB" w:rsidR="006B3801" w:rsidRDefault="006B3801" w:rsidP="006B380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9E7BC3">
        <w:rPr>
          <w:rFonts w:eastAsia="宋体"/>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aff8"/>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aff8"/>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aff8"/>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aff8"/>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Merge all the REFSENS maintenance works in one CR</w:t>
      </w:r>
    </w:p>
    <w:p w14:paraId="2F0083E5" w14:textId="57EF97DB"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r w:rsidR="00532E0A">
        <w:rPr>
          <w:rFonts w:eastAsia="宋体"/>
          <w:szCs w:val="24"/>
          <w:lang w:eastAsia="zh-CN"/>
        </w:rPr>
        <w:t>, revise one CR to capture the agreeable parts in each CR</w:t>
      </w:r>
    </w:p>
    <w:p w14:paraId="41D0C69A" w14:textId="61CD1A8A"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r w:rsidR="00532E0A">
        <w:rPr>
          <w:rFonts w:eastAsia="宋体"/>
          <w:szCs w:val="24"/>
          <w:lang w:eastAsia="zh-CN"/>
        </w:rPr>
        <w:t>, revise every CR that needs to be revised</w:t>
      </w:r>
    </w:p>
    <w:p w14:paraId="0E2149F3" w14:textId="59464BC6" w:rsidR="00A70F56" w:rsidRDefault="00A70F56" w:rsidP="009E7BC3">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one CR approach is to be used, which CR is to be the baseline?</w:t>
      </w:r>
    </w:p>
    <w:p w14:paraId="735FEA7D" w14:textId="2AEF1987" w:rsidR="00A70F56" w:rsidRPr="00365A38" w:rsidRDefault="00A70F56"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1: </w:t>
      </w:r>
      <w:r>
        <w:rPr>
          <w:rFonts w:eastAsia="宋体"/>
          <w:szCs w:val="24"/>
          <w:lang w:eastAsia="zh-CN"/>
        </w:rPr>
        <w:t>R4-2010020</w:t>
      </w:r>
      <w:r w:rsidR="00103FC9">
        <w:rPr>
          <w:rFonts w:eastAsia="宋体"/>
          <w:szCs w:val="24"/>
          <w:lang w:eastAsia="zh-CN"/>
        </w:rPr>
        <w:t xml:space="preserve"> Xiaomi</w:t>
      </w:r>
    </w:p>
    <w:p w14:paraId="41B3AD94" w14:textId="086FCEA3" w:rsidR="00A70F56" w:rsidRDefault="00A70F56"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2: </w:t>
      </w:r>
      <w:r>
        <w:rPr>
          <w:rFonts w:eastAsia="宋体"/>
          <w:szCs w:val="24"/>
          <w:lang w:eastAsia="zh-CN"/>
        </w:rPr>
        <w:t>R4-2009664</w:t>
      </w:r>
      <w:r w:rsidR="00103FC9">
        <w:rPr>
          <w:rFonts w:eastAsia="宋体"/>
          <w:szCs w:val="24"/>
          <w:lang w:eastAsia="zh-CN"/>
        </w:rPr>
        <w:t xml:space="preserve"> Anritsu</w:t>
      </w:r>
    </w:p>
    <w:p w14:paraId="1EB5974C" w14:textId="2C74C34A" w:rsidR="00A70F56" w:rsidRDefault="00A70F56"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R4-2010794</w:t>
      </w:r>
      <w:r w:rsidR="00103FC9">
        <w:rPr>
          <w:rFonts w:eastAsia="宋体"/>
          <w:szCs w:val="24"/>
          <w:lang w:eastAsia="zh-CN"/>
        </w:rPr>
        <w:t xml:space="preserve"> R&amp;S</w:t>
      </w:r>
    </w:p>
    <w:p w14:paraId="0AD8557F" w14:textId="4A871A2F" w:rsidR="00455EBD" w:rsidRPr="00365A38" w:rsidRDefault="00455EBD"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R4-2009964 Apple</w:t>
      </w:r>
    </w:p>
    <w:p w14:paraId="210B8DB9" w14:textId="77777777" w:rsidR="009E7BC3" w:rsidRPr="00365A38" w:rsidRDefault="009E7BC3" w:rsidP="009E7BC3">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348B365" w14:textId="27AFB524"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532E0A">
        <w:rPr>
          <w:rFonts w:eastAsia="宋体"/>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F72BEE" w:rsidRDefault="00DC2500" w:rsidP="00805BE8">
      <w:pPr>
        <w:pStyle w:val="2"/>
        <w:rPr>
          <w:lang w:val="en-US"/>
        </w:rPr>
      </w:pPr>
      <w:r w:rsidRPr="00F72BEE">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6B78B57C" w14:textId="2B0FF24C" w:rsidR="00A01EED" w:rsidRDefault="00A01EED" w:rsidP="00A01EED">
            <w:pPr>
              <w:tabs>
                <w:tab w:val="left" w:pos="1176"/>
              </w:tabs>
              <w:spacing w:after="120"/>
              <w:rPr>
                <w:rFonts w:eastAsiaTheme="minorEastAsia"/>
                <w:lang w:val="en-US" w:eastAsia="zh-CN"/>
              </w:rPr>
            </w:pPr>
            <w:r>
              <w:rPr>
                <w:rFonts w:eastAsiaTheme="minorEastAsia"/>
                <w:lang w:val="en-US" w:eastAsia="zh-CN"/>
              </w:rPr>
              <w:t>Ericsson: we have not followed this</w:t>
            </w:r>
            <w:r w:rsidR="00493E95">
              <w:rPr>
                <w:rFonts w:eastAsiaTheme="minorEastAsia"/>
                <w:lang w:val="en-US" w:eastAsia="zh-CN"/>
              </w:rPr>
              <w:t>,</w:t>
            </w:r>
            <w:r>
              <w:rPr>
                <w:rFonts w:eastAsiaTheme="minorEastAsia"/>
                <w:lang w:val="en-US" w:eastAsia="zh-CN"/>
              </w:rPr>
              <w:t xml:space="preserve"> but why should one of the UL</w:t>
            </w:r>
            <w:r w:rsidR="00254734">
              <w:rPr>
                <w:rFonts w:eastAsiaTheme="minorEastAsia"/>
                <w:lang w:val="en-US" w:eastAsia="zh-CN"/>
              </w:rPr>
              <w:t>s</w:t>
            </w:r>
            <w:r>
              <w:rPr>
                <w:rFonts w:eastAsiaTheme="minorEastAsia"/>
                <w:lang w:val="en-US" w:eastAsia="zh-CN"/>
              </w:rPr>
              <w:t xml:space="preserve"> be reduced </w:t>
            </w:r>
            <w:r w:rsidR="00DF5596">
              <w:rPr>
                <w:rFonts w:eastAsiaTheme="minorEastAsia"/>
                <w:lang w:val="en-US" w:eastAsia="zh-CN"/>
              </w:rPr>
              <w:t xml:space="preserve">by up to </w:t>
            </w:r>
            <w:r>
              <w:rPr>
                <w:rFonts w:eastAsiaTheme="minorEastAsia"/>
                <w:lang w:val="en-US" w:eastAsia="zh-CN"/>
              </w:rPr>
              <w:t xml:space="preserve">32 dB </w:t>
            </w:r>
            <w:r w:rsidR="00493E95">
              <w:rPr>
                <w:rFonts w:eastAsiaTheme="minorEastAsia"/>
                <w:lang w:val="en-US" w:eastAsia="zh-CN"/>
              </w:rPr>
              <w:t xml:space="preserve">for </w:t>
            </w:r>
            <w:r w:rsidR="00493E95" w:rsidRPr="00F72BEE">
              <w:rPr>
                <w:rFonts w:eastAsiaTheme="minorEastAsia"/>
                <w:i/>
                <w:iCs/>
                <w:lang w:val="en-US" w:eastAsia="zh-CN"/>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r w:rsidR="00DF5596">
              <w:rPr>
                <w:rFonts w:eastAsiaTheme="minorEastAsia"/>
                <w:lang w:val="en-US" w:eastAsia="zh-CN"/>
              </w:rPr>
              <w:t>is</w:t>
            </w:r>
            <w:r w:rsidR="00375A92">
              <w:rPr>
                <w:rFonts w:eastAsiaTheme="minorEastAsia"/>
                <w:lang w:val="en-US" w:eastAsia="zh-CN"/>
              </w:rPr>
              <w:t xml:space="preserve"> no IMD2/3 </w:t>
            </w:r>
            <w:r w:rsidR="00927A04">
              <w:rPr>
                <w:rFonts w:eastAsiaTheme="minorEastAsia"/>
                <w:lang w:val="en-US" w:eastAsia="zh-CN"/>
              </w:rPr>
              <w:t>exception for REFSENS</w:t>
            </w:r>
            <w:r w:rsidR="00375A92">
              <w:rPr>
                <w:rFonts w:eastAsiaTheme="minorEastAsia"/>
                <w:lang w:val="en-US" w:eastAsia="zh-CN"/>
              </w:rPr>
              <w:t xml:space="preserve">? If an IMD2/3 </w:t>
            </w:r>
            <w:r w:rsidR="00927A04">
              <w:rPr>
                <w:rFonts w:eastAsiaTheme="minorEastAsia"/>
                <w:lang w:val="en-US" w:eastAsia="zh-CN"/>
              </w:rPr>
              <w:t>exception</w:t>
            </w:r>
            <w:r w:rsidR="00CF092D">
              <w:rPr>
                <w:rFonts w:eastAsiaTheme="minorEastAsia"/>
                <w:lang w:val="en-US" w:eastAsia="zh-CN"/>
              </w:rPr>
              <w:t>,</w:t>
            </w:r>
            <w:r w:rsidR="00375A92">
              <w:rPr>
                <w:rFonts w:eastAsiaTheme="minorEastAsia"/>
                <w:lang w:val="en-US" w:eastAsia="zh-CN"/>
              </w:rPr>
              <w:t xml:space="preserve"> t</w:t>
            </w:r>
            <w:r w:rsidR="00862560">
              <w:rPr>
                <w:rFonts w:eastAsiaTheme="minorEastAsia"/>
                <w:lang w:val="en-US" w:eastAsia="zh-CN"/>
              </w:rPr>
              <w:t xml:space="preserve">hen </w:t>
            </w:r>
            <w:r w:rsidR="00CF092D">
              <w:rPr>
                <w:rFonts w:eastAsiaTheme="minorEastAsia"/>
                <w:lang w:val="en-US" w:eastAsia="zh-CN"/>
              </w:rPr>
              <w:t xml:space="preserve">it is </w:t>
            </w:r>
            <w:r w:rsidR="00862560">
              <w:rPr>
                <w:rFonts w:eastAsiaTheme="minorEastAsia"/>
                <w:lang w:val="en-US" w:eastAsia="zh-CN"/>
              </w:rPr>
              <w:t xml:space="preserve">a spurious response but with </w:t>
            </w:r>
            <w:r w:rsidR="002F4EDA">
              <w:rPr>
                <w:rFonts w:eastAsiaTheme="minorEastAsia"/>
                <w:lang w:val="en-US" w:eastAsia="zh-CN"/>
              </w:rPr>
              <w:t xml:space="preserve">some </w:t>
            </w:r>
            <w:r w:rsidR="00862560">
              <w:rPr>
                <w:rFonts w:eastAsiaTheme="minorEastAsia"/>
                <w:lang w:val="en-US" w:eastAsia="zh-CN"/>
              </w:rPr>
              <w:t xml:space="preserve">IMD products always within the </w:t>
            </w:r>
            <w:r w:rsidR="00CF092D">
              <w:rPr>
                <w:rFonts w:eastAsiaTheme="minorEastAsia"/>
                <w:lang w:val="en-US" w:eastAsia="zh-CN"/>
              </w:rPr>
              <w:t xml:space="preserve">measured DL. One alternative </w:t>
            </w:r>
            <w:r w:rsidR="00517AED">
              <w:rPr>
                <w:rFonts w:eastAsiaTheme="minorEastAsia"/>
                <w:lang w:val="en-US" w:eastAsia="zh-CN"/>
              </w:rPr>
              <w:t xml:space="preserve">option </w:t>
            </w:r>
            <w:r w:rsidR="00CF092D">
              <w:rPr>
                <w:rFonts w:eastAsiaTheme="minorEastAsia"/>
                <w:lang w:val="en-US" w:eastAsia="zh-CN"/>
              </w:rPr>
              <w:t>could be</w:t>
            </w:r>
            <w:r w:rsidR="002F4EDA">
              <w:rPr>
                <w:rFonts w:eastAsiaTheme="minorEastAsia"/>
                <w:lang w:val="en-US" w:eastAsia="zh-CN"/>
              </w:rPr>
              <w:t>:</w:t>
            </w:r>
          </w:p>
          <w:p w14:paraId="6E0A9772" w14:textId="77777777" w:rsidR="00CF092D" w:rsidRDefault="00CF092D">
            <w:pPr>
              <w:tabs>
                <w:tab w:val="left" w:pos="1176"/>
              </w:tabs>
              <w:spacing w:after="120"/>
              <w:rPr>
                <w:rFonts w:eastAsiaTheme="minorEastAsia"/>
                <w:lang w:val="en-US" w:eastAsia="zh-CN"/>
              </w:rPr>
            </w:pPr>
            <w:r>
              <w:rPr>
                <w:rFonts w:eastAsiaTheme="minorEastAsia"/>
                <w:lang w:val="en-US" w:eastAsia="zh-CN"/>
              </w:rPr>
              <w:t xml:space="preserve">Option 3: keep </w:t>
            </w:r>
            <w:r w:rsidR="00B57432">
              <w:rPr>
                <w:rFonts w:eastAsiaTheme="minorEastAsia"/>
                <w:lang w:val="en-US" w:eastAsia="zh-CN"/>
              </w:rPr>
              <w:t xml:space="preserve">the 7 dB offset for combinations without IMD2/3 in the DL. </w:t>
            </w:r>
            <w:r w:rsidR="000A36F0">
              <w:rPr>
                <w:rFonts w:eastAsiaTheme="minorEastAsia"/>
                <w:lang w:val="en-US" w:eastAsia="zh-CN"/>
              </w:rPr>
              <w:t xml:space="preserve">If </w:t>
            </w:r>
            <w:r w:rsidR="00DF5596">
              <w:rPr>
                <w:rFonts w:eastAsiaTheme="minorEastAsia"/>
                <w:lang w:val="en-US" w:eastAsia="zh-CN"/>
              </w:rPr>
              <w:t xml:space="preserve">an allowed IMD2/3 exception in the REFSENS test, </w:t>
            </w:r>
            <w:r w:rsidR="001159FE">
              <w:rPr>
                <w:rFonts w:eastAsiaTheme="minorEastAsia"/>
                <w:lang w:val="en-US" w:eastAsia="zh-CN"/>
              </w:rPr>
              <w:t>reduce</w:t>
            </w:r>
            <w:r w:rsidR="00DF5596">
              <w:rPr>
                <w:rFonts w:eastAsiaTheme="minorEastAsia"/>
                <w:lang w:val="en-US" w:eastAsia="zh-CN"/>
              </w:rPr>
              <w:t xml:space="preserve"> the UL </w:t>
            </w:r>
            <w:r w:rsidR="001159FE">
              <w:rPr>
                <w:rFonts w:eastAsiaTheme="minorEastAsia"/>
                <w:lang w:val="en-US" w:eastAsia="zh-CN"/>
              </w:rPr>
              <w:t xml:space="preserve">power </w:t>
            </w:r>
            <w:r w:rsidR="002F4EDA">
              <w:rPr>
                <w:rFonts w:eastAsiaTheme="minorEastAsia"/>
                <w:lang w:val="en-US" w:eastAsia="zh-CN"/>
              </w:rPr>
              <w:t>on</w:t>
            </w:r>
            <w:r w:rsidR="00DF5596">
              <w:rPr>
                <w:rFonts w:eastAsiaTheme="minorEastAsia"/>
                <w:lang w:val="en-US" w:eastAsia="zh-CN"/>
              </w:rPr>
              <w:t xml:space="preserve"> the </w:t>
            </w:r>
            <w:r w:rsidR="002F4EDA">
              <w:rPr>
                <w:rFonts w:eastAsiaTheme="minorEastAsia"/>
                <w:lang w:val="en-US" w:eastAsia="zh-CN"/>
              </w:rPr>
              <w:t>measured</w:t>
            </w:r>
            <w:r w:rsidR="00DF5596">
              <w:rPr>
                <w:rFonts w:eastAsiaTheme="minorEastAsia"/>
                <w:lang w:val="en-US" w:eastAsia="zh-CN"/>
              </w:rPr>
              <w:t xml:space="preserve"> band </w:t>
            </w:r>
            <w:r w:rsidR="001159FE">
              <w:rPr>
                <w:rFonts w:eastAsiaTheme="minorEastAsia"/>
                <w:lang w:val="en-US" w:eastAsia="zh-CN"/>
              </w:rPr>
              <w:t>by 29/32 dB relative to Pcmax. This should not affect the number of allowed spurious response</w:t>
            </w:r>
            <w:r w:rsidR="00657A92">
              <w:rPr>
                <w:rFonts w:eastAsiaTheme="minorEastAsia"/>
                <w:lang w:val="en-US" w:eastAsia="zh-CN"/>
              </w:rPr>
              <w:t>s</w:t>
            </w:r>
            <w:r w:rsidR="001159FE">
              <w:rPr>
                <w:rFonts w:eastAsiaTheme="minorEastAsia"/>
                <w:lang w:val="en-US" w:eastAsia="zh-CN"/>
              </w:rPr>
              <w:t>.</w:t>
            </w:r>
          </w:p>
          <w:p w14:paraId="48E83E04" w14:textId="77777777" w:rsidR="006529B1" w:rsidRDefault="006529B1">
            <w:pPr>
              <w:tabs>
                <w:tab w:val="left" w:pos="1176"/>
              </w:tabs>
              <w:spacing w:after="120"/>
              <w:rPr>
                <w:rFonts w:eastAsia="等线"/>
                <w:lang w:val="en-US" w:eastAsia="zh-CN"/>
              </w:rPr>
            </w:pPr>
          </w:p>
          <w:p w14:paraId="4014F2B4" w14:textId="77777777" w:rsidR="006529B1" w:rsidRDefault="006529B1">
            <w:pPr>
              <w:tabs>
                <w:tab w:val="left" w:pos="1176"/>
              </w:tabs>
              <w:spacing w:after="120"/>
              <w:rPr>
                <w:rFonts w:eastAsiaTheme="minorEastAsia"/>
                <w:lang w:val="en-US" w:eastAsia="ja-JP"/>
              </w:rPr>
            </w:pPr>
            <w:r>
              <w:rPr>
                <w:rFonts w:eastAsiaTheme="minorEastAsia" w:hint="eastAsia"/>
                <w:lang w:val="en-US" w:eastAsia="ja-JP"/>
              </w:rPr>
              <w:t>N</w:t>
            </w:r>
            <w:r>
              <w:rPr>
                <w:rFonts w:eastAsiaTheme="minorEastAsia"/>
                <w:lang w:val="en-US" w:eastAsia="ja-JP"/>
              </w:rPr>
              <w:t>TT DOCOMO, INC:</w:t>
            </w:r>
          </w:p>
          <w:p w14:paraId="23E30DAF" w14:textId="77777777"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Issue 1-1: how much UL UE power is to be set?</w:t>
            </w:r>
          </w:p>
          <w:p w14:paraId="135C4DFC" w14:textId="1EEDCD20"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How much UL UE power is to be set for the UL band being tested?</w:t>
            </w:r>
          </w:p>
          <w:p w14:paraId="43CED9D4" w14:textId="6F25055E" w:rsidR="006529B1" w:rsidRDefault="006529B1" w:rsidP="006529B1">
            <w:pPr>
              <w:tabs>
                <w:tab w:val="left" w:pos="1176"/>
              </w:tabs>
              <w:spacing w:after="120"/>
              <w:rPr>
                <w:rFonts w:eastAsiaTheme="minorEastAsia"/>
                <w:lang w:val="en-US" w:eastAsia="ja-JP"/>
              </w:rPr>
            </w:pPr>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p>
          <w:p w14:paraId="79543B1A" w14:textId="77777777" w:rsidR="006529B1" w:rsidRPr="006529B1" w:rsidRDefault="006529B1" w:rsidP="006529B1">
            <w:pPr>
              <w:tabs>
                <w:tab w:val="left" w:pos="1176"/>
              </w:tabs>
              <w:spacing w:after="120"/>
              <w:rPr>
                <w:rFonts w:eastAsiaTheme="minorEastAsia"/>
                <w:lang w:val="en-US" w:eastAsia="ja-JP"/>
              </w:rPr>
            </w:pPr>
          </w:p>
          <w:p w14:paraId="718770C8" w14:textId="77777777" w:rsidR="006529B1" w:rsidRPr="00F72BEE" w:rsidRDefault="006529B1" w:rsidP="00F72BEE">
            <w:pPr>
              <w:spacing w:after="120"/>
              <w:rPr>
                <w:rFonts w:eastAsia="宋体"/>
                <w:b/>
                <w:bCs/>
                <w:szCs w:val="24"/>
                <w:lang w:eastAsia="zh-CN"/>
              </w:rPr>
            </w:pPr>
            <w:r w:rsidRPr="00F72BEE">
              <w:rPr>
                <w:rFonts w:eastAsia="宋体"/>
                <w:b/>
                <w:bCs/>
                <w:szCs w:val="24"/>
                <w:lang w:eastAsia="zh-CN"/>
              </w:rPr>
              <w:t xml:space="preserve">Apply </w:t>
            </w:r>
            <w:r w:rsidRPr="00F72BEE">
              <w:rPr>
                <w:rFonts w:eastAsia="宋体"/>
                <w:b/>
                <w:bCs/>
              </w:rPr>
              <w:t>PCMAX_L,c – 4 dB to UL power level for the source of IMD</w:t>
            </w:r>
          </w:p>
          <w:p w14:paraId="3626A6E5" w14:textId="77777777" w:rsidR="006529B1" w:rsidRDefault="006529B1" w:rsidP="00F72BEE">
            <w:pPr>
              <w:tabs>
                <w:tab w:val="left" w:pos="1176"/>
              </w:tabs>
              <w:spacing w:after="120"/>
              <w:rPr>
                <w:rFonts w:eastAsiaTheme="minorEastAsia"/>
                <w:lang w:eastAsia="ja-JP"/>
              </w:rPr>
            </w:pPr>
            <w:r>
              <w:rPr>
                <w:rFonts w:eastAsiaTheme="minorEastAsia" w:hint="eastAsia"/>
                <w:lang w:eastAsia="ja-JP"/>
              </w:rPr>
              <w:t>O</w:t>
            </w:r>
            <w:r>
              <w:rPr>
                <w:rFonts w:eastAsiaTheme="minorEastAsia"/>
                <w:lang w:eastAsia="ja-JP"/>
              </w:rPr>
              <w:t>ption 1.</w:t>
            </w:r>
          </w:p>
          <w:p w14:paraId="537BA5A4" w14:textId="77777777" w:rsidR="00F72BEE" w:rsidRDefault="00F72BEE" w:rsidP="00EA1A8D">
            <w:pPr>
              <w:spacing w:after="120"/>
              <w:rPr>
                <w:lang w:val="en-US" w:eastAsia="ja-JP"/>
              </w:rPr>
            </w:pPr>
          </w:p>
          <w:p w14:paraId="03DD6A80" w14:textId="77777777" w:rsidR="00EA1A8D" w:rsidRPr="0059233F" w:rsidRDefault="00EA1A8D" w:rsidP="00EA1A8D">
            <w:pPr>
              <w:spacing w:after="120"/>
              <w:rPr>
                <w:lang w:val="en-US" w:eastAsia="ja-JP"/>
              </w:rPr>
            </w:pPr>
            <w:r>
              <w:rPr>
                <w:rFonts w:hint="eastAsia"/>
                <w:lang w:val="en-US" w:eastAsia="ja-JP"/>
              </w:rPr>
              <w:t>Anritsu</w:t>
            </w:r>
            <w:r w:rsidRPr="0005516F">
              <w:rPr>
                <w:rFonts w:eastAsiaTheme="minorEastAsia" w:hint="eastAsia"/>
                <w:lang w:val="en-US" w:eastAsia="zh-CN"/>
              </w:rPr>
              <w:t>:</w:t>
            </w:r>
            <w:r>
              <w:rPr>
                <w:rFonts w:hint="eastAsia"/>
                <w:lang w:val="en-US" w:eastAsia="ja-JP"/>
              </w:rPr>
              <w:t xml:space="preserve"> By an actual experiment, we confirmed that </w:t>
            </w:r>
            <w:r w:rsidRPr="00F231CE">
              <w:rPr>
                <w:rFonts w:eastAsia="宋体"/>
                <w:szCs w:val="24"/>
                <w:lang w:eastAsia="zh-CN"/>
              </w:rPr>
              <w:t xml:space="preserve">Option 2: </w:t>
            </w:r>
            <w:r>
              <w:t>PCMAX_L,c – 32</w:t>
            </w:r>
            <w:r w:rsidRPr="00F231CE">
              <w:t xml:space="preserve"> dB</w:t>
            </w:r>
            <w:r>
              <w:rPr>
                <w:rFonts w:hint="eastAsia"/>
                <w:lang w:val="en-US" w:eastAsia="ja-JP"/>
              </w:rPr>
              <w:t xml:space="preserve"> is still testable though the proposed level is closer to the theoretical limit than we showed our compromise as Pcmax_l,c </w:t>
            </w:r>
            <w:r>
              <w:rPr>
                <w:lang w:val="en-US" w:eastAsia="ja-JP"/>
              </w:rPr>
              <w:t>–</w:t>
            </w:r>
            <w:r>
              <w:rPr>
                <w:rFonts w:hint="eastAsia"/>
                <w:lang w:val="en-US" w:eastAsia="ja-JP"/>
              </w:rPr>
              <w:t xml:space="preserve"> 29dB. Therefore either Option 1 or 2 is fine for us if we can make a progress with this topic.</w:t>
            </w:r>
          </w:p>
          <w:p w14:paraId="498E689B" w14:textId="77777777" w:rsidR="00F72BEE" w:rsidRDefault="00F72BEE" w:rsidP="00F72BEE">
            <w:pPr>
              <w:tabs>
                <w:tab w:val="left" w:pos="1176"/>
              </w:tabs>
              <w:spacing w:after="120"/>
              <w:rPr>
                <w:rFonts w:eastAsiaTheme="minorEastAsia"/>
                <w:lang w:val="en-US" w:eastAsia="zh-CN"/>
              </w:rPr>
            </w:pPr>
          </w:p>
          <w:p w14:paraId="25A92347" w14:textId="77777777" w:rsidR="00EA1A8D" w:rsidRDefault="00EA1A8D" w:rsidP="00F72BEE">
            <w:pPr>
              <w:tabs>
                <w:tab w:val="left" w:pos="1176"/>
              </w:tabs>
              <w:spacing w:after="120"/>
            </w:pPr>
            <w:r>
              <w:rPr>
                <w:rFonts w:eastAsiaTheme="minorEastAsia"/>
                <w:lang w:val="en-US" w:eastAsia="zh-CN"/>
              </w:rPr>
              <w:t>Qualcomm</w:t>
            </w:r>
            <w:r w:rsidRPr="0005516F">
              <w:rPr>
                <w:rFonts w:eastAsiaTheme="minorEastAsia" w:hint="eastAsia"/>
                <w:lang w:val="en-US" w:eastAsia="zh-CN"/>
              </w:rPr>
              <w:t xml:space="preserve">: </w:t>
            </w:r>
            <w:r>
              <w:t>In order to test impact of IMD between OOB and the aggressor UL (LTE UL if NR is being tested and NR UL if LTE is being tested), the aggressor UL power level should be set to Pcmax – 4dB. On the other hand, Apple’s analysis is also valid. If the goal is testing the impact of IMD between OOB and the aggressor UL, then the impact of IMD between the two UL should be avoided. This can only happen if one of the victim UL is reduced to the point that the undesired IMD falls below thermal. I don’t think we need 32dB, but something in that ballpark seems reasonable. This should meet both testability as well as test requirement challenges.</w:t>
            </w:r>
          </w:p>
          <w:p w14:paraId="774FEEF4" w14:textId="77777777" w:rsidR="00F72BEE" w:rsidRDefault="00F72BEE" w:rsidP="00EA1A8D">
            <w:pPr>
              <w:spacing w:after="120"/>
              <w:rPr>
                <w:rFonts w:eastAsiaTheme="minorEastAsia"/>
                <w:lang w:val="en-US" w:eastAsia="zh-CN"/>
              </w:rPr>
            </w:pPr>
          </w:p>
          <w:p w14:paraId="64BB2F16" w14:textId="77777777" w:rsidR="00EA1A8D" w:rsidRDefault="00EA1A8D" w:rsidP="00EA1A8D">
            <w:pPr>
              <w:spacing w:after="120"/>
            </w:pPr>
            <w:r>
              <w:rPr>
                <w:rFonts w:eastAsiaTheme="minorEastAsia"/>
                <w:lang w:val="en-US" w:eastAsia="zh-CN"/>
              </w:rPr>
              <w:t xml:space="preserve">Apple: </w:t>
            </w:r>
            <w:r w:rsidRPr="00F231CE">
              <w:rPr>
                <w:rFonts w:eastAsia="宋体"/>
                <w:szCs w:val="24"/>
                <w:lang w:eastAsia="zh-CN"/>
              </w:rPr>
              <w:t xml:space="preserve">Option 2: </w:t>
            </w:r>
            <w:r>
              <w:t>PCMAX_L,c – 32</w:t>
            </w:r>
            <w:r w:rsidRPr="00F231CE">
              <w:t xml:space="preserve"> dB</w:t>
            </w:r>
          </w:p>
          <w:p w14:paraId="22642761" w14:textId="7C0A4617" w:rsidR="00EA1A8D" w:rsidRPr="00F72BEE" w:rsidRDefault="00EA1A8D" w:rsidP="00F72BEE">
            <w:pPr>
              <w:tabs>
                <w:tab w:val="left" w:pos="1176"/>
              </w:tabs>
              <w:spacing w:after="120"/>
              <w:rPr>
                <w:rFonts w:eastAsiaTheme="minorEastAsia"/>
                <w:lang w:val="en-US" w:eastAsia="ja-JP"/>
              </w:rPr>
            </w:pPr>
            <w:r>
              <w:t>We performed the IMD analysis and realized that to avoid the impact from 2UL IMD to OBB test results, one of the UL power needs to be lower than PCMAX_L,c – 32</w:t>
            </w:r>
            <w:r w:rsidRPr="00F231CE">
              <w:t xml:space="preserve"> dB</w:t>
            </w:r>
            <w:r>
              <w:t xml:space="preserve"> when the other UL is maintained at PCMAX_L,c – 4</w:t>
            </w:r>
            <w:r w:rsidRPr="00F231CE">
              <w:t xml:space="preserve"> dB</w:t>
            </w:r>
            <w: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63FECF86" w14:textId="77777777" w:rsidR="007030D5" w:rsidRDefault="00465EE4" w:rsidP="007030D5">
            <w:pPr>
              <w:spacing w:after="120"/>
              <w:rPr>
                <w:rFonts w:eastAsia="PMingLiU"/>
                <w:lang w:val="en-US" w:eastAsia="zh-TW"/>
              </w:rPr>
            </w:pPr>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p>
          <w:p w14:paraId="508EEF04" w14:textId="77777777" w:rsidR="00F72BEE" w:rsidRDefault="00F72BEE" w:rsidP="009F1E7C">
            <w:pPr>
              <w:spacing w:after="120"/>
              <w:rPr>
                <w:rFonts w:eastAsia="等线"/>
                <w:lang w:val="en-US" w:eastAsia="zh-CN"/>
              </w:rPr>
            </w:pPr>
          </w:p>
          <w:p w14:paraId="416C3AEB" w14:textId="77777777" w:rsidR="009F1E7C" w:rsidRDefault="009F1E7C" w:rsidP="009F1E7C">
            <w:pPr>
              <w:spacing w:after="120"/>
              <w:rPr>
                <w:rFonts w:eastAsia="等线"/>
                <w:lang w:val="en-US" w:eastAsia="zh-CN"/>
              </w:rPr>
            </w:pPr>
            <w:r>
              <w:rPr>
                <w:rFonts w:eastAsia="等线" w:hint="eastAsia"/>
                <w:lang w:val="en-US" w:eastAsia="zh-CN"/>
              </w:rPr>
              <w:t>H</w:t>
            </w:r>
            <w:r>
              <w:rPr>
                <w:rFonts w:eastAsia="等线"/>
                <w:lang w:val="en-US" w:eastAsia="zh-CN"/>
              </w:rPr>
              <w:t>uawei:</w:t>
            </w:r>
          </w:p>
          <w:p w14:paraId="50308609" w14:textId="701D3125" w:rsidR="009F1E7C" w:rsidRPr="00F72BEE" w:rsidRDefault="009F1E7C" w:rsidP="009F1E7C">
            <w:pPr>
              <w:spacing w:after="120"/>
              <w:rPr>
                <w:rFonts w:eastAsia="PMingLiU"/>
                <w:lang w:val="en-US" w:eastAsia="zh-TW"/>
              </w:rPr>
            </w:pPr>
            <w:r w:rsidRPr="00F72BEE">
              <w:rPr>
                <w:rFonts w:eastAsiaTheme="minorEastAsia"/>
                <w:lang w:val="en-US" w:eastAsia="zh-CN"/>
              </w:rPr>
              <w:t>The cross check is needed to further evaluate the numbers. Can we come up with a general method to distinguish UL BW instead of adding a note? For DC_1_n40, the UL configuration for band n40 should be evaluated to support 80MHz. In current spec, the SCS of UL is 15 kHz.</w:t>
            </w: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EA1A8D" w:rsidRPr="0005516F" w14:paraId="660CEC4C" w14:textId="77777777" w:rsidTr="007030D5">
        <w:tc>
          <w:tcPr>
            <w:tcW w:w="1383" w:type="dxa"/>
          </w:tcPr>
          <w:p w14:paraId="7A6FEE1C"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EA1A8D" w:rsidRPr="0005516F" w:rsidRDefault="00EA1A8D" w:rsidP="00EA1A8D">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31001323" w14:textId="77777777" w:rsidR="00EA1A8D" w:rsidRDefault="00EA1A8D" w:rsidP="00EA1A8D">
            <w:pPr>
              <w:spacing w:after="120"/>
              <w:rPr>
                <w:rFonts w:eastAsiaTheme="minorEastAsia"/>
                <w:lang w:val="en-US" w:eastAsia="zh-CN"/>
              </w:rPr>
            </w:pPr>
            <w:r>
              <w:rPr>
                <w:rFonts w:eastAsiaTheme="minorEastAsia"/>
                <w:lang w:val="en-US" w:eastAsia="zh-CN"/>
              </w:rPr>
              <w:t>Qualcomm: Option 2</w:t>
            </w:r>
          </w:p>
          <w:p w14:paraId="5232D516" w14:textId="027943A6" w:rsidR="00EA1A8D" w:rsidRPr="0059233F" w:rsidRDefault="00EA1A8D" w:rsidP="00F72BEE">
            <w:pPr>
              <w:spacing w:after="120"/>
              <w:rPr>
                <w:lang w:val="en-US" w:eastAsia="ja-JP"/>
              </w:rPr>
            </w:pPr>
            <w:r>
              <w:rPr>
                <w:rFonts w:eastAsiaTheme="minorEastAsia"/>
                <w:lang w:val="en-US" w:eastAsia="zh-CN"/>
              </w:rPr>
              <w:t>Notes are not required in the tables because the SCS is already specified in the UL configuration table. The only requirement is for that specific SCS.</w:t>
            </w:r>
            <w:r>
              <w:rPr>
                <w:rFonts w:hint="eastAsia"/>
                <w:lang w:val="en-US" w:eastAsia="ja-JP"/>
              </w:rPr>
              <w:t xml:space="preserve">    </w:t>
            </w:r>
          </w:p>
          <w:p w14:paraId="03259E83" w14:textId="77777777" w:rsidR="00EA1A8D" w:rsidRDefault="00EA1A8D" w:rsidP="00EA1A8D">
            <w:pPr>
              <w:spacing w:after="120"/>
              <w:rPr>
                <w:rFonts w:eastAsiaTheme="minorEastAsia"/>
                <w:lang w:val="en-US" w:eastAsia="zh-CN"/>
              </w:rPr>
            </w:pPr>
            <w:r>
              <w:rPr>
                <w:rFonts w:eastAsiaTheme="minorEastAsia"/>
                <w:lang w:val="en-US" w:eastAsia="zh-CN"/>
              </w:rPr>
              <w:t xml:space="preserve">Also, no need to add the note in the MSD tables to indicate which band is the aggressor. The UL band is always the aggressor. </w:t>
            </w:r>
          </w:p>
          <w:p w14:paraId="1B3CC61F" w14:textId="77777777" w:rsidR="00EA1A8D" w:rsidRDefault="00EA1A8D" w:rsidP="00EA1A8D">
            <w:pPr>
              <w:spacing w:after="120"/>
              <w:rPr>
                <w:rFonts w:eastAsiaTheme="minorEastAsia"/>
                <w:lang w:val="en-US" w:eastAsia="zh-CN"/>
              </w:rPr>
            </w:pPr>
            <w:r>
              <w:rPr>
                <w:rFonts w:eastAsiaTheme="minorEastAsia"/>
                <w:lang w:val="en-US" w:eastAsia="zh-CN"/>
              </w:rPr>
              <w:t>Also, no need to change the table because it is not</w:t>
            </w:r>
            <w:r w:rsidRPr="00B00530">
              <w:rPr>
                <w:rFonts w:eastAsiaTheme="minorEastAsia"/>
                <w:lang w:val="en-US" w:eastAsia="zh-CN"/>
              </w:rPr>
              <w:t xml:space="preserve"> likely to have higher SCS for LB/MB as the aggressor for UL harmonic. Adding column in </w:t>
            </w:r>
            <w:r>
              <w:rPr>
                <w:rFonts w:eastAsiaTheme="minorEastAsia"/>
                <w:lang w:val="en-US" w:eastAsia="zh-CN"/>
              </w:rPr>
              <w:t>U</w:t>
            </w:r>
            <w:r w:rsidRPr="00B00530">
              <w:rPr>
                <w:rFonts w:eastAsiaTheme="minorEastAsia"/>
                <w:lang w:val="en-US" w:eastAsia="zh-CN"/>
              </w:rPr>
              <w:t>L con</w:t>
            </w:r>
            <w:r>
              <w:rPr>
                <w:rFonts w:eastAsiaTheme="minorEastAsia"/>
                <w:lang w:val="en-US" w:eastAsia="zh-CN"/>
              </w:rPr>
              <w:t>fig</w:t>
            </w:r>
            <w:r w:rsidRPr="00B00530">
              <w:rPr>
                <w:rFonts w:eastAsiaTheme="minorEastAsia"/>
                <w:lang w:val="en-US" w:eastAsia="zh-CN"/>
              </w:rPr>
              <w:t xml:space="preserve"> </w:t>
            </w:r>
            <w:r>
              <w:rPr>
                <w:rFonts w:eastAsiaTheme="minorEastAsia"/>
                <w:lang w:val="en-US" w:eastAsia="zh-CN"/>
              </w:rPr>
              <w:t xml:space="preserve">as suggested </w:t>
            </w:r>
            <w:r w:rsidRPr="00B00530">
              <w:rPr>
                <w:rFonts w:eastAsiaTheme="minorEastAsia"/>
                <w:lang w:val="en-US" w:eastAsia="zh-CN"/>
              </w:rPr>
              <w:t xml:space="preserve">is required in harmonic table </w:t>
            </w:r>
            <w:r w:rsidRPr="00B00530">
              <w:rPr>
                <w:rFonts w:eastAsiaTheme="minorEastAsia"/>
                <w:lang w:val="en-US" w:eastAsia="zh-CN"/>
              </w:rPr>
              <w:lastRenderedPageBreak/>
              <w:t xml:space="preserve">only </w:t>
            </w:r>
            <w:r>
              <w:rPr>
                <w:rFonts w:eastAsiaTheme="minorEastAsia"/>
                <w:lang w:val="en-US" w:eastAsia="zh-CN"/>
              </w:rPr>
              <w:t xml:space="preserve">if </w:t>
            </w:r>
            <w:r w:rsidRPr="00B00530">
              <w:rPr>
                <w:rFonts w:eastAsiaTheme="minorEastAsia"/>
                <w:lang w:val="en-US" w:eastAsia="zh-CN"/>
              </w:rPr>
              <w:t>there is possibility that UL config will use higher SCS, otherwise a simple note is ok</w:t>
            </w:r>
            <w:r>
              <w:rPr>
                <w:rFonts w:eastAsiaTheme="minorEastAsia"/>
                <w:lang w:val="en-US" w:eastAsia="zh-CN"/>
              </w:rPr>
              <w:t xml:space="preserve"> for this specific case is required. So, this modification can be handled on a case x case basis.</w:t>
            </w:r>
          </w:p>
          <w:p w14:paraId="3FD3E73B" w14:textId="77777777" w:rsidR="00F72BEE" w:rsidRDefault="00F72BEE" w:rsidP="00EA1A8D">
            <w:pPr>
              <w:spacing w:after="120"/>
              <w:rPr>
                <w:rFonts w:eastAsiaTheme="minorEastAsia"/>
                <w:lang w:val="en-US" w:eastAsia="zh-CN"/>
              </w:rPr>
            </w:pPr>
          </w:p>
          <w:p w14:paraId="058961CA" w14:textId="77777777" w:rsidR="00EA1A8D" w:rsidRDefault="00EA1A8D" w:rsidP="00EA1A8D">
            <w:pPr>
              <w:spacing w:after="120"/>
              <w:ind w:left="176" w:hangingChars="88" w:hanging="176"/>
              <w:rPr>
                <w:lang w:val="en-US" w:eastAsia="ja-JP"/>
              </w:rPr>
            </w:pPr>
            <w:r>
              <w:rPr>
                <w:rFonts w:hint="eastAsia"/>
                <w:lang w:val="en-US" w:eastAsia="ja-JP"/>
              </w:rPr>
              <w:t>Anritsu: Thanks for the comment. Then the question would be how we can treat the UEs which do not support the defined SCS and CBW. At first can we confirm in RAN4 if all the corresponding CBW and SCS depending on the supported band for example described in TS 38.101-1 Table 5.3.5-1 shall be supported by UE? If so, how can we decide the verdict of the UEs if they do not support the corresponding SCS or CBW? Can we conclude the test results as inconclusive or Fail?</w:t>
            </w:r>
          </w:p>
          <w:p w14:paraId="3F5A95E7" w14:textId="77777777" w:rsidR="00F72BEE" w:rsidRPr="0059233F" w:rsidRDefault="00F72BEE" w:rsidP="00EA1A8D">
            <w:pPr>
              <w:spacing w:after="120"/>
              <w:ind w:left="176" w:hangingChars="88" w:hanging="176"/>
              <w:rPr>
                <w:lang w:val="en-US" w:eastAsia="ja-JP"/>
              </w:rPr>
            </w:pPr>
          </w:p>
          <w:p w14:paraId="625B5D08" w14:textId="5A1C1385" w:rsidR="00EA1A8D" w:rsidRPr="0005516F" w:rsidRDefault="00EA1A8D" w:rsidP="00EA1A8D">
            <w:pPr>
              <w:spacing w:after="120"/>
              <w:rPr>
                <w:rFonts w:eastAsiaTheme="minorEastAsia"/>
                <w:lang w:val="en-US" w:eastAsia="zh-CN"/>
              </w:rPr>
            </w:pPr>
            <w:r w:rsidRPr="00B86A9B">
              <w:rPr>
                <w:rFonts w:eastAsiaTheme="minorEastAsia"/>
                <w:lang w:val="en-US" w:eastAsia="zh-CN"/>
              </w:rPr>
              <w:t xml:space="preserve">Apple: The MSD test point is discussed based on a specific supported BW and SCS. </w:t>
            </w:r>
            <w:r>
              <w:rPr>
                <w:rFonts w:eastAsiaTheme="minorEastAsia"/>
                <w:lang w:val="en-US" w:eastAsia="zh-CN"/>
              </w:rPr>
              <w:t>We would like to ask Anritsu to please</w:t>
            </w:r>
            <w:r w:rsidRPr="00B86A9B">
              <w:rPr>
                <w:rFonts w:eastAsiaTheme="minorEastAsia"/>
                <w:lang w:val="en-US" w:eastAsia="zh-CN"/>
              </w:rPr>
              <w:t xml:space="preserve"> clarify if they have an MSD issue with a specific combination.</w:t>
            </w:r>
          </w:p>
        </w:tc>
      </w:tr>
      <w:tr w:rsidR="00EA1A8D" w:rsidRPr="0005516F" w14:paraId="00C0D602" w14:textId="77777777" w:rsidTr="007030D5">
        <w:tc>
          <w:tcPr>
            <w:tcW w:w="1383" w:type="dxa"/>
          </w:tcPr>
          <w:p w14:paraId="083B63FF"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lastRenderedPageBreak/>
              <w:t xml:space="preserve">Issue 1-5: </w:t>
            </w:r>
          </w:p>
          <w:p w14:paraId="6264B238" w14:textId="6977D532" w:rsidR="00EA1A8D" w:rsidRPr="0005516F" w:rsidRDefault="00EA1A8D" w:rsidP="00EA1A8D">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6626AEF0" w:rsidR="00EA1A8D" w:rsidRPr="00F72BEE" w:rsidRDefault="00EA1A8D" w:rsidP="00EA1A8D">
            <w:pPr>
              <w:spacing w:after="120"/>
              <w:rPr>
                <w:rFonts w:eastAsia="PMingLiU"/>
                <w:lang w:val="en-US" w:eastAsia="zh-TW"/>
              </w:rPr>
            </w:pPr>
            <w:r>
              <w:rPr>
                <w:rFonts w:eastAsiaTheme="minorEastAsia"/>
                <w:lang w:val="en-US" w:eastAsia="zh-CN"/>
              </w:rPr>
              <w:t>Qualcomm: Support adding missing n78.</w:t>
            </w:r>
          </w:p>
        </w:tc>
      </w:tr>
      <w:tr w:rsidR="00EA1A8D" w:rsidRPr="0005516F" w14:paraId="40C7B908" w14:textId="77777777" w:rsidTr="007030D5">
        <w:tc>
          <w:tcPr>
            <w:tcW w:w="1383" w:type="dxa"/>
          </w:tcPr>
          <w:p w14:paraId="6518AC2C" w14:textId="6007E4AC" w:rsidR="00EA1A8D" w:rsidRPr="0005516F" w:rsidRDefault="00EA1A8D" w:rsidP="00EA1A8D">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EA1A8D" w:rsidRPr="0005516F" w:rsidRDefault="00EA1A8D" w:rsidP="00EA1A8D">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aff7"/>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1A7EE6FD" w:rsidR="00A70F56" w:rsidRPr="00A70F56" w:rsidRDefault="00A70F56" w:rsidP="00A70F56">
            <w:pPr>
              <w:spacing w:after="120"/>
              <w:rPr>
                <w:rFonts w:eastAsiaTheme="minorEastAsia"/>
                <w:lang w:val="en-US" w:eastAsia="zh-CN"/>
              </w:rPr>
            </w:pP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11702D30" w:rsidR="00571777" w:rsidRPr="00A70F56" w:rsidRDefault="00571777" w:rsidP="00571777">
            <w:pPr>
              <w:spacing w:after="120"/>
              <w:rPr>
                <w:rFonts w:eastAsiaTheme="minorEastAsia"/>
                <w:lang w:val="en-US" w:eastAsia="zh-CN"/>
              </w:rPr>
            </w:pP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4CBE6252" w:rsidR="009F1E7C" w:rsidRPr="00F72BEE" w:rsidRDefault="00465EE4" w:rsidP="00465EE4">
            <w:pPr>
              <w:spacing w:after="120"/>
              <w:rPr>
                <w:rFonts w:eastAsia="PMingLiU"/>
                <w:lang w:val="en-US" w:eastAsia="zh-TW"/>
              </w:rPr>
            </w:pPr>
            <w:r>
              <w:rPr>
                <w:rFonts w:eastAsia="PMingLiU" w:hint="eastAsia"/>
                <w:lang w:val="en-US" w:eastAsia="zh-TW"/>
              </w:rPr>
              <w:t>CHTTL: the new MSD is defined for UL = 80MHz with a NOTE, but the UL configuration is set 25/50/75/100 RB with 15kHz SCS only, I guess the UL configuration table might need to be revised.</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024FDC2D" w:rsidR="00571777" w:rsidRPr="00A70F56" w:rsidRDefault="00F72BEE" w:rsidP="00571777">
            <w:pPr>
              <w:spacing w:after="120"/>
              <w:rPr>
                <w:rFonts w:eastAsiaTheme="minorEastAsia"/>
                <w:lang w:val="en-US" w:eastAsia="zh-CN"/>
              </w:rPr>
            </w:pPr>
            <w:r>
              <w:rPr>
                <w:rFonts w:eastAsia="PMingLiU"/>
                <w:lang w:val="en-US" w:eastAsia="zh-TW"/>
              </w:rPr>
              <w:t xml:space="preserve">Huawei: </w:t>
            </w:r>
            <w:r w:rsidRPr="00F72BEE">
              <w:rPr>
                <w:rFonts w:eastAsiaTheme="minorEastAsia"/>
                <w:lang w:val="en-US" w:eastAsia="zh-CN"/>
              </w:rPr>
              <w:t>For DC_1_n40, the UL configuration for band n40 should be evaluated to support 80MHz. In current spec, the SCS of UL is 15 kHz.</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41B353BA"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 xml:space="preserve">The </w:t>
            </w:r>
            <w:r>
              <w:rPr>
                <w:rFonts w:eastAsiaTheme="minorEastAsia"/>
                <w:lang w:val="en-US" w:eastAsia="zh-CN"/>
              </w:rPr>
              <w:t xml:space="preserve">test </w:t>
            </w:r>
            <w:r w:rsidRPr="00DF0B05">
              <w:rPr>
                <w:rFonts w:eastAsiaTheme="minorEastAsia"/>
                <w:lang w:val="en-US" w:eastAsia="zh-CN"/>
              </w:rPr>
              <w:t>frequency point for band 1 is not correct.</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3ECEB191" w:rsidR="00A70F56" w:rsidRPr="00A70F56" w:rsidRDefault="00A70F56" w:rsidP="00BF107E">
            <w:pPr>
              <w:spacing w:after="120"/>
              <w:rPr>
                <w:rFonts w:eastAsiaTheme="minorEastAsia"/>
                <w:lang w:val="en-US" w:eastAsia="zh-CN"/>
              </w:rPr>
            </w:pP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79FEC67" w:rsidR="00A70F56" w:rsidRPr="00A70F56" w:rsidRDefault="00C04C2F" w:rsidP="00A042AA">
            <w:pPr>
              <w:spacing w:after="120"/>
              <w:rPr>
                <w:rFonts w:eastAsiaTheme="minorEastAsia"/>
                <w:lang w:val="en-US" w:eastAsia="zh-CN"/>
              </w:rPr>
            </w:pPr>
            <w:r>
              <w:rPr>
                <w:rFonts w:eastAsia="PMingLiU" w:hint="eastAsia"/>
                <w:lang w:val="en-US" w:eastAsia="zh-TW"/>
              </w:rPr>
              <w:t xml:space="preserve">CHTTL: Sorry for the late question, just wonder whether the MSD with N/A will be update in the future? (or it is case by case), if my memory is correct, some of the combos </w:t>
            </w:r>
            <w:r w:rsidR="00A042AA">
              <w:rPr>
                <w:rFonts w:eastAsia="PMingLiU" w:hint="eastAsia"/>
                <w:lang w:val="en-US" w:eastAsia="zh-TW"/>
              </w:rPr>
              <w:t>were</w:t>
            </w:r>
            <w:r>
              <w:rPr>
                <w:rFonts w:eastAsia="PMingLiU" w:hint="eastAsia"/>
                <w:lang w:val="en-US" w:eastAsia="zh-TW"/>
              </w:rPr>
              <w:t xml:space="preserve"> </w:t>
            </w:r>
            <w:r w:rsidR="00A042AA">
              <w:rPr>
                <w:rFonts w:eastAsia="PMingLiU" w:hint="eastAsia"/>
                <w:lang w:val="en-US" w:eastAsia="zh-TW"/>
              </w:rPr>
              <w:t>requested not to define the MSD for the IMD due to some reason, in this case we just keep N/A in the spec?</w:t>
            </w:r>
            <w:r>
              <w:rPr>
                <w:rFonts w:eastAsia="PMingLiU" w:hint="eastAsia"/>
                <w:lang w:val="en-US" w:eastAsia="zh-TW"/>
              </w:rPr>
              <w:t xml:space="preserve"> </w:t>
            </w:r>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526272D2"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In Table 7.3B.2.3.2-2,  7.3B.2.3.4-2 and 7.3B.2.3.1-2, there  is no need to add superscript for aggressor NR bands</w:t>
            </w:r>
            <w:r>
              <w:rPr>
                <w:rFonts w:eastAsiaTheme="minorEastAsia"/>
                <w:lang w:val="en-US" w:eastAsia="zh-CN"/>
              </w:rPr>
              <w:t xml:space="preserve"> one by one.</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65153FFD" w:rsidR="00A70F56" w:rsidRPr="00A70F56" w:rsidRDefault="00EA1A8D" w:rsidP="00BF107E">
            <w:pPr>
              <w:spacing w:after="120"/>
              <w:rPr>
                <w:rFonts w:eastAsiaTheme="minorEastAsia"/>
                <w:lang w:val="en-US" w:eastAsia="zh-CN"/>
              </w:rPr>
            </w:pPr>
            <w:r>
              <w:rPr>
                <w:rFonts w:eastAsiaTheme="minorEastAsia"/>
                <w:lang w:val="en-US" w:eastAsia="zh-CN"/>
              </w:rPr>
              <w:t>Qualcomm: Cannot agree to CR</w:t>
            </w: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17824389" w:rsidR="00A70F56" w:rsidRPr="00A70F56" w:rsidRDefault="00A70F56" w:rsidP="00BF107E">
            <w:pPr>
              <w:spacing w:after="120"/>
              <w:rPr>
                <w:rFonts w:eastAsiaTheme="minorEastAsia"/>
                <w:lang w:val="en-US" w:eastAsia="zh-CN"/>
              </w:rPr>
            </w:pP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B65A1FA" w:rsidR="00A70F56" w:rsidRPr="00A70F56" w:rsidRDefault="00A70F56" w:rsidP="00BF107E">
            <w:pPr>
              <w:spacing w:after="120"/>
              <w:rPr>
                <w:rFonts w:eastAsiaTheme="minorEastAsia"/>
                <w:lang w:val="en-US" w:eastAsia="zh-CN"/>
              </w:rPr>
            </w:pP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lastRenderedPageBreak/>
              <w:t>R4-2010795</w:t>
            </w:r>
          </w:p>
        </w:tc>
        <w:tc>
          <w:tcPr>
            <w:tcW w:w="8399" w:type="dxa"/>
          </w:tcPr>
          <w:p w14:paraId="1AF97DFF" w14:textId="25DBC62C" w:rsidR="00A70F56" w:rsidRPr="00A70F56" w:rsidRDefault="00EA1A8D" w:rsidP="00BF107E">
            <w:pPr>
              <w:spacing w:after="120"/>
              <w:rPr>
                <w:rFonts w:eastAsiaTheme="minorEastAsia"/>
                <w:lang w:val="en-US" w:eastAsia="zh-CN"/>
              </w:rPr>
            </w:pPr>
            <w:r>
              <w:rPr>
                <w:rFonts w:eastAsiaTheme="minorEastAsia"/>
                <w:lang w:val="en-US" w:eastAsia="zh-CN"/>
              </w:rPr>
              <w:lastRenderedPageBreak/>
              <w:t>Apple: The missing n78</w:t>
            </w:r>
            <w:r w:rsidRPr="00B86A9B">
              <w:rPr>
                <w:rFonts w:eastAsiaTheme="minorEastAsia"/>
                <w:lang w:val="en-US" w:eastAsia="zh-CN"/>
              </w:rPr>
              <w:t xml:space="preserve"> was already included in our agreed CR</w:t>
            </w:r>
            <w:r>
              <w:rPr>
                <w:rFonts w:eastAsiaTheme="minorEastAsia"/>
                <w:lang w:val="en-US" w:eastAsia="zh-CN"/>
              </w:rPr>
              <w:t xml:space="preserve"> (</w:t>
            </w:r>
            <w:r>
              <w:rPr>
                <w:noProof/>
              </w:rPr>
              <w:t>R4-2008413) from last meeting. We had a re-submission to correct the Table format this meeting. (R4-2009964).</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0503F167" w:rsidR="00A70F56" w:rsidRPr="00A70F56" w:rsidRDefault="00A70F56" w:rsidP="00BF107E">
            <w:pPr>
              <w:spacing w:after="120"/>
              <w:rPr>
                <w:rFonts w:eastAsiaTheme="minorEastAsia"/>
                <w:lang w:val="en-US" w:eastAsia="zh-CN"/>
              </w:rPr>
            </w:pP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0350C062" w:rsidR="00F83D01" w:rsidRPr="00A70F56" w:rsidRDefault="00F83D01" w:rsidP="00BF107E">
            <w:pPr>
              <w:spacing w:after="120"/>
              <w:rPr>
                <w:rFonts w:eastAsiaTheme="minorEastAsia"/>
                <w:lang w:val="en-US" w:eastAsia="zh-CN"/>
              </w:rPr>
            </w:pP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4BF11969" w:rsidR="00F83D01" w:rsidRPr="00A70F56" w:rsidRDefault="00F83D01" w:rsidP="00BF107E">
            <w:pPr>
              <w:spacing w:after="120"/>
              <w:rPr>
                <w:rFonts w:eastAsiaTheme="minorEastAsia"/>
                <w:lang w:val="en-US" w:eastAsia="zh-CN"/>
              </w:rPr>
            </w:pP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2"/>
        <w:gridCol w:w="8399"/>
      </w:tblGrid>
      <w:tr w:rsidR="00855107" w:rsidRPr="00004165" w14:paraId="3058A38F" w14:textId="77777777" w:rsidTr="0065337B">
        <w:tc>
          <w:tcPr>
            <w:tcW w:w="1232" w:type="dxa"/>
          </w:tcPr>
          <w:p w14:paraId="6373A1EA" w14:textId="7A145712" w:rsidR="00855107" w:rsidRPr="00805BE8" w:rsidRDefault="00855107" w:rsidP="005B4802">
            <w:pPr>
              <w:rPr>
                <w:rFonts w:eastAsiaTheme="minorEastAsia"/>
                <w:b/>
                <w:bCs/>
                <w:color w:val="0070C0"/>
                <w:lang w:val="en-US" w:eastAsia="zh-CN"/>
              </w:rPr>
            </w:pPr>
          </w:p>
        </w:tc>
        <w:tc>
          <w:tcPr>
            <w:tcW w:w="8399"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5337B">
        <w:tc>
          <w:tcPr>
            <w:tcW w:w="1232" w:type="dxa"/>
          </w:tcPr>
          <w:p w14:paraId="53876CE1" w14:textId="00F5C0FF"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65337B">
              <w:rPr>
                <w:rFonts w:eastAsiaTheme="minorEastAsia"/>
                <w:b/>
                <w:bCs/>
                <w:color w:val="0070C0"/>
                <w:lang w:val="en-US" w:eastAsia="zh-CN"/>
              </w:rPr>
              <w:t>-1</w:t>
            </w:r>
          </w:p>
        </w:tc>
        <w:tc>
          <w:tcPr>
            <w:tcW w:w="8399" w:type="dxa"/>
          </w:tcPr>
          <w:p w14:paraId="23A96FA8" w14:textId="77777777" w:rsidR="00375F38" w:rsidRDefault="00004165" w:rsidP="00004165">
            <w:pPr>
              <w:rPr>
                <w:rFonts w:eastAsia="宋体"/>
                <w:szCs w:val="24"/>
                <w:lang w:eastAsia="zh-CN"/>
              </w:rPr>
            </w:pPr>
            <w:r w:rsidRPr="00855107">
              <w:rPr>
                <w:rFonts w:eastAsiaTheme="minorEastAsia" w:hint="eastAsia"/>
                <w:i/>
                <w:color w:val="0070C0"/>
                <w:lang w:val="en-US" w:eastAsia="zh-CN"/>
              </w:rPr>
              <w:t>Tentative agreements:</w:t>
            </w:r>
            <w:r w:rsidR="00F72BEE">
              <w:rPr>
                <w:rFonts w:eastAsia="宋体"/>
                <w:szCs w:val="24"/>
                <w:lang w:eastAsia="zh-CN"/>
              </w:rPr>
              <w:t xml:space="preserve"> </w:t>
            </w:r>
          </w:p>
          <w:p w14:paraId="73E72940" w14:textId="362D48B6" w:rsidR="00004165" w:rsidRPr="00855107" w:rsidRDefault="00F72BEE" w:rsidP="00004165">
            <w:pPr>
              <w:rPr>
                <w:rFonts w:eastAsiaTheme="minorEastAsia"/>
                <w:i/>
                <w:color w:val="0070C0"/>
                <w:lang w:val="en-US" w:eastAsia="zh-CN"/>
              </w:rPr>
            </w:pPr>
            <w:r>
              <w:rPr>
                <w:rFonts w:eastAsia="宋体"/>
                <w:szCs w:val="24"/>
                <w:lang w:eastAsia="zh-CN"/>
              </w:rPr>
              <w:t xml:space="preserve">Agree on </w:t>
            </w:r>
            <w:r>
              <w:t xml:space="preserve">PCMAX_L,c – </w:t>
            </w:r>
            <w:r w:rsidRPr="00F231CE">
              <w:t>4 dB</w:t>
            </w:r>
            <w:r>
              <w:t xml:space="preserve"> for source of IMD power.</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CB7A1BE" w14:textId="62998FBF" w:rsidR="0065337B" w:rsidRPr="00A966A1" w:rsidRDefault="0065337B" w:rsidP="0065337B">
            <w:pPr>
              <w:rPr>
                <w:rFonts w:eastAsiaTheme="minorEastAsia"/>
                <w:lang w:val="en-US" w:eastAsia="zh-CN"/>
              </w:rPr>
            </w:pPr>
            <w:r w:rsidRPr="00A966A1">
              <w:rPr>
                <w:rFonts w:eastAsiaTheme="minorEastAsia"/>
                <w:lang w:val="en-US" w:eastAsia="zh-CN"/>
              </w:rPr>
              <w:t>Option 1: In between PCMAX_L,c – 14 dB and PCMAX_L,c – 29 dB</w:t>
            </w:r>
          </w:p>
          <w:p w14:paraId="2BC4FA59" w14:textId="369BED3F" w:rsidR="0065337B" w:rsidRPr="00A966A1" w:rsidRDefault="0065337B" w:rsidP="0065337B">
            <w:pPr>
              <w:rPr>
                <w:rFonts w:eastAsiaTheme="minorEastAsia"/>
                <w:lang w:val="en-US" w:eastAsia="zh-CN"/>
              </w:rPr>
            </w:pPr>
            <w:r w:rsidRPr="00A966A1">
              <w:rPr>
                <w:rFonts w:eastAsiaTheme="minorEastAsia"/>
                <w:lang w:val="en-US" w:eastAsia="zh-CN"/>
              </w:rPr>
              <w:t>Option 2: PCMAX_L,c – 32 dB</w:t>
            </w:r>
          </w:p>
          <w:p w14:paraId="41AF4A76" w14:textId="342A0232" w:rsidR="0065337B" w:rsidRPr="00A966A1" w:rsidRDefault="0065337B" w:rsidP="0065337B">
            <w:pPr>
              <w:rPr>
                <w:rFonts w:eastAsiaTheme="minorEastAsia"/>
                <w:i/>
                <w:lang w:val="en-US" w:eastAsia="zh-CN"/>
              </w:rPr>
            </w:pPr>
            <w:r w:rsidRPr="00A966A1">
              <w:rPr>
                <w:rFonts w:eastAsiaTheme="minorEastAsia"/>
                <w:lang w:val="en-US" w:eastAsia="zh-CN"/>
              </w:rP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p>
          <w:p w14:paraId="05EB4505"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76C9733C" w:rsidR="0065337B" w:rsidRPr="003418CB" w:rsidRDefault="0065337B" w:rsidP="00004165">
            <w:pPr>
              <w:rPr>
                <w:rFonts w:eastAsiaTheme="minorEastAsia"/>
                <w:color w:val="0070C0"/>
                <w:lang w:val="en-US" w:eastAsia="zh-CN"/>
              </w:rPr>
            </w:pPr>
            <w:r>
              <w:t>Further discuss to converge on power setting for UL bands being tested in the 2</w:t>
            </w:r>
            <w:r w:rsidRPr="0059233F">
              <w:rPr>
                <w:vertAlign w:val="superscript"/>
              </w:rPr>
              <w:t>nd</w:t>
            </w:r>
            <w:r>
              <w:t xml:space="preserve"> round. The moderator recommends we also consider option 3 in addition to option 1/2 as a possible WF.</w:t>
            </w:r>
          </w:p>
        </w:tc>
      </w:tr>
      <w:tr w:rsidR="0065337B" w14:paraId="63EED75B" w14:textId="77777777" w:rsidTr="0065337B">
        <w:tc>
          <w:tcPr>
            <w:tcW w:w="1232" w:type="dxa"/>
          </w:tcPr>
          <w:p w14:paraId="34EB42EC" w14:textId="2824B0D6"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399" w:type="dxa"/>
          </w:tcPr>
          <w:p w14:paraId="407330E6" w14:textId="50CB9221"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1F8A5A77" w14:textId="3F809CC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19BD53CF"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44F81B" w14:textId="165E73A5" w:rsidR="0065337B" w:rsidRPr="003418CB" w:rsidRDefault="0065337B" w:rsidP="00A966A1">
            <w:pPr>
              <w:rPr>
                <w:rFonts w:eastAsiaTheme="minorEastAsia"/>
                <w:color w:val="0070C0"/>
                <w:lang w:val="en-US" w:eastAsia="zh-CN"/>
              </w:rPr>
            </w:pPr>
            <w:r>
              <w:t>Discuss further on how to revise the UL configuration table to accommodate 30KHz SCS 80MHz UE bandwidth.</w:t>
            </w:r>
          </w:p>
        </w:tc>
      </w:tr>
      <w:tr w:rsidR="0065337B" w14:paraId="15BC6A3A" w14:textId="77777777" w:rsidTr="0065337B">
        <w:tc>
          <w:tcPr>
            <w:tcW w:w="1232" w:type="dxa"/>
          </w:tcPr>
          <w:p w14:paraId="56298E16" w14:textId="0BC20698"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p>
        </w:tc>
        <w:tc>
          <w:tcPr>
            <w:tcW w:w="8399" w:type="dxa"/>
          </w:tcPr>
          <w:p w14:paraId="2CB1EDCE"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F5A2562" w14:textId="5E3368C4"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Pr>
                <w:rFonts w:eastAsiaTheme="minorEastAsia"/>
                <w:i/>
                <w:color w:val="0070C0"/>
                <w:lang w:val="en-US" w:eastAsia="zh-CN"/>
              </w:rPr>
              <w:t xml:space="preserve"> </w:t>
            </w:r>
            <w:r w:rsidR="00393051" w:rsidRPr="00A966A1">
              <w:rPr>
                <w:rFonts w:eastAsiaTheme="minorEastAsia"/>
                <w:color w:val="0070C0"/>
                <w:lang w:val="en-US" w:eastAsia="zh-CN"/>
              </w:rPr>
              <w:t>NA</w:t>
            </w:r>
          </w:p>
          <w:p w14:paraId="4FCBFB63"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7E5EC" w14:textId="21EAD9C0" w:rsidR="0065337B" w:rsidRPr="00A966A1" w:rsidRDefault="00393051" w:rsidP="002021AC">
            <w:pPr>
              <w:rPr>
                <w:rFonts w:eastAsiaTheme="minorEastAsia"/>
                <w:i/>
                <w:color w:val="0070C0"/>
                <w:lang w:val="en-US" w:eastAsia="zh-CN"/>
              </w:rPr>
            </w:pPr>
            <w:r w:rsidRPr="00A966A1">
              <w:rPr>
                <w:rFonts w:eastAsiaTheme="minorEastAsia"/>
                <w:lang w:val="en-US" w:eastAsia="zh-CN"/>
              </w:rPr>
              <w:t>Revise the CR to correct test point for band 1</w:t>
            </w:r>
            <w:r w:rsidRPr="00375F38">
              <w:t>.</w:t>
            </w:r>
            <w:r w:rsidRPr="00A966A1">
              <w:rPr>
                <w:rFonts w:eastAsiaTheme="minorEastAsia"/>
                <w:i/>
                <w:lang w:val="en-US" w:eastAsia="zh-CN"/>
              </w:rPr>
              <w:t xml:space="preserve"> </w:t>
            </w:r>
            <w:r w:rsidR="002021AC" w:rsidRPr="00375F38">
              <w:t>Agree on the revised CR and c</w:t>
            </w:r>
            <w:r w:rsidR="0065337B" w:rsidRPr="00375F38">
              <w:t>los</w:t>
            </w:r>
            <w:r w:rsidR="002021AC" w:rsidRPr="00375F38">
              <w:t>e</w:t>
            </w:r>
            <w:r w:rsidR="0065337B" w:rsidRPr="00375F38">
              <w:t xml:space="preserve"> the sub-topic.</w:t>
            </w:r>
          </w:p>
        </w:tc>
      </w:tr>
      <w:tr w:rsidR="0065337B" w14:paraId="1523D225" w14:textId="77777777" w:rsidTr="0065337B">
        <w:tc>
          <w:tcPr>
            <w:tcW w:w="1232" w:type="dxa"/>
          </w:tcPr>
          <w:p w14:paraId="7843DE3A" w14:textId="26CC923D"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-4</w:t>
            </w:r>
          </w:p>
        </w:tc>
        <w:tc>
          <w:tcPr>
            <w:tcW w:w="8399" w:type="dxa"/>
          </w:tcPr>
          <w:p w14:paraId="5EB148E3" w14:textId="44F37BA3"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52460302" w14:textId="2FC1298A"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678EE2ED"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A48233" w14:textId="63D9B236" w:rsidR="0065337B" w:rsidRPr="003418CB" w:rsidRDefault="002021AC" w:rsidP="00A966A1">
            <w:pPr>
              <w:rPr>
                <w:rFonts w:eastAsiaTheme="minorEastAsia"/>
                <w:color w:val="0070C0"/>
                <w:lang w:val="en-US" w:eastAsia="zh-CN"/>
              </w:rPr>
            </w:pPr>
            <w:r>
              <w:t>Continue discussion</w:t>
            </w:r>
            <w:r w:rsidR="0065337B">
              <w:t>.</w:t>
            </w:r>
          </w:p>
        </w:tc>
      </w:tr>
      <w:tr w:rsidR="0065337B" w14:paraId="30E86CD2" w14:textId="77777777" w:rsidTr="0065337B">
        <w:tc>
          <w:tcPr>
            <w:tcW w:w="1232" w:type="dxa"/>
          </w:tcPr>
          <w:p w14:paraId="1A419369" w14:textId="7ED2EFC0"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-5</w:t>
            </w:r>
          </w:p>
        </w:tc>
        <w:tc>
          <w:tcPr>
            <w:tcW w:w="8399" w:type="dxa"/>
          </w:tcPr>
          <w:p w14:paraId="49B04FB9"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Pr>
                <w:rFonts w:eastAsiaTheme="minorEastAsia"/>
                <w:i/>
                <w:color w:val="0070C0"/>
                <w:lang w:val="en-US" w:eastAsia="zh-CN"/>
              </w:rPr>
              <w:t xml:space="preserve"> </w:t>
            </w:r>
          </w:p>
          <w:p w14:paraId="60C0DEF0" w14:textId="0BEF5629" w:rsidR="0065337B" w:rsidRPr="00A966A1" w:rsidRDefault="00393051" w:rsidP="00A966A1">
            <w:pPr>
              <w:rPr>
                <w:rFonts w:eastAsiaTheme="minorEastAsia"/>
                <w:i/>
                <w:lang w:val="en-US" w:eastAsia="zh-CN"/>
              </w:rPr>
            </w:pPr>
            <w:r w:rsidRPr="00A966A1">
              <w:rPr>
                <w:rFonts w:eastAsiaTheme="minorEastAsia"/>
                <w:lang w:val="en-US" w:eastAsia="zh-CN"/>
              </w:rPr>
              <w:t>all the REFSENS maintenance corrections seem agreeable</w:t>
            </w:r>
            <w:r w:rsidR="0065337B" w:rsidRPr="00375F38">
              <w:t>.</w:t>
            </w:r>
          </w:p>
          <w:p w14:paraId="37D95C94" w14:textId="024B4F4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p>
          <w:p w14:paraId="28C16B37"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3AE178" w14:textId="73CBFCFC" w:rsidR="0065337B" w:rsidRPr="003418CB" w:rsidRDefault="00375F38">
            <w:pPr>
              <w:rPr>
                <w:rFonts w:eastAsiaTheme="minorEastAsia"/>
                <w:color w:val="0070C0"/>
                <w:lang w:val="en-US" w:eastAsia="zh-CN"/>
              </w:rPr>
            </w:pPr>
            <w:r>
              <w:rPr>
                <w:rFonts w:eastAsiaTheme="minorEastAsia"/>
                <w:lang w:val="en-US" w:eastAsia="zh-CN"/>
              </w:rPr>
              <w:t xml:space="preserve">The moderator recommends </w:t>
            </w:r>
            <w:r w:rsidR="00393051" w:rsidRPr="00A966A1">
              <w:rPr>
                <w:rFonts w:eastAsiaTheme="minorEastAsia"/>
                <w:lang w:val="en-US" w:eastAsia="zh-CN"/>
              </w:rPr>
              <w:t>R4-2009964</w:t>
            </w:r>
            <w:r>
              <w:rPr>
                <w:rFonts w:eastAsiaTheme="minorEastAsia"/>
                <w:lang w:val="en-US" w:eastAsia="zh-CN"/>
              </w:rPr>
              <w:t xml:space="preserve"> be revised</w:t>
            </w:r>
            <w:r w:rsidR="00393051" w:rsidRPr="00A966A1">
              <w:rPr>
                <w:rFonts w:eastAsiaTheme="minorEastAsia"/>
                <w:lang w:val="en-US" w:eastAsia="zh-CN"/>
              </w:rPr>
              <w:t xml:space="preserve"> to capture all the REFSENS maintenance corrections</w:t>
            </w:r>
            <w:r w:rsidR="0065337B" w:rsidRPr="00375F38">
              <w:t>.</w:t>
            </w:r>
            <w:r w:rsidR="00393051" w:rsidRPr="00375F38">
              <w:t xml:space="preserve"> Other CRs are </w:t>
            </w:r>
            <w:r w:rsidR="00393051" w:rsidRPr="00375F38">
              <w:rPr>
                <w:i/>
              </w:rPr>
              <w:t>M</w:t>
            </w:r>
            <w:r w:rsidR="00393051" w:rsidRPr="00A966A1">
              <w:rPr>
                <w:i/>
              </w:rPr>
              <w:t>erged</w:t>
            </w:r>
            <w:r w:rsidR="00393051" w:rsidRPr="00375F38">
              <w:rPr>
                <w:i/>
              </w:rPr>
              <w:t>.</w:t>
            </w:r>
          </w:p>
        </w:tc>
      </w:tr>
    </w:tbl>
    <w:p w14:paraId="3361B8C0" w14:textId="748EF76B" w:rsidR="00855107" w:rsidRPr="00A966A1"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350"/>
        <w:gridCol w:w="8281"/>
      </w:tblGrid>
      <w:tr w:rsidR="00855107" w:rsidRPr="00004165" w14:paraId="70EE0FDB" w14:textId="77777777" w:rsidTr="00645A1D">
        <w:tc>
          <w:tcPr>
            <w:tcW w:w="1350"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81"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45A1D" w14:paraId="7BEF164F" w14:textId="77777777" w:rsidTr="00645A1D">
        <w:tc>
          <w:tcPr>
            <w:tcW w:w="1350" w:type="dxa"/>
          </w:tcPr>
          <w:p w14:paraId="3540FB1F" w14:textId="77777777" w:rsidR="00645A1D" w:rsidRDefault="00645A1D" w:rsidP="00645A1D">
            <w:pPr>
              <w:spacing w:after="120"/>
            </w:pPr>
            <w:r w:rsidRPr="00DA7F71">
              <w:rPr>
                <w:highlight w:val="cyan"/>
              </w:rPr>
              <w:t>R4-2010046</w:t>
            </w:r>
          </w:p>
          <w:p w14:paraId="77E32D88" w14:textId="12729F06" w:rsidR="00645A1D" w:rsidRPr="003418CB" w:rsidRDefault="00645A1D" w:rsidP="00645A1D">
            <w:pPr>
              <w:rPr>
                <w:rFonts w:eastAsiaTheme="minorEastAsia"/>
                <w:color w:val="0070C0"/>
                <w:lang w:val="en-US" w:eastAsia="zh-CN"/>
              </w:rPr>
            </w:pPr>
            <w:r w:rsidRPr="00DA7F71">
              <w:rPr>
                <w:highlight w:val="cyan"/>
              </w:rPr>
              <w:t>R4-2010047</w:t>
            </w:r>
          </w:p>
        </w:tc>
        <w:tc>
          <w:tcPr>
            <w:tcW w:w="8281" w:type="dxa"/>
          </w:tcPr>
          <w:p w14:paraId="544526D2" w14:textId="0ED85830"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39311D50" w14:textId="77777777" w:rsidTr="00645A1D">
        <w:tc>
          <w:tcPr>
            <w:tcW w:w="1350" w:type="dxa"/>
          </w:tcPr>
          <w:p w14:paraId="62689781" w14:textId="77777777" w:rsidR="00645A1D" w:rsidRDefault="00645A1D" w:rsidP="00645A1D">
            <w:pPr>
              <w:spacing w:after="120"/>
            </w:pPr>
            <w:r w:rsidRPr="00DA7F71">
              <w:rPr>
                <w:highlight w:val="magenta"/>
              </w:rPr>
              <w:t>R4-2009623</w:t>
            </w:r>
          </w:p>
          <w:p w14:paraId="0E5561D3" w14:textId="61890F78" w:rsidR="00645A1D" w:rsidRDefault="00645A1D" w:rsidP="00645A1D">
            <w:pPr>
              <w:rPr>
                <w:rFonts w:eastAsiaTheme="minorEastAsia"/>
                <w:color w:val="0070C0"/>
                <w:lang w:val="en-US" w:eastAsia="zh-CN"/>
              </w:rPr>
            </w:pPr>
            <w:r w:rsidRPr="00DA7F71">
              <w:rPr>
                <w:highlight w:val="magenta"/>
              </w:rPr>
              <w:t>R4-2009624</w:t>
            </w:r>
          </w:p>
        </w:tc>
        <w:tc>
          <w:tcPr>
            <w:tcW w:w="8281" w:type="dxa"/>
          </w:tcPr>
          <w:p w14:paraId="7C969DD0" w14:textId="7FE7EF1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4C4C8169" w14:textId="77777777" w:rsidTr="00645A1D">
        <w:tc>
          <w:tcPr>
            <w:tcW w:w="1350" w:type="dxa"/>
          </w:tcPr>
          <w:p w14:paraId="2D85B875" w14:textId="77777777" w:rsidR="00645A1D" w:rsidRDefault="00645A1D" w:rsidP="00645A1D">
            <w:pPr>
              <w:spacing w:after="120"/>
            </w:pPr>
            <w:r w:rsidRPr="00DA7F71">
              <w:rPr>
                <w:highlight w:val="blue"/>
              </w:rPr>
              <w:t>R4-2009625</w:t>
            </w:r>
          </w:p>
          <w:p w14:paraId="51D18E2F" w14:textId="7E022369" w:rsidR="00645A1D" w:rsidRDefault="00645A1D" w:rsidP="00645A1D">
            <w:pPr>
              <w:rPr>
                <w:rFonts w:eastAsiaTheme="minorEastAsia"/>
                <w:color w:val="0070C0"/>
                <w:lang w:val="en-US" w:eastAsia="zh-CN"/>
              </w:rPr>
            </w:pPr>
            <w:r w:rsidRPr="00DA7F71">
              <w:rPr>
                <w:highlight w:val="blue"/>
              </w:rPr>
              <w:t>R4-2009626</w:t>
            </w:r>
          </w:p>
        </w:tc>
        <w:tc>
          <w:tcPr>
            <w:tcW w:w="8281" w:type="dxa"/>
          </w:tcPr>
          <w:p w14:paraId="6F488613" w14:textId="38C30740"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1C1E7F5A" w14:textId="77777777" w:rsidTr="00645A1D">
        <w:tc>
          <w:tcPr>
            <w:tcW w:w="1350" w:type="dxa"/>
          </w:tcPr>
          <w:p w14:paraId="06E6A83F" w14:textId="77777777" w:rsidR="00645A1D" w:rsidRDefault="00645A1D" w:rsidP="00645A1D">
            <w:pPr>
              <w:spacing w:after="120"/>
              <w:rPr>
                <w:highlight w:val="red"/>
              </w:rPr>
            </w:pPr>
            <w:r w:rsidRPr="00DA7F71">
              <w:rPr>
                <w:highlight w:val="red"/>
              </w:rPr>
              <w:t>R4-2009664</w:t>
            </w:r>
          </w:p>
          <w:p w14:paraId="672727BE" w14:textId="59D13CEC" w:rsidR="00645A1D" w:rsidRDefault="00645A1D" w:rsidP="00645A1D">
            <w:pPr>
              <w:rPr>
                <w:rFonts w:eastAsiaTheme="minorEastAsia"/>
                <w:color w:val="0070C0"/>
                <w:lang w:val="en-US" w:eastAsia="zh-CN"/>
              </w:rPr>
            </w:pPr>
            <w:r w:rsidRPr="00DA7F71">
              <w:rPr>
                <w:highlight w:val="red"/>
              </w:rPr>
              <w:t>R4-2009665</w:t>
            </w:r>
          </w:p>
        </w:tc>
        <w:tc>
          <w:tcPr>
            <w:tcW w:w="8281" w:type="dxa"/>
          </w:tcPr>
          <w:p w14:paraId="642C8CB2" w14:textId="5B76C386"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6B0BD77A" w14:textId="77777777" w:rsidTr="00645A1D">
        <w:tc>
          <w:tcPr>
            <w:tcW w:w="1350" w:type="dxa"/>
          </w:tcPr>
          <w:p w14:paraId="1316BB28" w14:textId="77777777" w:rsidR="00645A1D" w:rsidRDefault="00645A1D" w:rsidP="00645A1D">
            <w:pPr>
              <w:spacing w:after="120"/>
              <w:rPr>
                <w:highlight w:val="darkCyan"/>
              </w:rPr>
            </w:pPr>
            <w:r w:rsidRPr="00DA7F71">
              <w:rPr>
                <w:highlight w:val="darkCyan"/>
              </w:rPr>
              <w:t>R4-2010020</w:t>
            </w:r>
          </w:p>
          <w:p w14:paraId="3018919C" w14:textId="6A169A56" w:rsidR="00645A1D" w:rsidRDefault="00645A1D" w:rsidP="00645A1D">
            <w:pPr>
              <w:rPr>
                <w:rFonts w:eastAsiaTheme="minorEastAsia"/>
                <w:color w:val="0070C0"/>
                <w:lang w:val="en-US" w:eastAsia="zh-CN"/>
              </w:rPr>
            </w:pPr>
            <w:r w:rsidRPr="00DA7F71">
              <w:rPr>
                <w:highlight w:val="darkCyan"/>
              </w:rPr>
              <w:t>R4-2010021</w:t>
            </w:r>
          </w:p>
        </w:tc>
        <w:tc>
          <w:tcPr>
            <w:tcW w:w="8281" w:type="dxa"/>
          </w:tcPr>
          <w:p w14:paraId="3996D8E7" w14:textId="5ACACB33"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90EB86F" w14:textId="77777777" w:rsidTr="00645A1D">
        <w:tc>
          <w:tcPr>
            <w:tcW w:w="1350" w:type="dxa"/>
          </w:tcPr>
          <w:p w14:paraId="5EA23A60" w14:textId="77777777" w:rsidR="00645A1D" w:rsidRDefault="00645A1D" w:rsidP="00645A1D">
            <w:pPr>
              <w:spacing w:after="120"/>
              <w:rPr>
                <w:highlight w:val="darkCyan"/>
              </w:rPr>
            </w:pPr>
            <w:r w:rsidRPr="00DA7F71">
              <w:rPr>
                <w:highlight w:val="darkCyan"/>
              </w:rPr>
              <w:t>R4-2010794</w:t>
            </w:r>
          </w:p>
          <w:p w14:paraId="4056610D" w14:textId="10A666D8" w:rsidR="00645A1D" w:rsidRDefault="00645A1D" w:rsidP="00645A1D">
            <w:pPr>
              <w:rPr>
                <w:rFonts w:eastAsiaTheme="minorEastAsia"/>
                <w:color w:val="0070C0"/>
                <w:lang w:val="en-US" w:eastAsia="zh-CN"/>
              </w:rPr>
            </w:pPr>
            <w:r w:rsidRPr="00DA7F71">
              <w:rPr>
                <w:highlight w:val="darkCyan"/>
              </w:rPr>
              <w:t>R4-2010795</w:t>
            </w:r>
          </w:p>
        </w:tc>
        <w:tc>
          <w:tcPr>
            <w:tcW w:w="8281" w:type="dxa"/>
          </w:tcPr>
          <w:p w14:paraId="4CD601C5" w14:textId="540C13CD"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1938EE3" w14:textId="77777777" w:rsidTr="00645A1D">
        <w:tc>
          <w:tcPr>
            <w:tcW w:w="1350" w:type="dxa"/>
          </w:tcPr>
          <w:p w14:paraId="40ECE6E0" w14:textId="77777777" w:rsidR="00645A1D" w:rsidRDefault="00645A1D" w:rsidP="00645A1D">
            <w:pPr>
              <w:spacing w:after="120"/>
              <w:rPr>
                <w:highlight w:val="darkCyan"/>
              </w:rPr>
            </w:pPr>
            <w:r w:rsidRPr="00DA7F71">
              <w:rPr>
                <w:highlight w:val="darkCyan"/>
              </w:rPr>
              <w:t>R4-20</w:t>
            </w:r>
            <w:r>
              <w:rPr>
                <w:highlight w:val="darkCyan"/>
              </w:rPr>
              <w:t>09964</w:t>
            </w:r>
          </w:p>
          <w:p w14:paraId="54C65A4E" w14:textId="5B61F6F7" w:rsidR="00645A1D" w:rsidRDefault="00645A1D" w:rsidP="00645A1D">
            <w:pPr>
              <w:rPr>
                <w:rFonts w:eastAsiaTheme="minorEastAsia"/>
                <w:color w:val="0070C0"/>
                <w:lang w:val="en-US" w:eastAsia="zh-CN"/>
              </w:rPr>
            </w:pPr>
            <w:r w:rsidRPr="00DA7F71">
              <w:rPr>
                <w:highlight w:val="darkCyan"/>
              </w:rPr>
              <w:t>R4-20</w:t>
            </w:r>
            <w:r>
              <w:rPr>
                <w:highlight w:val="darkCyan"/>
              </w:rPr>
              <w:t>0996</w:t>
            </w:r>
            <w:r w:rsidRPr="00DA7F71">
              <w:rPr>
                <w:highlight w:val="darkCyan"/>
              </w:rPr>
              <w:t>5</w:t>
            </w:r>
          </w:p>
        </w:tc>
        <w:tc>
          <w:tcPr>
            <w:tcW w:w="8281" w:type="dxa"/>
          </w:tcPr>
          <w:p w14:paraId="58835653" w14:textId="1D95300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bl>
    <w:p w14:paraId="2A0294E9" w14:textId="77777777" w:rsidR="009415B0" w:rsidRPr="003418CB" w:rsidRDefault="009415B0" w:rsidP="005B4802">
      <w:pPr>
        <w:rPr>
          <w:color w:val="0070C0"/>
          <w:lang w:val="en-US" w:eastAsia="zh-CN"/>
        </w:rPr>
      </w:pPr>
    </w:p>
    <w:p w14:paraId="5C1530F1" w14:textId="0B353C19" w:rsidR="00035C50" w:rsidRPr="00F72BEE" w:rsidRDefault="00035C50" w:rsidP="00B831AE">
      <w:pPr>
        <w:pStyle w:val="2"/>
        <w:rPr>
          <w:lang w:val="en-US"/>
        </w:rPr>
      </w:pPr>
      <w:r w:rsidRPr="00F72BEE">
        <w:rPr>
          <w:lang w:val="en-US"/>
        </w:rPr>
        <w:t>Discussion on 2nd round</w:t>
      </w:r>
      <w:r w:rsidR="00CB0305" w:rsidRPr="00F72BEE">
        <w:rPr>
          <w:lang w:val="en-US"/>
        </w:rPr>
        <w:t xml:space="preserve"> </w:t>
      </w:r>
    </w:p>
    <w:p w14:paraId="14DDE3AA" w14:textId="77777777" w:rsidR="00A966A1" w:rsidRPr="00F231CE" w:rsidRDefault="00A966A1" w:rsidP="00A966A1">
      <w:pPr>
        <w:rPr>
          <w:b/>
          <w:u w:val="single"/>
          <w:lang w:eastAsia="ko-KR"/>
        </w:rPr>
      </w:pPr>
      <w:r w:rsidRPr="00F231CE">
        <w:rPr>
          <w:b/>
          <w:u w:val="single"/>
          <w:lang w:eastAsia="ko-KR"/>
        </w:rPr>
        <w:t xml:space="preserve">Issue 1-1: </w:t>
      </w:r>
      <w:r>
        <w:rPr>
          <w:b/>
          <w:u w:val="single"/>
          <w:lang w:eastAsia="ko-KR"/>
        </w:rPr>
        <w:t>how much UL UE power is to be set?</w:t>
      </w:r>
    </w:p>
    <w:p w14:paraId="1F739A93" w14:textId="77777777" w:rsidR="00A966A1" w:rsidRPr="00F231CE"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30FDAB28" w14:textId="77777777" w:rsidR="00A966A1" w:rsidRPr="00F231CE"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rsidRPr="00F231CE">
        <w:t>In between PCMAX_L,c – 14 dB and PCMAX_L,c – 29 dB</w:t>
      </w:r>
    </w:p>
    <w:p w14:paraId="0E9BE863" w14:textId="77777777" w:rsidR="00A966A1" w:rsidRPr="00F231CE"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t>PCMAX_L,c – 32</w:t>
      </w:r>
      <w:r w:rsidRPr="00F231CE">
        <w:t xml:space="preserve"> dB</w:t>
      </w:r>
    </w:p>
    <w:p w14:paraId="0E2EE30D" w14:textId="23E83A76" w:rsidR="00A966A1" w:rsidRPr="00F231CE"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p>
    <w:p w14:paraId="5A6DDADE" w14:textId="77777777" w:rsidR="00A966A1" w:rsidRPr="00365A38" w:rsidRDefault="00A966A1" w:rsidP="00A966A1">
      <w:pPr>
        <w:rPr>
          <w:b/>
          <w:u w:val="single"/>
          <w:lang w:eastAsia="ko-KR"/>
        </w:rPr>
      </w:pPr>
      <w:r w:rsidRPr="00365A38">
        <w:rPr>
          <w:b/>
          <w:u w:val="single"/>
          <w:lang w:eastAsia="ko-KR"/>
        </w:rPr>
        <w:t>Issue 1-2: additional cross band isolation MSD is needed for DC_1A_n40A</w:t>
      </w:r>
    </w:p>
    <w:p w14:paraId="13CE5FA1" w14:textId="77777777" w:rsidR="00A966A1"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t>Discuss further on how to revise the UL configuration table to accommodate 30KHz SCS 80MHz UE bandwidth</w:t>
      </w:r>
      <w:r w:rsidRPr="00365A38">
        <w:rPr>
          <w:rFonts w:eastAsia="宋体"/>
          <w:szCs w:val="24"/>
          <w:lang w:eastAsia="zh-CN"/>
        </w:rPr>
        <w:t xml:space="preserve"> </w:t>
      </w:r>
    </w:p>
    <w:p w14:paraId="4372694B" w14:textId="6F375982" w:rsidR="00A966A1" w:rsidRPr="00365A38"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173E2948"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46C26A20"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B6E2598"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67572F8" w14:textId="77777777" w:rsidR="00A966A1" w:rsidRPr="00365A38" w:rsidRDefault="00A966A1" w:rsidP="00A966A1">
      <w:pPr>
        <w:rPr>
          <w:b/>
          <w:u w:val="single"/>
          <w:lang w:eastAsia="ko-KR"/>
        </w:rPr>
      </w:pPr>
      <w:r>
        <w:rPr>
          <w:b/>
          <w:u w:val="single"/>
          <w:lang w:eastAsia="ko-KR"/>
        </w:rPr>
        <w:t>Issue 1-4</w:t>
      </w:r>
      <w:r w:rsidRPr="00365A38">
        <w:rPr>
          <w:b/>
          <w:u w:val="single"/>
          <w:lang w:eastAsia="ko-KR"/>
        </w:rPr>
        <w:t xml:space="preserve">: </w:t>
      </w:r>
      <w:r>
        <w:rPr>
          <w:b/>
          <w:u w:val="single"/>
          <w:lang w:eastAsia="ko-KR"/>
        </w:rPr>
        <w:t>add note to clarify that for other SCS-s/BW-s the test is also carried out</w:t>
      </w:r>
    </w:p>
    <w:p w14:paraId="32C84014" w14:textId="77777777" w:rsidR="00A966A1" w:rsidRPr="009E7BC3"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474F0AA5"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E582B71"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57875D2D" w14:textId="77777777" w:rsidR="00A966A1" w:rsidRPr="00365A38"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UL configuration tables 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7F0E59FD"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649F4C86"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tbl>
      <w:tblPr>
        <w:tblStyle w:val="aff7"/>
        <w:tblW w:w="0" w:type="auto"/>
        <w:tblLook w:val="04A0" w:firstRow="1" w:lastRow="0" w:firstColumn="1" w:lastColumn="0" w:noHBand="0" w:noVBand="1"/>
      </w:tblPr>
      <w:tblGrid>
        <w:gridCol w:w="1812"/>
        <w:gridCol w:w="7819"/>
      </w:tblGrid>
      <w:tr w:rsidR="00A966A1" w:rsidRPr="0005516F" w14:paraId="039F4C3D" w14:textId="77777777" w:rsidTr="00A966A1">
        <w:tc>
          <w:tcPr>
            <w:tcW w:w="1383" w:type="dxa"/>
          </w:tcPr>
          <w:p w14:paraId="3A697AAF"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B944EC8"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109CB6DA" w14:textId="77777777" w:rsidTr="00A966A1">
        <w:tc>
          <w:tcPr>
            <w:tcW w:w="1383" w:type="dxa"/>
          </w:tcPr>
          <w:p w14:paraId="113C8420" w14:textId="77777777" w:rsidR="00A966A1" w:rsidRPr="0005516F" w:rsidRDefault="00A966A1" w:rsidP="00A966A1">
            <w:pPr>
              <w:spacing w:after="120"/>
            </w:pPr>
            <w:r w:rsidRPr="0005516F">
              <w:rPr>
                <w:rFonts w:eastAsiaTheme="minorEastAsia"/>
                <w:lang w:val="en-US" w:eastAsia="zh-CN"/>
              </w:rPr>
              <w:t>Issue 1-1:</w:t>
            </w:r>
            <w:r w:rsidRPr="0005516F">
              <w:t xml:space="preserve"> </w:t>
            </w:r>
          </w:p>
          <w:p w14:paraId="59A5696F"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38712807" w14:textId="77777777" w:rsidR="005A175E" w:rsidRDefault="005A175E" w:rsidP="00A966A1">
            <w:pPr>
              <w:tabs>
                <w:tab w:val="left" w:pos="1176"/>
              </w:tabs>
              <w:spacing w:after="120"/>
              <w:rPr>
                <w:ins w:id="0" w:author="Qualcomm User" w:date="2020-08-24T00:06:00Z"/>
                <w:rFonts w:eastAsiaTheme="minorEastAsia"/>
                <w:lang w:val="en-US" w:eastAsia="ja-JP"/>
              </w:rPr>
            </w:pPr>
            <w:ins w:id="1" w:author="Qualcomm User" w:date="2020-08-24T00:02:00Z">
              <w:r>
                <w:rPr>
                  <w:rFonts w:eastAsiaTheme="minorEastAsia"/>
                  <w:lang w:val="en-US" w:eastAsia="ja-JP"/>
                </w:rPr>
                <w:t>Qualcomm</w:t>
              </w:r>
            </w:ins>
            <w:ins w:id="2" w:author="Qualcomm User" w:date="2020-08-24T00:03:00Z">
              <w:r>
                <w:rPr>
                  <w:rFonts w:eastAsiaTheme="minorEastAsia"/>
                  <w:lang w:val="en-US" w:eastAsia="ja-JP"/>
                </w:rPr>
                <w:t>:</w:t>
              </w:r>
            </w:ins>
            <w:ins w:id="3" w:author="Qualcomm User" w:date="2020-08-24T00:04:00Z">
              <w:r>
                <w:rPr>
                  <w:rFonts w:eastAsiaTheme="minorEastAsia"/>
                  <w:lang w:val="en-US" w:eastAsia="ja-JP"/>
                </w:rPr>
                <w:t xml:space="preserve"> We missed a key sentence that should have been added</w:t>
              </w:r>
            </w:ins>
            <w:ins w:id="4" w:author="Qualcomm User" w:date="2020-08-24T00:05:00Z">
              <w:r>
                <w:rPr>
                  <w:rFonts w:eastAsiaTheme="minorEastAsia"/>
                  <w:lang w:val="en-US" w:eastAsia="ja-JP"/>
                </w:rPr>
                <w:t xml:space="preserve"> to our 1</w:t>
              </w:r>
              <w:r w:rsidRPr="005A175E">
                <w:rPr>
                  <w:rFonts w:eastAsiaTheme="minorEastAsia"/>
                  <w:vertAlign w:val="superscript"/>
                  <w:lang w:val="en-US" w:eastAsia="ja-JP"/>
                  <w:rPrChange w:id="5" w:author="Qualcomm User" w:date="2020-08-24T00:05:00Z">
                    <w:rPr>
                      <w:rFonts w:eastAsiaTheme="minorEastAsia"/>
                      <w:lang w:val="en-US" w:eastAsia="ja-JP"/>
                    </w:rPr>
                  </w:rPrChange>
                </w:rPr>
                <w:t>st</w:t>
              </w:r>
              <w:r>
                <w:rPr>
                  <w:rFonts w:eastAsiaTheme="minorEastAsia"/>
                  <w:lang w:val="en-US" w:eastAsia="ja-JP"/>
                </w:rPr>
                <w:t xml:space="preserve"> round comment: </w:t>
              </w:r>
            </w:ins>
          </w:p>
          <w:p w14:paraId="3D91775B" w14:textId="30E64BB5" w:rsidR="00A966A1" w:rsidRPr="00F72BEE" w:rsidRDefault="005A175E" w:rsidP="00A966A1">
            <w:pPr>
              <w:tabs>
                <w:tab w:val="left" w:pos="1176"/>
              </w:tabs>
              <w:spacing w:after="120"/>
              <w:rPr>
                <w:rFonts w:eastAsiaTheme="minorEastAsia"/>
                <w:lang w:val="en-US" w:eastAsia="ja-JP"/>
              </w:rPr>
            </w:pPr>
            <w:ins w:id="6" w:author="Qualcomm User" w:date="2020-08-24T00:06:00Z">
              <w:r w:rsidRPr="005A175E">
                <w:rPr>
                  <w:rPrChange w:id="7" w:author="Qualcomm User" w:date="2020-08-24T00:06:00Z">
                    <w:rPr>
                      <w:highlight w:val="yellow"/>
                    </w:rPr>
                  </w:rPrChange>
                </w:rPr>
                <w:t xml:space="preserve">However, what seems to be missing from </w:t>
              </w:r>
              <w:r w:rsidRPr="005A175E">
                <w:t>this analysis</w:t>
              </w:r>
              <w:r w:rsidRPr="005A175E">
                <w:rPr>
                  <w:rPrChange w:id="8" w:author="Qualcomm User" w:date="2020-08-24T00:06:00Z">
                    <w:rPr>
                      <w:highlight w:val="yellow"/>
                    </w:rPr>
                  </w:rPrChange>
                </w:rPr>
                <w:t xml:space="preserve"> is the fact that any sensitivity degradation due to IMD or UL harmonics is already accounted for through MSD table. For OOB tests, DL power level is set to SC Reference Sensitivity + MSD + OOB Offset Value. </w:t>
              </w:r>
              <w:r w:rsidRPr="005A175E">
                <w:rPr>
                  <w:highlight w:val="yellow"/>
                </w:rPr>
                <w:t>So in reality, Pcmax – 7 should work very well for both UL carriers.</w:t>
              </w:r>
            </w:ins>
          </w:p>
        </w:tc>
      </w:tr>
      <w:tr w:rsidR="00A966A1" w:rsidRPr="0005516F" w14:paraId="41AFC85A" w14:textId="77777777" w:rsidTr="00A966A1">
        <w:tc>
          <w:tcPr>
            <w:tcW w:w="1383" w:type="dxa"/>
          </w:tcPr>
          <w:p w14:paraId="671F860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1-2: </w:t>
            </w:r>
          </w:p>
          <w:p w14:paraId="3F65F3FE"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130463E7" w14:textId="5287F331" w:rsidR="00A966A1" w:rsidRDefault="005A175E" w:rsidP="00A966A1">
            <w:pPr>
              <w:spacing w:after="120"/>
              <w:rPr>
                <w:ins w:id="9" w:author="Qualcomm User" w:date="2020-08-24T00:09:00Z"/>
                <w:rFonts w:eastAsia="PMingLiU"/>
                <w:lang w:val="en-US" w:eastAsia="zh-TW"/>
              </w:rPr>
            </w:pPr>
            <w:ins w:id="10" w:author="Qualcomm User" w:date="2020-08-24T00:02:00Z">
              <w:r>
                <w:rPr>
                  <w:rFonts w:eastAsia="PMingLiU"/>
                  <w:lang w:val="en-US" w:eastAsia="zh-TW"/>
                </w:rPr>
                <w:t>Qualcomm:</w:t>
              </w:r>
            </w:ins>
            <w:ins w:id="11" w:author="Qualcomm User" w:date="2020-08-24T00:07:00Z">
              <w:r>
                <w:rPr>
                  <w:rFonts w:eastAsia="PMingLiU"/>
                  <w:lang w:val="en-US" w:eastAsia="zh-TW"/>
                </w:rPr>
                <w:t xml:space="preserve"> We have a WF in thread 121 that addresses this band combination</w:t>
              </w:r>
            </w:ins>
            <w:ins w:id="12" w:author="Qualcomm User" w:date="2020-08-24T00:12:00Z">
              <w:r>
                <w:rPr>
                  <w:rFonts w:eastAsia="PMingLiU"/>
                  <w:lang w:val="en-US" w:eastAsia="zh-TW"/>
                </w:rPr>
                <w:t xml:space="preserve"> as well</w:t>
              </w:r>
            </w:ins>
            <w:ins w:id="13" w:author="Qualcomm User" w:date="2020-08-24T00:07:00Z">
              <w:r>
                <w:rPr>
                  <w:rFonts w:eastAsia="PMingLiU"/>
                  <w:lang w:val="en-US" w:eastAsia="zh-TW"/>
                </w:rPr>
                <w:t>. We agree t</w:t>
              </w:r>
            </w:ins>
            <w:ins w:id="14" w:author="Qualcomm User" w:date="2020-08-24T00:08:00Z">
              <w:r>
                <w:rPr>
                  <w:rFonts w:eastAsia="PMingLiU"/>
                  <w:lang w:val="en-US" w:eastAsia="zh-TW"/>
                </w:rPr>
                <w:t xml:space="preserve">o </w:t>
              </w:r>
            </w:ins>
            <w:ins w:id="15" w:author="Qualcomm User" w:date="2020-08-24T00:12:00Z">
              <w:r>
                <w:rPr>
                  <w:rFonts w:eastAsia="PMingLiU"/>
                  <w:lang w:val="en-US" w:eastAsia="zh-TW"/>
                </w:rPr>
                <w:t xml:space="preserve">thr required </w:t>
              </w:r>
            </w:ins>
            <w:ins w:id="16" w:author="Qualcomm User" w:date="2020-08-24T00:08:00Z">
              <w:r>
                <w:rPr>
                  <w:rFonts w:eastAsia="PMingLiU"/>
                  <w:lang w:val="en-US" w:eastAsia="zh-TW"/>
                </w:rPr>
                <w:t>UL configuration change</w:t>
              </w:r>
            </w:ins>
            <w:ins w:id="17" w:author="Qualcomm User" w:date="2020-08-24T00:12:00Z">
              <w:r>
                <w:rPr>
                  <w:rFonts w:eastAsia="PMingLiU"/>
                  <w:lang w:val="en-US" w:eastAsia="zh-TW"/>
                </w:rPr>
                <w:t xml:space="preserve"> for 80MHz</w:t>
              </w:r>
            </w:ins>
            <w:ins w:id="18" w:author="Qualcomm User" w:date="2020-08-24T00:10:00Z">
              <w:r>
                <w:rPr>
                  <w:rFonts w:eastAsia="PMingLiU"/>
                  <w:lang w:val="en-US" w:eastAsia="zh-TW"/>
                </w:rPr>
                <w:t>.</w:t>
              </w:r>
            </w:ins>
          </w:p>
          <w:p w14:paraId="76E23A92" w14:textId="5E768F97" w:rsidR="005A175E" w:rsidRDefault="005A175E" w:rsidP="00A966A1">
            <w:pPr>
              <w:spacing w:after="120"/>
              <w:rPr>
                <w:ins w:id="19" w:author="Qualcomm User" w:date="2020-08-24T00:11:00Z"/>
                <w:rFonts w:eastAsia="PMingLiU"/>
                <w:lang w:val="en-US" w:eastAsia="zh-TW"/>
              </w:rPr>
            </w:pPr>
            <w:ins w:id="20" w:author="Qualcomm User" w:date="2020-08-24T00:10:00Z">
              <w:r>
                <w:rPr>
                  <w:rFonts w:eastAsia="PMingLiU"/>
                  <w:lang w:val="en-US" w:eastAsia="zh-TW"/>
                </w:rPr>
                <w:fldChar w:fldCharType="begin"/>
              </w:r>
            </w:ins>
            <w:ins w:id="21" w:author="Qualcomm User" w:date="2020-08-24T00:16:00Z">
              <w:r w:rsidR="0063536B">
                <w:rPr>
                  <w:rFonts w:eastAsia="PMingLiU"/>
                  <w:lang w:val="en-US" w:eastAsia="zh-TW"/>
                </w:rPr>
                <w:instrText>HYPERLINK "ftp://ftp.3gpp.org/tsg_ran/WG4_Radio/TSGR4_96_e/Inbox/Drafts/%5B121%5D NR_R16_Maintenance/draftv2_R4-2011777_WF on handling new channel BW%92s for EN-DC and NR CA band combinations with MSD.pptx"</w:instrText>
              </w:r>
            </w:ins>
            <w:ins w:id="22" w:author="Qualcomm User" w:date="2020-08-24T00:10:00Z">
              <w:r>
                <w:rPr>
                  <w:rFonts w:eastAsia="PMingLiU"/>
                  <w:lang w:val="en-US" w:eastAsia="zh-TW"/>
                </w:rPr>
                <w:fldChar w:fldCharType="separate"/>
              </w:r>
            </w:ins>
            <w:ins w:id="23" w:author="Qualcomm User" w:date="2020-08-24T00:16:00Z">
              <w:r w:rsidR="0063536B">
                <w:rPr>
                  <w:rStyle w:val="af0"/>
                  <w:rFonts w:eastAsia="PMingLiU"/>
                  <w:lang w:val="en-US" w:eastAsia="zh-TW"/>
                </w:rPr>
                <w:t>WF on handling new channel BW’s for EN-DC and NR CA band combinations with MSD</w:t>
              </w:r>
            </w:ins>
            <w:ins w:id="24" w:author="Qualcomm User" w:date="2020-08-24T00:10:00Z">
              <w:r>
                <w:rPr>
                  <w:rFonts w:eastAsia="PMingLiU"/>
                  <w:lang w:val="en-US" w:eastAsia="zh-TW"/>
                </w:rPr>
                <w:fldChar w:fldCharType="end"/>
              </w:r>
            </w:ins>
          </w:p>
          <w:p w14:paraId="30C8D115" w14:textId="71C39CF7" w:rsidR="005A175E" w:rsidRDefault="005A175E" w:rsidP="00A966A1">
            <w:pPr>
              <w:spacing w:after="120"/>
              <w:rPr>
                <w:ins w:id="25" w:author="Qualcomm User" w:date="2020-08-24T00:11:00Z"/>
                <w:rFonts w:eastAsia="PMingLiU"/>
                <w:lang w:val="en-US" w:eastAsia="zh-TW"/>
              </w:rPr>
            </w:pPr>
            <w:ins w:id="26" w:author="Qualcomm User" w:date="2020-08-24T00:11:00Z">
              <w:r>
                <w:rPr>
                  <w:rFonts w:eastAsia="PMingLiU"/>
                  <w:lang w:val="en-US" w:eastAsia="zh-TW"/>
                </w:rPr>
                <w:t>CR revision here:</w:t>
              </w:r>
            </w:ins>
          </w:p>
          <w:p w14:paraId="1336112A" w14:textId="0D1FAC54" w:rsidR="005A175E" w:rsidRDefault="0063536B" w:rsidP="00A966A1">
            <w:pPr>
              <w:spacing w:after="120"/>
              <w:rPr>
                <w:ins w:id="27" w:author="Qualcomm User" w:date="2020-08-24T00:14:00Z"/>
                <w:rFonts w:eastAsia="PMingLiU"/>
                <w:lang w:val="en-US" w:eastAsia="zh-TW"/>
              </w:rPr>
            </w:pPr>
            <w:ins w:id="28" w:author="Qualcomm User" w:date="2020-08-24T00:14:00Z">
              <w:r>
                <w:rPr>
                  <w:rFonts w:eastAsia="PMingLiU"/>
                  <w:lang w:val="en-US" w:eastAsia="zh-TW"/>
                </w:rPr>
                <w:fldChar w:fldCharType="begin"/>
              </w:r>
            </w:ins>
            <w:ins w:id="29" w:author="Qualcomm User" w:date="2020-08-24T00:15:00Z">
              <w:r>
                <w:rPr>
                  <w:rFonts w:eastAsia="PMingLiU"/>
                  <w:lang w:val="en-US" w:eastAsia="zh-TW"/>
                </w:rPr>
                <w:instrText>HYPERLINK "ftp://ftp.3gpp.org/tsg_ran/WG4_Radio/TSGR4_96_e/Inbox/Drafts/%5B104%5D NR_NewRAT_UE_RF_Part_3/draft_R4-2011756_CR_CatF_Rel15_missing_CBN_DC_1_n40_MSD.docx"</w:instrText>
              </w:r>
            </w:ins>
            <w:ins w:id="30" w:author="Qualcomm User" w:date="2020-08-24T00:14:00Z">
              <w:r>
                <w:rPr>
                  <w:rFonts w:eastAsia="PMingLiU"/>
                  <w:lang w:val="en-US" w:eastAsia="zh-TW"/>
                </w:rPr>
                <w:fldChar w:fldCharType="separate"/>
              </w:r>
            </w:ins>
            <w:ins w:id="31" w:author="Qualcomm User" w:date="2020-08-24T00:15:00Z">
              <w:r>
                <w:rPr>
                  <w:rStyle w:val="af0"/>
                  <w:rFonts w:eastAsia="PMingLiU"/>
                  <w:lang w:val="en-US" w:eastAsia="zh-TW"/>
                </w:rPr>
                <w:t>CBN_DC_1_n40_MSD</w:t>
              </w:r>
            </w:ins>
            <w:ins w:id="32" w:author="Qualcomm User" w:date="2020-08-24T00:14:00Z">
              <w:r>
                <w:rPr>
                  <w:rFonts w:eastAsia="PMingLiU"/>
                  <w:lang w:val="en-US" w:eastAsia="zh-TW"/>
                </w:rPr>
                <w:fldChar w:fldCharType="end"/>
              </w:r>
            </w:ins>
          </w:p>
          <w:p w14:paraId="383B57F7" w14:textId="4CDC70FC" w:rsidR="0063536B" w:rsidRDefault="0063536B" w:rsidP="00A966A1">
            <w:pPr>
              <w:spacing w:after="120"/>
              <w:rPr>
                <w:ins w:id="33" w:author="Qualcomm User" w:date="2020-08-24T00:09:00Z"/>
                <w:rFonts w:eastAsia="PMingLiU"/>
                <w:lang w:val="en-US" w:eastAsia="zh-TW"/>
              </w:rPr>
            </w:pPr>
            <w:ins w:id="34" w:author="Qualcomm User" w:date="2020-08-24T00:16:00Z">
              <w:r>
                <w:rPr>
                  <w:rFonts w:eastAsia="PMingLiU"/>
                  <w:lang w:val="en-US" w:eastAsia="zh-TW"/>
                </w:rPr>
                <w:t>UL configuration:</w:t>
              </w:r>
            </w:ins>
          </w:p>
          <w:tbl>
            <w:tblPr>
              <w:tblW w:w="5060" w:type="dxa"/>
              <w:tblCellMar>
                <w:left w:w="0" w:type="dxa"/>
                <w:right w:w="0" w:type="dxa"/>
              </w:tblCellMar>
              <w:tblLook w:val="04A0" w:firstRow="1" w:lastRow="0" w:firstColumn="1" w:lastColumn="0" w:noHBand="0" w:noVBand="1"/>
            </w:tblPr>
            <w:tblGrid>
              <w:gridCol w:w="653"/>
              <w:gridCol w:w="653"/>
              <w:gridCol w:w="715"/>
              <w:gridCol w:w="758"/>
              <w:gridCol w:w="758"/>
              <w:gridCol w:w="758"/>
              <w:gridCol w:w="765"/>
            </w:tblGrid>
            <w:tr w:rsidR="005A175E" w:rsidRPr="005A175E" w14:paraId="6EDF9F90" w14:textId="77777777" w:rsidTr="005A175E">
              <w:trPr>
                <w:trHeight w:val="285"/>
                <w:ins w:id="35"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FB89BC" w14:textId="77777777" w:rsidR="005A175E" w:rsidRPr="005A175E" w:rsidRDefault="005A175E" w:rsidP="005A175E">
                  <w:pPr>
                    <w:overflowPunct w:val="0"/>
                    <w:autoSpaceDE w:val="0"/>
                    <w:autoSpaceDN w:val="0"/>
                    <w:adjustRightInd w:val="0"/>
                    <w:spacing w:after="120"/>
                    <w:textAlignment w:val="baseline"/>
                    <w:rPr>
                      <w:ins w:id="36" w:author="Qualcomm User" w:date="2020-08-24T00:09:00Z"/>
                      <w:rFonts w:eastAsia="PMingLiU"/>
                      <w:lang w:val="en-US" w:eastAsia="zh-TW"/>
                    </w:rPr>
                  </w:pPr>
                  <w:ins w:id="37" w:author="Qualcomm User" w:date="2020-08-24T00:09:00Z">
                    <w:r w:rsidRPr="005A175E">
                      <w:rPr>
                        <w:rFonts w:eastAsia="PMingLiU"/>
                        <w:b/>
                        <w:bCs/>
                        <w:lang w:eastAsia="zh-TW"/>
                      </w:rPr>
                      <w:t>E-UTRA or NR Band / SCS / Channel bandwidth of the affected DL band / UL RB allocation of the agressor band</w:t>
                    </w:r>
                  </w:ins>
                </w:p>
              </w:tc>
            </w:tr>
            <w:tr w:rsidR="005A175E" w:rsidRPr="005A175E" w14:paraId="27D39FB6" w14:textId="77777777" w:rsidTr="005A175E">
              <w:trPr>
                <w:trHeight w:val="285"/>
                <w:ins w:id="38"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F94A98" w14:textId="77777777" w:rsidR="005A175E" w:rsidRPr="005A175E" w:rsidRDefault="005A175E" w:rsidP="005A175E">
                  <w:pPr>
                    <w:overflowPunct w:val="0"/>
                    <w:autoSpaceDE w:val="0"/>
                    <w:autoSpaceDN w:val="0"/>
                    <w:adjustRightInd w:val="0"/>
                    <w:spacing w:after="120"/>
                    <w:textAlignment w:val="baseline"/>
                    <w:rPr>
                      <w:ins w:id="39" w:author="Qualcomm User" w:date="2020-08-24T00:09:00Z"/>
                      <w:rFonts w:eastAsia="PMingLiU"/>
                      <w:lang w:val="en-US" w:eastAsia="zh-TW"/>
                    </w:rPr>
                  </w:pPr>
                  <w:ins w:id="40" w:author="Qualcomm User" w:date="2020-08-24T00:09:00Z">
                    <w:r w:rsidRPr="005A175E">
                      <w:rPr>
                        <w:rFonts w:eastAsia="PMingLiU"/>
                        <w:b/>
                        <w:bCs/>
                        <w:lang w:eastAsia="zh-TW"/>
                      </w:rPr>
                      <w:t>UL band</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AF5B0B" w14:textId="77777777" w:rsidR="005A175E" w:rsidRPr="005A175E" w:rsidRDefault="005A175E" w:rsidP="005A175E">
                  <w:pPr>
                    <w:overflowPunct w:val="0"/>
                    <w:autoSpaceDE w:val="0"/>
                    <w:autoSpaceDN w:val="0"/>
                    <w:adjustRightInd w:val="0"/>
                    <w:spacing w:after="120"/>
                    <w:textAlignment w:val="baseline"/>
                    <w:rPr>
                      <w:ins w:id="41" w:author="Qualcomm User" w:date="2020-08-24T00:09:00Z"/>
                      <w:rFonts w:eastAsia="PMingLiU"/>
                      <w:lang w:val="en-US" w:eastAsia="zh-TW"/>
                    </w:rPr>
                  </w:pPr>
                  <w:ins w:id="42" w:author="Qualcomm User" w:date="2020-08-24T00:09:00Z">
                    <w:r w:rsidRPr="005A175E">
                      <w:rPr>
                        <w:rFonts w:eastAsia="PMingLiU"/>
                        <w:b/>
                        <w:bCs/>
                        <w:lang w:eastAsia="zh-TW"/>
                      </w:rPr>
                      <w:t>DL band</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44AD2F" w14:textId="77777777" w:rsidR="005A175E" w:rsidRPr="005A175E" w:rsidRDefault="005A175E" w:rsidP="005A175E">
                  <w:pPr>
                    <w:overflowPunct w:val="0"/>
                    <w:autoSpaceDE w:val="0"/>
                    <w:autoSpaceDN w:val="0"/>
                    <w:adjustRightInd w:val="0"/>
                    <w:spacing w:after="120"/>
                    <w:textAlignment w:val="baseline"/>
                    <w:rPr>
                      <w:ins w:id="43" w:author="Qualcomm User" w:date="2020-08-24T00:09:00Z"/>
                      <w:rFonts w:eastAsia="PMingLiU"/>
                      <w:lang w:val="en-US" w:eastAsia="zh-TW"/>
                    </w:rPr>
                  </w:pPr>
                  <w:ins w:id="44" w:author="Qualcomm User" w:date="2020-08-24T00:09:00Z">
                    <w:r w:rsidRPr="005A175E">
                      <w:rPr>
                        <w:rFonts w:eastAsia="PMingLiU"/>
                        <w:b/>
                        <w:bCs/>
                        <w:lang w:eastAsia="zh-TW"/>
                      </w:rPr>
                      <w:t>SCS of UL band (kHz)</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B4A50A" w14:textId="77777777" w:rsidR="005A175E" w:rsidRPr="005A175E" w:rsidRDefault="005A175E" w:rsidP="005A175E">
                  <w:pPr>
                    <w:overflowPunct w:val="0"/>
                    <w:autoSpaceDE w:val="0"/>
                    <w:autoSpaceDN w:val="0"/>
                    <w:adjustRightInd w:val="0"/>
                    <w:spacing w:after="120"/>
                    <w:textAlignment w:val="baseline"/>
                    <w:rPr>
                      <w:ins w:id="45" w:author="Qualcomm User" w:date="2020-08-24T00:09:00Z"/>
                      <w:rFonts w:eastAsia="PMingLiU"/>
                      <w:lang w:val="en-US" w:eastAsia="zh-TW"/>
                    </w:rPr>
                  </w:pPr>
                  <w:ins w:id="46" w:author="Qualcomm User" w:date="2020-08-24T00:09:00Z">
                    <w:r w:rsidRPr="005A175E">
                      <w:rPr>
                        <w:rFonts w:eastAsia="PMingLiU"/>
                        <w:b/>
                        <w:bCs/>
                        <w:lang w:eastAsia="zh-TW"/>
                      </w:rPr>
                      <w:t>5 MHz</w:t>
                    </w:r>
                  </w:ins>
                </w:p>
                <w:p w14:paraId="212C369E" w14:textId="77777777" w:rsidR="005A175E" w:rsidRPr="005A175E" w:rsidRDefault="005A175E" w:rsidP="005A175E">
                  <w:pPr>
                    <w:overflowPunct w:val="0"/>
                    <w:autoSpaceDE w:val="0"/>
                    <w:autoSpaceDN w:val="0"/>
                    <w:adjustRightInd w:val="0"/>
                    <w:spacing w:after="120"/>
                    <w:textAlignment w:val="baseline"/>
                    <w:rPr>
                      <w:ins w:id="47" w:author="Qualcomm User" w:date="2020-08-24T00:09:00Z"/>
                      <w:rFonts w:eastAsia="PMingLiU"/>
                      <w:lang w:val="en-US" w:eastAsia="zh-TW"/>
                    </w:rPr>
                  </w:pPr>
                  <w:ins w:id="48"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3817E7" w14:textId="77777777" w:rsidR="005A175E" w:rsidRPr="005A175E" w:rsidRDefault="005A175E" w:rsidP="005A175E">
                  <w:pPr>
                    <w:overflowPunct w:val="0"/>
                    <w:autoSpaceDE w:val="0"/>
                    <w:autoSpaceDN w:val="0"/>
                    <w:adjustRightInd w:val="0"/>
                    <w:spacing w:after="120"/>
                    <w:textAlignment w:val="baseline"/>
                    <w:rPr>
                      <w:ins w:id="49" w:author="Qualcomm User" w:date="2020-08-24T00:09:00Z"/>
                      <w:rFonts w:eastAsia="PMingLiU"/>
                      <w:lang w:val="en-US" w:eastAsia="zh-TW"/>
                    </w:rPr>
                  </w:pPr>
                  <w:ins w:id="50" w:author="Qualcomm User" w:date="2020-08-24T00:09:00Z">
                    <w:r w:rsidRPr="005A175E">
                      <w:rPr>
                        <w:rFonts w:eastAsia="PMingLiU"/>
                        <w:b/>
                        <w:bCs/>
                        <w:lang w:eastAsia="zh-TW"/>
                      </w:rPr>
                      <w:t>10 MHz</w:t>
                    </w:r>
                  </w:ins>
                </w:p>
                <w:p w14:paraId="5AF9BDDA" w14:textId="77777777" w:rsidR="005A175E" w:rsidRPr="005A175E" w:rsidRDefault="005A175E" w:rsidP="005A175E">
                  <w:pPr>
                    <w:overflowPunct w:val="0"/>
                    <w:autoSpaceDE w:val="0"/>
                    <w:autoSpaceDN w:val="0"/>
                    <w:adjustRightInd w:val="0"/>
                    <w:spacing w:after="120"/>
                    <w:textAlignment w:val="baseline"/>
                    <w:rPr>
                      <w:ins w:id="51" w:author="Qualcomm User" w:date="2020-08-24T00:09:00Z"/>
                      <w:rFonts w:eastAsia="PMingLiU"/>
                      <w:lang w:val="en-US" w:eastAsia="zh-TW"/>
                    </w:rPr>
                  </w:pPr>
                  <w:ins w:id="52"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F5323B" w14:textId="77777777" w:rsidR="005A175E" w:rsidRPr="005A175E" w:rsidRDefault="005A175E" w:rsidP="005A175E">
                  <w:pPr>
                    <w:overflowPunct w:val="0"/>
                    <w:autoSpaceDE w:val="0"/>
                    <w:autoSpaceDN w:val="0"/>
                    <w:adjustRightInd w:val="0"/>
                    <w:spacing w:after="120"/>
                    <w:textAlignment w:val="baseline"/>
                    <w:rPr>
                      <w:ins w:id="53" w:author="Qualcomm User" w:date="2020-08-24T00:09:00Z"/>
                      <w:rFonts w:eastAsia="PMingLiU"/>
                      <w:lang w:val="en-US" w:eastAsia="zh-TW"/>
                    </w:rPr>
                  </w:pPr>
                  <w:ins w:id="54" w:author="Qualcomm User" w:date="2020-08-24T00:09:00Z">
                    <w:r w:rsidRPr="005A175E">
                      <w:rPr>
                        <w:rFonts w:eastAsia="PMingLiU"/>
                        <w:b/>
                        <w:bCs/>
                        <w:lang w:eastAsia="zh-TW"/>
                      </w:rPr>
                      <w:t>15 MHz</w:t>
                    </w:r>
                  </w:ins>
                </w:p>
                <w:p w14:paraId="0E94D9B4" w14:textId="77777777" w:rsidR="005A175E" w:rsidRPr="005A175E" w:rsidRDefault="005A175E" w:rsidP="005A175E">
                  <w:pPr>
                    <w:overflowPunct w:val="0"/>
                    <w:autoSpaceDE w:val="0"/>
                    <w:autoSpaceDN w:val="0"/>
                    <w:adjustRightInd w:val="0"/>
                    <w:spacing w:after="120"/>
                    <w:textAlignment w:val="baseline"/>
                    <w:rPr>
                      <w:ins w:id="55" w:author="Qualcomm User" w:date="2020-08-24T00:09:00Z"/>
                      <w:rFonts w:eastAsia="PMingLiU"/>
                      <w:lang w:val="en-US" w:eastAsia="zh-TW"/>
                    </w:rPr>
                  </w:pPr>
                  <w:ins w:id="56"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7080D0" w14:textId="77777777" w:rsidR="005A175E" w:rsidRPr="005A175E" w:rsidRDefault="005A175E" w:rsidP="005A175E">
                  <w:pPr>
                    <w:overflowPunct w:val="0"/>
                    <w:autoSpaceDE w:val="0"/>
                    <w:autoSpaceDN w:val="0"/>
                    <w:adjustRightInd w:val="0"/>
                    <w:spacing w:after="120"/>
                    <w:textAlignment w:val="baseline"/>
                    <w:rPr>
                      <w:ins w:id="57" w:author="Qualcomm User" w:date="2020-08-24T00:09:00Z"/>
                      <w:rFonts w:eastAsia="PMingLiU"/>
                      <w:lang w:val="en-US" w:eastAsia="zh-TW"/>
                    </w:rPr>
                  </w:pPr>
                  <w:ins w:id="58" w:author="Qualcomm User" w:date="2020-08-24T00:09:00Z">
                    <w:r w:rsidRPr="005A175E">
                      <w:rPr>
                        <w:rFonts w:eastAsia="PMingLiU"/>
                        <w:b/>
                        <w:bCs/>
                        <w:lang w:eastAsia="zh-TW"/>
                      </w:rPr>
                      <w:t>20 MHz</w:t>
                    </w:r>
                  </w:ins>
                </w:p>
                <w:p w14:paraId="1A0AB522" w14:textId="77777777" w:rsidR="005A175E" w:rsidRPr="005A175E" w:rsidRDefault="005A175E" w:rsidP="005A175E">
                  <w:pPr>
                    <w:overflowPunct w:val="0"/>
                    <w:autoSpaceDE w:val="0"/>
                    <w:autoSpaceDN w:val="0"/>
                    <w:adjustRightInd w:val="0"/>
                    <w:spacing w:after="120"/>
                    <w:textAlignment w:val="baseline"/>
                    <w:rPr>
                      <w:ins w:id="59" w:author="Qualcomm User" w:date="2020-08-24T00:09:00Z"/>
                      <w:rFonts w:eastAsia="PMingLiU"/>
                      <w:lang w:val="en-US" w:eastAsia="zh-TW"/>
                    </w:rPr>
                  </w:pPr>
                  <w:ins w:id="60"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r>
            <w:tr w:rsidR="005A175E" w:rsidRPr="005A175E" w14:paraId="5E75ADB6" w14:textId="77777777" w:rsidTr="005A175E">
              <w:trPr>
                <w:trHeight w:val="285"/>
                <w:ins w:id="61"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2D218" w14:textId="77777777" w:rsidR="005A175E" w:rsidRPr="005A175E" w:rsidRDefault="005A175E" w:rsidP="005A175E">
                  <w:pPr>
                    <w:overflowPunct w:val="0"/>
                    <w:autoSpaceDE w:val="0"/>
                    <w:autoSpaceDN w:val="0"/>
                    <w:adjustRightInd w:val="0"/>
                    <w:spacing w:after="120"/>
                    <w:textAlignment w:val="baseline"/>
                    <w:rPr>
                      <w:ins w:id="62" w:author="Qualcomm User" w:date="2020-08-24T00:09:00Z"/>
                      <w:rFonts w:eastAsia="PMingLiU"/>
                      <w:lang w:val="en-US" w:eastAsia="zh-TW"/>
                    </w:rPr>
                  </w:pPr>
                  <w:ins w:id="63" w:author="Qualcomm User" w:date="2020-08-24T00:09:00Z">
                    <w:r w:rsidRPr="005A175E">
                      <w:rPr>
                        <w:rFonts w:eastAsia="PMingLiU"/>
                        <w:u w:val="single"/>
                        <w:lang w:eastAsia="zh-TW"/>
                      </w:rPr>
                      <w:t>n40</w:t>
                    </w:r>
                    <w:r w:rsidRPr="005A175E">
                      <w:rPr>
                        <w:rFonts w:eastAsia="PMingLiU"/>
                        <w:u w:val="single"/>
                        <w:vertAlign w:val="superscript"/>
                        <w:lang w:eastAsia="zh-TW"/>
                      </w:rPr>
                      <w:t>3</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62DFC7" w14:textId="77777777" w:rsidR="005A175E" w:rsidRPr="005A175E" w:rsidRDefault="005A175E" w:rsidP="005A175E">
                  <w:pPr>
                    <w:overflowPunct w:val="0"/>
                    <w:autoSpaceDE w:val="0"/>
                    <w:autoSpaceDN w:val="0"/>
                    <w:adjustRightInd w:val="0"/>
                    <w:spacing w:after="120"/>
                    <w:textAlignment w:val="baseline"/>
                    <w:rPr>
                      <w:ins w:id="64" w:author="Qualcomm User" w:date="2020-08-24T00:09:00Z"/>
                      <w:rFonts w:eastAsia="PMingLiU"/>
                      <w:lang w:val="en-US" w:eastAsia="zh-TW"/>
                    </w:rPr>
                  </w:pPr>
                  <w:ins w:id="65" w:author="Qualcomm User" w:date="2020-08-24T00:09:00Z">
                    <w:r w:rsidRPr="005A175E">
                      <w:rPr>
                        <w:rFonts w:eastAsia="PMingLiU"/>
                        <w:u w:val="single"/>
                        <w:lang w:eastAsia="zh-TW"/>
                      </w:rPr>
                      <w:t>1</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2F8EEA" w14:textId="77777777" w:rsidR="005A175E" w:rsidRPr="005A175E" w:rsidRDefault="005A175E" w:rsidP="005A175E">
                  <w:pPr>
                    <w:overflowPunct w:val="0"/>
                    <w:autoSpaceDE w:val="0"/>
                    <w:autoSpaceDN w:val="0"/>
                    <w:adjustRightInd w:val="0"/>
                    <w:spacing w:after="120"/>
                    <w:textAlignment w:val="baseline"/>
                    <w:rPr>
                      <w:ins w:id="66" w:author="Qualcomm User" w:date="2020-08-24T00:09:00Z"/>
                      <w:rFonts w:eastAsia="PMingLiU"/>
                      <w:lang w:val="en-US" w:eastAsia="zh-TW"/>
                    </w:rPr>
                  </w:pPr>
                  <w:ins w:id="67" w:author="Qualcomm User" w:date="2020-08-24T00:09:00Z">
                    <w:r w:rsidRPr="005A175E">
                      <w:rPr>
                        <w:rFonts w:eastAsia="PMingLiU"/>
                        <w:u w:val="single"/>
                        <w:lang w:eastAsia="zh-TW"/>
                      </w:rPr>
                      <w:t>30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8A74A3" w14:textId="77777777" w:rsidR="005A175E" w:rsidRPr="005A175E" w:rsidRDefault="005A175E" w:rsidP="005A175E">
                  <w:pPr>
                    <w:overflowPunct w:val="0"/>
                    <w:autoSpaceDE w:val="0"/>
                    <w:autoSpaceDN w:val="0"/>
                    <w:adjustRightInd w:val="0"/>
                    <w:spacing w:after="120"/>
                    <w:textAlignment w:val="baseline"/>
                    <w:rPr>
                      <w:ins w:id="68" w:author="Qualcomm User" w:date="2020-08-24T00:09:00Z"/>
                      <w:rFonts w:eastAsia="PMingLiU"/>
                      <w:lang w:val="en-US" w:eastAsia="zh-TW"/>
                    </w:rPr>
                  </w:pPr>
                  <w:ins w:id="69" w:author="Qualcomm User" w:date="2020-08-24T00:09:00Z">
                    <w:r w:rsidRPr="005A175E">
                      <w:rPr>
                        <w:rFonts w:eastAsia="PMingLiU"/>
                        <w:u w:val="single"/>
                        <w:lang w:eastAsia="zh-TW"/>
                      </w:rPr>
                      <w:t> </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94B95" w14:textId="77777777" w:rsidR="005A175E" w:rsidRPr="005A175E" w:rsidRDefault="005A175E" w:rsidP="005A175E">
                  <w:pPr>
                    <w:overflowPunct w:val="0"/>
                    <w:autoSpaceDE w:val="0"/>
                    <w:autoSpaceDN w:val="0"/>
                    <w:adjustRightInd w:val="0"/>
                    <w:spacing w:after="120"/>
                    <w:textAlignment w:val="baseline"/>
                    <w:rPr>
                      <w:ins w:id="70" w:author="Qualcomm User" w:date="2020-08-24T00:09:00Z"/>
                      <w:rFonts w:eastAsia="PMingLiU"/>
                      <w:lang w:val="en-US" w:eastAsia="zh-TW"/>
                    </w:rPr>
                  </w:pPr>
                  <w:ins w:id="71"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C58013" w14:textId="77777777" w:rsidR="005A175E" w:rsidRPr="005A175E" w:rsidRDefault="005A175E" w:rsidP="005A175E">
                  <w:pPr>
                    <w:overflowPunct w:val="0"/>
                    <w:autoSpaceDE w:val="0"/>
                    <w:autoSpaceDN w:val="0"/>
                    <w:adjustRightInd w:val="0"/>
                    <w:spacing w:after="120"/>
                    <w:textAlignment w:val="baseline"/>
                    <w:rPr>
                      <w:ins w:id="72" w:author="Qualcomm User" w:date="2020-08-24T00:09:00Z"/>
                      <w:rFonts w:eastAsia="PMingLiU"/>
                      <w:lang w:val="en-US" w:eastAsia="zh-TW"/>
                    </w:rPr>
                  </w:pPr>
                  <w:ins w:id="73"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F36CA" w14:textId="77777777" w:rsidR="005A175E" w:rsidRPr="005A175E" w:rsidRDefault="005A175E" w:rsidP="005A175E">
                  <w:pPr>
                    <w:overflowPunct w:val="0"/>
                    <w:autoSpaceDE w:val="0"/>
                    <w:autoSpaceDN w:val="0"/>
                    <w:adjustRightInd w:val="0"/>
                    <w:spacing w:after="120"/>
                    <w:textAlignment w:val="baseline"/>
                    <w:rPr>
                      <w:ins w:id="74" w:author="Qualcomm User" w:date="2020-08-24T00:09:00Z"/>
                      <w:rFonts w:eastAsia="PMingLiU"/>
                      <w:lang w:val="en-US" w:eastAsia="zh-TW"/>
                    </w:rPr>
                  </w:pPr>
                  <w:ins w:id="75" w:author="Qualcomm User" w:date="2020-08-24T00:09:00Z">
                    <w:r w:rsidRPr="005A175E">
                      <w:rPr>
                        <w:rFonts w:eastAsia="PMingLiU"/>
                        <w:u w:val="single"/>
                        <w:lang w:eastAsia="zh-TW"/>
                      </w:rPr>
                      <w:t>[50]</w:t>
                    </w:r>
                  </w:ins>
                </w:p>
              </w:tc>
            </w:tr>
            <w:tr w:rsidR="005A175E" w:rsidRPr="005A175E" w14:paraId="0C909444" w14:textId="77777777" w:rsidTr="005A175E">
              <w:trPr>
                <w:trHeight w:val="285"/>
                <w:ins w:id="76"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960026" w14:textId="77777777" w:rsidR="005A175E" w:rsidRPr="005A175E" w:rsidRDefault="005A175E" w:rsidP="005A175E">
                  <w:pPr>
                    <w:overflowPunct w:val="0"/>
                    <w:autoSpaceDE w:val="0"/>
                    <w:autoSpaceDN w:val="0"/>
                    <w:adjustRightInd w:val="0"/>
                    <w:spacing w:after="120"/>
                    <w:textAlignment w:val="baseline"/>
                    <w:rPr>
                      <w:ins w:id="77" w:author="Qualcomm User" w:date="2020-08-24T00:09:00Z"/>
                      <w:rFonts w:eastAsia="PMingLiU"/>
                      <w:lang w:val="en-US" w:eastAsia="zh-TW"/>
                    </w:rPr>
                  </w:pPr>
                  <w:ins w:id="78" w:author="Qualcomm User" w:date="2020-08-24T00:09:00Z">
                    <w:r w:rsidRPr="005A175E">
                      <w:rPr>
                        <w:rFonts w:eastAsia="PMingLiU"/>
                        <w:u w:val="single"/>
                        <w:lang w:eastAsia="zh-TW"/>
                      </w:rPr>
                      <w:t>NOTE 3:</w:t>
                    </w:r>
                    <w:r w:rsidRPr="005A175E">
                      <w:rPr>
                        <w:rFonts w:eastAsia="PMingLiU"/>
                        <w:u w:val="single"/>
                        <w:lang w:eastAsia="zh-TW"/>
                      </w:rPr>
                      <w:tab/>
                      <w:t>Applicable only for n40 UL BW = 80MHz.</w:t>
                    </w:r>
                  </w:ins>
                </w:p>
              </w:tc>
            </w:tr>
          </w:tbl>
          <w:p w14:paraId="0A7DCD65" w14:textId="77777777" w:rsidR="005A175E" w:rsidRDefault="006C046F" w:rsidP="00A966A1">
            <w:pPr>
              <w:spacing w:after="120"/>
              <w:rPr>
                <w:ins w:id="79" w:author="Xiaomi" w:date="2020-08-24T20:40:00Z"/>
                <w:rFonts w:eastAsia="等线"/>
                <w:lang w:val="en-US" w:eastAsia="zh-CN"/>
              </w:rPr>
            </w:pPr>
            <w:ins w:id="80" w:author="Xiaomi" w:date="2020-08-24T20:40:00Z">
              <w:r>
                <w:rPr>
                  <w:rFonts w:eastAsia="等线" w:hint="eastAsia"/>
                  <w:lang w:val="en-US" w:eastAsia="zh-CN"/>
                </w:rPr>
                <w:t xml:space="preserve"> </w:t>
              </w:r>
              <w:r>
                <w:rPr>
                  <w:rFonts w:eastAsia="等线"/>
                  <w:lang w:val="en-US" w:eastAsia="zh-CN"/>
                </w:rPr>
                <w:t xml:space="preserve"> </w:t>
              </w:r>
            </w:ins>
          </w:p>
          <w:p w14:paraId="37E75B8B" w14:textId="7EF2FACC" w:rsidR="006C046F" w:rsidRPr="006C046F" w:rsidRDefault="006C046F" w:rsidP="000C44E1">
            <w:pPr>
              <w:spacing w:after="120"/>
              <w:rPr>
                <w:rFonts w:eastAsia="等线" w:hint="eastAsia"/>
                <w:lang w:val="en-US" w:eastAsia="zh-CN"/>
                <w:rPrChange w:id="81" w:author="Xiaomi" w:date="2020-08-24T20:40:00Z">
                  <w:rPr>
                    <w:rFonts w:eastAsia="PMingLiU"/>
                    <w:lang w:val="en-US" w:eastAsia="zh-TW"/>
                  </w:rPr>
                </w:rPrChange>
              </w:rPr>
              <w:pPrChange w:id="82" w:author="Xiaomi" w:date="2020-08-24T21:01:00Z">
                <w:pPr>
                  <w:spacing w:after="120"/>
                </w:pPr>
              </w:pPrChange>
            </w:pPr>
            <w:ins w:id="83" w:author="Xiaomi" w:date="2020-08-24T20:40:00Z">
              <w:r>
                <w:rPr>
                  <w:rFonts w:eastAsia="等线" w:hint="eastAsia"/>
                  <w:lang w:val="en-US" w:eastAsia="zh-CN"/>
                </w:rPr>
                <w:lastRenderedPageBreak/>
                <w:t>Xiaomi</w:t>
              </w:r>
              <w:r>
                <w:rPr>
                  <w:rFonts w:eastAsia="等线"/>
                  <w:lang w:val="en-US" w:eastAsia="zh-CN"/>
                </w:rPr>
                <w:t>:</w:t>
              </w:r>
            </w:ins>
            <w:ins w:id="84" w:author="Xiaomi" w:date="2020-08-24T20:41:00Z">
              <w:r>
                <w:rPr>
                  <w:rFonts w:eastAsia="等线"/>
                  <w:lang w:val="en-US" w:eastAsia="zh-CN"/>
                </w:rPr>
                <w:t xml:space="preserve"> </w:t>
              </w:r>
            </w:ins>
            <w:ins w:id="85" w:author="Xiaomi" w:date="2020-08-24T20:49:00Z">
              <w:r>
                <w:rPr>
                  <w:rFonts w:eastAsia="等线"/>
                  <w:lang w:val="en-US" w:eastAsia="zh-CN"/>
                </w:rPr>
                <w:t>W</w:t>
              </w:r>
            </w:ins>
            <w:ins w:id="86" w:author="Xiaomi" w:date="2020-08-24T20:46:00Z">
              <w:r>
                <w:rPr>
                  <w:rFonts w:eastAsia="等线"/>
                  <w:lang w:val="en-US" w:eastAsia="zh-CN"/>
                </w:rPr>
                <w:t>e think the UL configuration</w:t>
              </w:r>
            </w:ins>
            <w:ins w:id="87" w:author="Xiaomi" w:date="2020-08-24T21:01:00Z">
              <w:r w:rsidR="000C44E1">
                <w:rPr>
                  <w:rFonts w:eastAsia="等线"/>
                  <w:lang w:val="en-US" w:eastAsia="zh-CN"/>
                </w:rPr>
                <w:t xml:space="preserve"> of band n40 when testing</w:t>
              </w:r>
            </w:ins>
            <w:ins w:id="88" w:author="Xiaomi" w:date="2020-08-24T20:56:00Z">
              <w:r w:rsidR="00920CA5">
                <w:rPr>
                  <w:rFonts w:eastAsia="等线"/>
                  <w:lang w:val="en-US" w:eastAsia="zh-CN"/>
                </w:rPr>
                <w:t xml:space="preserve"> </w:t>
              </w:r>
            </w:ins>
            <w:ins w:id="89" w:author="Xiaomi" w:date="2020-08-24T20:46:00Z">
              <w:r>
                <w:rPr>
                  <w:rFonts w:eastAsia="等线"/>
                  <w:lang w:val="en-US" w:eastAsia="zh-CN"/>
                </w:rPr>
                <w:t>5MHz</w:t>
              </w:r>
            </w:ins>
            <w:ins w:id="90" w:author="Xiaomi" w:date="2020-08-24T21:00:00Z">
              <w:r w:rsidR="000C44E1">
                <w:rPr>
                  <w:rFonts w:eastAsia="等线"/>
                  <w:lang w:val="en-US" w:eastAsia="zh-CN"/>
                </w:rPr>
                <w:t xml:space="preserve"> DL of band 1 </w:t>
              </w:r>
            </w:ins>
            <w:ins w:id="91" w:author="Xiaomi" w:date="2020-08-24T20:46:00Z">
              <w:r>
                <w:rPr>
                  <w:rFonts w:eastAsia="等线"/>
                  <w:lang w:val="en-US" w:eastAsia="zh-CN"/>
                </w:rPr>
                <w:t xml:space="preserve">should be specified </w:t>
              </w:r>
            </w:ins>
            <w:ins w:id="92" w:author="Xiaomi" w:date="2020-08-24T20:47:00Z">
              <w:r>
                <w:rPr>
                  <w:rFonts w:eastAsia="等线"/>
                  <w:lang w:val="en-US" w:eastAsia="zh-CN"/>
                </w:rPr>
                <w:t>as well</w:t>
              </w:r>
            </w:ins>
            <w:ins w:id="93" w:author="Xiaomi" w:date="2020-08-24T20:54:00Z">
              <w:r w:rsidR="00920CA5">
                <w:rPr>
                  <w:rFonts w:eastAsia="等线"/>
                  <w:lang w:val="en-US" w:eastAsia="zh-CN"/>
                </w:rPr>
                <w:t xml:space="preserve"> in above table</w:t>
              </w:r>
            </w:ins>
            <w:ins w:id="94" w:author="Xiaomi" w:date="2020-08-24T20:47:00Z">
              <w:r>
                <w:rPr>
                  <w:rFonts w:eastAsia="等线"/>
                  <w:lang w:val="en-US" w:eastAsia="zh-CN"/>
                </w:rPr>
                <w:t xml:space="preserve">, </w:t>
              </w:r>
            </w:ins>
            <w:ins w:id="95" w:author="Xiaomi" w:date="2020-08-24T20:48:00Z">
              <w:r>
                <w:rPr>
                  <w:rFonts w:eastAsia="等线"/>
                  <w:lang w:val="en-US" w:eastAsia="zh-CN"/>
                </w:rPr>
                <w:t xml:space="preserve">since </w:t>
              </w:r>
            </w:ins>
            <w:ins w:id="96" w:author="Xiaomi" w:date="2020-08-24T20:55:00Z">
              <w:r w:rsidR="00920CA5">
                <w:rPr>
                  <w:rFonts w:eastAsia="等线"/>
                  <w:lang w:val="en-US" w:eastAsia="zh-CN"/>
                </w:rPr>
                <w:t>you have provided</w:t>
              </w:r>
            </w:ins>
            <w:ins w:id="97" w:author="Xiaomi" w:date="2020-08-24T20:48:00Z">
              <w:r>
                <w:rPr>
                  <w:rFonts w:eastAsia="等线"/>
                  <w:lang w:val="en-US" w:eastAsia="zh-CN"/>
                </w:rPr>
                <w:t xml:space="preserve"> MSD value for 5MHz in </w:t>
              </w:r>
            </w:ins>
            <w:ins w:id="98" w:author="Xiaomi" w:date="2020-08-24T20:49:00Z">
              <w:r>
                <w:rPr>
                  <w:rFonts w:eastAsia="等线"/>
                  <w:lang w:val="en-US" w:eastAsia="zh-CN"/>
                </w:rPr>
                <w:t>MSD table</w:t>
              </w:r>
            </w:ins>
            <w:ins w:id="99" w:author="Xiaomi" w:date="2020-08-24T21:02:00Z">
              <w:r w:rsidR="00EE4D88">
                <w:rPr>
                  <w:rFonts w:eastAsia="等线"/>
                  <w:lang w:val="en-US" w:eastAsia="zh-CN"/>
                </w:rPr>
                <w:t xml:space="preserve">, </w:t>
              </w:r>
            </w:ins>
            <w:ins w:id="100" w:author="Xiaomi" w:date="2020-08-24T20:51:00Z">
              <w:r w:rsidR="00920CA5">
                <w:rPr>
                  <w:rFonts w:eastAsia="等线"/>
                  <w:lang w:val="en-US" w:eastAsia="zh-CN"/>
                </w:rPr>
                <w:t xml:space="preserve">otherwise the MSD </w:t>
              </w:r>
            </w:ins>
            <w:ins w:id="101" w:author="Xiaomi" w:date="2020-08-24T20:52:00Z">
              <w:r w:rsidR="00920CA5">
                <w:rPr>
                  <w:rFonts w:eastAsia="等线"/>
                  <w:lang w:val="en-US" w:eastAsia="zh-CN"/>
                </w:rPr>
                <w:t>requirement for 5</w:t>
              </w:r>
              <w:bookmarkStart w:id="102" w:name="_GoBack"/>
              <w:bookmarkEnd w:id="102"/>
              <w:r w:rsidR="00920CA5">
                <w:rPr>
                  <w:rFonts w:eastAsia="等线"/>
                  <w:lang w:val="en-US" w:eastAsia="zh-CN"/>
                </w:rPr>
                <w:t>MHz is incomplete.</w:t>
              </w:r>
            </w:ins>
          </w:p>
        </w:tc>
      </w:tr>
      <w:tr w:rsidR="001E3D7F" w:rsidRPr="0005516F" w14:paraId="2701AF81" w14:textId="77777777" w:rsidTr="00A966A1">
        <w:trPr>
          <w:ins w:id="103" w:author="Qualcomm User" w:date="2020-08-24T00:47:00Z"/>
        </w:trPr>
        <w:tc>
          <w:tcPr>
            <w:tcW w:w="1383" w:type="dxa"/>
          </w:tcPr>
          <w:p w14:paraId="52036EE5" w14:textId="77777777" w:rsidR="001E3D7F" w:rsidRDefault="001E3D7F" w:rsidP="001E3D7F">
            <w:pPr>
              <w:pStyle w:val="aff8"/>
              <w:numPr>
                <w:ilvl w:val="0"/>
                <w:numId w:val="17"/>
              </w:numPr>
              <w:ind w:firstLineChars="0"/>
              <w:rPr>
                <w:ins w:id="104" w:author="Qualcomm User" w:date="2020-08-24T00:47:00Z"/>
                <w:lang w:val="en-US" w:eastAsia="zh-CN"/>
              </w:rPr>
            </w:pPr>
            <w:ins w:id="105" w:author="Qualcomm User" w:date="2020-08-24T00:47:00Z">
              <w:r>
                <w:rPr>
                  <w:rFonts w:eastAsiaTheme="minorEastAsia"/>
                  <w:lang w:val="en-US" w:eastAsia="zh-CN"/>
                </w:rPr>
                <w:lastRenderedPageBreak/>
                <w:t xml:space="preserve">Issue 1-3: </w:t>
              </w:r>
              <w:r>
                <w:rPr>
                  <w:lang w:val="en-US" w:eastAsia="zh-CN"/>
                </w:rPr>
                <w:t>DC_1A-41A_n78A is missing IMD4 MSD by DC_41A_n78A to band 1</w:t>
              </w:r>
            </w:ins>
          </w:p>
          <w:p w14:paraId="330D1912" w14:textId="68C22E71" w:rsidR="001E3D7F" w:rsidRPr="0005516F" w:rsidRDefault="001E3D7F" w:rsidP="00A966A1">
            <w:pPr>
              <w:spacing w:after="120"/>
              <w:rPr>
                <w:ins w:id="106" w:author="Qualcomm User" w:date="2020-08-24T00:47:00Z"/>
                <w:rFonts w:eastAsiaTheme="minorEastAsia"/>
                <w:lang w:val="en-US" w:eastAsia="zh-CN"/>
              </w:rPr>
            </w:pPr>
          </w:p>
        </w:tc>
        <w:tc>
          <w:tcPr>
            <w:tcW w:w="8248" w:type="dxa"/>
          </w:tcPr>
          <w:p w14:paraId="788E1EB9" w14:textId="3F740AB9" w:rsidR="001E3D7F" w:rsidRDefault="001E3D7F" w:rsidP="00A966A1">
            <w:pPr>
              <w:spacing w:after="120"/>
              <w:rPr>
                <w:ins w:id="107" w:author="Qualcomm User" w:date="2020-08-24T00:48:00Z"/>
                <w:rFonts w:eastAsiaTheme="minorEastAsia"/>
                <w:lang w:val="en-US" w:eastAsia="ja-JP"/>
              </w:rPr>
            </w:pPr>
            <w:ins w:id="108" w:author="Qualcomm User" w:date="2020-08-24T00:47:00Z">
              <w:r>
                <w:rPr>
                  <w:rFonts w:eastAsiaTheme="minorEastAsia"/>
                  <w:lang w:val="en-US" w:eastAsia="ja-JP"/>
                </w:rPr>
                <w:t xml:space="preserve">Qualcomm: </w:t>
              </w:r>
            </w:ins>
            <w:ins w:id="109" w:author="Qualcomm User" w:date="2020-08-24T00:48:00Z">
              <w:r>
                <w:rPr>
                  <w:rFonts w:eastAsiaTheme="minorEastAsia"/>
                  <w:lang w:val="en-US" w:eastAsia="ja-JP"/>
                </w:rPr>
                <w:t>Test frequencies in Band 1 are correct as follows:</w:t>
              </w:r>
            </w:ins>
          </w:p>
          <w:p w14:paraId="0F515782" w14:textId="01C55747" w:rsidR="001E3D7F" w:rsidRDefault="001E3D7F" w:rsidP="00A966A1">
            <w:pPr>
              <w:spacing w:after="120"/>
              <w:rPr>
                <w:ins w:id="110" w:author="Qualcomm User" w:date="2020-08-24T00:48:00Z"/>
                <w:rFonts w:eastAsiaTheme="minorEastAsia"/>
                <w:lang w:val="en-US" w:eastAsia="ja-JP"/>
              </w:rPr>
            </w:pPr>
            <w:ins w:id="111" w:author="Qualcomm User" w:date="2020-08-24T00:49:00Z">
              <w:r>
                <w:rPr>
                  <w:noProof/>
                  <w:lang w:val="en-US" w:eastAsia="zh-CN"/>
                </w:rPr>
                <w:drawing>
                  <wp:inline distT="0" distB="0" distL="0" distR="0" wp14:anchorId="0AB1EBC1" wp14:editId="66ADFDFD">
                    <wp:extent cx="5762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2625" cy="438150"/>
                            </a:xfrm>
                            <a:prstGeom prst="rect">
                              <a:avLst/>
                            </a:prstGeom>
                          </pic:spPr>
                        </pic:pic>
                      </a:graphicData>
                    </a:graphic>
                  </wp:inline>
                </w:drawing>
              </w:r>
            </w:ins>
          </w:p>
          <w:p w14:paraId="0D76CCCC" w14:textId="77777777" w:rsidR="001E3D7F" w:rsidRDefault="001E3D7F" w:rsidP="00A966A1">
            <w:pPr>
              <w:spacing w:after="120"/>
              <w:rPr>
                <w:ins w:id="112" w:author="Qualcomm User" w:date="2020-08-24T00:49:00Z"/>
                <w:rFonts w:eastAsiaTheme="minorEastAsia"/>
                <w:lang w:val="en-US" w:eastAsia="ja-JP"/>
              </w:rPr>
            </w:pPr>
            <w:ins w:id="113" w:author="Qualcomm User" w:date="2020-08-24T00:49:00Z">
              <w:r>
                <w:rPr>
                  <w:rFonts w:eastAsiaTheme="minorEastAsia"/>
                  <w:lang w:val="en-US" w:eastAsia="ja-JP"/>
                </w:rPr>
                <w:t>Updated draft for CR:</w:t>
              </w:r>
            </w:ins>
          </w:p>
          <w:p w14:paraId="47053944" w14:textId="5EBD307A" w:rsidR="001E3D7F" w:rsidRDefault="001E3D7F" w:rsidP="00A966A1">
            <w:pPr>
              <w:spacing w:after="120"/>
              <w:rPr>
                <w:ins w:id="114" w:author="Qualcomm User" w:date="2020-08-24T00:52:00Z"/>
                <w:rFonts w:eastAsiaTheme="minorEastAsia"/>
                <w:lang w:val="en-US" w:eastAsia="ja-JP"/>
              </w:rPr>
            </w:pPr>
            <w:ins w:id="115" w:author="Qualcomm User" w:date="2020-08-24T00:51:00Z">
              <w:r>
                <w:rPr>
                  <w:rFonts w:eastAsiaTheme="minorEastAsia"/>
                  <w:lang w:val="en-US" w:eastAsia="ja-JP"/>
                </w:rPr>
                <w:fldChar w:fldCharType="begin"/>
              </w:r>
            </w:ins>
            <w:ins w:id="116" w:author="Qualcomm User" w:date="2020-08-24T00:52:00Z">
              <w:r>
                <w:rPr>
                  <w:rFonts w:eastAsiaTheme="minorEastAsia"/>
                  <w:lang w:val="en-US" w:eastAsia="ja-JP"/>
                </w:rPr>
                <w:instrText>HYPERLINK "ftp://ftp.3gpp.org/tsg_ran/WG4_Radio/TSGR4_96_e/Inbox/Drafts/%5B104%5D NR_NewRAT_UE_RF_Part_3/draft_R4-2011757_CR_CatF_Rel15_missing_IMD_MSD.docx"</w:instrText>
              </w:r>
            </w:ins>
            <w:ins w:id="117" w:author="Qualcomm User" w:date="2020-08-24T00:51:00Z">
              <w:r>
                <w:rPr>
                  <w:rFonts w:eastAsiaTheme="minorEastAsia"/>
                  <w:lang w:val="en-US" w:eastAsia="ja-JP"/>
                </w:rPr>
                <w:fldChar w:fldCharType="separate"/>
              </w:r>
            </w:ins>
            <w:ins w:id="118" w:author="Qualcomm User" w:date="2020-08-24T00:52:00Z">
              <w:r>
                <w:rPr>
                  <w:rStyle w:val="af0"/>
                  <w:rFonts w:eastAsiaTheme="minorEastAsia"/>
                  <w:lang w:val="en-US" w:eastAsia="ja-JP"/>
                </w:rPr>
                <w:t>DC_1A-41A_n78A is missing IMD4 MSD by DC_41A_n78A to band 1</w:t>
              </w:r>
            </w:ins>
            <w:ins w:id="119" w:author="Qualcomm User" w:date="2020-08-24T00:51:00Z">
              <w:r>
                <w:rPr>
                  <w:rFonts w:eastAsiaTheme="minorEastAsia"/>
                  <w:lang w:val="en-US" w:eastAsia="ja-JP"/>
                </w:rPr>
                <w:fldChar w:fldCharType="end"/>
              </w:r>
            </w:ins>
          </w:p>
          <w:p w14:paraId="1887A640" w14:textId="0D606B68" w:rsidR="001E3D7F" w:rsidRDefault="001E3D7F" w:rsidP="00A966A1">
            <w:pPr>
              <w:spacing w:after="120"/>
              <w:rPr>
                <w:ins w:id="120" w:author="Qualcomm User" w:date="2020-08-24T00:47:00Z"/>
                <w:rFonts w:eastAsiaTheme="minorEastAsia"/>
                <w:lang w:val="en-US" w:eastAsia="ja-JP"/>
              </w:rPr>
            </w:pPr>
          </w:p>
        </w:tc>
      </w:tr>
      <w:tr w:rsidR="00A966A1" w:rsidRPr="0005516F" w14:paraId="7BDA2342" w14:textId="77777777" w:rsidTr="00A966A1">
        <w:tc>
          <w:tcPr>
            <w:tcW w:w="1383" w:type="dxa"/>
          </w:tcPr>
          <w:p w14:paraId="5548B0B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1-4: </w:t>
            </w:r>
          </w:p>
          <w:p w14:paraId="60B1263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76DF9EC0" w14:textId="0353E848" w:rsidR="00A966A1" w:rsidRPr="0005516F" w:rsidRDefault="0063536B" w:rsidP="00A966A1">
            <w:pPr>
              <w:spacing w:after="120"/>
              <w:rPr>
                <w:rFonts w:eastAsiaTheme="minorEastAsia"/>
                <w:lang w:val="en-US" w:eastAsia="zh-CN"/>
              </w:rPr>
            </w:pPr>
            <w:ins w:id="121" w:author="Qualcomm User" w:date="2020-08-24T00:16:00Z">
              <w:r>
                <w:rPr>
                  <w:rFonts w:eastAsiaTheme="minorEastAsia"/>
                  <w:lang w:val="en-US" w:eastAsia="ja-JP"/>
                </w:rPr>
                <w:t xml:space="preserve">Qualcomm: We recognize the need to </w:t>
              </w:r>
            </w:ins>
            <w:ins w:id="122" w:author="Qualcomm User" w:date="2020-08-24T00:17:00Z">
              <w:r>
                <w:rPr>
                  <w:rFonts w:eastAsiaTheme="minorEastAsia"/>
                  <w:lang w:val="en-US" w:eastAsia="ja-JP"/>
                </w:rPr>
                <w:t>have clarification for the supported SCS in the UE.</w:t>
              </w:r>
            </w:ins>
            <w:ins w:id="123" w:author="Qualcomm User" w:date="2020-08-24T00:18:00Z">
              <w:r>
                <w:rPr>
                  <w:rFonts w:eastAsiaTheme="minorEastAsia"/>
                  <w:lang w:val="en-US" w:eastAsia="ja-JP"/>
                </w:rPr>
                <w:t xml:space="preserve"> So</w:t>
              </w:r>
            </w:ins>
            <w:ins w:id="124" w:author="Qualcomm User" w:date="2020-08-24T00:19:00Z">
              <w:r>
                <w:rPr>
                  <w:rFonts w:eastAsiaTheme="minorEastAsia"/>
                  <w:lang w:val="en-US" w:eastAsia="ja-JP"/>
                </w:rPr>
                <w:t>,</w:t>
              </w:r>
            </w:ins>
            <w:ins w:id="125" w:author="Qualcomm User" w:date="2020-08-24T00:18:00Z">
              <w:r>
                <w:rPr>
                  <w:rFonts w:eastAsiaTheme="minorEastAsia"/>
                  <w:lang w:val="en-US" w:eastAsia="ja-JP"/>
                </w:rPr>
                <w:t xml:space="preserve"> we support the CR from this aspect. We can support </w:t>
              </w:r>
            </w:ins>
            <w:ins w:id="126" w:author="Qualcomm User" w:date="2020-08-24T00:19:00Z">
              <w:r>
                <w:rPr>
                  <w:rFonts w:eastAsiaTheme="minorEastAsia"/>
                  <w:lang w:val="en-US" w:eastAsia="ja-JP"/>
                </w:rPr>
                <w:t xml:space="preserve">this CR </w:t>
              </w:r>
            </w:ins>
            <w:ins w:id="127" w:author="Qualcomm User" w:date="2020-08-24T00:18:00Z">
              <w:r>
                <w:rPr>
                  <w:rFonts w:eastAsiaTheme="minorEastAsia"/>
                  <w:lang w:val="en-US" w:eastAsia="ja-JP"/>
                </w:rPr>
                <w:t>provided there is consensus from other companie</w:t>
              </w:r>
            </w:ins>
            <w:ins w:id="128" w:author="Qualcomm User" w:date="2020-08-24T00:19:00Z">
              <w:r>
                <w:rPr>
                  <w:rFonts w:eastAsiaTheme="minorEastAsia"/>
                  <w:lang w:val="en-US" w:eastAsia="ja-JP"/>
                </w:rPr>
                <w:t>s for other issues in CR.</w:t>
              </w:r>
            </w:ins>
          </w:p>
        </w:tc>
      </w:tr>
      <w:tr w:rsidR="00A966A1" w:rsidRPr="0005516F" w14:paraId="2B6793C6" w14:textId="77777777" w:rsidTr="00A966A1">
        <w:tc>
          <w:tcPr>
            <w:tcW w:w="1383" w:type="dxa"/>
          </w:tcPr>
          <w:p w14:paraId="3C531636"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A87EBA2" w14:textId="77777777" w:rsidR="00A966A1" w:rsidRPr="0005516F" w:rsidRDefault="00A966A1" w:rsidP="00A966A1">
            <w:pPr>
              <w:spacing w:after="120"/>
              <w:rPr>
                <w:rFonts w:eastAsiaTheme="minorEastAsia"/>
                <w:lang w:val="en-US" w:eastAsia="zh-CN"/>
              </w:rPr>
            </w:pPr>
          </w:p>
        </w:tc>
      </w:tr>
    </w:tbl>
    <w:p w14:paraId="40BC43D2" w14:textId="77777777" w:rsidR="00035C50" w:rsidRPr="00F72BEE" w:rsidRDefault="00035C50" w:rsidP="00035C50">
      <w:pPr>
        <w:rPr>
          <w:lang w:val="en-US" w:eastAsia="zh-CN"/>
        </w:rPr>
      </w:pPr>
    </w:p>
    <w:p w14:paraId="74A74C10" w14:textId="2F85E740" w:rsidR="00035C50" w:rsidRPr="00F72BEE" w:rsidRDefault="00035C50" w:rsidP="00CB0305">
      <w:pPr>
        <w:pStyle w:val="2"/>
        <w:rPr>
          <w:lang w:val="en-US"/>
        </w:rPr>
      </w:pPr>
      <w:r w:rsidRPr="00F72BEE">
        <w:rPr>
          <w:lang w:val="en-US"/>
        </w:rPr>
        <w:t>Summary on 2nd round</w:t>
      </w:r>
      <w:r w:rsidR="00CB0305" w:rsidRPr="00F72BE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lastRenderedPageBreak/>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lastRenderedPageBreak/>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F8735CC" w:rsidR="00DD19DE" w:rsidRPr="00724F99" w:rsidRDefault="00DD19DE" w:rsidP="00DD19DE">
      <w:pPr>
        <w:pStyle w:val="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610E100" w14:textId="28815472" w:rsidR="00DD19DE" w:rsidRPr="00724F99" w:rsidRDefault="00724F99"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50947007" w14:textId="1EA7D10F" w:rsidR="00DD19DE" w:rsidRPr="00724F99"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sidR="00724F99">
        <w:rPr>
          <w:rFonts w:eastAsia="宋体"/>
          <w:szCs w:val="24"/>
          <w:lang w:eastAsia="zh-CN"/>
        </w:rPr>
        <w:t>No, leave it to UE implementation.</w:t>
      </w:r>
    </w:p>
    <w:p w14:paraId="699A8AC4" w14:textId="77777777" w:rsidR="00DD19DE" w:rsidRPr="00724F99"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68CA7351" w14:textId="50A77B87" w:rsidR="00DD19DE" w:rsidRPr="00724F99" w:rsidRDefault="00815F91"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Proposals</w:t>
      </w:r>
    </w:p>
    <w:p w14:paraId="6C9F402E"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46E078B"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7C242972"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Remove PHS protection requirements for DC_1_n28</w:t>
      </w:r>
    </w:p>
    <w:p w14:paraId="1E98DAE0" w14:textId="77777777"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691181F0"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FB2C7BA" w14:textId="3417ED0D"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68A507DB" w14:textId="77777777"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E2B3BDF"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BA48F48" w14:textId="5403086C"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7319C2FA" w14:textId="77777777"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E59DA8B"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1821EBBA"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685D0141" w14:textId="7EADC734"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2009661</w:t>
      </w:r>
      <w:r w:rsidR="00E439DC">
        <w:rPr>
          <w:rFonts w:eastAsia="宋体"/>
          <w:szCs w:val="24"/>
          <w:lang w:eastAsia="zh-CN"/>
        </w:rPr>
        <w:t xml:space="preserve"> and mirror CR</w:t>
      </w:r>
    </w:p>
    <w:p w14:paraId="72AC8778" w14:textId="77777777" w:rsidR="00815F91" w:rsidRPr="00815F91" w:rsidRDefault="00815F91" w:rsidP="00815F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8CA620D" w14:textId="5FCEFE0C" w:rsidR="006D6BD2" w:rsidRDefault="006D6BD2" w:rsidP="00815F9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2009975</w:t>
      </w:r>
    </w:p>
    <w:p w14:paraId="0F121536" w14:textId="758B1DA5"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FD5EEF8" w14:textId="77777777" w:rsidR="00815F91" w:rsidRPr="00815F91" w:rsidRDefault="00815F91" w:rsidP="00815F91">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2D3D7AFC" w14:textId="3DB5AAAB" w:rsidR="00815F91" w:rsidRPr="00815F91" w:rsidRDefault="00815F91" w:rsidP="00815F9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F72BEE" w:rsidRDefault="00DD19DE" w:rsidP="00DD19DE">
      <w:pPr>
        <w:pStyle w:val="2"/>
        <w:rPr>
          <w:lang w:val="en-US"/>
        </w:rPr>
      </w:pPr>
      <w:r w:rsidRPr="00F72BEE">
        <w:rPr>
          <w:lang w:val="en-US"/>
        </w:rPr>
        <w:lastRenderedPageBreak/>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aff7"/>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03BA0D23" w:rsidR="0014604F" w:rsidRDefault="004437D7" w:rsidP="0014604F">
            <w:pPr>
              <w:spacing w:after="120"/>
              <w:rPr>
                <w:rFonts w:eastAsia="等线"/>
                <w:lang w:val="en-US" w:eastAsia="zh-CN"/>
              </w:rPr>
            </w:pPr>
            <w:r>
              <w:rPr>
                <w:rFonts w:eastAsiaTheme="minorEastAsia"/>
                <w:lang w:val="en-US" w:eastAsia="zh-CN"/>
              </w:rPr>
              <w:t>vivo</w:t>
            </w:r>
            <w:r w:rsidR="0014604F" w:rsidRPr="0005516F">
              <w:rPr>
                <w:rFonts w:eastAsiaTheme="minorEastAsia" w:hint="eastAsia"/>
                <w:lang w:val="en-US" w:eastAsia="zh-CN"/>
              </w:rPr>
              <w:t xml:space="preserve">: </w:t>
            </w:r>
            <w:r>
              <w:rPr>
                <w:rFonts w:eastAsiaTheme="minorEastAsia"/>
                <w:lang w:val="en-US" w:eastAsia="zh-CN"/>
              </w:rPr>
              <w:t xml:space="preserve">Option 2. The discussion has been extended for several meetings, and views remain divided. Currently related discussion is still on going in Email thread </w:t>
            </w:r>
            <w:r>
              <w:rPr>
                <w:rFonts w:eastAsia="等线" w:hint="eastAsia"/>
                <w:lang w:val="en-US" w:eastAsia="zh-CN"/>
              </w:rPr>
              <w:t>[</w:t>
            </w:r>
            <w:r>
              <w:rPr>
                <w:rFonts w:eastAsia="等线"/>
                <w:lang w:val="en-US" w:eastAsia="zh-CN"/>
              </w:rPr>
              <w:t>120].  No agreement seems possible before a complete package can be reached.</w:t>
            </w:r>
          </w:p>
          <w:p w14:paraId="7B68B89F" w14:textId="77777777" w:rsidR="00F72BEE" w:rsidRPr="0005516F" w:rsidRDefault="00F72BEE" w:rsidP="0014604F">
            <w:pPr>
              <w:spacing w:after="120"/>
              <w:rPr>
                <w:rFonts w:eastAsiaTheme="minorEastAsia"/>
                <w:lang w:val="en-US" w:eastAsia="zh-CN"/>
              </w:rPr>
            </w:pPr>
          </w:p>
          <w:p w14:paraId="516EACE9" w14:textId="163DC7F5" w:rsidR="004D4D07" w:rsidRDefault="004D4D07" w:rsidP="0014604F">
            <w:pPr>
              <w:spacing w:after="120"/>
              <w:rPr>
                <w:rFonts w:eastAsiaTheme="minorEastAsia"/>
                <w:lang w:val="en-US" w:eastAsia="zh-CN"/>
              </w:rPr>
            </w:pPr>
            <w:r>
              <w:rPr>
                <w:rFonts w:eastAsiaTheme="minorEastAsia"/>
                <w:lang w:val="en-US" w:eastAsia="zh-CN"/>
              </w:rPr>
              <w:t>OPPO: Option 2, our suggestion is that for Rel-15 keep as it is and focus on Rel-16 discussion.</w:t>
            </w:r>
          </w:p>
          <w:p w14:paraId="7B7F96AE" w14:textId="77777777" w:rsidR="00F72BEE" w:rsidRDefault="00F72BEE" w:rsidP="0014604F">
            <w:pPr>
              <w:spacing w:after="120"/>
              <w:rPr>
                <w:rFonts w:eastAsiaTheme="minorEastAsia"/>
                <w:lang w:val="en-US" w:eastAsia="zh-CN"/>
              </w:rPr>
            </w:pPr>
          </w:p>
          <w:p w14:paraId="38FA9F90" w14:textId="1F3B1421" w:rsidR="002807A1" w:rsidRPr="004D4D07" w:rsidRDefault="002807A1" w:rsidP="0014604F">
            <w:pPr>
              <w:spacing w:after="120"/>
              <w:rPr>
                <w:rFonts w:eastAsia="等线"/>
                <w:lang w:val="en-US" w:eastAsia="zh-CN"/>
              </w:rPr>
            </w:pPr>
            <w:r>
              <w:rPr>
                <w:rFonts w:eastAsia="等线"/>
                <w:lang w:val="en-US" w:eastAsia="zh-CN"/>
              </w:rPr>
              <w:t>Ericsson: Option 1. Note that this is part of the package proposed for NSA in R4-2010599 (Draft Reply LS to RAN5)</w:t>
            </w:r>
            <w:r w:rsidR="00DC2506">
              <w:rPr>
                <w:rFonts w:eastAsia="等线"/>
                <w:lang w:val="en-US" w:eastAsia="zh-CN"/>
              </w:rPr>
              <w:t xml:space="preserve"> and discussed in [120]</w:t>
            </w:r>
          </w:p>
          <w:p w14:paraId="68C49934" w14:textId="77777777" w:rsidR="00F72BEE" w:rsidRDefault="00F72BEE" w:rsidP="00DF7F8B">
            <w:pPr>
              <w:spacing w:after="120"/>
              <w:rPr>
                <w:rFonts w:eastAsiaTheme="minorEastAsia"/>
                <w:lang w:val="en-US" w:eastAsia="zh-CN"/>
              </w:rPr>
            </w:pPr>
          </w:p>
          <w:p w14:paraId="6AF33299" w14:textId="77777777" w:rsidR="00DF7F8B" w:rsidRDefault="00DF7F8B" w:rsidP="00DF7F8B">
            <w:pPr>
              <w:spacing w:after="120"/>
              <w:rPr>
                <w:rFonts w:eastAsiaTheme="minorEastAsia"/>
                <w:lang w:val="en-US" w:eastAsia="zh-CN"/>
              </w:rPr>
            </w:pPr>
            <w:r>
              <w:rPr>
                <w:rFonts w:eastAsiaTheme="minorEastAsia"/>
                <w:lang w:val="en-US" w:eastAsia="zh-CN"/>
              </w:rPr>
              <w:t xml:space="preserve">Huawei: Option 2, keep the clarification in Rel-15 as it is. Relevant discussion is carried out under </w:t>
            </w:r>
            <w:r w:rsidR="00613021" w:rsidRPr="00DF7F8B">
              <w:rPr>
                <w:rFonts w:eastAsiaTheme="minorEastAsia"/>
                <w:lang w:val="en-US" w:eastAsia="zh-CN"/>
              </w:rPr>
              <w:t>thread</w:t>
            </w:r>
            <w:r w:rsidRPr="00DF7F8B">
              <w:rPr>
                <w:rFonts w:eastAsiaTheme="minorEastAsia" w:hint="eastAsia"/>
                <w:lang w:val="en-US" w:eastAsia="zh-CN"/>
              </w:rPr>
              <w:t xml:space="preserve"> [1</w:t>
            </w:r>
            <w:r w:rsidRPr="00DF7F8B">
              <w:rPr>
                <w:rFonts w:eastAsiaTheme="minorEastAsia"/>
                <w:lang w:val="en-US" w:eastAsia="zh-CN"/>
              </w:rPr>
              <w:t>20]</w:t>
            </w:r>
            <w:r>
              <w:rPr>
                <w:rFonts w:eastAsiaTheme="minorEastAsia"/>
                <w:lang w:val="en-US" w:eastAsia="zh-CN"/>
              </w:rPr>
              <w:t xml:space="preserve"> and we need to wait </w:t>
            </w:r>
            <w:r w:rsidR="00613021">
              <w:rPr>
                <w:rFonts w:eastAsiaTheme="minorEastAsia"/>
                <w:lang w:val="en-US" w:eastAsia="zh-CN"/>
              </w:rPr>
              <w:t xml:space="preserve">for </w:t>
            </w:r>
            <w:r>
              <w:rPr>
                <w:rFonts w:eastAsiaTheme="minorEastAsia"/>
                <w:lang w:val="en-US" w:eastAsia="zh-CN"/>
              </w:rPr>
              <w:t>the discussion conclusion in that thread.</w:t>
            </w:r>
          </w:p>
          <w:p w14:paraId="593653CE" w14:textId="77777777" w:rsidR="00F72BEE" w:rsidRDefault="00F72BEE" w:rsidP="00DF7F8B">
            <w:pPr>
              <w:spacing w:after="120"/>
              <w:rPr>
                <w:rFonts w:eastAsiaTheme="minorEastAsia"/>
                <w:lang w:val="en-US" w:eastAsia="zh-CN"/>
              </w:rPr>
            </w:pPr>
          </w:p>
          <w:p w14:paraId="6274586E" w14:textId="0EE900A3" w:rsidR="00EA1A8D" w:rsidRPr="0005516F" w:rsidRDefault="00EA1A8D" w:rsidP="00DF7F8B">
            <w:pPr>
              <w:spacing w:after="120"/>
              <w:rPr>
                <w:rFonts w:eastAsiaTheme="minorEastAsia"/>
                <w:lang w:val="en-US" w:eastAsia="zh-CN"/>
              </w:rPr>
            </w:pPr>
            <w:r w:rsidRPr="00E60B1E">
              <w:rPr>
                <w:rFonts w:eastAsiaTheme="minorEastAsia"/>
                <w:lang w:val="en-US" w:eastAsia="zh-CN"/>
              </w:rPr>
              <w:t>Qualcomm: Support removal of the ambiguity since even the text the way it is written is causing confusion. Support this Ericsson CR.</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rFonts w:eastAsiaTheme="minorEastAsia"/>
                <w:lang w:val="en-US" w:eastAsia="zh-CN"/>
              </w:rPr>
            </w:pPr>
            <w:r>
              <w:rPr>
                <w:rFonts w:eastAsiaTheme="minorEastAsia"/>
                <w:lang w:val="en-US" w:eastAsia="zh-CN"/>
              </w:rPr>
              <w:t xml:space="preserve">[SoftBank] We believe CRs for sub topic 2-2 cover DC_1-n28 so merge the CRs into 10123/mirror upon agreement of the proponents. </w:t>
            </w:r>
          </w:p>
          <w:p w14:paraId="1439DF9A" w14:textId="77777777" w:rsidR="00F72BEE" w:rsidRDefault="00F72BEE" w:rsidP="0014604F">
            <w:pPr>
              <w:spacing w:after="120"/>
              <w:rPr>
                <w:rFonts w:eastAsiaTheme="minorEastAsia"/>
                <w:lang w:val="en-US" w:eastAsia="zh-CN"/>
              </w:rPr>
            </w:pPr>
          </w:p>
          <w:p w14:paraId="6745E1A9" w14:textId="77777777" w:rsidR="0032756C" w:rsidRDefault="0032756C" w:rsidP="0014604F">
            <w:pPr>
              <w:spacing w:after="120"/>
              <w:rPr>
                <w:rFonts w:eastAsiaTheme="minorEastAsia"/>
                <w:lang w:val="en-US" w:eastAsia="zh-CN"/>
              </w:rPr>
            </w:pPr>
            <w:r>
              <w:rPr>
                <w:rFonts w:eastAsiaTheme="minorEastAsia"/>
                <w:lang w:val="en-US" w:eastAsia="zh-CN"/>
              </w:rPr>
              <w:t>Nokia: EN-DC configuration is correct term, do not change to band combination</w:t>
            </w:r>
          </w:p>
          <w:p w14:paraId="0B43E1A7" w14:textId="77777777" w:rsidR="00F72BEE" w:rsidRDefault="00F72BEE" w:rsidP="0014604F">
            <w:pPr>
              <w:spacing w:after="120"/>
              <w:rPr>
                <w:rFonts w:eastAsiaTheme="minorEastAsia"/>
                <w:lang w:val="en-US" w:eastAsia="zh-CN"/>
              </w:rPr>
            </w:pPr>
          </w:p>
          <w:p w14:paraId="64D6186E" w14:textId="31AAAE4B" w:rsidR="009F1E7C" w:rsidRPr="0005516F" w:rsidRDefault="009F1E7C" w:rsidP="009F1E7C">
            <w:pPr>
              <w:spacing w:after="120"/>
              <w:rPr>
                <w:rFonts w:eastAsiaTheme="minorEastAsia"/>
                <w:lang w:val="en-US" w:eastAsia="zh-CN"/>
              </w:rPr>
            </w:pPr>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fine to merge this CR into yours.</w:t>
            </w: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aff7"/>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5B2CCAE8" w:rsidR="00440A44" w:rsidRPr="00BF107E" w:rsidRDefault="00BF107E" w:rsidP="00440A44">
            <w:pPr>
              <w:spacing w:after="120"/>
              <w:rPr>
                <w:rFonts w:eastAsia="等线"/>
                <w:lang w:val="en-US" w:eastAsia="zh-CN"/>
              </w:rPr>
            </w:pPr>
            <w:r>
              <w:rPr>
                <w:rFonts w:eastAsiaTheme="minorEastAsia"/>
                <w:lang w:val="en-US" w:eastAsia="zh-CN"/>
              </w:rPr>
              <w:t xml:space="preserve">vivo: </w:t>
            </w:r>
            <w:r w:rsidR="00947266">
              <w:rPr>
                <w:rFonts w:eastAsiaTheme="minorEastAsia"/>
                <w:lang w:val="en-US" w:eastAsia="zh-CN"/>
              </w:rPr>
              <w:t xml:space="preserve">Currently disagree. </w:t>
            </w:r>
            <w:r>
              <w:rPr>
                <w:rFonts w:eastAsiaTheme="minorEastAsia"/>
                <w:lang w:val="en-US" w:eastAsia="zh-CN"/>
              </w:rPr>
              <w:t xml:space="preserve">This CR has been debated for several meetings and views are remain divided. Currently related discussion is still on going in Email thread </w:t>
            </w:r>
            <w:r>
              <w:rPr>
                <w:rFonts w:eastAsia="等线" w:hint="eastAsia"/>
                <w:lang w:val="en-US" w:eastAsia="zh-CN"/>
              </w:rPr>
              <w:t>[</w:t>
            </w:r>
            <w:r>
              <w:rPr>
                <w:rFonts w:eastAsia="等线"/>
                <w:lang w:val="en-US" w:eastAsia="zh-CN"/>
              </w:rPr>
              <w:t>120].  No agreement seems possible for this CR before a complete package can be reached. Propose not to treat</w:t>
            </w:r>
            <w:r w:rsidR="00947266">
              <w:rPr>
                <w:rFonts w:eastAsia="等线"/>
                <w:lang w:val="en-US" w:eastAsia="zh-CN"/>
              </w:rPr>
              <w:t xml:space="preserve"> this CR </w:t>
            </w:r>
            <w:r>
              <w:rPr>
                <w:rFonts w:eastAsia="等线"/>
                <w:lang w:val="en-US" w:eastAsia="zh-CN"/>
              </w:rPr>
              <w:t xml:space="preserve">before </w:t>
            </w:r>
            <w:r>
              <w:rPr>
                <w:rFonts w:eastAsia="等线"/>
                <w:lang w:val="en-US" w:eastAsia="zh-CN"/>
              </w:rPr>
              <w:lastRenderedPageBreak/>
              <w:t>that.</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6E5A262D" w:rsidR="00DD19DE" w:rsidRPr="00440A44" w:rsidRDefault="00A21FA1" w:rsidP="00A7440F">
            <w:pPr>
              <w:spacing w:after="120"/>
              <w:rPr>
                <w:rFonts w:eastAsiaTheme="minorEastAsia"/>
                <w:lang w:val="en-US" w:eastAsia="zh-CN"/>
              </w:rPr>
            </w:pPr>
            <w:r>
              <w:rPr>
                <w:rFonts w:eastAsiaTheme="minorEastAsia"/>
                <w:lang w:val="en-US" w:eastAsia="zh-CN"/>
              </w:rPr>
              <w:t xml:space="preserve">Ericsson: note that this is part of </w:t>
            </w:r>
            <w:r w:rsidR="004C0F4A">
              <w:rPr>
                <w:rFonts w:eastAsiaTheme="minorEastAsia"/>
                <w:lang w:val="en-US" w:eastAsia="zh-CN"/>
              </w:rPr>
              <w:t xml:space="preserve">the </w:t>
            </w:r>
            <w:r w:rsidR="00FE5B37">
              <w:rPr>
                <w:rFonts w:eastAsiaTheme="minorEastAsia"/>
                <w:lang w:val="en-US" w:eastAsia="zh-CN"/>
              </w:rPr>
              <w:t>package proposed</w:t>
            </w:r>
            <w:r w:rsidR="004C0F4A">
              <w:rPr>
                <w:rFonts w:eastAsiaTheme="minorEastAsia"/>
                <w:lang w:val="en-US" w:eastAsia="zh-CN"/>
              </w:rPr>
              <w:t xml:space="preserve"> in R4-2010599 in [</w:t>
            </w:r>
            <w:r w:rsidR="00FE5B37">
              <w:rPr>
                <w:rFonts w:eastAsiaTheme="minorEastAsia"/>
                <w:lang w:val="en-US" w:eastAsia="zh-CN"/>
              </w:rPr>
              <w:t>120].</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137778FF" w:rsidR="00440A44" w:rsidRPr="00440A44" w:rsidRDefault="009F1E7C" w:rsidP="00440A44">
            <w:pPr>
              <w:spacing w:after="120"/>
              <w:rPr>
                <w:rFonts w:eastAsiaTheme="minorEastAsia"/>
                <w:lang w:val="en-US" w:eastAsia="zh-CN"/>
              </w:rPr>
            </w:pPr>
            <w:r>
              <w:rPr>
                <w:rFonts w:eastAsia="等线"/>
                <w:lang w:val="en-US" w:eastAsia="zh-CN"/>
              </w:rPr>
              <w:t>Huawei: Some harmonic interference bands are missing for DC_1_n28.</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46347AD1" w:rsidR="00DD19DE" w:rsidRPr="00440A44" w:rsidRDefault="00DD19DE" w:rsidP="00A7440F">
            <w:pPr>
              <w:spacing w:after="120"/>
              <w:rPr>
                <w:rFonts w:eastAsiaTheme="minorEastAsia"/>
                <w:lang w:val="en-US" w:eastAsia="zh-CN"/>
              </w:rPr>
            </w:pP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696990CC" w:rsidR="00440A44" w:rsidRPr="00440A44" w:rsidRDefault="00A43307" w:rsidP="00BF107E">
            <w:pPr>
              <w:spacing w:after="120"/>
              <w:rPr>
                <w:rFonts w:eastAsiaTheme="minorEastAsia"/>
                <w:lang w:val="en-US" w:eastAsia="zh-CN"/>
              </w:rPr>
            </w:pPr>
            <w:r>
              <w:rPr>
                <w:rFonts w:eastAsiaTheme="minorEastAsia"/>
                <w:lang w:val="en-US" w:eastAsia="zh-CN"/>
              </w:rPr>
              <w:t>[SoftBank] Consider to merge with 10123(above.)</w:t>
            </w:r>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11473137" w:rsidR="00440A44" w:rsidRPr="00440A44" w:rsidRDefault="009F1E7C" w:rsidP="00BF107E">
            <w:pPr>
              <w:spacing w:after="120"/>
              <w:rPr>
                <w:rFonts w:eastAsiaTheme="minorEastAsia"/>
                <w:lang w:val="en-US" w:eastAsia="zh-CN"/>
              </w:rPr>
            </w:pPr>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I’m fine to merge this CR into yours.</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665871C6" w:rsidR="00440A44" w:rsidRPr="00440A44" w:rsidRDefault="00440A44" w:rsidP="00BF107E">
            <w:pPr>
              <w:spacing w:after="120"/>
              <w:rPr>
                <w:rFonts w:eastAsiaTheme="minorEastAsia"/>
                <w:lang w:val="en-US" w:eastAsia="zh-CN"/>
              </w:rPr>
            </w:pP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6A11AE91" w:rsidR="00440A44" w:rsidRPr="00440A44" w:rsidRDefault="00440A44" w:rsidP="00BF107E">
            <w:pPr>
              <w:spacing w:after="120"/>
              <w:rPr>
                <w:rFonts w:eastAsiaTheme="minorEastAsia"/>
                <w:lang w:val="en-US" w:eastAsia="zh-CN"/>
              </w:rPr>
            </w:pP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4362D142" w:rsidR="00440A44" w:rsidRPr="00440A44" w:rsidRDefault="00440A44" w:rsidP="00BF107E">
            <w:pPr>
              <w:spacing w:after="120"/>
              <w:rPr>
                <w:rFonts w:eastAsiaTheme="minorEastAsia"/>
                <w:lang w:val="en-US" w:eastAsia="zh-CN"/>
              </w:rPr>
            </w:pP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4102AFFC" w:rsidR="00440A44" w:rsidRPr="00440A44" w:rsidRDefault="00440A44" w:rsidP="00BF107E">
            <w:pPr>
              <w:spacing w:after="120"/>
              <w:rPr>
                <w:rFonts w:eastAsiaTheme="minorEastAsia"/>
                <w:lang w:val="en-US" w:eastAsia="zh-CN"/>
              </w:rPr>
            </w:pP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232E8B">
        <w:tc>
          <w:tcPr>
            <w:tcW w:w="1230" w:type="dxa"/>
          </w:tcPr>
          <w:p w14:paraId="1BAD9367" w14:textId="77777777" w:rsidR="00DD19DE" w:rsidRPr="00045592" w:rsidRDefault="00DD19DE" w:rsidP="00A7440F">
            <w:pPr>
              <w:rPr>
                <w:rFonts w:eastAsiaTheme="minorEastAsia"/>
                <w:b/>
                <w:bCs/>
                <w:color w:val="0070C0"/>
                <w:lang w:val="en-US" w:eastAsia="zh-CN"/>
              </w:rPr>
            </w:pPr>
          </w:p>
        </w:tc>
        <w:tc>
          <w:tcPr>
            <w:tcW w:w="8401"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32E8B">
        <w:tc>
          <w:tcPr>
            <w:tcW w:w="1230" w:type="dxa"/>
          </w:tcPr>
          <w:p w14:paraId="24B4F67E" w14:textId="1CBBE276"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232E8B">
              <w:rPr>
                <w:rFonts w:eastAsiaTheme="minorEastAsia"/>
                <w:b/>
                <w:bCs/>
                <w:color w:val="0070C0"/>
                <w:lang w:val="en-US" w:eastAsia="zh-CN"/>
              </w:rPr>
              <w:t>2-1</w:t>
            </w:r>
          </w:p>
        </w:tc>
        <w:tc>
          <w:tcPr>
            <w:tcW w:w="8401"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2912A691" w14:textId="77777777" w:rsidR="00DD19DE" w:rsidRDefault="00E97AD5" w:rsidP="00A7440F">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61210F1C" w:rsidR="00232E8B" w:rsidRPr="00232E8B" w:rsidRDefault="00232E8B" w:rsidP="00A7440F">
            <w:pPr>
              <w:rPr>
                <w:rFonts w:eastAsiaTheme="minorEastAsia"/>
                <w:color w:val="0070C0"/>
                <w:lang w:val="en-US" w:eastAsia="zh-CN"/>
              </w:rPr>
            </w:pPr>
            <w:r w:rsidRPr="00A966A1">
              <w:rPr>
                <w:rFonts w:eastAsiaTheme="minorEastAsia"/>
                <w:lang w:val="en-US" w:eastAsia="zh-CN"/>
              </w:rPr>
              <w:t>Continue discussion</w:t>
            </w:r>
          </w:p>
        </w:tc>
      </w:tr>
      <w:tr w:rsidR="00232E8B" w14:paraId="4217E5EC" w14:textId="77777777" w:rsidTr="00232E8B">
        <w:tc>
          <w:tcPr>
            <w:tcW w:w="1230" w:type="dxa"/>
          </w:tcPr>
          <w:p w14:paraId="3E4B182F" w14:textId="758ADBF6"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1" w:type="dxa"/>
          </w:tcPr>
          <w:p w14:paraId="61EBA66D" w14:textId="4C4D9D95" w:rsidR="00232E8B"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8A332FF" w14:textId="233AB955" w:rsidR="00232E8B" w:rsidRPr="00A966A1" w:rsidRDefault="00232E8B" w:rsidP="00A966A1">
            <w:pPr>
              <w:rPr>
                <w:rFonts w:eastAsiaTheme="minorEastAsia"/>
                <w:lang w:val="en-US" w:eastAsia="zh-CN"/>
              </w:rPr>
            </w:pPr>
            <w:r w:rsidRPr="00A966A1">
              <w:rPr>
                <w:rFonts w:eastAsiaTheme="minorEastAsia"/>
                <w:lang w:val="en-US" w:eastAsia="zh-CN"/>
              </w:rPr>
              <w:t xml:space="preserve">The </w:t>
            </w:r>
            <w:r w:rsidR="00BB12D2">
              <w:rPr>
                <w:rFonts w:eastAsiaTheme="minorEastAsia"/>
                <w:lang w:val="en-US" w:eastAsia="zh-CN"/>
              </w:rPr>
              <w:t xml:space="preserve">contents of the </w:t>
            </w:r>
            <w:r w:rsidRPr="00A966A1">
              <w:rPr>
                <w:rFonts w:eastAsiaTheme="minorEastAsia"/>
                <w:lang w:val="en-US" w:eastAsia="zh-CN"/>
              </w:rPr>
              <w:t>CRs are agreeable.</w:t>
            </w:r>
          </w:p>
          <w:p w14:paraId="285C9E42"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18D60285"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300AB8" w14:textId="5AF6D233" w:rsidR="00232E8B" w:rsidRPr="00232E8B" w:rsidRDefault="00232E8B" w:rsidP="00A966A1">
            <w:pPr>
              <w:rPr>
                <w:rFonts w:eastAsiaTheme="minorEastAsia"/>
                <w:color w:val="0070C0"/>
                <w:lang w:val="en-US" w:eastAsia="zh-CN"/>
              </w:rPr>
            </w:pPr>
            <w:r w:rsidRPr="00A966A1">
              <w:rPr>
                <w:rFonts w:eastAsiaTheme="minorEastAsia"/>
                <w:lang w:val="en-US" w:eastAsia="zh-CN"/>
              </w:rPr>
              <w:t>Revise the CR to capture agreeable contents in R4-2010921.</w:t>
            </w:r>
          </w:p>
        </w:tc>
      </w:tr>
      <w:tr w:rsidR="00232E8B" w14:paraId="490DE3EA" w14:textId="77777777" w:rsidTr="00232E8B">
        <w:tc>
          <w:tcPr>
            <w:tcW w:w="1230" w:type="dxa"/>
          </w:tcPr>
          <w:p w14:paraId="29DC679A" w14:textId="30BBA0C0"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1" w:type="dxa"/>
          </w:tcPr>
          <w:p w14:paraId="077F42C2"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0CEB7"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21B6AA92"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770BD6" w14:textId="47C38EE3" w:rsidR="00232E8B" w:rsidRPr="00232E8B" w:rsidRDefault="00232E8B" w:rsidP="00A966A1">
            <w:pPr>
              <w:rPr>
                <w:rFonts w:eastAsiaTheme="minorEastAsia"/>
                <w:color w:val="0070C0"/>
                <w:lang w:val="en-US" w:eastAsia="zh-CN"/>
              </w:rPr>
            </w:pPr>
            <w:r w:rsidRPr="00A966A1">
              <w:rPr>
                <w:rFonts w:eastAsiaTheme="minorEastAsia"/>
                <w:lang w:val="en-US" w:eastAsia="zh-CN"/>
              </w:rPr>
              <w:t>Continue discussion and merge agreeable contents into R4-2010123</w:t>
            </w:r>
          </w:p>
        </w:tc>
      </w:tr>
      <w:tr w:rsidR="00232E8B" w14:paraId="7A1FA070" w14:textId="77777777" w:rsidTr="00232E8B">
        <w:tc>
          <w:tcPr>
            <w:tcW w:w="1230" w:type="dxa"/>
          </w:tcPr>
          <w:p w14:paraId="5491CFC0" w14:textId="7AA87B8A"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2-4</w:t>
            </w:r>
          </w:p>
        </w:tc>
        <w:tc>
          <w:tcPr>
            <w:tcW w:w="8401" w:type="dxa"/>
          </w:tcPr>
          <w:p w14:paraId="78DBDFB3"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1C5E6"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78B1C35F"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6A103E7" w14:textId="12E1D3F0" w:rsidR="00232E8B" w:rsidRPr="0059233F" w:rsidRDefault="00232E8B" w:rsidP="00A966A1">
            <w:pPr>
              <w:rPr>
                <w:rFonts w:eastAsiaTheme="minorEastAsia"/>
                <w:color w:val="0070C0"/>
                <w:lang w:val="en-US" w:eastAsia="zh-CN"/>
              </w:rPr>
            </w:pPr>
            <w:r>
              <w:rPr>
                <w:rFonts w:eastAsiaTheme="minorEastAsia"/>
                <w:lang w:val="en-US" w:eastAsia="zh-CN"/>
              </w:rPr>
              <w:t>Agree on all the CRs.</w:t>
            </w:r>
          </w:p>
        </w:tc>
      </w:tr>
    </w:tbl>
    <w:p w14:paraId="18553942" w14:textId="77777777" w:rsidR="00DD19DE" w:rsidRPr="00A966A1" w:rsidRDefault="00DD19DE"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350"/>
        <w:gridCol w:w="8281"/>
      </w:tblGrid>
      <w:tr w:rsidR="00DD19DE" w:rsidRPr="00004165" w14:paraId="39BA9302" w14:textId="77777777" w:rsidTr="00BB12D2">
        <w:tc>
          <w:tcPr>
            <w:tcW w:w="1350"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12D2" w14:paraId="382FF071" w14:textId="77777777" w:rsidTr="00BB12D2">
        <w:tc>
          <w:tcPr>
            <w:tcW w:w="1350" w:type="dxa"/>
          </w:tcPr>
          <w:p w14:paraId="45A68EB1" w14:textId="6EEB851B" w:rsidR="00BB12D2" w:rsidRPr="003418CB" w:rsidRDefault="00BB12D2" w:rsidP="00BB12D2">
            <w:pPr>
              <w:rPr>
                <w:rFonts w:eastAsiaTheme="minorEastAsia"/>
                <w:color w:val="0070C0"/>
                <w:lang w:val="en-US" w:eastAsia="zh-CN"/>
              </w:rPr>
            </w:pPr>
            <w:r w:rsidRPr="00724F99">
              <w:rPr>
                <w:highlight w:val="magenta"/>
              </w:rPr>
              <w:t>R4-2010598</w:t>
            </w:r>
          </w:p>
        </w:tc>
        <w:tc>
          <w:tcPr>
            <w:tcW w:w="8281" w:type="dxa"/>
          </w:tcPr>
          <w:p w14:paraId="6BF885BF" w14:textId="1856F0EA" w:rsidR="00BB12D2" w:rsidRPr="00BB12D2" w:rsidRDefault="00BB12D2" w:rsidP="00BB12D2">
            <w:pPr>
              <w:rPr>
                <w:rFonts w:eastAsiaTheme="minorEastAsia"/>
                <w:color w:val="0070C0"/>
                <w:lang w:val="en-US" w:eastAsia="zh-CN"/>
              </w:rPr>
            </w:pPr>
            <w:r w:rsidRPr="00A966A1">
              <w:rPr>
                <w:rFonts w:eastAsiaTheme="minorEastAsia"/>
                <w:lang w:val="en-US" w:eastAsia="zh-CN"/>
              </w:rPr>
              <w:t>Continue discussion</w:t>
            </w:r>
          </w:p>
        </w:tc>
      </w:tr>
      <w:tr w:rsidR="00BB12D2" w14:paraId="25C08987" w14:textId="77777777" w:rsidTr="00BB12D2">
        <w:tc>
          <w:tcPr>
            <w:tcW w:w="1350" w:type="dxa"/>
          </w:tcPr>
          <w:p w14:paraId="66A4FC08" w14:textId="77777777" w:rsidR="00BB12D2" w:rsidRDefault="00BB12D2" w:rsidP="00BB12D2">
            <w:pPr>
              <w:spacing w:after="120"/>
            </w:pPr>
            <w:r w:rsidRPr="00815F91">
              <w:rPr>
                <w:highlight w:val="red"/>
              </w:rPr>
              <w:t>R4-2010123</w:t>
            </w:r>
          </w:p>
          <w:p w14:paraId="0ACDC357" w14:textId="6265AA0D" w:rsidR="00BB12D2" w:rsidRDefault="00BB12D2" w:rsidP="00BB12D2">
            <w:pPr>
              <w:rPr>
                <w:rFonts w:eastAsiaTheme="minorEastAsia"/>
                <w:color w:val="0070C0"/>
                <w:lang w:val="en-US" w:eastAsia="zh-CN"/>
              </w:rPr>
            </w:pPr>
            <w:r w:rsidRPr="00815F91">
              <w:rPr>
                <w:highlight w:val="red"/>
              </w:rPr>
              <w:t>R4-2010124</w:t>
            </w:r>
          </w:p>
        </w:tc>
        <w:tc>
          <w:tcPr>
            <w:tcW w:w="8281" w:type="dxa"/>
          </w:tcPr>
          <w:p w14:paraId="12CB8BD8" w14:textId="4AAD26EF" w:rsidR="00BB12D2" w:rsidRPr="00A966A1" w:rsidRDefault="00BB12D2" w:rsidP="00BB12D2">
            <w:pPr>
              <w:rPr>
                <w:rFonts w:eastAsiaTheme="minorEastAsia"/>
                <w:lang w:val="en-US" w:eastAsia="zh-CN"/>
              </w:rPr>
            </w:pPr>
            <w:r w:rsidRPr="00A966A1">
              <w:rPr>
                <w:rFonts w:eastAsiaTheme="minorEastAsia"/>
                <w:lang w:val="en-US" w:eastAsia="zh-CN"/>
              </w:rPr>
              <w:t>Revise the CR.</w:t>
            </w:r>
          </w:p>
        </w:tc>
      </w:tr>
      <w:tr w:rsidR="00BB12D2" w14:paraId="3203FD4F" w14:textId="77777777" w:rsidTr="00BB12D2">
        <w:tc>
          <w:tcPr>
            <w:tcW w:w="1350" w:type="dxa"/>
          </w:tcPr>
          <w:p w14:paraId="1B7A625E" w14:textId="77777777" w:rsidR="00BB12D2" w:rsidRDefault="00BB12D2" w:rsidP="00BB12D2">
            <w:pPr>
              <w:spacing w:after="120"/>
            </w:pPr>
            <w:r w:rsidRPr="00815F91">
              <w:rPr>
                <w:highlight w:val="darkCyan"/>
              </w:rPr>
              <w:t>R4-2010921</w:t>
            </w:r>
          </w:p>
          <w:p w14:paraId="0D201C42" w14:textId="411C7E4D" w:rsidR="00BB12D2" w:rsidRDefault="00BB12D2" w:rsidP="00BB12D2">
            <w:pPr>
              <w:rPr>
                <w:rFonts w:eastAsiaTheme="minorEastAsia"/>
                <w:color w:val="0070C0"/>
                <w:lang w:val="en-US" w:eastAsia="zh-CN"/>
              </w:rPr>
            </w:pPr>
            <w:r w:rsidRPr="00815F91">
              <w:rPr>
                <w:highlight w:val="darkCyan"/>
              </w:rPr>
              <w:t>R4-2010922</w:t>
            </w:r>
          </w:p>
        </w:tc>
        <w:tc>
          <w:tcPr>
            <w:tcW w:w="8281" w:type="dxa"/>
          </w:tcPr>
          <w:p w14:paraId="23E8B8BD" w14:textId="559050A7" w:rsidR="00BB12D2" w:rsidRPr="00A966A1" w:rsidRDefault="00BB12D2" w:rsidP="00BB12D2">
            <w:pPr>
              <w:rPr>
                <w:rFonts w:eastAsiaTheme="minorEastAsia"/>
                <w:lang w:val="en-US" w:eastAsia="zh-CN"/>
              </w:rPr>
            </w:pPr>
            <w:r w:rsidRPr="00A966A1">
              <w:rPr>
                <w:rFonts w:eastAsiaTheme="minorEastAsia"/>
                <w:lang w:val="en-US" w:eastAsia="zh-CN"/>
              </w:rPr>
              <w:t>Merged</w:t>
            </w:r>
          </w:p>
        </w:tc>
      </w:tr>
      <w:tr w:rsidR="00BB12D2" w14:paraId="6CA73EA2" w14:textId="77777777" w:rsidTr="00BB12D2">
        <w:tc>
          <w:tcPr>
            <w:tcW w:w="1350" w:type="dxa"/>
          </w:tcPr>
          <w:p w14:paraId="294BE6FC" w14:textId="77777777" w:rsidR="00BB12D2" w:rsidRDefault="00BB12D2" w:rsidP="00BB12D2">
            <w:pPr>
              <w:spacing w:after="120"/>
            </w:pPr>
            <w:r w:rsidRPr="00724F99">
              <w:rPr>
                <w:highlight w:val="cyan"/>
              </w:rPr>
              <w:t>R4-2009661</w:t>
            </w:r>
          </w:p>
          <w:p w14:paraId="5E198096" w14:textId="5FE91AFA" w:rsidR="00BB12D2" w:rsidRDefault="00BB12D2" w:rsidP="00BB12D2">
            <w:pPr>
              <w:rPr>
                <w:rFonts w:eastAsiaTheme="minorEastAsia"/>
                <w:color w:val="0070C0"/>
                <w:lang w:val="en-US" w:eastAsia="zh-CN"/>
              </w:rPr>
            </w:pPr>
            <w:r w:rsidRPr="00724F99">
              <w:rPr>
                <w:highlight w:val="cyan"/>
              </w:rPr>
              <w:t>R4-2009662</w:t>
            </w:r>
          </w:p>
        </w:tc>
        <w:tc>
          <w:tcPr>
            <w:tcW w:w="8281" w:type="dxa"/>
          </w:tcPr>
          <w:p w14:paraId="1366DFE0" w14:textId="060FD545" w:rsidR="00BB12D2" w:rsidRPr="00A966A1" w:rsidRDefault="00BB12D2" w:rsidP="00BB12D2">
            <w:pPr>
              <w:rPr>
                <w:rFonts w:eastAsiaTheme="minorEastAsia"/>
                <w:lang w:val="en-US" w:eastAsia="zh-CN"/>
              </w:rPr>
            </w:pPr>
            <w:r w:rsidRPr="00A966A1">
              <w:rPr>
                <w:rFonts w:eastAsiaTheme="minorEastAsia"/>
                <w:lang w:val="en-US" w:eastAsia="zh-CN"/>
              </w:rPr>
              <w:t xml:space="preserve">Agreeable </w:t>
            </w:r>
          </w:p>
        </w:tc>
      </w:tr>
      <w:tr w:rsidR="00BB12D2" w14:paraId="3753BC8A" w14:textId="77777777" w:rsidTr="00BB12D2">
        <w:tc>
          <w:tcPr>
            <w:tcW w:w="1350" w:type="dxa"/>
          </w:tcPr>
          <w:p w14:paraId="009A49CB" w14:textId="36AD8FBC" w:rsidR="00BB12D2" w:rsidRDefault="00BB12D2" w:rsidP="00BB12D2">
            <w:pPr>
              <w:rPr>
                <w:rFonts w:eastAsiaTheme="minorEastAsia"/>
                <w:color w:val="0070C0"/>
                <w:lang w:val="en-US" w:eastAsia="zh-CN"/>
              </w:rPr>
            </w:pPr>
            <w:r w:rsidRPr="00724F99">
              <w:rPr>
                <w:highlight w:val="cyan"/>
              </w:rPr>
              <w:t>R4-2009975</w:t>
            </w:r>
          </w:p>
        </w:tc>
        <w:tc>
          <w:tcPr>
            <w:tcW w:w="8281" w:type="dxa"/>
          </w:tcPr>
          <w:p w14:paraId="3A0D9D2E" w14:textId="14C28D18" w:rsidR="00BB12D2" w:rsidRPr="00A966A1" w:rsidRDefault="00BB12D2" w:rsidP="00BB12D2">
            <w:pPr>
              <w:rPr>
                <w:rFonts w:eastAsiaTheme="minorEastAsia"/>
                <w:lang w:val="en-US" w:eastAsia="zh-CN"/>
              </w:rPr>
            </w:pPr>
            <w:r w:rsidRPr="00A966A1">
              <w:rPr>
                <w:rFonts w:eastAsiaTheme="minorEastAsia"/>
                <w:lang w:val="en-US" w:eastAsia="zh-CN"/>
              </w:rPr>
              <w:t>Agreeable</w:t>
            </w:r>
          </w:p>
        </w:tc>
      </w:tr>
    </w:tbl>
    <w:p w14:paraId="2227E2DD" w14:textId="77777777" w:rsidR="00DD19DE" w:rsidRPr="003418CB" w:rsidRDefault="00DD19DE" w:rsidP="00DD19DE">
      <w:pPr>
        <w:rPr>
          <w:color w:val="0070C0"/>
          <w:lang w:val="en-US" w:eastAsia="zh-CN"/>
        </w:rPr>
      </w:pPr>
    </w:p>
    <w:p w14:paraId="6F36FA85" w14:textId="33260045" w:rsidR="00DD19DE" w:rsidRPr="00F72BEE" w:rsidRDefault="00DD19DE" w:rsidP="00DD19DE">
      <w:pPr>
        <w:pStyle w:val="2"/>
        <w:rPr>
          <w:lang w:val="en-US"/>
        </w:rPr>
      </w:pPr>
      <w:r w:rsidRPr="00F72BEE">
        <w:rPr>
          <w:lang w:val="en-US"/>
        </w:rPr>
        <w:t xml:space="preserve">Discussion on 2nd round </w:t>
      </w:r>
    </w:p>
    <w:p w14:paraId="07EDD584" w14:textId="77777777" w:rsidR="00A966A1" w:rsidRPr="00724F99" w:rsidRDefault="00A966A1" w:rsidP="00A966A1">
      <w:pPr>
        <w:rPr>
          <w:b/>
          <w:u w:val="single"/>
          <w:lang w:eastAsia="ko-KR"/>
        </w:rPr>
      </w:pPr>
      <w:r w:rsidRPr="00724F99">
        <w:rPr>
          <w:b/>
          <w:u w:val="single"/>
          <w:lang w:eastAsia="ko-KR"/>
        </w:rPr>
        <w:t xml:space="preserve">Issue 2-1: </w:t>
      </w:r>
      <w:r>
        <w:rPr>
          <w:b/>
          <w:u w:val="single"/>
          <w:lang w:eastAsia="ko-KR"/>
        </w:rPr>
        <w:t>remove the above descriptions to refrain the UE from implementing either PC2 or PC3 in EN-DC when the UE reports 2ports SRS capability in SA.</w:t>
      </w:r>
    </w:p>
    <w:p w14:paraId="4A24DB14" w14:textId="77777777" w:rsidR="00A966A1" w:rsidRPr="00724F99"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2F57BF7" w14:textId="77777777" w:rsidR="00A966A1" w:rsidRPr="00724F99"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1EA16336" w14:textId="77777777" w:rsidR="00A966A1" w:rsidRPr="00724F99"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 leave it to UE implementation.</w:t>
      </w:r>
    </w:p>
    <w:p w14:paraId="7DD2B945" w14:textId="1D43A05F" w:rsidR="00A966A1" w:rsidRPr="00815F91" w:rsidRDefault="00A966A1" w:rsidP="00A966A1">
      <w:pPr>
        <w:rPr>
          <w:b/>
          <w:u w:val="single"/>
          <w:lang w:eastAsia="ko-KR"/>
        </w:rPr>
      </w:pPr>
      <w:r w:rsidRPr="00815F91">
        <w:rPr>
          <w:b/>
          <w:u w:val="single"/>
          <w:lang w:eastAsia="ko-KR"/>
        </w:rPr>
        <w:t>Issue 2</w:t>
      </w:r>
      <w:r>
        <w:rPr>
          <w:b/>
          <w:u w:val="single"/>
          <w:lang w:eastAsia="ko-KR"/>
        </w:rPr>
        <w:t>-3: whether to</w:t>
      </w:r>
    </w:p>
    <w:p w14:paraId="53C826E2" w14:textId="77777777" w:rsidR="00A966A1" w:rsidRPr="00815F91"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40889EF8" w14:textId="77777777" w:rsidR="00A966A1"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54475507" w14:textId="77777777" w:rsidR="00A966A1" w:rsidRPr="00815F91"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4F95CB94" w14:textId="77777777" w:rsidR="00A966A1" w:rsidRPr="00815F91"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40AFC508" w14:textId="77777777" w:rsidR="00A966A1"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2269CB3" w14:textId="77777777" w:rsidR="00A966A1" w:rsidRPr="00815F91"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No</w:t>
      </w:r>
    </w:p>
    <w:tbl>
      <w:tblPr>
        <w:tblStyle w:val="aff7"/>
        <w:tblW w:w="0" w:type="auto"/>
        <w:tblLook w:val="04A0" w:firstRow="1" w:lastRow="0" w:firstColumn="1" w:lastColumn="0" w:noHBand="0" w:noVBand="1"/>
      </w:tblPr>
      <w:tblGrid>
        <w:gridCol w:w="1383"/>
        <w:gridCol w:w="8248"/>
      </w:tblGrid>
      <w:tr w:rsidR="00A966A1" w:rsidRPr="0005516F" w14:paraId="54BF35E4" w14:textId="77777777" w:rsidTr="00A966A1">
        <w:tc>
          <w:tcPr>
            <w:tcW w:w="1383" w:type="dxa"/>
          </w:tcPr>
          <w:p w14:paraId="05CBE251"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9B5F685"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77BD9946" w14:textId="77777777" w:rsidTr="00A966A1">
        <w:tc>
          <w:tcPr>
            <w:tcW w:w="1383" w:type="dxa"/>
          </w:tcPr>
          <w:p w14:paraId="4683431F" w14:textId="77777777" w:rsidR="00A966A1" w:rsidRPr="0005516F" w:rsidRDefault="00A966A1" w:rsidP="00A966A1">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4B2C731" w14:textId="77777777" w:rsidR="00A966A1" w:rsidRPr="0005516F" w:rsidRDefault="00A966A1" w:rsidP="00A966A1">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49525CC4" w14:textId="1F31294E" w:rsidR="00A966A1" w:rsidRPr="0005516F" w:rsidRDefault="00A966A1" w:rsidP="00A966A1">
            <w:pPr>
              <w:spacing w:after="120"/>
              <w:rPr>
                <w:rFonts w:eastAsiaTheme="minorEastAsia"/>
                <w:lang w:val="en-US" w:eastAsia="zh-CN"/>
              </w:rPr>
            </w:pPr>
          </w:p>
        </w:tc>
      </w:tr>
      <w:tr w:rsidR="00A966A1" w:rsidRPr="0005516F" w14:paraId="5C057277" w14:textId="77777777" w:rsidTr="00A966A1">
        <w:tc>
          <w:tcPr>
            <w:tcW w:w="1383" w:type="dxa"/>
          </w:tcPr>
          <w:p w14:paraId="12311C15"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010F1571" w14:textId="10F283A5" w:rsidR="00A966A1" w:rsidRPr="0005516F" w:rsidRDefault="00A966A1" w:rsidP="00A966A1">
            <w:pPr>
              <w:spacing w:after="120"/>
              <w:rPr>
                <w:rFonts w:eastAsiaTheme="minorEastAsia"/>
                <w:lang w:val="en-US" w:eastAsia="zh-CN"/>
              </w:rPr>
            </w:pPr>
            <w:r w:rsidRPr="00547608">
              <w:rPr>
                <w:rFonts w:eastAsiaTheme="minorEastAsia"/>
                <w:lang w:val="en-US" w:eastAsia="zh-CN"/>
              </w:rPr>
              <w:t xml:space="preserve">whether to </w:t>
            </w:r>
            <w:r>
              <w:rPr>
                <w:rFonts w:eastAsia="宋体"/>
                <w:szCs w:val="24"/>
                <w:lang w:eastAsia="zh-CN"/>
              </w:rPr>
              <w:t>correct EN-DC configuration with EN-DC band combination</w:t>
            </w:r>
          </w:p>
        </w:tc>
        <w:tc>
          <w:tcPr>
            <w:tcW w:w="8248" w:type="dxa"/>
          </w:tcPr>
          <w:p w14:paraId="428AA5BF" w14:textId="3C0A4CA2" w:rsidR="00A966A1" w:rsidRPr="0005516F" w:rsidRDefault="00A966A1" w:rsidP="00A966A1">
            <w:pPr>
              <w:spacing w:after="120"/>
              <w:rPr>
                <w:rFonts w:eastAsiaTheme="minorEastAsia"/>
                <w:lang w:val="en-US" w:eastAsia="zh-CN"/>
              </w:rPr>
            </w:pPr>
          </w:p>
        </w:tc>
      </w:tr>
      <w:tr w:rsidR="00A966A1" w:rsidRPr="0005516F" w14:paraId="39E617B5" w14:textId="77777777" w:rsidTr="00A966A1">
        <w:tc>
          <w:tcPr>
            <w:tcW w:w="1383" w:type="dxa"/>
          </w:tcPr>
          <w:p w14:paraId="11BEA46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9B618E6" w14:textId="77777777" w:rsidR="00A966A1" w:rsidRPr="0005516F" w:rsidRDefault="00A966A1" w:rsidP="00A966A1">
            <w:pPr>
              <w:spacing w:after="120"/>
              <w:rPr>
                <w:rFonts w:eastAsiaTheme="minorEastAsia"/>
                <w:lang w:val="en-US" w:eastAsia="zh-CN"/>
              </w:rPr>
            </w:pPr>
          </w:p>
        </w:tc>
      </w:tr>
    </w:tbl>
    <w:p w14:paraId="2B35B009" w14:textId="77777777" w:rsidR="00DD19DE" w:rsidRPr="00A966A1" w:rsidRDefault="00DD19DE" w:rsidP="00DD19DE">
      <w:pPr>
        <w:rPr>
          <w:lang w:eastAsia="zh-CN"/>
        </w:rPr>
      </w:pPr>
    </w:p>
    <w:p w14:paraId="7442964D" w14:textId="52A13B75" w:rsidR="00307E51" w:rsidRPr="00F72BEE" w:rsidRDefault="00DD19DE" w:rsidP="00805BE8">
      <w:pPr>
        <w:pStyle w:val="2"/>
        <w:rPr>
          <w:lang w:val="en-US"/>
        </w:rPr>
      </w:pPr>
      <w:r w:rsidRPr="00F72BEE">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lastRenderedPageBreak/>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lastRenderedPageBreak/>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2"/>
      </w:pPr>
      <w:r w:rsidRPr="004A7544">
        <w:rPr>
          <w:rFonts w:hint="eastAsia"/>
        </w:rPr>
        <w:t>Open issues</w:t>
      </w:r>
      <w:r>
        <w:t xml:space="preserve"> summary</w:t>
      </w:r>
    </w:p>
    <w:p w14:paraId="22E862CF" w14:textId="58F0402B" w:rsidR="00455EBD" w:rsidRPr="00724F99" w:rsidRDefault="00455EBD" w:rsidP="00455EBD">
      <w:pPr>
        <w:pStyle w:val="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16002098" w14:textId="361CBA04" w:rsidR="00455EBD" w:rsidRPr="00724F99" w:rsidRDefault="008A7D1C"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r w:rsidR="00455EBD">
        <w:rPr>
          <w:rFonts w:eastAsia="宋体"/>
          <w:szCs w:val="24"/>
          <w:lang w:eastAsia="zh-CN"/>
        </w:rPr>
        <w:t>.</w:t>
      </w:r>
    </w:p>
    <w:p w14:paraId="1DEF305A" w14:textId="05F8E4A2" w:rsidR="00455EBD" w:rsidRPr="00724F99" w:rsidRDefault="00455EBD"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w:t>
      </w:r>
      <w:r w:rsidR="008A7D1C">
        <w:rPr>
          <w:rFonts w:eastAsia="宋体"/>
          <w:szCs w:val="24"/>
          <w:lang w:eastAsia="zh-CN"/>
        </w:rPr>
        <w:t xml:space="preserve"> need to have a new note</w:t>
      </w:r>
      <w:r>
        <w:rPr>
          <w:rFonts w:eastAsia="宋体"/>
          <w:szCs w:val="24"/>
          <w:lang w:eastAsia="zh-CN"/>
        </w:rPr>
        <w:t>.</w:t>
      </w:r>
    </w:p>
    <w:p w14:paraId="7C1EAAF5" w14:textId="77777777" w:rsidR="00455EBD" w:rsidRPr="00724F99" w:rsidRDefault="00455EBD"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3F917709" w14:textId="77777777" w:rsidR="00455EBD" w:rsidRPr="00724F99" w:rsidRDefault="00455EBD"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677EAFC1" w14:textId="77777777" w:rsidR="00455EBD" w:rsidRDefault="00455EBD"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0FA748A5" w14:textId="10911EC9" w:rsidR="008A7D1C" w:rsidRPr="00815F91" w:rsidRDefault="008A7D1C"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229634C" w14:textId="77777777" w:rsidR="00455EBD" w:rsidRPr="00815F91" w:rsidRDefault="00455EBD"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08D30878" w14:textId="7F236BB3" w:rsidR="00455EBD" w:rsidRPr="00815F91" w:rsidRDefault="008A7D1C"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 CR is agreeable, endorse it and merge</w:t>
      </w:r>
      <w:r w:rsidR="00455EBD">
        <w:rPr>
          <w:rFonts w:eastAsia="宋体"/>
          <w:szCs w:val="24"/>
          <w:lang w:eastAsia="zh-CN"/>
        </w:rPr>
        <w:t>.</w:t>
      </w:r>
      <w:r w:rsidR="00F971DF">
        <w:rPr>
          <w:rFonts w:eastAsia="宋体"/>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F72BEE" w:rsidRDefault="00455EBD" w:rsidP="00455EBD">
      <w:pPr>
        <w:pStyle w:val="2"/>
        <w:rPr>
          <w:lang w:val="en-US"/>
        </w:rPr>
      </w:pPr>
      <w:r w:rsidRPr="00F72BEE">
        <w:rPr>
          <w:lang w:val="en-US"/>
        </w:rPr>
        <w:t xml:space="preserve">Companies views’ collection for 1st round </w:t>
      </w:r>
    </w:p>
    <w:p w14:paraId="593AC05B" w14:textId="77777777" w:rsidR="00455EBD" w:rsidRPr="00805BE8" w:rsidRDefault="00455EBD" w:rsidP="00455EBD">
      <w:pPr>
        <w:pStyle w:val="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aff7"/>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lastRenderedPageBreak/>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EA1A8D" w:rsidRPr="0005516F" w14:paraId="26C9FC43" w14:textId="77777777" w:rsidTr="00BF107E">
        <w:tc>
          <w:tcPr>
            <w:tcW w:w="1383" w:type="dxa"/>
          </w:tcPr>
          <w:p w14:paraId="41FA1752" w14:textId="04035AAC" w:rsidR="00EA1A8D" w:rsidRPr="0005516F" w:rsidRDefault="00EA1A8D" w:rsidP="00EA1A8D">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325D6BF9" w14:textId="393A2A71" w:rsidR="00EA1A8D" w:rsidRPr="0005516F" w:rsidRDefault="00EA1A8D" w:rsidP="00EA1A8D">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53E1B344" w14:textId="77777777" w:rsidR="00EA1A8D" w:rsidRDefault="00EA1A8D" w:rsidP="00EA1A8D">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 xml:space="preserve">No need to add a new note. </w:t>
            </w:r>
            <w:r w:rsidRPr="008712FE">
              <w:rPr>
                <w:rFonts w:eastAsiaTheme="minorEastAsia"/>
                <w:lang w:val="en-US" w:eastAsia="zh-CN"/>
              </w:rPr>
              <w:t>Notes 10 and 11 are sufficient and Note 12 is not required. Co-location/non-colocation need not be discussed in the specification.</w:t>
            </w:r>
          </w:p>
          <w:p w14:paraId="1F263CAD" w14:textId="77777777" w:rsidR="00F72BEE" w:rsidRPr="0005516F" w:rsidRDefault="00F72BEE" w:rsidP="00EA1A8D">
            <w:pPr>
              <w:spacing w:after="120"/>
              <w:rPr>
                <w:rFonts w:eastAsiaTheme="minorEastAsia"/>
                <w:lang w:val="en-US" w:eastAsia="zh-CN"/>
              </w:rPr>
            </w:pPr>
          </w:p>
          <w:p w14:paraId="12677A42" w14:textId="075997D8" w:rsidR="00EA1A8D" w:rsidRPr="0005516F" w:rsidRDefault="00EA1A8D" w:rsidP="00EA1A8D">
            <w:pPr>
              <w:spacing w:after="120"/>
              <w:rPr>
                <w:rFonts w:eastAsiaTheme="minorEastAsia"/>
                <w:lang w:val="en-US" w:eastAsia="zh-CN"/>
              </w:rPr>
            </w:pPr>
            <w:r>
              <w:rPr>
                <w:rFonts w:eastAsiaTheme="minorEastAsia"/>
                <w:lang w:val="en-US" w:eastAsia="zh-CN"/>
              </w:rPr>
              <w:t>Huawei: What’s the assumption of the deployment scenario by Qualcomm for Note 10 and Note 11? Is it possible for the UE works well under non-collocated scenario? If yes, how the network can guarantee the PSD difference as well as sync condition? If not, what’s the reason Qualcomm objects the clarification in the spec?</w:t>
            </w: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5A65129A"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sidR="00F53672">
              <w:rPr>
                <w:rFonts w:eastAsiaTheme="minorEastAsia"/>
                <w:lang w:val="en-US" w:eastAsia="zh-CN"/>
              </w:rPr>
              <w:t>3</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rFonts w:eastAsiaTheme="minorEastAsia"/>
                <w:lang w:val="en-US" w:eastAsia="zh-CN"/>
              </w:rPr>
            </w:pPr>
            <w:r>
              <w:rPr>
                <w:rFonts w:eastAsiaTheme="minorEastAsia"/>
                <w:lang w:val="en-US" w:eastAsia="zh-CN"/>
              </w:rPr>
              <w:t>NTT DOCOMO, INC:</w:t>
            </w:r>
          </w:p>
          <w:p w14:paraId="45EBDBB3" w14:textId="77777777" w:rsidR="00443C5B" w:rsidRDefault="00443C5B" w:rsidP="00BF107E">
            <w:pPr>
              <w:spacing w:after="120"/>
              <w:rPr>
                <w:rFonts w:eastAsiaTheme="minorEastAsia"/>
                <w:lang w:val="en-US" w:eastAsia="ja-JP"/>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p w14:paraId="18F2826E" w14:textId="77777777" w:rsidR="00F72BEE" w:rsidRDefault="00F72BEE" w:rsidP="00BF107E">
            <w:pPr>
              <w:spacing w:after="120"/>
              <w:rPr>
                <w:rFonts w:eastAsiaTheme="minorEastAsia"/>
                <w:lang w:val="en-US" w:eastAsia="ja-JP"/>
              </w:rPr>
            </w:pPr>
          </w:p>
          <w:p w14:paraId="6CF00DC2" w14:textId="5CCBE996" w:rsidR="00EA1A8D" w:rsidRPr="0005516F" w:rsidRDefault="00EA1A8D" w:rsidP="00BF107E">
            <w:pPr>
              <w:spacing w:after="120"/>
              <w:rPr>
                <w:rFonts w:eastAsiaTheme="minorEastAsia"/>
                <w:lang w:val="en-US" w:eastAsia="ja-JP"/>
              </w:rPr>
            </w:pPr>
            <w:r>
              <w:rPr>
                <w:rFonts w:eastAsiaTheme="minorEastAsia"/>
                <w:lang w:val="en-US" w:eastAsia="zh-CN"/>
              </w:rPr>
              <w:t>Qualcomm: We can support option 1.</w:t>
            </w: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aff7"/>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EA1A8D" w:rsidRPr="00440A44" w14:paraId="5930DF15" w14:textId="77777777" w:rsidTr="00BF107E">
        <w:tc>
          <w:tcPr>
            <w:tcW w:w="1232" w:type="dxa"/>
            <w:vMerge w:val="restart"/>
          </w:tcPr>
          <w:p w14:paraId="6CEDB1BB" w14:textId="77777777" w:rsidR="00EA1A8D" w:rsidRPr="00440A44" w:rsidRDefault="00EA1A8D" w:rsidP="0083291C">
            <w:pPr>
              <w:spacing w:after="120"/>
              <w:rPr>
                <w:rFonts w:eastAsiaTheme="minorEastAsia"/>
                <w:lang w:val="en-US" w:eastAsia="zh-CN"/>
              </w:rPr>
            </w:pPr>
            <w:r w:rsidRPr="008A7D1C">
              <w:rPr>
                <w:highlight w:val="magenta"/>
              </w:rPr>
              <w:t>R4-2010825</w:t>
            </w:r>
          </w:p>
          <w:p w14:paraId="28BE9F60" w14:textId="75C841D3" w:rsidR="00EA1A8D" w:rsidRPr="00440A44" w:rsidRDefault="00EA1A8D" w:rsidP="0083291C">
            <w:pPr>
              <w:spacing w:after="120"/>
              <w:rPr>
                <w:rFonts w:eastAsiaTheme="minorEastAsia"/>
                <w:lang w:val="en-US" w:eastAsia="zh-CN"/>
              </w:rPr>
            </w:pPr>
            <w:r w:rsidRPr="008A7D1C">
              <w:rPr>
                <w:highlight w:val="magenta"/>
              </w:rPr>
              <w:t>R4-2010826</w:t>
            </w:r>
          </w:p>
        </w:tc>
        <w:tc>
          <w:tcPr>
            <w:tcW w:w="8399" w:type="dxa"/>
          </w:tcPr>
          <w:p w14:paraId="33F500EA" w14:textId="000D2BB6" w:rsidR="00EA1A8D" w:rsidRPr="00440A44" w:rsidRDefault="00EA1A8D" w:rsidP="009F1E7C">
            <w:pPr>
              <w:spacing w:after="120"/>
              <w:rPr>
                <w:rFonts w:eastAsiaTheme="minorEastAsia"/>
                <w:lang w:val="en-US" w:eastAsia="zh-CN"/>
              </w:rPr>
            </w:pPr>
            <w:r>
              <w:rPr>
                <w:rFonts w:eastAsiaTheme="minorEastAsia"/>
                <w:lang w:val="en-US" w:eastAsia="zh-CN"/>
              </w:rPr>
              <w:t>Nokia: This CR was alredy presented in last meeting and then it was commented by us that we do not specify network behavior in UE Spec.</w:t>
            </w:r>
          </w:p>
        </w:tc>
      </w:tr>
      <w:tr w:rsidR="00EA1A8D" w:rsidRPr="00440A44" w14:paraId="02A92A02" w14:textId="77777777" w:rsidTr="00BF107E">
        <w:tc>
          <w:tcPr>
            <w:tcW w:w="1232" w:type="dxa"/>
            <w:vMerge/>
          </w:tcPr>
          <w:p w14:paraId="42EB0CCF" w14:textId="77777777" w:rsidR="00EA1A8D" w:rsidRPr="00440A44" w:rsidRDefault="00EA1A8D" w:rsidP="0083291C">
            <w:pPr>
              <w:spacing w:after="120"/>
              <w:rPr>
                <w:rFonts w:eastAsiaTheme="minorEastAsia"/>
                <w:lang w:val="en-US" w:eastAsia="zh-CN"/>
              </w:rPr>
            </w:pPr>
          </w:p>
        </w:tc>
        <w:tc>
          <w:tcPr>
            <w:tcW w:w="8399" w:type="dxa"/>
          </w:tcPr>
          <w:p w14:paraId="147B6BFB" w14:textId="77777777" w:rsidR="00EA1A8D" w:rsidRDefault="00EA1A8D" w:rsidP="009F1E7C">
            <w:pPr>
              <w:spacing w:after="120"/>
              <w:rPr>
                <w:rFonts w:eastAsiaTheme="minorEastAsia"/>
                <w:lang w:val="en-US" w:eastAsia="zh-CN"/>
              </w:rPr>
            </w:pPr>
            <w:r>
              <w:rPr>
                <w:rFonts w:eastAsiaTheme="minorEastAsia"/>
                <w:lang w:val="en-US" w:eastAsia="zh-CN"/>
              </w:rPr>
              <w:t xml:space="preserve">Huawei: The note has been changed compared to the one in last meeting based on Nokia’s comments. It is not to specify the network behavior, more like a clarification. Network should be more cautious about  Note 10 and Note 11 instead, those are actually the limitations for network behavior, as PSD difference as well as sync condition relies on network to guarantee. </w:t>
            </w:r>
          </w:p>
          <w:p w14:paraId="4E57356B" w14:textId="3FFF7988" w:rsidR="00EA1A8D" w:rsidRPr="00440A44" w:rsidRDefault="00EA1A8D" w:rsidP="009F1E7C">
            <w:pPr>
              <w:spacing w:after="120"/>
              <w:rPr>
                <w:rFonts w:eastAsiaTheme="minorEastAsia"/>
                <w:lang w:val="en-US" w:eastAsia="zh-CN"/>
              </w:rPr>
            </w:pPr>
            <w:r>
              <w:rPr>
                <w:rFonts w:eastAsiaTheme="minorEastAsia"/>
                <w:lang w:val="en-US" w:eastAsia="zh-CN"/>
              </w:rPr>
              <w:t>On the other hand, we disagree the comment that UE spec does not specify anything related to network behavior, for instance, maximum UL dutycycle, single UL allowed…</w:t>
            </w:r>
          </w:p>
        </w:tc>
      </w:tr>
      <w:tr w:rsidR="00EA1A8D" w:rsidRPr="00440A44" w14:paraId="136D8631" w14:textId="77777777" w:rsidTr="00BF107E">
        <w:tc>
          <w:tcPr>
            <w:tcW w:w="1232" w:type="dxa"/>
            <w:vMerge/>
          </w:tcPr>
          <w:p w14:paraId="2EBD43ED" w14:textId="77777777" w:rsidR="00EA1A8D" w:rsidRPr="00440A44" w:rsidRDefault="00EA1A8D" w:rsidP="0083291C">
            <w:pPr>
              <w:spacing w:after="120"/>
              <w:rPr>
                <w:rFonts w:eastAsiaTheme="minorEastAsia"/>
                <w:lang w:val="en-US" w:eastAsia="zh-CN"/>
              </w:rPr>
            </w:pPr>
          </w:p>
        </w:tc>
        <w:tc>
          <w:tcPr>
            <w:tcW w:w="8399" w:type="dxa"/>
          </w:tcPr>
          <w:p w14:paraId="0641C158" w14:textId="77777777" w:rsidR="00EA1A8D" w:rsidRDefault="00EA1A8D" w:rsidP="0083291C">
            <w:pPr>
              <w:spacing w:after="120"/>
              <w:rPr>
                <w:rFonts w:eastAsiaTheme="minorEastAsia"/>
                <w:lang w:val="en-US" w:eastAsia="zh-CN"/>
              </w:rPr>
            </w:pPr>
            <w:r>
              <w:rPr>
                <w:rFonts w:eastAsiaTheme="minorEastAsia"/>
                <w:lang w:val="en-US" w:eastAsia="zh-CN"/>
              </w:rPr>
              <w:t>Qualcomm: We cannot agree to CR.</w:t>
            </w:r>
          </w:p>
          <w:p w14:paraId="2DE3B397" w14:textId="1E984B3F" w:rsidR="00EA1A8D" w:rsidRPr="00440A44" w:rsidRDefault="00F72BEE" w:rsidP="0083291C">
            <w:pPr>
              <w:spacing w:after="120"/>
              <w:rPr>
                <w:rFonts w:eastAsiaTheme="minorEastAsia"/>
                <w:lang w:val="en-US" w:eastAsia="zh-CN"/>
              </w:rPr>
            </w:pPr>
            <w:r>
              <w:rPr>
                <w:rFonts w:eastAsiaTheme="minorEastAsia"/>
                <w:lang w:val="en-US" w:eastAsia="zh-CN"/>
              </w:rPr>
              <w:t xml:space="preserve">    </w:t>
            </w:r>
            <w:r w:rsidR="00EA1A8D">
              <w:rPr>
                <w:rFonts w:eastAsiaTheme="minorEastAsia"/>
                <w:lang w:val="en-US" w:eastAsia="zh-CN"/>
              </w:rPr>
              <w:t>Huawei: We’d like to see the clarification from QC for the specific reason not to agree the CR.</w:t>
            </w:r>
          </w:p>
        </w:tc>
      </w:tr>
      <w:tr w:rsidR="00EA1A8D" w:rsidRPr="00440A44" w14:paraId="587798A9" w14:textId="77777777" w:rsidTr="00BF107E">
        <w:tc>
          <w:tcPr>
            <w:tcW w:w="1232" w:type="dxa"/>
            <w:vMerge/>
          </w:tcPr>
          <w:p w14:paraId="2D3A3785" w14:textId="77777777" w:rsidR="00EA1A8D" w:rsidRPr="00440A44" w:rsidRDefault="00EA1A8D" w:rsidP="0083291C">
            <w:pPr>
              <w:spacing w:after="120"/>
              <w:rPr>
                <w:rFonts w:eastAsiaTheme="minorEastAsia"/>
                <w:lang w:val="en-US" w:eastAsia="zh-CN"/>
              </w:rPr>
            </w:pPr>
          </w:p>
        </w:tc>
        <w:tc>
          <w:tcPr>
            <w:tcW w:w="8399" w:type="dxa"/>
          </w:tcPr>
          <w:p w14:paraId="2D70B90B" w14:textId="7F287809" w:rsidR="00EA1A8D" w:rsidRDefault="00EA1A8D" w:rsidP="0083291C">
            <w:pPr>
              <w:spacing w:after="120"/>
              <w:rPr>
                <w:rFonts w:eastAsiaTheme="minorEastAsia"/>
                <w:lang w:val="en-US" w:eastAsia="zh-CN"/>
              </w:rPr>
            </w:pPr>
            <w:r>
              <w:rPr>
                <w:rFonts w:eastAsiaTheme="minorEastAsia"/>
                <w:lang w:val="en-US" w:eastAsia="zh-CN"/>
              </w:rPr>
              <w:t>Apple: For the correct implementation of  mirror CR we would like to highlight that the NOTE numbering is different in the specification of Rel-15 to the Rel-16.</w:t>
            </w:r>
          </w:p>
        </w:tc>
      </w:tr>
      <w:tr w:rsidR="0083291C" w:rsidRPr="00440A44" w14:paraId="58DF2907" w14:textId="77777777" w:rsidTr="00BF107E">
        <w:tc>
          <w:tcPr>
            <w:tcW w:w="1232" w:type="dxa"/>
            <w:vMerge w:val="restart"/>
          </w:tcPr>
          <w:p w14:paraId="05DE9D13" w14:textId="14A12D80"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rFonts w:eastAsiaTheme="minorEastAsia"/>
                <w:lang w:val="en-US" w:eastAsia="zh-CN"/>
              </w:rPr>
            </w:pPr>
            <w:r>
              <w:rPr>
                <w:rFonts w:eastAsiaTheme="minorEastAsia"/>
                <w:lang w:val="en-US" w:eastAsia="zh-CN"/>
              </w:rPr>
              <w:t>NTT DOCOMO, INC:</w:t>
            </w:r>
          </w:p>
          <w:p w14:paraId="483CA051" w14:textId="46E6308B" w:rsidR="0083291C" w:rsidRPr="00440A44" w:rsidRDefault="00443C5B" w:rsidP="00443C5B">
            <w:pPr>
              <w:spacing w:after="120"/>
              <w:rPr>
                <w:rFonts w:eastAsiaTheme="minorEastAsia"/>
                <w:lang w:val="en-US" w:eastAsia="zh-CN"/>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654998E6" w:rsidR="0083291C" w:rsidRPr="00440A44" w:rsidRDefault="00EA1A8D" w:rsidP="0083291C">
            <w:pPr>
              <w:spacing w:after="120"/>
              <w:rPr>
                <w:rFonts w:eastAsiaTheme="minorEastAsia"/>
                <w:lang w:val="en-US" w:eastAsia="zh-CN"/>
              </w:rPr>
            </w:pPr>
            <w:r>
              <w:rPr>
                <w:rFonts w:eastAsiaTheme="minorEastAsia"/>
                <w:lang w:val="en-US" w:eastAsia="zh-CN"/>
              </w:rPr>
              <w:t>Qualcomm: Agree to CR and ask for mirror</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2"/>
      </w:pPr>
      <w:r w:rsidRPr="00035C50">
        <w:t>Summary</w:t>
      </w:r>
      <w:r w:rsidRPr="00035C50">
        <w:rPr>
          <w:rFonts w:hint="eastAsia"/>
        </w:rPr>
        <w:t xml:space="preserve"> for 1st round </w:t>
      </w:r>
    </w:p>
    <w:p w14:paraId="556E4956" w14:textId="77777777" w:rsidR="00455EBD" w:rsidRPr="00805BE8" w:rsidRDefault="00455EBD" w:rsidP="00455EBD">
      <w:pPr>
        <w:pStyle w:val="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455EBD" w:rsidRPr="00004165" w14:paraId="0D333C2B" w14:textId="77777777" w:rsidTr="00F53672">
        <w:tc>
          <w:tcPr>
            <w:tcW w:w="1230" w:type="dxa"/>
          </w:tcPr>
          <w:p w14:paraId="3F01CE20" w14:textId="77777777" w:rsidR="00455EBD" w:rsidRPr="00045592" w:rsidRDefault="00455EBD" w:rsidP="00BF107E">
            <w:pPr>
              <w:rPr>
                <w:rFonts w:eastAsiaTheme="minorEastAsia"/>
                <w:b/>
                <w:bCs/>
                <w:color w:val="0070C0"/>
                <w:lang w:val="en-US" w:eastAsia="zh-CN"/>
              </w:rPr>
            </w:pPr>
          </w:p>
        </w:tc>
        <w:tc>
          <w:tcPr>
            <w:tcW w:w="8401"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F53672">
        <w:tc>
          <w:tcPr>
            <w:tcW w:w="1230" w:type="dxa"/>
          </w:tcPr>
          <w:p w14:paraId="01980183" w14:textId="728796BA"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53672">
              <w:rPr>
                <w:rFonts w:eastAsiaTheme="minorEastAsia"/>
                <w:b/>
                <w:bCs/>
                <w:color w:val="0070C0"/>
                <w:lang w:val="en-US" w:eastAsia="zh-CN"/>
              </w:rPr>
              <w:t>3-1</w:t>
            </w:r>
          </w:p>
        </w:tc>
        <w:tc>
          <w:tcPr>
            <w:tcW w:w="8401"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28D9F684" w14:textId="77777777" w:rsidR="00455EBD" w:rsidRDefault="00455EBD" w:rsidP="00BF10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FB479E" w14:textId="3CA3E5EC" w:rsidR="00F53672" w:rsidRDefault="00F53672">
            <w:pPr>
              <w:rPr>
                <w:rFonts w:eastAsiaTheme="minorEastAsia"/>
                <w:lang w:val="en-US" w:eastAsia="zh-CN"/>
              </w:rPr>
            </w:pPr>
            <w:r>
              <w:rPr>
                <w:rFonts w:eastAsiaTheme="minorEastAsia"/>
                <w:lang w:val="en-US" w:eastAsia="zh-CN"/>
              </w:rPr>
              <w:t>Continue discussion.</w:t>
            </w:r>
          </w:p>
          <w:p w14:paraId="486420F5" w14:textId="6F32412D" w:rsidR="00F53672" w:rsidRPr="00F53672" w:rsidRDefault="00F53672">
            <w:pPr>
              <w:rPr>
                <w:rFonts w:eastAsiaTheme="minorEastAsia"/>
                <w:color w:val="0070C0"/>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tc>
      </w:tr>
      <w:tr w:rsidR="00F53672" w14:paraId="55F985AD" w14:textId="77777777" w:rsidTr="00F53672">
        <w:tc>
          <w:tcPr>
            <w:tcW w:w="1230" w:type="dxa"/>
          </w:tcPr>
          <w:p w14:paraId="42CCB32B" w14:textId="24A353FE" w:rsidR="00F53672" w:rsidRPr="003418CB" w:rsidRDefault="00F53672"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1" w:type="dxa"/>
          </w:tcPr>
          <w:p w14:paraId="42026352" w14:textId="77777777" w:rsidR="00F53672" w:rsidRPr="00855107" w:rsidRDefault="00F53672"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A90D70" w14:textId="77777777" w:rsidR="00F53672" w:rsidRPr="00855107" w:rsidRDefault="00F53672" w:rsidP="00A966A1">
            <w:pPr>
              <w:rPr>
                <w:rFonts w:eastAsiaTheme="minorEastAsia"/>
                <w:i/>
                <w:color w:val="0070C0"/>
                <w:lang w:val="en-US" w:eastAsia="zh-CN"/>
              </w:rPr>
            </w:pPr>
            <w:r>
              <w:rPr>
                <w:rFonts w:eastAsiaTheme="minorEastAsia" w:hint="eastAsia"/>
                <w:i/>
                <w:color w:val="0070C0"/>
                <w:lang w:val="en-US" w:eastAsia="zh-CN"/>
              </w:rPr>
              <w:t>Candidate options:</w:t>
            </w:r>
          </w:p>
          <w:p w14:paraId="76B854A4" w14:textId="77777777" w:rsidR="00F53672" w:rsidRDefault="00F53672"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57AEC" w14:textId="35546E44" w:rsidR="00F53672" w:rsidRPr="00F53672" w:rsidRDefault="00F53672" w:rsidP="00A966A1">
            <w:pPr>
              <w:rPr>
                <w:rFonts w:eastAsiaTheme="minorEastAsia"/>
                <w:color w:val="0070C0"/>
                <w:lang w:val="en-US" w:eastAsia="zh-CN"/>
              </w:rPr>
            </w:pPr>
            <w:r w:rsidRPr="00A966A1">
              <w:rPr>
                <w:rFonts w:eastAsiaTheme="minorEastAsia"/>
                <w:lang w:val="en-US" w:eastAsia="zh-CN"/>
              </w:rPr>
              <w:t>Continue discussion</w:t>
            </w:r>
            <w:r w:rsidR="00B215B1">
              <w:rPr>
                <w:rFonts w:eastAsiaTheme="minorEastAsia"/>
                <w:lang w:val="en-US" w:eastAsia="zh-CN"/>
              </w:rPr>
              <w:t xml:space="preserve"> on how to address the operator’s concern</w:t>
            </w:r>
            <w:r w:rsidRPr="00A966A1">
              <w:rPr>
                <w:rFonts w:eastAsiaTheme="minorEastAsia"/>
                <w:lang w:val="en-US" w:eastAsia="zh-CN"/>
              </w:rPr>
              <w:t>.</w:t>
            </w:r>
          </w:p>
        </w:tc>
      </w:tr>
    </w:tbl>
    <w:p w14:paraId="7BA30AEE" w14:textId="77777777" w:rsidR="00455EBD" w:rsidRPr="00A966A1" w:rsidRDefault="00455EBD" w:rsidP="00455EBD">
      <w:pPr>
        <w:rPr>
          <w:i/>
          <w:color w:val="0070C0"/>
          <w:lang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350"/>
        <w:gridCol w:w="8281"/>
      </w:tblGrid>
      <w:tr w:rsidR="00455EBD" w:rsidRPr="00004165" w14:paraId="59C94A70" w14:textId="77777777" w:rsidTr="00F53672">
        <w:tc>
          <w:tcPr>
            <w:tcW w:w="1350"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53672" w14:paraId="4B978CCD" w14:textId="77777777" w:rsidTr="00F53672">
        <w:tc>
          <w:tcPr>
            <w:tcW w:w="1350" w:type="dxa"/>
          </w:tcPr>
          <w:p w14:paraId="759EF3E9" w14:textId="77777777" w:rsidR="00F53672" w:rsidRPr="00440A44" w:rsidRDefault="00F53672" w:rsidP="00F53672">
            <w:pPr>
              <w:spacing w:after="120"/>
              <w:rPr>
                <w:rFonts w:eastAsiaTheme="minorEastAsia"/>
                <w:lang w:val="en-US" w:eastAsia="zh-CN"/>
              </w:rPr>
            </w:pPr>
            <w:r w:rsidRPr="008A7D1C">
              <w:rPr>
                <w:highlight w:val="magenta"/>
              </w:rPr>
              <w:t>R4-2010825</w:t>
            </w:r>
          </w:p>
          <w:p w14:paraId="1A399457" w14:textId="56AE5647" w:rsidR="00F53672" w:rsidRPr="003418CB" w:rsidRDefault="00F53672" w:rsidP="00F53672">
            <w:pPr>
              <w:rPr>
                <w:rFonts w:eastAsiaTheme="minorEastAsia"/>
                <w:color w:val="0070C0"/>
                <w:lang w:val="en-US" w:eastAsia="zh-CN"/>
              </w:rPr>
            </w:pPr>
            <w:r w:rsidRPr="008A7D1C">
              <w:rPr>
                <w:highlight w:val="magenta"/>
              </w:rPr>
              <w:t>R4-2010826</w:t>
            </w:r>
          </w:p>
        </w:tc>
        <w:tc>
          <w:tcPr>
            <w:tcW w:w="8281" w:type="dxa"/>
          </w:tcPr>
          <w:p w14:paraId="2DFC856E" w14:textId="7780D63A" w:rsidR="00F53672" w:rsidRPr="00A966A1" w:rsidRDefault="00F53672" w:rsidP="00F53672">
            <w:pPr>
              <w:rPr>
                <w:rFonts w:eastAsiaTheme="minorEastAsia"/>
                <w:lang w:val="en-US" w:eastAsia="zh-CN"/>
              </w:rPr>
            </w:pPr>
            <w:r w:rsidRPr="00A966A1">
              <w:rPr>
                <w:rFonts w:eastAsiaTheme="minorEastAsia"/>
                <w:lang w:val="en-US" w:eastAsia="zh-CN"/>
              </w:rPr>
              <w:t>Continue discussion.</w:t>
            </w:r>
          </w:p>
        </w:tc>
      </w:tr>
      <w:tr w:rsidR="00F53672" w14:paraId="617D07CD" w14:textId="77777777" w:rsidTr="00F53672">
        <w:tc>
          <w:tcPr>
            <w:tcW w:w="1350" w:type="dxa"/>
          </w:tcPr>
          <w:p w14:paraId="634C985E" w14:textId="0DA5D6D6" w:rsidR="00F53672" w:rsidRPr="008A7D1C" w:rsidRDefault="00F53672" w:rsidP="00F53672">
            <w:pPr>
              <w:spacing w:after="120"/>
              <w:rPr>
                <w:highlight w:val="magenta"/>
              </w:rPr>
            </w:pPr>
            <w:r w:rsidRPr="008A7D1C">
              <w:rPr>
                <w:highlight w:val="red"/>
              </w:rPr>
              <w:t>R4-2011460</w:t>
            </w:r>
          </w:p>
        </w:tc>
        <w:tc>
          <w:tcPr>
            <w:tcW w:w="8281" w:type="dxa"/>
          </w:tcPr>
          <w:p w14:paraId="0C7E39D3" w14:textId="7E60354B" w:rsidR="00F53672" w:rsidRPr="00A966A1" w:rsidRDefault="00F53672" w:rsidP="00F53672">
            <w:pPr>
              <w:rPr>
                <w:rFonts w:eastAsiaTheme="minorEastAsia"/>
                <w:lang w:val="en-US" w:eastAsia="zh-CN"/>
              </w:rPr>
            </w:pPr>
            <w:r w:rsidRPr="00A966A1">
              <w:rPr>
                <w:rFonts w:eastAsiaTheme="minorEastAsia"/>
                <w:lang w:val="en-US" w:eastAsia="zh-CN"/>
              </w:rPr>
              <w:t>Continue discussion</w:t>
            </w:r>
            <w:r>
              <w:rPr>
                <w:rFonts w:eastAsiaTheme="minorEastAsia"/>
                <w:lang w:val="en-US" w:eastAsia="zh-CN"/>
              </w:rPr>
              <w:t>.</w:t>
            </w:r>
          </w:p>
        </w:tc>
      </w:tr>
    </w:tbl>
    <w:p w14:paraId="10016506" w14:textId="77777777" w:rsidR="00455EBD" w:rsidRPr="003418CB" w:rsidRDefault="00455EBD" w:rsidP="00455EBD">
      <w:pPr>
        <w:rPr>
          <w:color w:val="0070C0"/>
          <w:lang w:val="en-US" w:eastAsia="zh-CN"/>
        </w:rPr>
      </w:pPr>
    </w:p>
    <w:p w14:paraId="208D54C6" w14:textId="53E52969" w:rsidR="00455EBD" w:rsidRPr="00F72BEE" w:rsidRDefault="00455EBD" w:rsidP="00455EBD">
      <w:pPr>
        <w:pStyle w:val="2"/>
        <w:rPr>
          <w:lang w:val="en-US"/>
        </w:rPr>
      </w:pPr>
      <w:r w:rsidRPr="00F72BEE">
        <w:rPr>
          <w:lang w:val="en-US"/>
        </w:rPr>
        <w:t xml:space="preserve">Discussion on 2nd round </w:t>
      </w:r>
    </w:p>
    <w:p w14:paraId="370D3D5D" w14:textId="77777777" w:rsidR="00A966A1" w:rsidRPr="00724F99" w:rsidRDefault="00A966A1" w:rsidP="00A966A1">
      <w:pPr>
        <w:rPr>
          <w:b/>
          <w:u w:val="single"/>
          <w:lang w:eastAsia="ko-KR"/>
        </w:rPr>
      </w:pPr>
      <w:r w:rsidRPr="00724F99">
        <w:rPr>
          <w:b/>
          <w:u w:val="single"/>
          <w:lang w:eastAsia="ko-KR"/>
        </w:rPr>
        <w:t xml:space="preserve">Issue </w:t>
      </w:r>
      <w:r>
        <w:rPr>
          <w:b/>
          <w:u w:val="single"/>
          <w:lang w:eastAsia="ko-KR"/>
        </w:rPr>
        <w:t>3</w:t>
      </w:r>
      <w:r w:rsidRPr="00724F99">
        <w:rPr>
          <w:b/>
          <w:u w:val="single"/>
          <w:lang w:eastAsia="ko-KR"/>
        </w:rPr>
        <w:t xml:space="preserve">-1: </w:t>
      </w:r>
      <w:r>
        <w:rPr>
          <w:b/>
          <w:u w:val="single"/>
          <w:lang w:eastAsia="ko-KR"/>
        </w:rPr>
        <w:t>Further clarify on the co-located scenario for DC_20_n28.</w:t>
      </w:r>
    </w:p>
    <w:p w14:paraId="11F7DAA6" w14:textId="77777777" w:rsidR="00A966A1" w:rsidRPr="00724F99"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6C8BDF2E" w14:textId="77777777" w:rsidR="00A966A1" w:rsidRPr="00724F99"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p>
    <w:p w14:paraId="4CFDCF7C" w14:textId="77777777" w:rsidR="00A966A1" w:rsidRPr="00724F99"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 need to have a new note.</w:t>
      </w:r>
    </w:p>
    <w:p w14:paraId="68F9EF3E" w14:textId="69556D1D" w:rsidR="00455EBD" w:rsidRDefault="00A966A1" w:rsidP="00455EBD">
      <w:pPr>
        <w:rPr>
          <w:rFonts w:eastAsiaTheme="minorEastAsia"/>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p w14:paraId="76D2E49E" w14:textId="77777777" w:rsidR="00A966A1" w:rsidRPr="00815F91" w:rsidRDefault="00A966A1" w:rsidP="00A966A1">
      <w:pPr>
        <w:rPr>
          <w:b/>
          <w:u w:val="single"/>
          <w:lang w:eastAsia="ko-KR"/>
        </w:rPr>
      </w:pPr>
      <w:r w:rsidRPr="00815F91">
        <w:rPr>
          <w:b/>
          <w:u w:val="single"/>
          <w:lang w:eastAsia="ko-KR"/>
        </w:rPr>
        <w:t xml:space="preserve">Issue </w:t>
      </w:r>
      <w:r>
        <w:rPr>
          <w:b/>
          <w:u w:val="single"/>
          <w:lang w:eastAsia="ko-KR"/>
        </w:rPr>
        <w:t>3-2: whether to add note 3 to DC_42_n79?</w:t>
      </w:r>
    </w:p>
    <w:p w14:paraId="1399662E" w14:textId="77777777" w:rsidR="00A966A1" w:rsidRPr="00815F91"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7EF1B206" w14:textId="77777777" w:rsidR="00A966A1"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9477CAE" w14:textId="77777777" w:rsidR="00A966A1" w:rsidRPr="00815F91"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No</w:t>
      </w:r>
    </w:p>
    <w:p w14:paraId="5084197E" w14:textId="3F4766D2" w:rsidR="00A966A1" w:rsidRDefault="00A966A1" w:rsidP="00455EBD">
      <w:pPr>
        <w:rPr>
          <w:rFonts w:eastAsiaTheme="minorEastAsia"/>
          <w:lang w:val="en-US" w:eastAsia="zh-CN"/>
        </w:rPr>
      </w:pPr>
      <w:r>
        <w:rPr>
          <w:lang w:eastAsia="zh-CN"/>
        </w:rPr>
        <w:t xml:space="preserve">The discussion should focus on </w:t>
      </w:r>
      <w:r>
        <w:rPr>
          <w:rFonts w:eastAsiaTheme="minorEastAsia"/>
          <w:lang w:val="en-US" w:eastAsia="zh-CN"/>
        </w:rPr>
        <w:t>how to address the operator’s concern.</w:t>
      </w:r>
    </w:p>
    <w:tbl>
      <w:tblPr>
        <w:tblStyle w:val="aff7"/>
        <w:tblW w:w="0" w:type="auto"/>
        <w:tblLook w:val="04A0" w:firstRow="1" w:lastRow="0" w:firstColumn="1" w:lastColumn="0" w:noHBand="0" w:noVBand="1"/>
      </w:tblPr>
      <w:tblGrid>
        <w:gridCol w:w="1383"/>
        <w:gridCol w:w="8248"/>
      </w:tblGrid>
      <w:tr w:rsidR="003F0CE5" w:rsidRPr="0005516F" w14:paraId="13E341A3" w14:textId="77777777" w:rsidTr="005A175E">
        <w:tc>
          <w:tcPr>
            <w:tcW w:w="1383" w:type="dxa"/>
          </w:tcPr>
          <w:p w14:paraId="17819FDD"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2DEAEC2"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Comments</w:t>
            </w:r>
          </w:p>
        </w:tc>
      </w:tr>
      <w:tr w:rsidR="003F0CE5" w:rsidRPr="0005516F" w14:paraId="00D9F2B9" w14:textId="77777777" w:rsidTr="005A175E">
        <w:tc>
          <w:tcPr>
            <w:tcW w:w="1383" w:type="dxa"/>
          </w:tcPr>
          <w:p w14:paraId="1059D90B" w14:textId="77777777" w:rsidR="003F0CE5" w:rsidRPr="0005516F" w:rsidRDefault="003F0CE5" w:rsidP="005A175E">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61E831C4"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2EDD74E3" w14:textId="0EB5D7C8" w:rsidR="003F0CE5" w:rsidRPr="0005516F" w:rsidRDefault="00CF05BA" w:rsidP="005A175E">
            <w:pPr>
              <w:spacing w:after="120"/>
              <w:rPr>
                <w:rFonts w:eastAsiaTheme="minorEastAsia"/>
                <w:lang w:val="en-US" w:eastAsia="zh-CN"/>
              </w:rPr>
            </w:pPr>
            <w:ins w:id="129" w:author="Qualcomm User" w:date="2020-08-24T00:24:00Z">
              <w:r>
                <w:rPr>
                  <w:rFonts w:eastAsiaTheme="minorEastAsia"/>
                  <w:lang w:val="en-US" w:eastAsia="zh-CN"/>
                </w:rPr>
                <w:t>Qualcomm:</w:t>
              </w:r>
            </w:ins>
            <w:ins w:id="130" w:author="Qualcomm User" w:date="2020-08-24T00:25:00Z">
              <w:r w:rsidR="00F35D39">
                <w:rPr>
                  <w:rFonts w:eastAsiaTheme="minorEastAsia"/>
                  <w:lang w:val="en-US" w:eastAsia="zh-CN"/>
                </w:rPr>
                <w:t xml:space="preserve"> </w:t>
              </w:r>
            </w:ins>
            <w:ins w:id="131" w:author="Qualcomm User" w:date="2020-08-24T00:40:00Z">
              <w:r w:rsidR="00831457">
                <w:rPr>
                  <w:rFonts w:eastAsiaTheme="minorEastAsia"/>
                  <w:lang w:val="en-US" w:eastAsia="zh-CN"/>
                </w:rPr>
                <w:t xml:space="preserve">Prefer Option 2. </w:t>
              </w:r>
            </w:ins>
            <w:ins w:id="132" w:author="Qualcomm User" w:date="2020-08-24T00:36:00Z">
              <w:r w:rsidR="00831457">
                <w:rPr>
                  <w:rFonts w:eastAsiaTheme="minorEastAsia"/>
                  <w:lang w:val="en-US" w:eastAsia="zh-CN"/>
                </w:rPr>
                <w:t>Yes, n</w:t>
              </w:r>
            </w:ins>
            <w:ins w:id="133" w:author="Qualcomm User" w:date="2020-08-24T00:25:00Z">
              <w:r w:rsidR="00F35D39">
                <w:rPr>
                  <w:rFonts w:eastAsiaTheme="minorEastAsia"/>
                  <w:lang w:val="en-US" w:eastAsia="zh-CN"/>
                </w:rPr>
                <w:t>otes 10 and 11 c</w:t>
              </w:r>
            </w:ins>
            <w:ins w:id="134" w:author="Qualcomm User" w:date="2020-08-24T00:27:00Z">
              <w:r w:rsidR="00F35D39">
                <w:rPr>
                  <w:rFonts w:eastAsiaTheme="minorEastAsia"/>
                  <w:lang w:val="en-US" w:eastAsia="zh-CN"/>
                </w:rPr>
                <w:t>ould</w:t>
              </w:r>
            </w:ins>
            <w:ins w:id="135" w:author="Qualcomm User" w:date="2020-08-24T00:25:00Z">
              <w:r w:rsidR="00F35D39">
                <w:rPr>
                  <w:rFonts w:eastAsiaTheme="minorEastAsia"/>
                  <w:lang w:val="en-US" w:eastAsia="zh-CN"/>
                </w:rPr>
                <w:t xml:space="preserve"> </w:t>
              </w:r>
            </w:ins>
            <w:ins w:id="136" w:author="Qualcomm User" w:date="2020-08-24T00:28:00Z">
              <w:r w:rsidR="00F35D39">
                <w:rPr>
                  <w:rFonts w:eastAsiaTheme="minorEastAsia"/>
                  <w:lang w:val="en-US" w:eastAsia="zh-CN"/>
                </w:rPr>
                <w:t xml:space="preserve">easily </w:t>
              </w:r>
            </w:ins>
            <w:ins w:id="137" w:author="Qualcomm User" w:date="2020-08-24T00:25:00Z">
              <w:r w:rsidR="00F35D39">
                <w:rPr>
                  <w:rFonts w:eastAsiaTheme="minorEastAsia"/>
                  <w:lang w:val="en-US" w:eastAsia="zh-CN"/>
                </w:rPr>
                <w:t>imply colocation</w:t>
              </w:r>
            </w:ins>
            <w:ins w:id="138" w:author="Qualcomm User" w:date="2020-08-24T00:31:00Z">
              <w:r w:rsidR="00F35D39">
                <w:rPr>
                  <w:rFonts w:eastAsiaTheme="minorEastAsia"/>
                  <w:lang w:val="en-US" w:eastAsia="zh-CN"/>
                </w:rPr>
                <w:t xml:space="preserve">. However, you can ask the </w:t>
              </w:r>
            </w:ins>
            <w:ins w:id="139" w:author="Qualcomm User" w:date="2020-08-24T00:33:00Z">
              <w:r w:rsidR="00F35D39">
                <w:rPr>
                  <w:rFonts w:eastAsiaTheme="minorEastAsia"/>
                  <w:lang w:val="en-US" w:eastAsia="zh-CN"/>
                </w:rPr>
                <w:t xml:space="preserve">same </w:t>
              </w:r>
            </w:ins>
            <w:ins w:id="140" w:author="Qualcomm User" w:date="2020-08-24T00:31:00Z">
              <w:r w:rsidR="00F35D39">
                <w:rPr>
                  <w:rFonts w:eastAsiaTheme="minorEastAsia"/>
                  <w:lang w:val="en-US" w:eastAsia="zh-CN"/>
                </w:rPr>
                <w:t>question, why does intra-band ENDC</w:t>
              </w:r>
            </w:ins>
            <w:ins w:id="141" w:author="Qualcomm User" w:date="2020-08-24T00:32:00Z">
              <w:r w:rsidR="00F35D39">
                <w:rPr>
                  <w:rFonts w:eastAsiaTheme="minorEastAsia"/>
                  <w:lang w:val="en-US" w:eastAsia="zh-CN"/>
                </w:rPr>
                <w:t xml:space="preserve"> </w:t>
              </w:r>
            </w:ins>
            <w:ins w:id="142" w:author="Qualcomm User" w:date="2020-08-24T00:34:00Z">
              <w:r w:rsidR="00F35D39">
                <w:rPr>
                  <w:rFonts w:eastAsiaTheme="minorEastAsia"/>
                  <w:lang w:val="en-US" w:eastAsia="zh-CN"/>
                </w:rPr>
                <w:t xml:space="preserve">not </w:t>
              </w:r>
            </w:ins>
            <w:ins w:id="143" w:author="Qualcomm User" w:date="2020-08-24T00:32:00Z">
              <w:r w:rsidR="00F35D39">
                <w:rPr>
                  <w:rFonts w:eastAsiaTheme="minorEastAsia"/>
                  <w:lang w:val="en-US" w:eastAsia="zh-CN"/>
                </w:rPr>
                <w:t xml:space="preserve">require a note </w:t>
              </w:r>
            </w:ins>
            <w:ins w:id="144" w:author="Qualcomm User" w:date="2020-08-24T00:36:00Z">
              <w:r w:rsidR="00831457">
                <w:rPr>
                  <w:rFonts w:eastAsiaTheme="minorEastAsia"/>
                  <w:lang w:val="en-US" w:eastAsia="zh-CN"/>
                </w:rPr>
                <w:t xml:space="preserve">stating </w:t>
              </w:r>
            </w:ins>
            <w:ins w:id="145" w:author="Qualcomm User" w:date="2020-08-24T00:32:00Z">
              <w:r w:rsidR="00F35D39">
                <w:rPr>
                  <w:rFonts w:eastAsiaTheme="minorEastAsia"/>
                  <w:lang w:val="en-US" w:eastAsia="zh-CN"/>
                </w:rPr>
                <w:t xml:space="preserve">that gNB and eNB </w:t>
              </w:r>
            </w:ins>
            <w:ins w:id="146" w:author="Qualcomm User" w:date="2020-08-24T00:34:00Z">
              <w:r w:rsidR="00F35D39">
                <w:rPr>
                  <w:rFonts w:eastAsiaTheme="minorEastAsia"/>
                  <w:lang w:val="en-US" w:eastAsia="zh-CN"/>
                </w:rPr>
                <w:t>must be</w:t>
              </w:r>
            </w:ins>
            <w:ins w:id="147" w:author="Qualcomm User" w:date="2020-08-24T00:32:00Z">
              <w:r w:rsidR="00F35D39">
                <w:rPr>
                  <w:rFonts w:eastAsiaTheme="minorEastAsia"/>
                  <w:lang w:val="en-US" w:eastAsia="zh-CN"/>
                </w:rPr>
                <w:t xml:space="preserve"> collocated?</w:t>
              </w:r>
            </w:ins>
            <w:ins w:id="148" w:author="Qualcomm User" w:date="2020-08-24T00:34:00Z">
              <w:r w:rsidR="00F35D39">
                <w:rPr>
                  <w:rFonts w:eastAsiaTheme="minorEastAsia"/>
                  <w:lang w:val="en-US" w:eastAsia="zh-CN"/>
                </w:rPr>
                <w:t xml:space="preserve"> </w:t>
              </w:r>
            </w:ins>
            <w:ins w:id="149" w:author="Qualcomm User" w:date="2020-08-24T00:37:00Z">
              <w:r w:rsidR="00831457">
                <w:rPr>
                  <w:rFonts w:eastAsiaTheme="minorEastAsia"/>
                  <w:lang w:val="en-US" w:eastAsia="zh-CN"/>
                </w:rPr>
                <w:t xml:space="preserve">Maybe this is specified in the baseband spec. </w:t>
              </w:r>
            </w:ins>
            <w:ins w:id="150" w:author="Qualcomm User" w:date="2020-08-24T00:34:00Z">
              <w:r w:rsidR="00F35D39">
                <w:rPr>
                  <w:rFonts w:eastAsiaTheme="minorEastAsia"/>
                  <w:lang w:val="en-US" w:eastAsia="zh-CN"/>
                </w:rPr>
                <w:t>We only specify t</w:t>
              </w:r>
            </w:ins>
            <w:ins w:id="151" w:author="Qualcomm User" w:date="2020-08-24T00:35:00Z">
              <w:r w:rsidR="00831457">
                <w:rPr>
                  <w:rFonts w:eastAsiaTheme="minorEastAsia"/>
                  <w:lang w:val="en-US" w:eastAsia="zh-CN"/>
                </w:rPr>
                <w:t>he quantitative conditions for which the</w:t>
              </w:r>
            </w:ins>
            <w:ins w:id="152" w:author="Qualcomm User" w:date="2020-08-24T00:38:00Z">
              <w:r w:rsidR="00831457">
                <w:rPr>
                  <w:rFonts w:eastAsiaTheme="minorEastAsia"/>
                  <w:lang w:val="en-US" w:eastAsia="zh-CN"/>
                </w:rPr>
                <w:t xml:space="preserve"> RF</w:t>
              </w:r>
            </w:ins>
            <w:ins w:id="153" w:author="Qualcomm User" w:date="2020-08-24T00:35:00Z">
              <w:r w:rsidR="00831457">
                <w:rPr>
                  <w:rFonts w:eastAsiaTheme="minorEastAsia"/>
                  <w:lang w:val="en-US" w:eastAsia="zh-CN"/>
                </w:rPr>
                <w:t xml:space="preserve"> requirement</w:t>
              </w:r>
            </w:ins>
            <w:ins w:id="154" w:author="Qualcomm User" w:date="2020-08-24T00:38:00Z">
              <w:r w:rsidR="00831457">
                <w:rPr>
                  <w:rFonts w:eastAsiaTheme="minorEastAsia"/>
                  <w:lang w:val="en-US" w:eastAsia="zh-CN"/>
                </w:rPr>
                <w:t>s</w:t>
              </w:r>
            </w:ins>
            <w:ins w:id="155" w:author="Qualcomm User" w:date="2020-08-24T00:35:00Z">
              <w:r w:rsidR="00831457">
                <w:rPr>
                  <w:rFonts w:eastAsiaTheme="minorEastAsia"/>
                  <w:lang w:val="en-US" w:eastAsia="zh-CN"/>
                </w:rPr>
                <w:t xml:space="preserve"> must be met.</w:t>
              </w:r>
            </w:ins>
            <w:ins w:id="156" w:author="Qualcomm User" w:date="2020-08-24T00:36:00Z">
              <w:r w:rsidR="00831457">
                <w:rPr>
                  <w:rFonts w:eastAsiaTheme="minorEastAsia"/>
                  <w:lang w:val="en-US" w:eastAsia="zh-CN"/>
                </w:rPr>
                <w:t xml:space="preserve"> We should get </w:t>
              </w:r>
            </w:ins>
            <w:ins w:id="157" w:author="Qualcomm User" w:date="2020-08-24T00:37:00Z">
              <w:r w:rsidR="00831457">
                <w:rPr>
                  <w:rFonts w:eastAsiaTheme="minorEastAsia"/>
                  <w:lang w:val="en-US" w:eastAsia="zh-CN"/>
                </w:rPr>
                <w:t>consensus</w:t>
              </w:r>
            </w:ins>
            <w:ins w:id="158" w:author="Qualcomm User" w:date="2020-08-24T00:36:00Z">
              <w:r w:rsidR="00831457">
                <w:rPr>
                  <w:rFonts w:eastAsiaTheme="minorEastAsia"/>
                  <w:lang w:val="en-US" w:eastAsia="zh-CN"/>
                </w:rPr>
                <w:t xml:space="preserve"> from the group </w:t>
              </w:r>
            </w:ins>
            <w:ins w:id="159" w:author="Qualcomm User" w:date="2020-08-24T00:37:00Z">
              <w:r w:rsidR="00831457">
                <w:rPr>
                  <w:rFonts w:eastAsiaTheme="minorEastAsia"/>
                  <w:lang w:val="en-US" w:eastAsia="zh-CN"/>
                </w:rPr>
                <w:t xml:space="preserve">or operators </w:t>
              </w:r>
            </w:ins>
            <w:ins w:id="160" w:author="Qualcomm User" w:date="2020-08-24T00:38:00Z">
              <w:r w:rsidR="00831457">
                <w:rPr>
                  <w:rFonts w:eastAsiaTheme="minorEastAsia"/>
                  <w:lang w:val="en-US" w:eastAsia="zh-CN"/>
                </w:rPr>
                <w:t xml:space="preserve">as to </w:t>
              </w:r>
            </w:ins>
            <w:ins w:id="161" w:author="Qualcomm User" w:date="2020-08-24T00:36:00Z">
              <w:r w:rsidR="00831457">
                <w:rPr>
                  <w:rFonts w:eastAsiaTheme="minorEastAsia"/>
                  <w:lang w:val="en-US" w:eastAsia="zh-CN"/>
                </w:rPr>
                <w:t xml:space="preserve">whether there is a need to have additional </w:t>
              </w:r>
            </w:ins>
            <w:ins w:id="162" w:author="Qualcomm User" w:date="2020-08-24T00:37:00Z">
              <w:r w:rsidR="00831457">
                <w:rPr>
                  <w:rFonts w:eastAsiaTheme="minorEastAsia"/>
                  <w:lang w:val="en-US" w:eastAsia="zh-CN"/>
                </w:rPr>
                <w:t>clarification for this band combination.</w:t>
              </w:r>
            </w:ins>
          </w:p>
        </w:tc>
      </w:tr>
      <w:tr w:rsidR="003F0CE5" w:rsidRPr="0005516F" w14:paraId="50ECA741" w14:textId="77777777" w:rsidTr="005A175E">
        <w:tc>
          <w:tcPr>
            <w:tcW w:w="1383" w:type="dxa"/>
          </w:tcPr>
          <w:p w14:paraId="444156E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19AFE8DD"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F666260" w14:textId="77777777" w:rsidR="003F0CE5" w:rsidRDefault="00831457" w:rsidP="005A175E">
            <w:pPr>
              <w:spacing w:after="120"/>
              <w:rPr>
                <w:ins w:id="163" w:author="Skyworks" w:date="2020-08-24T13:53:00Z"/>
                <w:rFonts w:eastAsiaTheme="minorEastAsia"/>
                <w:lang w:val="en-US" w:eastAsia="ja-JP"/>
              </w:rPr>
            </w:pPr>
            <w:ins w:id="164" w:author="Qualcomm User" w:date="2020-08-24T00:38:00Z">
              <w:r>
                <w:rPr>
                  <w:rFonts w:eastAsiaTheme="minorEastAsia"/>
                  <w:lang w:val="en-US" w:eastAsia="ja-JP"/>
                </w:rPr>
                <w:t xml:space="preserve">Qualcomm: </w:t>
              </w:r>
            </w:ins>
            <w:ins w:id="165" w:author="Qualcomm User" w:date="2020-08-24T00:39:00Z">
              <w:r>
                <w:rPr>
                  <w:rFonts w:eastAsiaTheme="minorEastAsia"/>
                  <w:lang w:val="en-US" w:eastAsia="ja-JP"/>
                </w:rPr>
                <w:t>Option 1.</w:t>
              </w:r>
            </w:ins>
          </w:p>
          <w:p w14:paraId="029FD22D" w14:textId="77777777" w:rsidR="009422C8" w:rsidRDefault="009422C8" w:rsidP="009422C8">
            <w:pPr>
              <w:spacing w:after="120"/>
              <w:rPr>
                <w:ins w:id="166" w:author="Skyworks" w:date="2020-08-24T13:53:00Z"/>
                <w:color w:val="FF0000"/>
                <w:lang w:eastAsia="ja-JP"/>
              </w:rPr>
            </w:pPr>
            <w:ins w:id="167" w:author="Skyworks" w:date="2020-08-24T13:53:00Z">
              <w:r>
                <w:rPr>
                  <w:color w:val="FF0000"/>
                  <w:lang w:eastAsia="ja-JP"/>
                </w:rPr>
                <w:t>Skyworks: we believe there may be different solutions for R15 and R16</w:t>
              </w:r>
            </w:ins>
          </w:p>
          <w:p w14:paraId="484ECB69" w14:textId="77777777" w:rsidR="009422C8" w:rsidRDefault="009422C8" w:rsidP="009422C8">
            <w:pPr>
              <w:spacing w:after="120"/>
              <w:rPr>
                <w:ins w:id="168" w:author="Skyworks" w:date="2020-08-24T13:53:00Z"/>
                <w:color w:val="FF0000"/>
              </w:rPr>
            </w:pPr>
            <w:ins w:id="169" w:author="Skyworks" w:date="2020-08-24T13:53:00Z">
              <w:r>
                <w:rPr>
                  <w:color w:val="FF0000"/>
                  <w:lang w:eastAsia="ja-JP"/>
                </w:rPr>
                <w:t>For R15: add Note 3 or add note “</w:t>
              </w:r>
              <w:r>
                <w:rPr>
                  <w:color w:val="FF0000"/>
                </w:rPr>
                <w:t>Simultaneous Rx/Tx capability does not apply for UEs supporting band n78 with a n77 implementation.”, and not adding MSD (only UEs with B42 filter and separate antenna for n79 may meet the requirement).</w:t>
              </w:r>
            </w:ins>
          </w:p>
          <w:p w14:paraId="16F3ECCE" w14:textId="77777777" w:rsidR="009422C8" w:rsidRDefault="009422C8" w:rsidP="009422C8">
            <w:pPr>
              <w:spacing w:after="120"/>
              <w:rPr>
                <w:ins w:id="170" w:author="Skyworks" w:date="2020-08-24T13:53:00Z"/>
                <w:color w:val="FF0000"/>
              </w:rPr>
            </w:pPr>
            <w:ins w:id="171" w:author="Skyworks" w:date="2020-08-24T13:53:00Z">
              <w:r>
                <w:rPr>
                  <w:color w:val="FF0000"/>
                  <w:lang w:eastAsia="ja-JP"/>
                </w:rPr>
                <w:t>For R16: add note “</w:t>
              </w:r>
              <w:r>
                <w:rPr>
                  <w:color w:val="FF0000"/>
                </w:rPr>
                <w:t>Simultaneous Rx/Tx capability does not apply for UEs supporting band n78 with a n77 implementation.” And add MSD based on NR CA_n78-n79</w:t>
              </w:r>
            </w:ins>
          </w:p>
          <w:p w14:paraId="354270C3" w14:textId="183A6F00" w:rsidR="009422C8" w:rsidRPr="0005516F" w:rsidRDefault="009422C8" w:rsidP="009422C8">
            <w:pPr>
              <w:spacing w:after="120"/>
              <w:rPr>
                <w:rFonts w:eastAsiaTheme="minorEastAsia"/>
                <w:lang w:val="en-US" w:eastAsia="ja-JP"/>
              </w:rPr>
            </w:pPr>
            <w:ins w:id="172" w:author="Skyworks" w:date="2020-08-24T13:53:00Z">
              <w:r>
                <w:rPr>
                  <w:color w:val="FF0000"/>
                </w:rPr>
                <w:t>To moderator: depending on outcome I may need a revision for R15 and a Tdoc number for R16 CR</w:t>
              </w:r>
            </w:ins>
          </w:p>
        </w:tc>
      </w:tr>
      <w:tr w:rsidR="003F0CE5" w:rsidRPr="0005516F" w14:paraId="49344EC9" w14:textId="77777777" w:rsidTr="005A175E">
        <w:tc>
          <w:tcPr>
            <w:tcW w:w="1383" w:type="dxa"/>
          </w:tcPr>
          <w:p w14:paraId="21D94E3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Others:</w:t>
            </w:r>
          </w:p>
        </w:tc>
        <w:tc>
          <w:tcPr>
            <w:tcW w:w="8248" w:type="dxa"/>
          </w:tcPr>
          <w:p w14:paraId="289A7983" w14:textId="77777777" w:rsidR="003F0CE5" w:rsidRPr="0005516F" w:rsidRDefault="003F0CE5" w:rsidP="005A175E">
            <w:pPr>
              <w:spacing w:after="120"/>
              <w:rPr>
                <w:rFonts w:eastAsiaTheme="minorEastAsia"/>
                <w:lang w:val="en-US" w:eastAsia="zh-CN"/>
              </w:rPr>
            </w:pPr>
          </w:p>
        </w:tc>
      </w:tr>
    </w:tbl>
    <w:p w14:paraId="36CDFD77" w14:textId="77777777" w:rsidR="003F0CE5" w:rsidRPr="00A966A1" w:rsidRDefault="003F0CE5" w:rsidP="00455EBD">
      <w:pPr>
        <w:rPr>
          <w:lang w:eastAsia="zh-CN"/>
        </w:rPr>
      </w:pPr>
    </w:p>
    <w:p w14:paraId="575C0A05" w14:textId="77777777" w:rsidR="00455EBD" w:rsidRPr="00F72BEE" w:rsidRDefault="00455EBD" w:rsidP="00455EBD">
      <w:pPr>
        <w:pStyle w:val="2"/>
        <w:rPr>
          <w:lang w:val="en-US"/>
        </w:rPr>
      </w:pPr>
      <w:r w:rsidRPr="00F72BEE">
        <w:rPr>
          <w:lang w:val="en-US"/>
        </w:rPr>
        <w:t>Summary on 2nd round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F72BEE" w:rsidRDefault="00455EBD" w:rsidP="00455EBD">
      <w:pPr>
        <w:rPr>
          <w:lang w:val="en-US" w:eastAsia="zh-CN"/>
        </w:rPr>
      </w:pPr>
    </w:p>
    <w:p w14:paraId="0CF96D31" w14:textId="77777777" w:rsidR="00455EBD" w:rsidRPr="00F72BEE" w:rsidRDefault="00455EBD" w:rsidP="00455EBD">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F72BEE" w:rsidRDefault="00307E51" w:rsidP="00307E51">
      <w:pPr>
        <w:rPr>
          <w:lang w:val="en-US" w:eastAsia="zh-CN"/>
        </w:rPr>
      </w:pPr>
    </w:p>
    <w:p w14:paraId="065F6323" w14:textId="511DEB29" w:rsidR="00DD28BC" w:rsidRPr="00F72BEE" w:rsidRDefault="00DD28BC" w:rsidP="00805BE8">
      <w:pPr>
        <w:rPr>
          <w:rFonts w:ascii="Arial" w:hAnsi="Arial"/>
          <w:lang w:val="en-US" w:eastAsia="zh-CN"/>
        </w:rPr>
      </w:pPr>
    </w:p>
    <w:sectPr w:rsidR="00DD28BC" w:rsidRPr="00F72B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14BC5" w14:textId="77777777" w:rsidR="005E50B7" w:rsidRDefault="005E50B7">
      <w:r>
        <w:separator/>
      </w:r>
    </w:p>
  </w:endnote>
  <w:endnote w:type="continuationSeparator" w:id="0">
    <w:p w14:paraId="7C4563C0" w14:textId="77777777" w:rsidR="005E50B7" w:rsidRDefault="005E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D547E" w14:textId="77777777" w:rsidR="005E50B7" w:rsidRDefault="005E50B7">
      <w:r>
        <w:separator/>
      </w:r>
    </w:p>
  </w:footnote>
  <w:footnote w:type="continuationSeparator" w:id="0">
    <w:p w14:paraId="01E1C9AE" w14:textId="77777777" w:rsidR="005E50B7" w:rsidRDefault="005E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User">
    <w15:presenceInfo w15:providerId="None" w15:userId="Qualcomm User"/>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1FF4"/>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C44E1"/>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3D7F"/>
    <w:rsid w:val="001E4218"/>
    <w:rsid w:val="001F0B20"/>
    <w:rsid w:val="00200A62"/>
    <w:rsid w:val="002021AC"/>
    <w:rsid w:val="00203740"/>
    <w:rsid w:val="002138EA"/>
    <w:rsid w:val="00213F84"/>
    <w:rsid w:val="00214FBD"/>
    <w:rsid w:val="00222897"/>
    <w:rsid w:val="00222B0C"/>
    <w:rsid w:val="00232E8B"/>
    <w:rsid w:val="00235394"/>
    <w:rsid w:val="00235577"/>
    <w:rsid w:val="002435CA"/>
    <w:rsid w:val="0024469F"/>
    <w:rsid w:val="00252DB8"/>
    <w:rsid w:val="002537BC"/>
    <w:rsid w:val="00254734"/>
    <w:rsid w:val="00255C58"/>
    <w:rsid w:val="00260EC7"/>
    <w:rsid w:val="00261539"/>
    <w:rsid w:val="0026179F"/>
    <w:rsid w:val="002666AE"/>
    <w:rsid w:val="00274E1A"/>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4EDA"/>
    <w:rsid w:val="002F5636"/>
    <w:rsid w:val="003022A5"/>
    <w:rsid w:val="00307E51"/>
    <w:rsid w:val="00311363"/>
    <w:rsid w:val="00315867"/>
    <w:rsid w:val="00321150"/>
    <w:rsid w:val="00324960"/>
    <w:rsid w:val="003260D7"/>
    <w:rsid w:val="0032756C"/>
    <w:rsid w:val="00336697"/>
    <w:rsid w:val="003418CB"/>
    <w:rsid w:val="00355873"/>
    <w:rsid w:val="0035660F"/>
    <w:rsid w:val="003628B9"/>
    <w:rsid w:val="00362D8F"/>
    <w:rsid w:val="00365A38"/>
    <w:rsid w:val="00367724"/>
    <w:rsid w:val="00375A92"/>
    <w:rsid w:val="00375F38"/>
    <w:rsid w:val="003770F6"/>
    <w:rsid w:val="00383E37"/>
    <w:rsid w:val="00393042"/>
    <w:rsid w:val="00393051"/>
    <w:rsid w:val="00394AD5"/>
    <w:rsid w:val="0039642D"/>
    <w:rsid w:val="003A2E40"/>
    <w:rsid w:val="003B0158"/>
    <w:rsid w:val="003B403A"/>
    <w:rsid w:val="003B40B6"/>
    <w:rsid w:val="003B56DB"/>
    <w:rsid w:val="003B755E"/>
    <w:rsid w:val="003C228E"/>
    <w:rsid w:val="003C51E7"/>
    <w:rsid w:val="003C6893"/>
    <w:rsid w:val="003C6DE2"/>
    <w:rsid w:val="003D1EFD"/>
    <w:rsid w:val="003D28BF"/>
    <w:rsid w:val="003D4215"/>
    <w:rsid w:val="003D4C47"/>
    <w:rsid w:val="003D7719"/>
    <w:rsid w:val="003E40EE"/>
    <w:rsid w:val="003F0CE5"/>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B6B0F"/>
    <w:rsid w:val="004C0F4A"/>
    <w:rsid w:val="004C7DC8"/>
    <w:rsid w:val="004D4D07"/>
    <w:rsid w:val="004D737D"/>
    <w:rsid w:val="004E2659"/>
    <w:rsid w:val="004E39EE"/>
    <w:rsid w:val="004E475C"/>
    <w:rsid w:val="004E56E0"/>
    <w:rsid w:val="004E7329"/>
    <w:rsid w:val="004F2CB0"/>
    <w:rsid w:val="004F4482"/>
    <w:rsid w:val="005017F7"/>
    <w:rsid w:val="00501FA7"/>
    <w:rsid w:val="005034DC"/>
    <w:rsid w:val="00505BFA"/>
    <w:rsid w:val="005071B4"/>
    <w:rsid w:val="00507687"/>
    <w:rsid w:val="005117A9"/>
    <w:rsid w:val="00511F57"/>
    <w:rsid w:val="005133A4"/>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A175E"/>
    <w:rsid w:val="005B4802"/>
    <w:rsid w:val="005C1EA6"/>
    <w:rsid w:val="005D0B99"/>
    <w:rsid w:val="005D308E"/>
    <w:rsid w:val="005D3A48"/>
    <w:rsid w:val="005D7AF8"/>
    <w:rsid w:val="005E366A"/>
    <w:rsid w:val="005E50B7"/>
    <w:rsid w:val="005F2145"/>
    <w:rsid w:val="006016E1"/>
    <w:rsid w:val="00602D27"/>
    <w:rsid w:val="00613021"/>
    <w:rsid w:val="006144A1"/>
    <w:rsid w:val="00615EBB"/>
    <w:rsid w:val="00616096"/>
    <w:rsid w:val="006160A2"/>
    <w:rsid w:val="006302AA"/>
    <w:rsid w:val="0063536B"/>
    <w:rsid w:val="006363BD"/>
    <w:rsid w:val="006412DC"/>
    <w:rsid w:val="00642BC6"/>
    <w:rsid w:val="00644790"/>
    <w:rsid w:val="00645A1D"/>
    <w:rsid w:val="006501AF"/>
    <w:rsid w:val="00650DDE"/>
    <w:rsid w:val="006529B1"/>
    <w:rsid w:val="0065337B"/>
    <w:rsid w:val="0065505B"/>
    <w:rsid w:val="00657A92"/>
    <w:rsid w:val="006670AC"/>
    <w:rsid w:val="00672307"/>
    <w:rsid w:val="006808C6"/>
    <w:rsid w:val="00682668"/>
    <w:rsid w:val="00692A68"/>
    <w:rsid w:val="00695D85"/>
    <w:rsid w:val="006A30A2"/>
    <w:rsid w:val="006A6D23"/>
    <w:rsid w:val="006B25DE"/>
    <w:rsid w:val="006B3801"/>
    <w:rsid w:val="006C046F"/>
    <w:rsid w:val="006C1C3B"/>
    <w:rsid w:val="006C4E43"/>
    <w:rsid w:val="006C643E"/>
    <w:rsid w:val="006D2932"/>
    <w:rsid w:val="006D3671"/>
    <w:rsid w:val="006D6BD2"/>
    <w:rsid w:val="006E0A73"/>
    <w:rsid w:val="006E0FEE"/>
    <w:rsid w:val="006E6C11"/>
    <w:rsid w:val="006F7C0C"/>
    <w:rsid w:val="00700755"/>
    <w:rsid w:val="007030D5"/>
    <w:rsid w:val="0070646B"/>
    <w:rsid w:val="0071052A"/>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1457"/>
    <w:rsid w:val="0083291C"/>
    <w:rsid w:val="00837458"/>
    <w:rsid w:val="00837AAE"/>
    <w:rsid w:val="008429AD"/>
    <w:rsid w:val="008429DB"/>
    <w:rsid w:val="00850C75"/>
    <w:rsid w:val="00850E39"/>
    <w:rsid w:val="0085477A"/>
    <w:rsid w:val="00855107"/>
    <w:rsid w:val="00855173"/>
    <w:rsid w:val="008557D9"/>
    <w:rsid w:val="00855BF7"/>
    <w:rsid w:val="00856214"/>
    <w:rsid w:val="00857365"/>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35E0"/>
    <w:rsid w:val="008B5AE7"/>
    <w:rsid w:val="008C60E9"/>
    <w:rsid w:val="008D1B7C"/>
    <w:rsid w:val="008D6657"/>
    <w:rsid w:val="008E1F60"/>
    <w:rsid w:val="008E307E"/>
    <w:rsid w:val="008F225D"/>
    <w:rsid w:val="008F4DD1"/>
    <w:rsid w:val="008F6056"/>
    <w:rsid w:val="00902C07"/>
    <w:rsid w:val="00905804"/>
    <w:rsid w:val="009101E2"/>
    <w:rsid w:val="00915D73"/>
    <w:rsid w:val="00916077"/>
    <w:rsid w:val="009170A2"/>
    <w:rsid w:val="009208A6"/>
    <w:rsid w:val="00920CA5"/>
    <w:rsid w:val="00924514"/>
    <w:rsid w:val="00927316"/>
    <w:rsid w:val="00927A04"/>
    <w:rsid w:val="0093276D"/>
    <w:rsid w:val="00933D12"/>
    <w:rsid w:val="00937065"/>
    <w:rsid w:val="00940285"/>
    <w:rsid w:val="009415B0"/>
    <w:rsid w:val="009422C8"/>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9F1E7C"/>
    <w:rsid w:val="00A01EED"/>
    <w:rsid w:val="00A042AA"/>
    <w:rsid w:val="00A0758F"/>
    <w:rsid w:val="00A1570A"/>
    <w:rsid w:val="00A211B4"/>
    <w:rsid w:val="00A21FA1"/>
    <w:rsid w:val="00A311AA"/>
    <w:rsid w:val="00A33DDF"/>
    <w:rsid w:val="00A34547"/>
    <w:rsid w:val="00A376B7"/>
    <w:rsid w:val="00A40B4F"/>
    <w:rsid w:val="00A41BF5"/>
    <w:rsid w:val="00A427DE"/>
    <w:rsid w:val="00A43307"/>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66A1"/>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15B1"/>
    <w:rsid w:val="00B2472D"/>
    <w:rsid w:val="00B24CA0"/>
    <w:rsid w:val="00B2549F"/>
    <w:rsid w:val="00B4108D"/>
    <w:rsid w:val="00B448F3"/>
    <w:rsid w:val="00B57265"/>
    <w:rsid w:val="00B5743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2D2"/>
    <w:rsid w:val="00BB14F1"/>
    <w:rsid w:val="00BB572E"/>
    <w:rsid w:val="00BB74FD"/>
    <w:rsid w:val="00BC5982"/>
    <w:rsid w:val="00BC60BF"/>
    <w:rsid w:val="00BD1240"/>
    <w:rsid w:val="00BD28BF"/>
    <w:rsid w:val="00BD6404"/>
    <w:rsid w:val="00BE33AE"/>
    <w:rsid w:val="00BF046F"/>
    <w:rsid w:val="00BF107E"/>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05BA"/>
    <w:rsid w:val="00CF092D"/>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2506"/>
    <w:rsid w:val="00DC77DC"/>
    <w:rsid w:val="00DD0453"/>
    <w:rsid w:val="00DD0C2C"/>
    <w:rsid w:val="00DD19DE"/>
    <w:rsid w:val="00DD28BC"/>
    <w:rsid w:val="00DE31F0"/>
    <w:rsid w:val="00DE3D1C"/>
    <w:rsid w:val="00DF5596"/>
    <w:rsid w:val="00DF6C05"/>
    <w:rsid w:val="00DF7F8B"/>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7761D"/>
    <w:rsid w:val="00E80B52"/>
    <w:rsid w:val="00E824C3"/>
    <w:rsid w:val="00E840B3"/>
    <w:rsid w:val="00E84D10"/>
    <w:rsid w:val="00E8629F"/>
    <w:rsid w:val="00E91008"/>
    <w:rsid w:val="00E9374E"/>
    <w:rsid w:val="00E94F54"/>
    <w:rsid w:val="00E97AD5"/>
    <w:rsid w:val="00EA1111"/>
    <w:rsid w:val="00EA1A8D"/>
    <w:rsid w:val="00EA235B"/>
    <w:rsid w:val="00EA3B4F"/>
    <w:rsid w:val="00EA3C24"/>
    <w:rsid w:val="00EA73DF"/>
    <w:rsid w:val="00EB0D3B"/>
    <w:rsid w:val="00EB61AE"/>
    <w:rsid w:val="00EC322D"/>
    <w:rsid w:val="00ED383A"/>
    <w:rsid w:val="00EE4D88"/>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35D39"/>
    <w:rsid w:val="00F4136D"/>
    <w:rsid w:val="00F4212E"/>
    <w:rsid w:val="00F42C20"/>
    <w:rsid w:val="00F43E34"/>
    <w:rsid w:val="00F53053"/>
    <w:rsid w:val="00F53672"/>
    <w:rsid w:val="00F53FE2"/>
    <w:rsid w:val="00F575FF"/>
    <w:rsid w:val="00F618EF"/>
    <w:rsid w:val="00F65582"/>
    <w:rsid w:val="00F66E75"/>
    <w:rsid w:val="00F72BEE"/>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2BFD5D7A-34C6-4EBC-B073-2D26B0B7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CE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character" w:customStyle="1" w:styleId="UnresolvedMention">
    <w:name w:val="Unresolved Mention"/>
    <w:basedOn w:val="a0"/>
    <w:uiPriority w:val="99"/>
    <w:semiHidden/>
    <w:unhideWhenUsed/>
    <w:rsid w:val="005A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777832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34195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97278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8439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D1260-7ECA-4528-89D4-F19C7023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21</Pages>
  <Words>5359</Words>
  <Characters>30549</Characters>
  <Application>Microsoft Office Word</Application>
  <DocSecurity>0</DocSecurity>
  <Lines>254</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35837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2</cp:revision>
  <cp:lastPrinted>2019-04-25T01:09:00Z</cp:lastPrinted>
  <dcterms:created xsi:type="dcterms:W3CDTF">2020-08-24T13:04:00Z</dcterms:created>
  <dcterms:modified xsi:type="dcterms:W3CDTF">2020-08-24T13:04:00Z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(3)En/ZF0Q6KWVZqo+Wv7O8l5AOE43Abq4Vf0ZUMsCTawbSKAkIUwxZNCt0lf4VSAQ+C66rYtJO
xzjkmNCHTvqs2QXTHpwpg+PxhKu+S/YXA9U1htQ9YdzwbiWkmYneftWjeDGyt9SBs4ygpTo4
nSBxNbgURgGTICzF31IxAewSRSrsXafmfHBUzYq8UG0Yaj0ZJYewtLN/u696nbw3EOmS1y78
GnFzEWyUBz8YGRrRDr</vt:lpwstr>
  </property>
  <property fmtid="{D5CDD505-2E9C-101B-9397-08002B2CF9AE}" pid="14" name="_2015_ms_pID_7253431">
    <vt:lpwstr>+fpX4zuGr+e6exh9gflAgAZEia1PXTcfHpJ4gh+kAPF8vTCsl8ohf2
yEjKXd8y+w8j69zxu21MCSMufi5fwjXDrRhP47LS1wJ6jyTUoynKYRDlEfh1KOTYNlzRh7B+
jsUMbBL71UAZMb4bba+H2R9gExgeoJPPNKtFf+I4tRN0sp65eerDjtCjq5BRtvQ2cORJI64+
XZHC9G7eV5rtc2ozNZgS6M+cTDZO15uLKnwU</vt:lpwstr>
  </property>
  <property fmtid="{D5CDD505-2E9C-101B-9397-08002B2CF9AE}" pid="15" name="_2015_ms_pID_7253432">
    <vt:lpwstr>am0Q9peiZVUaURsgRtpjFFo=</vt:lpwstr>
  </property>
</Properties>
</file>