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proofErr w:type="gramStart"/>
      <w:r w:rsidR="00533159" w:rsidRPr="00533159">
        <w:rPr>
          <w:rFonts w:ascii="Arial" w:eastAsiaTheme="minorEastAsia" w:hAnsi="Arial" w:cs="Arial"/>
          <w:color w:val="000000"/>
          <w:sz w:val="22"/>
          <w:lang w:eastAsia="zh-CN"/>
        </w:rPr>
        <w:t>][</w:t>
      </w:r>
      <w:proofErr w:type="gramEnd"/>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w:t>
      </w:r>
      <w:proofErr w:type="gramStart"/>
      <w:r w:rsidR="00173AA4" w:rsidRPr="00173AA4">
        <w:rPr>
          <w:lang w:eastAsia="zh-CN"/>
        </w:rPr>
        <w:t>Tx</w:t>
      </w:r>
      <w:proofErr w:type="gramEnd"/>
      <w:r w:rsidR="00173AA4" w:rsidRPr="00173AA4">
        <w:rPr>
          <w:lang w:eastAsia="zh-CN"/>
        </w:rPr>
        <w:t xml:space="preserve">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 xml:space="preserve">Observation 2: It is preferred that </w:t>
            </w:r>
            <w:proofErr w:type="spellStart"/>
            <w:r w:rsidRPr="00010BAC">
              <w:t>TRx</w:t>
            </w:r>
            <w:proofErr w:type="spellEnd"/>
            <w:r w:rsidRPr="00010BAC">
              <w:t xml:space="preserve">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w:t>
            </w:r>
            <w:proofErr w:type="spellStart"/>
            <w:r>
              <w:t>PCMAX_L</w:t>
            </w:r>
            <w:proofErr w:type="gramStart"/>
            <w:r>
              <w:t>,c</w:t>
            </w:r>
            <w:proofErr w:type="spellEnd"/>
            <w:proofErr w:type="gramEnd"/>
            <w:r>
              <w:t xml:space="preserve">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t>
            </w:r>
            <w:proofErr w:type="gramStart"/>
            <w:r>
              <w:t>whose</w:t>
            </w:r>
            <w:proofErr w:type="gramEnd"/>
            <w:r>
              <w:t xml:space="preserve"> DL is being tested taking into account of the balance between the analysis of 2nd or 3rd order IMD impact for 2UL/2DL configuration and the TE dynamic range. (</w:t>
            </w:r>
            <w:proofErr w:type="gramStart"/>
            <w:r>
              <w:t>i.e</w:t>
            </w:r>
            <w:proofErr w:type="gramEnd"/>
            <w:r>
              <w:t xml:space="preserve">. In between </w:t>
            </w:r>
            <w:proofErr w:type="spellStart"/>
            <w:r>
              <w:t>PCMAX_L,c</w:t>
            </w:r>
            <w:proofErr w:type="spellEnd"/>
            <w:r>
              <w:t xml:space="preserve"> – 14 dB and </w:t>
            </w:r>
            <w:proofErr w:type="spellStart"/>
            <w:r>
              <w:t>PCMAX_L,c</w:t>
            </w:r>
            <w:proofErr w:type="spellEnd"/>
            <w:r>
              <w:t xml:space="preserve"> – 29 </w:t>
            </w:r>
            <w:proofErr w:type="spellStart"/>
            <w:r>
              <w:t>dB.</w:t>
            </w:r>
            <w:proofErr w:type="spellEnd"/>
            <w:r>
              <w:t>)</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 xml:space="preserve">Observation 2: The UL configuration for E-UTRA and NR 2UL inter-band CA OBB requirements as currently defined with both UL output power set to 7 dB below </w:t>
            </w:r>
            <w:proofErr w:type="spellStart"/>
            <w:r w:rsidRPr="00532E0A">
              <w:t>PCMAX_L</w:t>
            </w:r>
            <w:proofErr w:type="gramStart"/>
            <w:r w:rsidRPr="00532E0A">
              <w:t>,f,c</w:t>
            </w:r>
            <w:proofErr w:type="spellEnd"/>
            <w:proofErr w:type="gramEnd"/>
            <w:r w:rsidRPr="00532E0A">
              <w:t xml:space="preserve">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 xml:space="preserve">Discussion paper on EN-DC </w:t>
            </w:r>
            <w:proofErr w:type="spellStart"/>
            <w:r>
              <w:t>OoBB</w:t>
            </w:r>
            <w:proofErr w:type="spellEnd"/>
            <w:r>
              <w:t xml:space="preserve"> UE power setup:</w:t>
            </w:r>
          </w:p>
          <w:p w14:paraId="20AEF391" w14:textId="77777777" w:rsidR="00DA7F71" w:rsidRDefault="00DA7F71" w:rsidP="00A7440F">
            <w:pPr>
              <w:spacing w:before="120" w:after="120"/>
            </w:pPr>
            <w:r w:rsidRPr="0002710B">
              <w:t xml:space="preserve">Observation 1: Motivation on testing </w:t>
            </w:r>
            <w:proofErr w:type="spellStart"/>
            <w:r w:rsidRPr="0002710B">
              <w:t>OoBB</w:t>
            </w:r>
            <w:proofErr w:type="spellEnd"/>
            <w:r w:rsidRPr="0002710B">
              <w:t xml:space="preserve"> for inter-band EN-DC is to confirm Rx performance under IM caused by </w:t>
            </w:r>
            <w:proofErr w:type="spellStart"/>
            <w:r w:rsidRPr="0002710B">
              <w:t>OoBB</w:t>
            </w:r>
            <w:proofErr w:type="spellEnd"/>
            <w:r w:rsidRPr="0002710B">
              <w:t xml:space="preserve">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 xml:space="preserve">Observation 3: Rx performance of LTE 2UL/2DL CA is confirmed with the condition of </w:t>
            </w:r>
            <w:proofErr w:type="spellStart"/>
            <w:r w:rsidRPr="0002710B">
              <w:t>Pcmax</w:t>
            </w:r>
            <w:proofErr w:type="spellEnd"/>
            <w:r w:rsidRPr="0002710B">
              <w:t xml:space="preserve">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 xml:space="preserve">Observation 4: Considering the motivation on </w:t>
            </w:r>
            <w:proofErr w:type="spellStart"/>
            <w:r>
              <w:t>OoBB</w:t>
            </w:r>
            <w:proofErr w:type="spellEnd"/>
            <w:r>
              <w:t xml:space="preserve"> in inter-band EN-DC, the UL transmission power setting of </w:t>
            </w:r>
            <w:proofErr w:type="spellStart"/>
            <w:r>
              <w:t>Pcmax</w:t>
            </w:r>
            <w:proofErr w:type="spellEnd"/>
            <w:r>
              <w:t xml:space="preserve"> -4dB for the band </w:t>
            </w:r>
            <w:proofErr w:type="gramStart"/>
            <w:r>
              <w:t>whose</w:t>
            </w:r>
            <w:proofErr w:type="gramEnd"/>
            <w:r>
              <w:t xml:space="preserve"> DL being not tested should be kept.</w:t>
            </w:r>
          </w:p>
          <w:p w14:paraId="26C680FA" w14:textId="77777777" w:rsidR="00DA7F71" w:rsidRDefault="00DA7F71" w:rsidP="00A7440F">
            <w:pPr>
              <w:spacing w:before="120" w:after="120"/>
            </w:pPr>
            <w:r>
              <w:t xml:space="preserve">Observation 5: Considering the testability issue and impact on already implemented devices, changing the UL transmission power setting as </w:t>
            </w:r>
            <w:proofErr w:type="spellStart"/>
            <w:r>
              <w:t>Pcmax</w:t>
            </w:r>
            <w:proofErr w:type="spellEnd"/>
            <w:r>
              <w:t xml:space="preserve"> </w:t>
            </w:r>
            <w:proofErr w:type="gramStart"/>
            <w:r>
              <w:t>–[</w:t>
            </w:r>
            <w:proofErr w:type="gramEnd"/>
            <w:r>
              <w:t>14-29]dB for the band whose DL being tested should be considered.</w:t>
            </w:r>
          </w:p>
          <w:p w14:paraId="284EC1D4" w14:textId="77777777" w:rsidR="00DA7F71" w:rsidRDefault="00DA7F71" w:rsidP="00A7440F">
            <w:pPr>
              <w:spacing w:before="120" w:after="120"/>
            </w:pPr>
            <w:r w:rsidRPr="004733DD">
              <w:rPr>
                <w:b/>
              </w:rPr>
              <w:t>Proposal:</w:t>
            </w:r>
            <w:r>
              <w:t xml:space="preserve"> For </w:t>
            </w:r>
            <w:proofErr w:type="spellStart"/>
            <w:r>
              <w:t>OoBB</w:t>
            </w:r>
            <w:proofErr w:type="spellEnd"/>
            <w:r>
              <w:t xml:space="preserve"> for inter-band EN-DC within FR1 with 1 LTE band + 1 NR band, the UL transmission power of bands should be modified as </w:t>
            </w:r>
            <w:proofErr w:type="spellStart"/>
            <w:r>
              <w:t>Pcmax</w:t>
            </w:r>
            <w:proofErr w:type="spellEnd"/>
            <w:r>
              <w:t xml:space="preserve"> -4dB for the band whose DL being not tested and </w:t>
            </w:r>
            <w:proofErr w:type="spellStart"/>
            <w:r>
              <w:t>Pcmax</w:t>
            </w:r>
            <w:proofErr w:type="spellEnd"/>
            <w:r>
              <w:t xml:space="preserve">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 xml:space="preserve">Cross band noise MSD must be added to the following </w:t>
            </w:r>
            <w:proofErr w:type="spellStart"/>
            <w:r>
              <w:t>interband</w:t>
            </w:r>
            <w:proofErr w:type="spellEnd"/>
            <w:r>
              <w:t xml:space="preserve">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 xml:space="preserve">IMD MSD must be added to the following </w:t>
            </w:r>
            <w:proofErr w:type="spellStart"/>
            <w:r>
              <w:t>interband</w:t>
            </w:r>
            <w:proofErr w:type="spellEnd"/>
            <w:r>
              <w:t xml:space="preserve">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 xml:space="preserve">3 discussion papers were submitted to discuss the UL UE power setups for EN-DC </w:t>
      </w:r>
      <w:proofErr w:type="spellStart"/>
      <w:r w:rsidRPr="00F231CE">
        <w:rPr>
          <w:lang w:val="en-US" w:eastAsia="zh-CN"/>
        </w:rPr>
        <w:t>OoBB</w:t>
      </w:r>
      <w:proofErr w:type="spellEnd"/>
      <w:r w:rsidRPr="00F231CE">
        <w:rPr>
          <w:lang w:val="en-US" w:eastAsia="zh-CN"/>
        </w:rPr>
        <w:t xml:space="preserve">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00F231CE" w:rsidRPr="00F231CE">
        <w:t xml:space="preserve">In between </w:t>
      </w:r>
      <w:proofErr w:type="spellStart"/>
      <w:r w:rsidR="00F231CE" w:rsidRPr="00F231CE">
        <w:t>PCMAX_L,c</w:t>
      </w:r>
      <w:proofErr w:type="spellEnd"/>
      <w:r w:rsidR="00F231CE" w:rsidRPr="00F231CE">
        <w:t xml:space="preserve"> – 14 dB and </w:t>
      </w:r>
      <w:proofErr w:type="spellStart"/>
      <w:r w:rsidR="00F231CE" w:rsidRPr="00F231CE">
        <w:t>PCMAX_L,c</w:t>
      </w:r>
      <w:proofErr w:type="spellEnd"/>
      <w:r w:rsidR="00F231CE" w:rsidRPr="00F231CE">
        <w:t xml:space="preserve">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2: </w:t>
      </w:r>
      <w:proofErr w:type="spellStart"/>
      <w:r w:rsidR="00F231CE">
        <w:t>PCMAX_L,c</w:t>
      </w:r>
      <w:proofErr w:type="spellEnd"/>
      <w:r w:rsidR="00F231CE">
        <w:t xml:space="preserve">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Apply </w:t>
      </w:r>
      <w:proofErr w:type="spellStart"/>
      <w:r w:rsidRPr="00F231CE">
        <w:t>PCMAX_L,c</w:t>
      </w:r>
      <w:proofErr w:type="spellEnd"/>
      <w:r w:rsidRPr="00F231CE">
        <w:t xml:space="preserve">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31CE">
        <w:rPr>
          <w:rFonts w:eastAsia="SimSun"/>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w:t>
      </w:r>
      <w:proofErr w:type="spellStart"/>
      <w:r>
        <w:t>PCMAX_L</w:t>
      </w:r>
      <w:proofErr w:type="gramStart"/>
      <w:r>
        <w:t>,c</w:t>
      </w:r>
      <w:proofErr w:type="spellEnd"/>
      <w:proofErr w:type="gramEnd"/>
      <w:r>
        <w:t xml:space="preserve"> – </w:t>
      </w:r>
      <w:r w:rsidRPr="00F231CE">
        <w:t>4 dB</w:t>
      </w:r>
      <w:r>
        <w:t xml:space="preserve"> for source of IMD power and discuss to converge on power </w:t>
      </w:r>
      <w:proofErr w:type="spellStart"/>
      <w:r>
        <w:t>seting</w:t>
      </w:r>
      <w:proofErr w:type="spellEnd"/>
      <w:r>
        <w:t xml:space="preserve">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w:t>
      </w:r>
      <w:r w:rsidR="00365A38" w:rsidRPr="00365A38">
        <w:rPr>
          <w:rFonts w:eastAsia="SimSun"/>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the CR and mirror </w:t>
      </w:r>
      <w:r w:rsidR="00010BAC">
        <w:rPr>
          <w:rFonts w:eastAsia="SimSun"/>
          <w:szCs w:val="24"/>
          <w:lang w:eastAsia="zh-CN"/>
        </w:rPr>
        <w:t xml:space="preserve">CR </w:t>
      </w:r>
      <w:r w:rsidRPr="00365A38">
        <w:rPr>
          <w:rFonts w:eastAsia="SimSun"/>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w:t>
      </w:r>
      <w:r w:rsidR="009E7BC3">
        <w:rPr>
          <w:rFonts w:eastAsia="SimSun"/>
          <w:szCs w:val="24"/>
          <w:lang w:eastAsia="zh-CN"/>
        </w:rPr>
        <w:t xml:space="preserve">in UL configuration tables </w:t>
      </w:r>
      <w:r>
        <w:rPr>
          <w:rFonts w:eastAsia="SimSun"/>
          <w:szCs w:val="24"/>
          <w:lang w:eastAsia="zh-CN"/>
        </w:rPr>
        <w:t xml:space="preserve">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9E7BC3">
        <w:rPr>
          <w:rFonts w:eastAsia="SimSun"/>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r w:rsidR="00532E0A">
        <w:rPr>
          <w:rFonts w:eastAsia="SimSun"/>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r w:rsidR="00532E0A">
        <w:rPr>
          <w:rFonts w:eastAsia="SimSun"/>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1: </w:t>
      </w:r>
      <w:r>
        <w:rPr>
          <w:rFonts w:eastAsia="SimSun"/>
          <w:szCs w:val="24"/>
          <w:lang w:eastAsia="zh-CN"/>
        </w:rPr>
        <w:t>R4-2010020</w:t>
      </w:r>
      <w:r w:rsidR="00103FC9">
        <w:rPr>
          <w:rFonts w:eastAsia="SimSun"/>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Option 2: </w:t>
      </w:r>
      <w:r>
        <w:rPr>
          <w:rFonts w:eastAsia="SimSun"/>
          <w:szCs w:val="24"/>
          <w:lang w:eastAsia="zh-CN"/>
        </w:rPr>
        <w:t>R4-2009664</w:t>
      </w:r>
      <w:r w:rsidR="00103FC9">
        <w:rPr>
          <w:rFonts w:eastAsia="SimSun"/>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R4-2010794</w:t>
      </w:r>
      <w:r w:rsidR="00103FC9">
        <w:rPr>
          <w:rFonts w:eastAsia="SimSun"/>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 xml:space="preserve">Agree on </w:t>
      </w:r>
      <w:r w:rsidR="00532E0A">
        <w:rPr>
          <w:rFonts w:eastAsia="SimSun"/>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proofErr w:type="gramStart"/>
            <w:r w:rsidRPr="0005516F">
              <w:rPr>
                <w:rFonts w:eastAsiaTheme="minorEastAsia"/>
                <w:lang w:val="en-US" w:eastAsia="zh-CN"/>
              </w:rPr>
              <w:t>how</w:t>
            </w:r>
            <w:proofErr w:type="gramEnd"/>
            <w:r w:rsidRPr="0005516F">
              <w:rPr>
                <w:rFonts w:eastAsiaTheme="minorEastAsia"/>
                <w:lang w:val="en-US" w:eastAsia="zh-CN"/>
              </w:rPr>
              <w:t xml:space="preserve">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 xml:space="preserve">by 29/32 dB relative to </w:t>
            </w:r>
            <w:proofErr w:type="spellStart"/>
            <w:r w:rsidR="001159FE">
              <w:rPr>
                <w:rFonts w:eastAsiaTheme="minorEastAsia"/>
                <w:lang w:val="en-US" w:eastAsia="zh-CN"/>
              </w:rPr>
              <w:t>Pcmax</w:t>
            </w:r>
            <w:proofErr w:type="spellEnd"/>
            <w:r w:rsidR="001159FE">
              <w:rPr>
                <w:rFonts w:eastAsiaTheme="minorEastAsia"/>
                <w:lang w:val="en-US" w:eastAsia="zh-CN"/>
              </w:rPr>
              <w:t>.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DengXian"/>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SimSun"/>
                <w:b/>
                <w:bCs/>
                <w:szCs w:val="24"/>
                <w:lang w:eastAsia="zh-CN"/>
              </w:rPr>
            </w:pPr>
            <w:r w:rsidRPr="00F72BEE">
              <w:rPr>
                <w:rFonts w:eastAsia="SimSun"/>
                <w:b/>
                <w:bCs/>
                <w:szCs w:val="24"/>
                <w:lang w:eastAsia="zh-CN"/>
              </w:rPr>
              <w:t xml:space="preserve">Apply </w:t>
            </w:r>
            <w:proofErr w:type="spellStart"/>
            <w:r w:rsidRPr="00F72BEE">
              <w:rPr>
                <w:rFonts w:eastAsia="SimSun"/>
                <w:b/>
                <w:bCs/>
              </w:rPr>
              <w:t>PCMAX_L,c</w:t>
            </w:r>
            <w:proofErr w:type="spellEnd"/>
            <w:r w:rsidRPr="00F72BEE">
              <w:rPr>
                <w:rFonts w:eastAsia="SimSun"/>
                <w:b/>
                <w:bCs/>
              </w:rPr>
              <w:t xml:space="preserve">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SimSun"/>
                <w:szCs w:val="24"/>
                <w:lang w:eastAsia="zh-CN"/>
              </w:rPr>
              <w:t xml:space="preserve">Option 2: </w:t>
            </w:r>
            <w:proofErr w:type="spellStart"/>
            <w:r>
              <w:t>PCMAX_L</w:t>
            </w:r>
            <w:proofErr w:type="gramStart"/>
            <w:r>
              <w:t>,c</w:t>
            </w:r>
            <w:proofErr w:type="spellEnd"/>
            <w:proofErr w:type="gramEnd"/>
            <w:r>
              <w:t xml:space="preserve"> – 32</w:t>
            </w:r>
            <w:r w:rsidRPr="00F231CE">
              <w:t xml:space="preserve"> dB</w:t>
            </w:r>
            <w:r>
              <w:rPr>
                <w:rFonts w:hint="eastAsia"/>
                <w:lang w:val="en-US" w:eastAsia="ja-JP"/>
              </w:rPr>
              <w:t xml:space="preserve"> is still testable though the proposed level is closer to the theoretical limit than we showed our compromise as </w:t>
            </w:r>
            <w:proofErr w:type="spellStart"/>
            <w:r>
              <w:rPr>
                <w:rFonts w:hint="eastAsia"/>
                <w:lang w:val="en-US" w:eastAsia="ja-JP"/>
              </w:rPr>
              <w:t>Pcmax_l,c</w:t>
            </w:r>
            <w:proofErr w:type="spellEnd"/>
            <w:r>
              <w:rPr>
                <w:rFonts w:hint="eastAsia"/>
                <w:lang w:val="en-US" w:eastAsia="ja-JP"/>
              </w:rPr>
              <w:t xml:space="preserve">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 xml:space="preserve">In order to test impact of IMD between OOB and the aggressor UL (LTE UL if NR is being tested and NR UL if LTE is being tested), the aggressor UL power level should be set to </w:t>
            </w:r>
            <w:proofErr w:type="spellStart"/>
            <w:r>
              <w:t>Pcmax</w:t>
            </w:r>
            <w:proofErr w:type="spellEnd"/>
            <w:r>
              <w:t xml:space="preserve"> – 4dB. On the other hand, Apple’s analysis is also valid. If the goal is testing the impact of IMD between OOB and the aggressor UL, then the impact of IMD between the two UL should be avoided. This can only happen if one of the </w:t>
            </w:r>
            <w:proofErr w:type="gramStart"/>
            <w:r>
              <w:t>victim</w:t>
            </w:r>
            <w:proofErr w:type="gramEnd"/>
            <w:r>
              <w:t xml:space="preserve">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SimSun"/>
                <w:szCs w:val="24"/>
                <w:lang w:eastAsia="zh-CN"/>
              </w:rPr>
              <w:t xml:space="preserve">Option 2: </w:t>
            </w:r>
            <w:proofErr w:type="spellStart"/>
            <w:r>
              <w:t>PCMAX_L,c</w:t>
            </w:r>
            <w:proofErr w:type="spellEnd"/>
            <w:r>
              <w:t xml:space="preserve">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 xml:space="preserve">We performed the IMD analysis and realized that to avoid the impact from 2UL IMD to OBB test results, one of the UL power needs to be lower than </w:t>
            </w:r>
            <w:proofErr w:type="spellStart"/>
            <w:r>
              <w:t>PCMAX_L</w:t>
            </w:r>
            <w:proofErr w:type="gramStart"/>
            <w:r>
              <w:t>,c</w:t>
            </w:r>
            <w:proofErr w:type="spellEnd"/>
            <w:proofErr w:type="gramEnd"/>
            <w:r>
              <w:t xml:space="preserve"> – 32</w:t>
            </w:r>
            <w:r w:rsidRPr="00F231CE">
              <w:t xml:space="preserve"> dB</w:t>
            </w:r>
            <w:r>
              <w:t xml:space="preserve"> when the other UL is maintained at </w:t>
            </w:r>
            <w:proofErr w:type="spellStart"/>
            <w:r>
              <w:t>PCMAX_L,c</w:t>
            </w:r>
            <w:proofErr w:type="spellEnd"/>
            <w:r>
              <w:t xml:space="preserve"> – 4</w:t>
            </w:r>
            <w:r w:rsidRPr="00F231CE">
              <w:t xml:space="preserve"> </w:t>
            </w:r>
            <w:proofErr w:type="spellStart"/>
            <w:r w:rsidRPr="00F231CE">
              <w:t>dB</w:t>
            </w:r>
            <w:r>
              <w:t>.</w:t>
            </w:r>
            <w:proofErr w:type="spellEnd"/>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DengXian"/>
                <w:lang w:val="en-US" w:eastAsia="zh-CN"/>
              </w:rPr>
            </w:pPr>
          </w:p>
          <w:p w14:paraId="416C3AEB" w14:textId="77777777" w:rsidR="009F1E7C" w:rsidRDefault="009F1E7C" w:rsidP="009F1E7C">
            <w:pPr>
              <w:spacing w:after="120"/>
              <w:rPr>
                <w:rFonts w:eastAsia="DengXian"/>
                <w:lang w:val="en-US" w:eastAsia="zh-CN"/>
              </w:rPr>
            </w:pPr>
            <w:r>
              <w:rPr>
                <w:rFonts w:eastAsia="DengXian" w:hint="eastAsia"/>
                <w:lang w:val="en-US" w:eastAsia="zh-CN"/>
              </w:rPr>
              <w:t>H</w:t>
            </w:r>
            <w:r>
              <w:rPr>
                <w:rFonts w:eastAsia="DengXian"/>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w:t>
            </w:r>
            <w:proofErr w:type="gramStart"/>
            <w:r w:rsidRPr="00DF0B05">
              <w:rPr>
                <w:rFonts w:eastAsiaTheme="minorEastAsia"/>
                <w:lang w:val="en-US" w:eastAsia="zh-CN"/>
              </w:rPr>
              <w:t>,  7.3B.2.3.4</w:t>
            </w:r>
            <w:proofErr w:type="gramEnd"/>
            <w:r w:rsidRPr="00DF0B05">
              <w:rPr>
                <w:rFonts w:eastAsiaTheme="minorEastAsia"/>
                <w:lang w:val="en-US" w:eastAsia="zh-CN"/>
              </w:rPr>
              <w:t>-2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SimSun"/>
                <w:szCs w:val="24"/>
                <w:lang w:eastAsia="zh-CN"/>
              </w:rPr>
            </w:pPr>
            <w:r w:rsidRPr="00855107">
              <w:rPr>
                <w:rFonts w:eastAsiaTheme="minorEastAsia" w:hint="eastAsia"/>
                <w:i/>
                <w:color w:val="0070C0"/>
                <w:lang w:val="en-US" w:eastAsia="zh-CN"/>
              </w:rPr>
              <w:t>Tentative agreements:</w:t>
            </w:r>
            <w:r w:rsidR="00F72BEE">
              <w:rPr>
                <w:rFonts w:eastAsia="SimSun"/>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SimSun"/>
                <w:szCs w:val="24"/>
                <w:lang w:eastAsia="zh-CN"/>
              </w:rPr>
              <w:t xml:space="preserve">Agree on </w:t>
            </w:r>
            <w:proofErr w:type="spellStart"/>
            <w:r>
              <w:t>PCMAX_L</w:t>
            </w:r>
            <w:proofErr w:type="gramStart"/>
            <w:r>
              <w:t>,c</w:t>
            </w:r>
            <w:proofErr w:type="spellEnd"/>
            <w:proofErr w:type="gramEnd"/>
            <w:r>
              <w:t xml:space="preserve">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 xml:space="preserve">Option 1: In between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14 dB and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 xml:space="preserve">Option 2: </w:t>
            </w:r>
            <w:proofErr w:type="spellStart"/>
            <w:r w:rsidRPr="00A966A1">
              <w:rPr>
                <w:rFonts w:eastAsiaTheme="minorEastAsia"/>
                <w:lang w:val="en-US" w:eastAsia="zh-CN"/>
              </w:rPr>
              <w:t>PCMAX_L,c</w:t>
            </w:r>
            <w:proofErr w:type="spellEnd"/>
            <w:r w:rsidRPr="00A966A1">
              <w:rPr>
                <w:rFonts w:eastAsiaTheme="minorEastAsia"/>
                <w:lang w:val="en-US" w:eastAsia="zh-CN"/>
              </w:rPr>
              <w:t xml:space="preserve">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 xml:space="preserve">Discuss further on how to revise the UL configuration table to accommodate 30KHz SCS </w:t>
            </w:r>
            <w:proofErr w:type="gramStart"/>
            <w:r>
              <w:t>80MHz UE bandwidth</w:t>
            </w:r>
            <w:proofErr w:type="gramEnd"/>
            <w:r>
              <w:t>.</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roofErr w:type="gramStart"/>
            <w:r w:rsidRPr="00855107">
              <w:rPr>
                <w:rFonts w:eastAsiaTheme="minorEastAsia" w:hint="eastAsia"/>
                <w:i/>
                <w:color w:val="0070C0"/>
                <w:lang w:val="en-US" w:eastAsia="zh-CN"/>
              </w:rPr>
              <w:t>:</w:t>
            </w:r>
            <w:r w:rsidR="00393051" w:rsidRPr="0059233F">
              <w:rPr>
                <w:rFonts w:eastAsiaTheme="minorEastAsia"/>
                <w:color w:val="0070C0"/>
                <w:lang w:val="en-US" w:eastAsia="zh-CN"/>
              </w:rPr>
              <w:t xml:space="preserve"> </w:t>
            </w:r>
            <w:r>
              <w:t>.</w:t>
            </w:r>
            <w:proofErr w:type="gramEnd"/>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lastRenderedPageBreak/>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proofErr w:type="gramStart"/>
            <w:r w:rsidRPr="00A966A1">
              <w:rPr>
                <w:rFonts w:eastAsiaTheme="minorEastAsia"/>
                <w:lang w:val="en-US" w:eastAsia="zh-CN"/>
              </w:rPr>
              <w:lastRenderedPageBreak/>
              <w:t>all</w:t>
            </w:r>
            <w:proofErr w:type="gramEnd"/>
            <w:r w:rsidRPr="00A966A1">
              <w:rPr>
                <w:rFonts w:eastAsiaTheme="minorEastAsia"/>
                <w:lang w:val="en-US" w:eastAsia="zh-CN"/>
              </w:rPr>
              <w:t xml:space="preserve">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t xml:space="preserve">Option 1: </w:t>
      </w:r>
      <w:r w:rsidRPr="00F231CE">
        <w:t xml:space="preserve">In between </w:t>
      </w:r>
      <w:proofErr w:type="spellStart"/>
      <w:r w:rsidRPr="00F231CE">
        <w:t>PCMAX_L,c</w:t>
      </w:r>
      <w:proofErr w:type="spellEnd"/>
      <w:r w:rsidRPr="00F231CE">
        <w:t xml:space="preserve"> – 14 dB and </w:t>
      </w:r>
      <w:proofErr w:type="spellStart"/>
      <w:r w:rsidRPr="00F231CE">
        <w:t>PCMAX_L,c</w:t>
      </w:r>
      <w:proofErr w:type="spellEnd"/>
      <w:r w:rsidRPr="00F231CE">
        <w:t xml:space="preserve">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31CE">
        <w:rPr>
          <w:rFonts w:eastAsia="SimSun"/>
          <w:szCs w:val="24"/>
          <w:lang w:eastAsia="zh-CN"/>
        </w:rPr>
        <w:lastRenderedPageBreak/>
        <w:t xml:space="preserve">Option 2: </w:t>
      </w:r>
      <w:proofErr w:type="spellStart"/>
      <w:r>
        <w:t>PCMAX_L,c</w:t>
      </w:r>
      <w:proofErr w:type="spellEnd"/>
      <w:r>
        <w:t xml:space="preserve">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3: </w:t>
      </w:r>
      <w:r w:rsidRPr="00375F38">
        <w:rPr>
          <w:rFonts w:eastAsiaTheme="minorEastAsia"/>
          <w:lang w:val="en-US" w:eastAsia="zh-CN"/>
        </w:rPr>
        <w:t xml:space="preserve">keep the 7 dB offset for combinations without IMD2/3 in the DL. If an allowed IMD2/3 exception in the REFSENS test, reduce the UL power on the measured band by 29/32 dB relative to </w:t>
      </w:r>
      <w:proofErr w:type="spellStart"/>
      <w:r w:rsidRPr="00375F38">
        <w:rPr>
          <w:rFonts w:eastAsiaTheme="minorEastAsia"/>
          <w:lang w:val="en-US" w:eastAsia="zh-CN"/>
        </w:rPr>
        <w:t>Pcmax</w:t>
      </w:r>
      <w:proofErr w:type="spellEnd"/>
      <w:r w:rsidRPr="00375F38">
        <w:rPr>
          <w:rFonts w:eastAsiaTheme="minorEastAsia"/>
          <w:lang w:val="en-US" w:eastAsia="zh-CN"/>
        </w:rPr>
        <w:t>.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t>Discuss further on how to revise the UL configuration table to accommodate 30KHz SCS 80MHz UE bandwidth</w:t>
      </w:r>
      <w:r w:rsidRPr="00365A38">
        <w:rPr>
          <w:rFonts w:eastAsia="SimSun"/>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65A38">
        <w:rPr>
          <w:rFonts w:eastAsia="SimSun"/>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MSD tables that: </w:t>
      </w:r>
      <w:r w:rsidRPr="009E7BC3">
        <w:rPr>
          <w:rFonts w:eastAsia="SimSun"/>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Add notes in UL configuration tables to clarify that: </w:t>
      </w:r>
      <w:r w:rsidRPr="006B3801">
        <w:rPr>
          <w:rFonts w:eastAsia="SimSun"/>
          <w:i/>
          <w:szCs w:val="24"/>
          <w:lang w:eastAsia="zh-CN"/>
        </w:rPr>
        <w:t xml:space="preserve">if the </w:t>
      </w:r>
      <w:r>
        <w:rPr>
          <w:rFonts w:eastAsia="SimSun"/>
          <w:i/>
          <w:szCs w:val="24"/>
          <w:lang w:eastAsia="zh-CN"/>
        </w:rPr>
        <w:t>a</w:t>
      </w:r>
      <w:r w:rsidRPr="006B3801">
        <w:rPr>
          <w:rFonts w:eastAsia="SimSun"/>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65A38">
        <w:rPr>
          <w:rFonts w:eastAsia="SimSun"/>
          <w:szCs w:val="24"/>
          <w:lang w:eastAsia="zh-CN"/>
        </w:rPr>
        <w:t>Option 2: No</w:t>
      </w:r>
    </w:p>
    <w:tbl>
      <w:tblPr>
        <w:tblStyle w:val="TableGrid"/>
        <w:tblW w:w="0" w:type="auto"/>
        <w:tblLook w:val="04A0" w:firstRow="1" w:lastRow="0" w:firstColumn="1" w:lastColumn="0" w:noHBand="0" w:noVBand="1"/>
      </w:tblPr>
      <w:tblGrid>
        <w:gridCol w:w="1614"/>
        <w:gridCol w:w="8243"/>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proofErr w:type="gramStart"/>
            <w:r w:rsidRPr="0005516F">
              <w:rPr>
                <w:rFonts w:eastAsiaTheme="minorEastAsia"/>
                <w:lang w:val="en-US" w:eastAsia="zh-CN"/>
              </w:rPr>
              <w:t>how</w:t>
            </w:r>
            <w:proofErr w:type="gramEnd"/>
            <w:r w:rsidRPr="0005516F">
              <w:rPr>
                <w:rFonts w:eastAsiaTheme="minorEastAsia"/>
                <w:lang w:val="en-US" w:eastAsia="zh-CN"/>
              </w:rPr>
              <w:t xml:space="preserve"> much UL UE power is to be set?</w:t>
            </w:r>
          </w:p>
        </w:tc>
        <w:tc>
          <w:tcPr>
            <w:tcW w:w="8248" w:type="dxa"/>
          </w:tcPr>
          <w:p w14:paraId="38712807" w14:textId="77777777" w:rsidR="005A175E" w:rsidRDefault="005A175E" w:rsidP="00A966A1">
            <w:pPr>
              <w:tabs>
                <w:tab w:val="left" w:pos="1176"/>
              </w:tabs>
              <w:spacing w:after="120"/>
              <w:rPr>
                <w:ins w:id="0" w:author="Qualcomm User" w:date="2020-08-24T00:06:00Z"/>
                <w:rFonts w:eastAsiaTheme="minorEastAsia"/>
                <w:lang w:val="en-US" w:eastAsia="ja-JP"/>
              </w:rPr>
            </w:pPr>
            <w:ins w:id="1" w:author="Qualcomm User" w:date="2020-08-24T00:02:00Z">
              <w:r>
                <w:rPr>
                  <w:rFonts w:eastAsiaTheme="minorEastAsia"/>
                  <w:lang w:val="en-US" w:eastAsia="ja-JP"/>
                </w:rPr>
                <w:t>Qualcomm</w:t>
              </w:r>
            </w:ins>
            <w:ins w:id="2" w:author="Qualcomm User" w:date="2020-08-24T00:03:00Z">
              <w:r>
                <w:rPr>
                  <w:rFonts w:eastAsiaTheme="minorEastAsia"/>
                  <w:lang w:val="en-US" w:eastAsia="ja-JP"/>
                </w:rPr>
                <w:t>:</w:t>
              </w:r>
            </w:ins>
            <w:ins w:id="3" w:author="Qualcomm User" w:date="2020-08-24T00:04:00Z">
              <w:r>
                <w:rPr>
                  <w:rFonts w:eastAsiaTheme="minorEastAsia"/>
                  <w:lang w:val="en-US" w:eastAsia="ja-JP"/>
                </w:rPr>
                <w:t xml:space="preserve"> We missed a key sentence that should have been added</w:t>
              </w:r>
            </w:ins>
            <w:ins w:id="4"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5"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D91775B" w14:textId="30E64BB5" w:rsidR="00A966A1" w:rsidRPr="00F72BEE" w:rsidRDefault="005A175E" w:rsidP="00A966A1">
            <w:pPr>
              <w:tabs>
                <w:tab w:val="left" w:pos="1176"/>
              </w:tabs>
              <w:spacing w:after="120"/>
              <w:rPr>
                <w:rFonts w:eastAsiaTheme="minorEastAsia"/>
                <w:lang w:val="en-US" w:eastAsia="ja-JP"/>
              </w:rPr>
            </w:pPr>
            <w:ins w:id="6" w:author="Qualcomm User" w:date="2020-08-24T00:06:00Z">
              <w:r w:rsidRPr="005A175E">
                <w:rPr>
                  <w:rPrChange w:id="7" w:author="Qualcomm User" w:date="2020-08-24T00:06:00Z">
                    <w:rPr>
                      <w:highlight w:val="yellow"/>
                    </w:rPr>
                  </w:rPrChange>
                </w:rPr>
                <w:t xml:space="preserve">However, what seems to be missing from </w:t>
              </w:r>
              <w:r w:rsidRPr="005A175E">
                <w:t>this analysis</w:t>
              </w:r>
              <w:r w:rsidRPr="005A175E">
                <w:rPr>
                  <w:rPrChange w:id="8"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 xml:space="preserve">So in reality, </w:t>
              </w:r>
              <w:proofErr w:type="spellStart"/>
              <w:r w:rsidRPr="005A175E">
                <w:rPr>
                  <w:highlight w:val="yellow"/>
                </w:rPr>
                <w:t>Pcmax</w:t>
              </w:r>
              <w:proofErr w:type="spellEnd"/>
              <w:r w:rsidRPr="005A175E">
                <w:rPr>
                  <w:highlight w:val="yellow"/>
                </w:rPr>
                <w:t xml:space="preserve"> – 7 should work very well for both UL carriers.</w:t>
              </w:r>
            </w:ins>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130463E7" w14:textId="5287F331" w:rsidR="00A966A1" w:rsidRDefault="005A175E" w:rsidP="00A966A1">
            <w:pPr>
              <w:spacing w:after="120"/>
              <w:rPr>
                <w:ins w:id="9" w:author="Qualcomm User" w:date="2020-08-24T00:09:00Z"/>
                <w:rFonts w:eastAsia="PMingLiU"/>
                <w:lang w:val="en-US" w:eastAsia="zh-TW"/>
              </w:rPr>
            </w:pPr>
            <w:ins w:id="10" w:author="Qualcomm User" w:date="2020-08-24T00:02:00Z">
              <w:r>
                <w:rPr>
                  <w:rFonts w:eastAsia="PMingLiU"/>
                  <w:lang w:val="en-US" w:eastAsia="zh-TW"/>
                </w:rPr>
                <w:t>Qualcomm:</w:t>
              </w:r>
            </w:ins>
            <w:ins w:id="11" w:author="Qualcomm User" w:date="2020-08-24T00:07:00Z">
              <w:r>
                <w:rPr>
                  <w:rFonts w:eastAsia="PMingLiU"/>
                  <w:lang w:val="en-US" w:eastAsia="zh-TW"/>
                </w:rPr>
                <w:t xml:space="preserve"> We have a WF in thread 121 that addresses this band combination</w:t>
              </w:r>
            </w:ins>
            <w:ins w:id="12" w:author="Qualcomm User" w:date="2020-08-24T00:12:00Z">
              <w:r>
                <w:rPr>
                  <w:rFonts w:eastAsia="PMingLiU"/>
                  <w:lang w:val="en-US" w:eastAsia="zh-TW"/>
                </w:rPr>
                <w:t xml:space="preserve"> as well</w:t>
              </w:r>
            </w:ins>
            <w:ins w:id="13" w:author="Qualcomm User" w:date="2020-08-24T00:07:00Z">
              <w:r>
                <w:rPr>
                  <w:rFonts w:eastAsia="PMingLiU"/>
                  <w:lang w:val="en-US" w:eastAsia="zh-TW"/>
                </w:rPr>
                <w:t>. We agree t</w:t>
              </w:r>
            </w:ins>
            <w:ins w:id="14" w:author="Qualcomm User" w:date="2020-08-24T00:08:00Z">
              <w:r>
                <w:rPr>
                  <w:rFonts w:eastAsia="PMingLiU"/>
                  <w:lang w:val="en-US" w:eastAsia="zh-TW"/>
                </w:rPr>
                <w:t xml:space="preserve">o </w:t>
              </w:r>
            </w:ins>
            <w:proofErr w:type="spellStart"/>
            <w:ins w:id="15" w:author="Qualcomm User" w:date="2020-08-24T00:12:00Z">
              <w:r>
                <w:rPr>
                  <w:rFonts w:eastAsia="PMingLiU"/>
                  <w:lang w:val="en-US" w:eastAsia="zh-TW"/>
                </w:rPr>
                <w:t>thr</w:t>
              </w:r>
              <w:proofErr w:type="spellEnd"/>
              <w:r>
                <w:rPr>
                  <w:rFonts w:eastAsia="PMingLiU"/>
                  <w:lang w:val="en-US" w:eastAsia="zh-TW"/>
                </w:rPr>
                <w:t xml:space="preserve"> required </w:t>
              </w:r>
            </w:ins>
            <w:ins w:id="16" w:author="Qualcomm User" w:date="2020-08-24T00:08:00Z">
              <w:r>
                <w:rPr>
                  <w:rFonts w:eastAsia="PMingLiU"/>
                  <w:lang w:val="en-US" w:eastAsia="zh-TW"/>
                </w:rPr>
                <w:t>UL configuration change</w:t>
              </w:r>
            </w:ins>
            <w:ins w:id="17" w:author="Qualcomm User" w:date="2020-08-24T00:12:00Z">
              <w:r>
                <w:rPr>
                  <w:rFonts w:eastAsia="PMingLiU"/>
                  <w:lang w:val="en-US" w:eastAsia="zh-TW"/>
                </w:rPr>
                <w:t xml:space="preserve"> for 80MHz</w:t>
              </w:r>
            </w:ins>
            <w:ins w:id="18" w:author="Qualcomm User" w:date="2020-08-24T00:10:00Z">
              <w:r>
                <w:rPr>
                  <w:rFonts w:eastAsia="PMingLiU"/>
                  <w:lang w:val="en-US" w:eastAsia="zh-TW"/>
                </w:rPr>
                <w:t>.</w:t>
              </w:r>
            </w:ins>
          </w:p>
          <w:p w14:paraId="76E23A92" w14:textId="5E768F97" w:rsidR="005A175E" w:rsidRDefault="005A175E" w:rsidP="00A966A1">
            <w:pPr>
              <w:spacing w:after="120"/>
              <w:rPr>
                <w:ins w:id="19" w:author="Qualcomm User" w:date="2020-08-24T00:11:00Z"/>
                <w:rFonts w:eastAsia="PMingLiU"/>
                <w:lang w:val="en-US" w:eastAsia="zh-TW"/>
              </w:rPr>
            </w:pPr>
            <w:ins w:id="20" w:author="Qualcomm User" w:date="2020-08-24T00:10:00Z">
              <w:r>
                <w:rPr>
                  <w:rFonts w:eastAsia="PMingLiU"/>
                  <w:lang w:val="en-US" w:eastAsia="zh-TW"/>
                </w:rPr>
                <w:fldChar w:fldCharType="begin"/>
              </w:r>
            </w:ins>
            <w:ins w:id="21"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2" w:author="Qualcomm User" w:date="2020-08-24T00:10:00Z">
              <w:r>
                <w:rPr>
                  <w:rFonts w:eastAsia="PMingLiU"/>
                  <w:lang w:val="en-US" w:eastAsia="zh-TW"/>
                </w:rPr>
                <w:fldChar w:fldCharType="separate"/>
              </w:r>
            </w:ins>
            <w:ins w:id="23" w:author="Qualcomm User" w:date="2020-08-24T00:16:00Z">
              <w:r w:rsidR="0063536B">
                <w:rPr>
                  <w:rStyle w:val="Hyperlink"/>
                  <w:rFonts w:eastAsia="PMingLiU"/>
                  <w:lang w:val="en-US" w:eastAsia="zh-TW"/>
                </w:rPr>
                <w:t>WF on handling new channel BW’s for EN-DC and NR CA band combinations with MSD</w:t>
              </w:r>
            </w:ins>
            <w:ins w:id="24" w:author="Qualcomm User" w:date="2020-08-24T00:10:00Z">
              <w:r>
                <w:rPr>
                  <w:rFonts w:eastAsia="PMingLiU"/>
                  <w:lang w:val="en-US" w:eastAsia="zh-TW"/>
                </w:rPr>
                <w:fldChar w:fldCharType="end"/>
              </w:r>
            </w:ins>
          </w:p>
          <w:p w14:paraId="30C8D115" w14:textId="71C39CF7" w:rsidR="005A175E" w:rsidRDefault="005A175E" w:rsidP="00A966A1">
            <w:pPr>
              <w:spacing w:after="120"/>
              <w:rPr>
                <w:ins w:id="25" w:author="Qualcomm User" w:date="2020-08-24T00:11:00Z"/>
                <w:rFonts w:eastAsia="PMingLiU"/>
                <w:lang w:val="en-US" w:eastAsia="zh-TW"/>
              </w:rPr>
            </w:pPr>
            <w:ins w:id="26" w:author="Qualcomm User" w:date="2020-08-24T00:11:00Z">
              <w:r>
                <w:rPr>
                  <w:rFonts w:eastAsia="PMingLiU"/>
                  <w:lang w:val="en-US" w:eastAsia="zh-TW"/>
                </w:rPr>
                <w:t>CR revision here:</w:t>
              </w:r>
            </w:ins>
          </w:p>
          <w:p w14:paraId="1336112A" w14:textId="0D1FAC54" w:rsidR="005A175E" w:rsidRDefault="0063536B" w:rsidP="00A966A1">
            <w:pPr>
              <w:spacing w:after="120"/>
              <w:rPr>
                <w:ins w:id="27" w:author="Qualcomm User" w:date="2020-08-24T00:14:00Z"/>
                <w:rFonts w:eastAsia="PMingLiU"/>
                <w:lang w:val="en-US" w:eastAsia="zh-TW"/>
              </w:rPr>
            </w:pPr>
            <w:ins w:id="28" w:author="Qualcomm User" w:date="2020-08-24T00:14:00Z">
              <w:r>
                <w:rPr>
                  <w:rFonts w:eastAsia="PMingLiU"/>
                  <w:lang w:val="en-US" w:eastAsia="zh-TW"/>
                </w:rPr>
                <w:fldChar w:fldCharType="begin"/>
              </w:r>
            </w:ins>
            <w:ins w:id="29"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0" w:author="Qualcomm User" w:date="2020-08-24T00:14:00Z">
              <w:r>
                <w:rPr>
                  <w:rFonts w:eastAsia="PMingLiU"/>
                  <w:lang w:val="en-US" w:eastAsia="zh-TW"/>
                </w:rPr>
                <w:fldChar w:fldCharType="separate"/>
              </w:r>
            </w:ins>
            <w:ins w:id="31" w:author="Qualcomm User" w:date="2020-08-24T00:15:00Z">
              <w:r>
                <w:rPr>
                  <w:rStyle w:val="Hyperlink"/>
                  <w:rFonts w:eastAsia="PMingLiU"/>
                  <w:lang w:val="en-US" w:eastAsia="zh-TW"/>
                </w:rPr>
                <w:t>CBN_DC_1_n40_MSD</w:t>
              </w:r>
            </w:ins>
            <w:ins w:id="32" w:author="Qualcomm User" w:date="2020-08-24T00:14:00Z">
              <w:r>
                <w:rPr>
                  <w:rFonts w:eastAsia="PMingLiU"/>
                  <w:lang w:val="en-US" w:eastAsia="zh-TW"/>
                </w:rPr>
                <w:fldChar w:fldCharType="end"/>
              </w:r>
            </w:ins>
          </w:p>
          <w:p w14:paraId="383B57F7" w14:textId="4CDC70FC" w:rsidR="0063536B" w:rsidRDefault="0063536B" w:rsidP="00A966A1">
            <w:pPr>
              <w:spacing w:after="120"/>
              <w:rPr>
                <w:ins w:id="33" w:author="Qualcomm User" w:date="2020-08-24T00:09:00Z"/>
                <w:rFonts w:eastAsia="PMingLiU"/>
                <w:lang w:val="en-US" w:eastAsia="zh-TW"/>
              </w:rPr>
            </w:pPr>
            <w:ins w:id="34"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35"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36" w:author="Qualcomm User" w:date="2020-08-24T00:09:00Z"/>
                      <w:rFonts w:eastAsia="PMingLiU"/>
                      <w:lang w:val="en-US" w:eastAsia="zh-TW"/>
                    </w:rPr>
                  </w:pPr>
                  <w:ins w:id="37" w:author="Qualcomm User" w:date="2020-08-24T00:09:00Z">
                    <w:r w:rsidRPr="005A175E">
                      <w:rPr>
                        <w:rFonts w:eastAsia="PMingLiU"/>
                        <w:b/>
                        <w:bCs/>
                        <w:lang w:eastAsia="zh-TW"/>
                      </w:rPr>
                      <w:t xml:space="preserve">E-UTRA or NR Band / SCS / Channel bandwidth of the affected DL band / UL RB allocation of the </w:t>
                    </w:r>
                    <w:proofErr w:type="spellStart"/>
                    <w:r w:rsidRPr="005A175E">
                      <w:rPr>
                        <w:rFonts w:eastAsia="PMingLiU"/>
                        <w:b/>
                        <w:bCs/>
                        <w:lang w:eastAsia="zh-TW"/>
                      </w:rPr>
                      <w:t>agressor</w:t>
                    </w:r>
                    <w:proofErr w:type="spellEnd"/>
                    <w:r w:rsidRPr="005A175E">
                      <w:rPr>
                        <w:rFonts w:eastAsia="PMingLiU"/>
                        <w:b/>
                        <w:bCs/>
                        <w:lang w:eastAsia="zh-TW"/>
                      </w:rPr>
                      <w:t xml:space="preserve"> band</w:t>
                    </w:r>
                  </w:ins>
                </w:p>
              </w:tc>
            </w:tr>
            <w:tr w:rsidR="005A175E" w:rsidRPr="005A175E" w14:paraId="27D39FB6" w14:textId="77777777" w:rsidTr="005A175E">
              <w:trPr>
                <w:trHeight w:val="285"/>
                <w:ins w:id="3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39" w:author="Qualcomm User" w:date="2020-08-24T00:09:00Z"/>
                      <w:rFonts w:eastAsia="PMingLiU"/>
                      <w:lang w:val="en-US" w:eastAsia="zh-TW"/>
                    </w:rPr>
                  </w:pPr>
                  <w:ins w:id="40"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1" w:author="Qualcomm User" w:date="2020-08-24T00:09:00Z"/>
                      <w:rFonts w:eastAsia="PMingLiU"/>
                      <w:lang w:val="en-US" w:eastAsia="zh-TW"/>
                    </w:rPr>
                  </w:pPr>
                  <w:ins w:id="42"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45" w:author="Qualcomm User" w:date="2020-08-24T00:09:00Z"/>
                      <w:rFonts w:eastAsia="PMingLiU"/>
                      <w:lang w:val="en-US" w:eastAsia="zh-TW"/>
                    </w:rPr>
                  </w:pPr>
                  <w:ins w:id="46"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47" w:author="Qualcomm User" w:date="2020-08-24T00:09:00Z"/>
                      <w:rFonts w:eastAsia="PMingLiU"/>
                      <w:lang w:val="en-US" w:eastAsia="zh-TW"/>
                    </w:rPr>
                  </w:pPr>
                  <w:ins w:id="48"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49" w:author="Qualcomm User" w:date="2020-08-24T00:09:00Z"/>
                      <w:rFonts w:eastAsia="PMingLiU"/>
                      <w:lang w:val="en-US" w:eastAsia="zh-TW"/>
                    </w:rPr>
                  </w:pPr>
                  <w:ins w:id="50"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1" w:author="Qualcomm User" w:date="2020-08-24T00:09:00Z"/>
                      <w:rFonts w:eastAsia="PMingLiU"/>
                      <w:lang w:val="en-US" w:eastAsia="zh-TW"/>
                    </w:rPr>
                  </w:pPr>
                  <w:ins w:id="52"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53" w:author="Qualcomm User" w:date="2020-08-24T00:09:00Z"/>
                      <w:rFonts w:eastAsia="PMingLiU"/>
                      <w:lang w:val="en-US" w:eastAsia="zh-TW"/>
                    </w:rPr>
                  </w:pPr>
                  <w:ins w:id="54"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55" w:author="Qualcomm User" w:date="2020-08-24T00:09:00Z"/>
                      <w:rFonts w:eastAsia="PMingLiU"/>
                      <w:lang w:val="en-US" w:eastAsia="zh-TW"/>
                    </w:rPr>
                  </w:pPr>
                  <w:ins w:id="56"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57" w:author="Qualcomm User" w:date="2020-08-24T00:09:00Z"/>
                      <w:rFonts w:eastAsia="PMingLiU"/>
                      <w:lang w:val="en-US" w:eastAsia="zh-TW"/>
                    </w:rPr>
                  </w:pPr>
                  <w:ins w:id="58"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59" w:author="Qualcomm User" w:date="2020-08-24T00:09:00Z"/>
                      <w:rFonts w:eastAsia="PMingLiU"/>
                      <w:lang w:val="en-US" w:eastAsia="zh-TW"/>
                    </w:rPr>
                  </w:pPr>
                  <w:ins w:id="60"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1"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68" w:author="Qualcomm User" w:date="2020-08-24T00:09:00Z"/>
                      <w:rFonts w:eastAsia="PMingLiU"/>
                      <w:lang w:val="en-US" w:eastAsia="zh-TW"/>
                    </w:rPr>
                  </w:pPr>
                  <w:ins w:id="69"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0" w:author="Qualcomm User" w:date="2020-08-24T00:09:00Z"/>
                      <w:rFonts w:eastAsia="PMingLiU"/>
                      <w:lang w:val="en-US" w:eastAsia="zh-TW"/>
                    </w:rPr>
                  </w:pPr>
                  <w:ins w:id="71"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2" w:author="Qualcomm User" w:date="2020-08-24T00:09:00Z"/>
                      <w:rFonts w:eastAsia="PMingLiU"/>
                      <w:lang w:val="en-US" w:eastAsia="zh-TW"/>
                    </w:rPr>
                  </w:pPr>
                  <w:ins w:id="73"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74" w:author="Qualcomm User" w:date="2020-08-24T00:09:00Z"/>
                      <w:rFonts w:eastAsia="PMingLiU"/>
                      <w:lang w:val="en-US" w:eastAsia="zh-TW"/>
                    </w:rPr>
                  </w:pPr>
                  <w:ins w:id="75"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76"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37E75B8B" w14:textId="104DC828" w:rsidR="005A175E" w:rsidRPr="00F72BEE" w:rsidRDefault="005A175E" w:rsidP="00A966A1">
            <w:pPr>
              <w:spacing w:after="120"/>
              <w:rPr>
                <w:rFonts w:eastAsia="PMingLiU"/>
                <w:lang w:val="en-US" w:eastAsia="zh-TW"/>
              </w:rPr>
            </w:pPr>
          </w:p>
        </w:tc>
      </w:tr>
      <w:tr w:rsidR="001E3D7F" w:rsidRPr="0005516F" w14:paraId="2701AF81" w14:textId="77777777" w:rsidTr="00A966A1">
        <w:trPr>
          <w:ins w:id="79"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80" w:author="Qualcomm User" w:date="2020-08-24T00:47:00Z"/>
                <w:lang w:val="en-US" w:eastAsia="zh-CN"/>
              </w:rPr>
            </w:pPr>
            <w:ins w:id="81" w:author="Qualcomm User" w:date="2020-08-24T00:47:00Z">
              <w:r>
                <w:rPr>
                  <w:rFonts w:eastAsiaTheme="minorEastAsia"/>
                  <w:lang w:val="en-US" w:eastAsia="zh-CN"/>
                </w:rPr>
                <w:t xml:space="preserve">Issue 1-3: </w:t>
              </w:r>
              <w:r>
                <w:rPr>
                  <w:lang w:val="en-US" w:eastAsia="zh-CN"/>
                </w:rPr>
                <w:t xml:space="preserve">DC_1A-41A_n78A is </w:t>
              </w:r>
              <w:r>
                <w:rPr>
                  <w:lang w:val="en-US" w:eastAsia="zh-CN"/>
                </w:rPr>
                <w:lastRenderedPageBreak/>
                <w:t>missing IMD4 MSD by DC_41A_n78A to band 1</w:t>
              </w:r>
            </w:ins>
          </w:p>
          <w:p w14:paraId="330D1912" w14:textId="68C22E71" w:rsidR="001E3D7F" w:rsidRPr="0005516F" w:rsidRDefault="001E3D7F" w:rsidP="00A966A1">
            <w:pPr>
              <w:spacing w:after="120"/>
              <w:rPr>
                <w:ins w:id="82"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83" w:author="Qualcomm User" w:date="2020-08-24T00:48:00Z"/>
                <w:rFonts w:eastAsiaTheme="minorEastAsia"/>
                <w:lang w:val="en-US" w:eastAsia="ja-JP"/>
              </w:rPr>
            </w:pPr>
            <w:ins w:id="84" w:author="Qualcomm User" w:date="2020-08-24T00:47:00Z">
              <w:r>
                <w:rPr>
                  <w:rFonts w:eastAsiaTheme="minorEastAsia"/>
                  <w:lang w:val="en-US" w:eastAsia="ja-JP"/>
                </w:rPr>
                <w:lastRenderedPageBreak/>
                <w:t xml:space="preserve">Qualcomm: </w:t>
              </w:r>
            </w:ins>
            <w:ins w:id="85"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86" w:author="Qualcomm User" w:date="2020-08-24T00:48:00Z"/>
                <w:rFonts w:eastAsiaTheme="minorEastAsia"/>
                <w:lang w:val="en-US" w:eastAsia="ja-JP"/>
              </w:rPr>
            </w:pPr>
            <w:ins w:id="87" w:author="Qualcomm User" w:date="2020-08-24T00:49:00Z">
              <w:r>
                <w:rPr>
                  <w:noProof/>
                  <w:lang w:val="en-US"/>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88" w:author="Qualcomm User" w:date="2020-08-24T00:49:00Z"/>
                <w:rFonts w:eastAsiaTheme="minorEastAsia"/>
                <w:lang w:val="en-US" w:eastAsia="ja-JP"/>
              </w:rPr>
            </w:pPr>
            <w:ins w:id="89" w:author="Qualcomm User" w:date="2020-08-24T00:49:00Z">
              <w:r>
                <w:rPr>
                  <w:rFonts w:eastAsiaTheme="minorEastAsia"/>
                  <w:lang w:val="en-US" w:eastAsia="ja-JP"/>
                </w:rPr>
                <w:lastRenderedPageBreak/>
                <w:t>Updated draft for CR:</w:t>
              </w:r>
            </w:ins>
          </w:p>
          <w:p w14:paraId="47053944" w14:textId="5EBD307A" w:rsidR="001E3D7F" w:rsidRDefault="001E3D7F" w:rsidP="00A966A1">
            <w:pPr>
              <w:spacing w:after="120"/>
              <w:rPr>
                <w:ins w:id="90" w:author="Qualcomm User" w:date="2020-08-24T00:52:00Z"/>
                <w:rFonts w:eastAsiaTheme="minorEastAsia"/>
                <w:lang w:val="en-US" w:eastAsia="ja-JP"/>
              </w:rPr>
            </w:pPr>
            <w:ins w:id="91" w:author="Qualcomm User" w:date="2020-08-24T00:51:00Z">
              <w:r>
                <w:rPr>
                  <w:rFonts w:eastAsiaTheme="minorEastAsia"/>
                  <w:lang w:val="en-US" w:eastAsia="ja-JP"/>
                </w:rPr>
                <w:fldChar w:fldCharType="begin"/>
              </w:r>
            </w:ins>
            <w:ins w:id="92"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93" w:author="Qualcomm User" w:date="2020-08-24T00:51:00Z">
              <w:r>
                <w:rPr>
                  <w:rFonts w:eastAsiaTheme="minorEastAsia"/>
                  <w:lang w:val="en-US" w:eastAsia="ja-JP"/>
                </w:rPr>
                <w:fldChar w:fldCharType="separate"/>
              </w:r>
            </w:ins>
            <w:ins w:id="94" w:author="Qualcomm User" w:date="2020-08-24T00:52:00Z">
              <w:r>
                <w:rPr>
                  <w:rStyle w:val="Hyperlink"/>
                  <w:rFonts w:eastAsiaTheme="minorEastAsia"/>
                  <w:lang w:val="en-US" w:eastAsia="ja-JP"/>
                </w:rPr>
                <w:t>DC_1A-41A_n78A is missing IMD4 MSD by DC_41A_n78A to band 1</w:t>
              </w:r>
            </w:ins>
            <w:ins w:id="95"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96"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76DF9EC0" w14:textId="0353E848" w:rsidR="00A966A1" w:rsidRPr="0005516F" w:rsidRDefault="0063536B" w:rsidP="00A966A1">
            <w:pPr>
              <w:spacing w:after="120"/>
              <w:rPr>
                <w:rFonts w:eastAsiaTheme="minorEastAsia"/>
                <w:lang w:val="en-US" w:eastAsia="zh-CN"/>
              </w:rPr>
            </w:pPr>
            <w:ins w:id="97" w:author="Qualcomm User" w:date="2020-08-24T00:16:00Z">
              <w:r>
                <w:rPr>
                  <w:rFonts w:eastAsiaTheme="minorEastAsia"/>
                  <w:lang w:val="en-US" w:eastAsia="ja-JP"/>
                </w:rPr>
                <w:t xml:space="preserve">Qualcomm: We recognize the need to </w:t>
              </w:r>
            </w:ins>
            <w:ins w:id="98" w:author="Qualcomm User" w:date="2020-08-24T00:17:00Z">
              <w:r>
                <w:rPr>
                  <w:rFonts w:eastAsiaTheme="minorEastAsia"/>
                  <w:lang w:val="en-US" w:eastAsia="ja-JP"/>
                </w:rPr>
                <w:t>have clarification for the supported SCS in the UE.</w:t>
              </w:r>
            </w:ins>
            <w:ins w:id="99" w:author="Qualcomm User" w:date="2020-08-24T00:18:00Z">
              <w:r>
                <w:rPr>
                  <w:rFonts w:eastAsiaTheme="minorEastAsia"/>
                  <w:lang w:val="en-US" w:eastAsia="ja-JP"/>
                </w:rPr>
                <w:t xml:space="preserve"> So</w:t>
              </w:r>
            </w:ins>
            <w:ins w:id="100" w:author="Qualcomm User" w:date="2020-08-24T00:19:00Z">
              <w:r>
                <w:rPr>
                  <w:rFonts w:eastAsiaTheme="minorEastAsia"/>
                  <w:lang w:val="en-US" w:eastAsia="ja-JP"/>
                </w:rPr>
                <w:t>,</w:t>
              </w:r>
            </w:ins>
            <w:ins w:id="101" w:author="Qualcomm User" w:date="2020-08-24T00:18:00Z">
              <w:r>
                <w:rPr>
                  <w:rFonts w:eastAsiaTheme="minorEastAsia"/>
                  <w:lang w:val="en-US" w:eastAsia="ja-JP"/>
                </w:rPr>
                <w:t xml:space="preserve"> we support the CR from this aspect. We can support </w:t>
              </w:r>
            </w:ins>
            <w:ins w:id="102" w:author="Qualcomm User" w:date="2020-08-24T00:19:00Z">
              <w:r>
                <w:rPr>
                  <w:rFonts w:eastAsiaTheme="minorEastAsia"/>
                  <w:lang w:val="en-US" w:eastAsia="ja-JP"/>
                </w:rPr>
                <w:t xml:space="preserve">this CR </w:t>
              </w:r>
            </w:ins>
            <w:ins w:id="103" w:author="Qualcomm User" w:date="2020-08-24T00:18:00Z">
              <w:r>
                <w:rPr>
                  <w:rFonts w:eastAsiaTheme="minorEastAsia"/>
                  <w:lang w:val="en-US" w:eastAsia="ja-JP"/>
                </w:rPr>
                <w:t>provided there is consensus from other companie</w:t>
              </w:r>
            </w:ins>
            <w:ins w:id="104" w:author="Qualcomm User" w:date="2020-08-24T00:19:00Z">
              <w:r>
                <w:rPr>
                  <w:rFonts w:eastAsiaTheme="minorEastAsia"/>
                  <w:lang w:val="en-US" w:eastAsia="ja-JP"/>
                </w:rPr>
                <w:t>s for other issues in CR.</w:t>
              </w:r>
            </w:ins>
          </w:p>
        </w:tc>
      </w:tr>
      <w:tr w:rsidR="00A966A1" w:rsidRPr="0005516F" w14:paraId="2B6793C6" w14:textId="77777777" w:rsidTr="00A966A1">
        <w:tc>
          <w:tcPr>
            <w:tcW w:w="1383" w:type="dxa"/>
          </w:tcPr>
          <w:p w14:paraId="3C531636"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2F85E740" w:rsidR="00035C50" w:rsidRPr="00F72BEE" w:rsidRDefault="00035C50" w:rsidP="00CB0305">
      <w:pPr>
        <w:pStyle w:val="Heading2"/>
        <w:rPr>
          <w:lang w:val="en-US"/>
        </w:rPr>
      </w:pPr>
      <w:r w:rsidRPr="00F72BEE">
        <w:rPr>
          <w:lang w:val="en-US"/>
        </w:rPr>
        <w:t>Summary on 2nd round</w:t>
      </w:r>
      <w:r w:rsidR="00CB0305" w:rsidRPr="00F72BE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7440F">
        <w:tc>
          <w:tcPr>
            <w:tcW w:w="1242"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7440F">
        <w:tc>
          <w:tcPr>
            <w:tcW w:w="1242" w:type="dxa"/>
          </w:tcPr>
          <w:p w14:paraId="50316788" w14:textId="77777777" w:rsidR="00B24CA0" w:rsidRPr="003418CB" w:rsidRDefault="00B24CA0"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lastRenderedPageBreak/>
              <w:t>3)</w:t>
            </w:r>
            <w:r>
              <w:tab/>
              <w:t xml:space="preserve">Japan-related requirements are removed from B38, B40 and </w:t>
            </w:r>
            <w:proofErr w:type="gramStart"/>
            <w:r>
              <w:t>B5(</w:t>
            </w:r>
            <w:proofErr w:type="gramEnd"/>
            <w:r>
              <w:t xml:space="preserve">which is limited to NB/MTC in Note 4.) Note 4 </w:t>
            </w:r>
            <w:proofErr w:type="gramStart"/>
            <w:r>
              <w:t>is</w:t>
            </w:r>
            <w:proofErr w:type="gramEnd"/>
            <w:r>
              <w:t xml:space="preserve">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lastRenderedPageBreak/>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 xml:space="preserve">Huawei, </w:t>
            </w:r>
            <w:proofErr w:type="spellStart"/>
            <w:r>
              <w:t>HiSilicon</w:t>
            </w:r>
            <w:proofErr w:type="spellEnd"/>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 xml:space="preserve">Huawei, </w:t>
            </w:r>
            <w:proofErr w:type="spellStart"/>
            <w:r>
              <w:t>HiSilicon</w:t>
            </w:r>
            <w:proofErr w:type="spellEnd"/>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 xml:space="preserve">Unless otherwise stated,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n2 in NR standalone operation mode,  the said UE shall meet the NR requirements for either power class 2 or power class 3 in EN-DC within FR1 if UE indicates IE </w:t>
      </w:r>
      <w:proofErr w:type="spellStart"/>
      <w:r w:rsidRPr="00724F99">
        <w:rPr>
          <w:strike/>
          <w:u w:val="single"/>
        </w:rPr>
        <w:t>maxNumberSRS</w:t>
      </w:r>
      <w:proofErr w:type="spellEnd"/>
      <w:r w:rsidRPr="00724F99">
        <w:rPr>
          <w:strike/>
          <w:u w:val="single"/>
        </w:rPr>
        <w:t>-Ports-</w:t>
      </w:r>
      <w:proofErr w:type="spellStart"/>
      <w:r w:rsidRPr="00724F99">
        <w:rPr>
          <w:strike/>
          <w:u w:val="single"/>
        </w:rPr>
        <w:t>PerResource</w:t>
      </w:r>
      <w:proofErr w:type="spellEnd"/>
      <w:r w:rsidRPr="00724F99">
        <w:rPr>
          <w:strike/>
          <w:u w:val="single"/>
        </w:rPr>
        <w:t xml:space="preserve"> = n1 for EN-DC on this NR band.</w:t>
      </w:r>
    </w:p>
    <w:p w14:paraId="4027AC78" w14:textId="3D5C02D3" w:rsidR="00DD19DE" w:rsidRPr="00724F99" w:rsidRDefault="00DD19DE" w:rsidP="00DD19DE">
      <w:pPr>
        <w:rPr>
          <w:b/>
          <w:u w:val="single"/>
          <w:lang w:eastAsia="ko-KR"/>
        </w:rPr>
      </w:pPr>
      <w:r w:rsidRPr="00724F99">
        <w:rPr>
          <w:b/>
          <w:u w:val="single"/>
          <w:lang w:eastAsia="ko-KR"/>
        </w:rPr>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sidR="00724F99">
        <w:rPr>
          <w:rFonts w:eastAsia="SimSun"/>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lastRenderedPageBreak/>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proofErr w:type="gramStart"/>
      <w:r w:rsidRPr="00815F91">
        <w:rPr>
          <w:lang w:val="en-US" w:eastAsia="zh-CN"/>
        </w:rPr>
        <w:t>CR for Japan.</w:t>
      </w:r>
      <w:proofErr w:type="gramEnd"/>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proofErr w:type="gramStart"/>
      <w:r>
        <w:rPr>
          <w:lang w:val="en-US" w:eastAsia="zh-CN"/>
        </w:rPr>
        <w:t>Spurious CR</w:t>
      </w:r>
      <w:r w:rsidR="00815F91" w:rsidRPr="00815F91">
        <w:rPr>
          <w:lang w:val="en-US" w:eastAsia="zh-CN"/>
        </w:rPr>
        <w:t>.</w:t>
      </w:r>
      <w:proofErr w:type="gramEnd"/>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2009661</w:t>
      </w:r>
      <w:r w:rsidR="00E439DC">
        <w:rPr>
          <w:rFonts w:eastAsia="SimSun"/>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w:t>
      </w:r>
      <w:r w:rsidR="00E439DC">
        <w:rPr>
          <w:rFonts w:eastAsia="SimSun"/>
          <w:szCs w:val="24"/>
          <w:lang w:eastAsia="zh-CN"/>
        </w:rPr>
        <w:t>R4-</w:t>
      </w:r>
      <w:r>
        <w:rPr>
          <w:rFonts w:eastAsia="SimSun"/>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lastRenderedPageBreak/>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DengXian"/>
                <w:lang w:val="en-US" w:eastAsia="zh-CN"/>
              </w:rPr>
            </w:pPr>
            <w:proofErr w:type="gramStart"/>
            <w:r>
              <w:rPr>
                <w:rFonts w:eastAsiaTheme="minorEastAsia"/>
                <w:lang w:val="en-US" w:eastAsia="zh-CN"/>
              </w:rPr>
              <w:t>vivo</w:t>
            </w:r>
            <w:proofErr w:type="gramEnd"/>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DengXian" w:hint="eastAsia"/>
                <w:lang w:val="en-US" w:eastAsia="zh-CN"/>
              </w:rPr>
              <w:t>[</w:t>
            </w:r>
            <w:r>
              <w:rPr>
                <w:rFonts w:eastAsia="DengXian"/>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DengXian"/>
                <w:lang w:val="en-US" w:eastAsia="zh-CN"/>
              </w:rPr>
            </w:pPr>
            <w:r>
              <w:rPr>
                <w:rFonts w:eastAsia="DengXian"/>
                <w:lang w:val="en-US" w:eastAsia="zh-CN"/>
              </w:rPr>
              <w:t>Ericsson: Option 1. Note that this is part of the package proposed for NSA in R4-2010599 (Draft Reply LS to RAN5)</w:t>
            </w:r>
            <w:r w:rsidR="00DC2506">
              <w:rPr>
                <w:rFonts w:eastAsia="DengXian"/>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DengXian"/>
                <w:lang w:val="en-US" w:eastAsia="zh-CN"/>
              </w:rPr>
            </w:pPr>
            <w:proofErr w:type="gramStart"/>
            <w:r>
              <w:rPr>
                <w:rFonts w:eastAsiaTheme="minorEastAsia"/>
                <w:lang w:val="en-US" w:eastAsia="zh-CN"/>
              </w:rPr>
              <w:t>vivo</w:t>
            </w:r>
            <w:proofErr w:type="gramEnd"/>
            <w:r>
              <w:rPr>
                <w:rFonts w:eastAsiaTheme="minorEastAsia"/>
                <w:lang w:val="en-US" w:eastAsia="zh-CN"/>
              </w:rPr>
              <w:t xml:space="preserve">: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w:t>
            </w:r>
            <w:proofErr w:type="gramStart"/>
            <w:r>
              <w:rPr>
                <w:rFonts w:eastAsiaTheme="minorEastAsia"/>
                <w:lang w:val="en-US" w:eastAsia="zh-CN"/>
              </w:rPr>
              <w:t>remain</w:t>
            </w:r>
            <w:proofErr w:type="gramEnd"/>
            <w:r>
              <w:rPr>
                <w:rFonts w:eastAsiaTheme="minorEastAsia"/>
                <w:lang w:val="en-US" w:eastAsia="zh-CN"/>
              </w:rPr>
              <w:t xml:space="preserve"> divided. Currently related discussion is still on going in Email thread </w:t>
            </w:r>
            <w:r>
              <w:rPr>
                <w:rFonts w:eastAsia="DengXian" w:hint="eastAsia"/>
                <w:lang w:val="en-US" w:eastAsia="zh-CN"/>
              </w:rPr>
              <w:t>[</w:t>
            </w:r>
            <w:r>
              <w:rPr>
                <w:rFonts w:eastAsia="DengXian"/>
                <w:lang w:val="en-US" w:eastAsia="zh-CN"/>
              </w:rPr>
              <w:t>120].  No agreement seems possible for this CR before a complete package can be reached. Propose not to treat</w:t>
            </w:r>
            <w:r w:rsidR="00947266">
              <w:rPr>
                <w:rFonts w:eastAsia="DengXian"/>
                <w:lang w:val="en-US" w:eastAsia="zh-CN"/>
              </w:rPr>
              <w:t xml:space="preserve"> this CR </w:t>
            </w:r>
            <w:r>
              <w:rPr>
                <w:rFonts w:eastAsia="DengXian"/>
                <w:lang w:val="en-US" w:eastAsia="zh-CN"/>
              </w:rPr>
              <w:t xml:space="preserve">before </w:t>
            </w:r>
            <w:r>
              <w:rPr>
                <w:rFonts w:eastAsia="DengXian"/>
                <w:lang w:val="en-US" w:eastAsia="zh-CN"/>
              </w:rPr>
              <w:lastRenderedPageBreak/>
              <w:t>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DengXian"/>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DengXian"/>
                <w:lang w:val="en-US" w:eastAsia="zh-CN"/>
              </w:rPr>
              <w:t xml:space="preserve">Huawei: </w:t>
            </w:r>
            <w:r>
              <w:rPr>
                <w:rFonts w:eastAsia="DengXian" w:hint="eastAsia"/>
                <w:lang w:val="en-US" w:eastAsia="zh-CN"/>
              </w:rPr>
              <w:t>To</w:t>
            </w:r>
            <w:r>
              <w:rPr>
                <w:rFonts w:eastAsia="DengXian"/>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49525CC4" w14:textId="1F31294E" w:rsidR="00A966A1" w:rsidRPr="0005516F" w:rsidRDefault="00A966A1" w:rsidP="00A966A1">
            <w:pPr>
              <w:spacing w:after="120"/>
              <w:rPr>
                <w:rFonts w:eastAsiaTheme="minorEastAsia"/>
                <w:lang w:val="en-US" w:eastAsia="zh-CN"/>
              </w:rPr>
            </w:pPr>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SimSun"/>
                <w:szCs w:val="24"/>
                <w:lang w:eastAsia="zh-CN"/>
              </w:rPr>
              <w:t>correct EN-DC configuration with EN-DC band combination</w:t>
            </w:r>
          </w:p>
        </w:tc>
        <w:tc>
          <w:tcPr>
            <w:tcW w:w="8248" w:type="dxa"/>
          </w:tcPr>
          <w:p w14:paraId="428AA5BF" w14:textId="3C0A4CA2" w:rsidR="00A966A1" w:rsidRPr="0005516F" w:rsidRDefault="00A966A1" w:rsidP="00A966A1">
            <w:pPr>
              <w:spacing w:after="120"/>
              <w:rPr>
                <w:rFonts w:eastAsiaTheme="minorEastAsia"/>
                <w:lang w:val="en-US" w:eastAsia="zh-CN"/>
              </w:rPr>
            </w:pPr>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52A13B75" w:rsidR="00307E51" w:rsidRPr="00F72BEE" w:rsidRDefault="00DD19DE" w:rsidP="00805BE8">
      <w:pPr>
        <w:pStyle w:val="Heading2"/>
        <w:rPr>
          <w:lang w:val="en-US"/>
        </w:rPr>
      </w:pPr>
      <w:r w:rsidRPr="00F72BEE">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A7440F">
        <w:tc>
          <w:tcPr>
            <w:tcW w:w="1242"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7440F">
        <w:tc>
          <w:tcPr>
            <w:tcW w:w="1242" w:type="dxa"/>
          </w:tcPr>
          <w:p w14:paraId="2E459DB8"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7440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lastRenderedPageBreak/>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lastRenderedPageBreak/>
              <w:t>R4-2010826</w:t>
            </w:r>
          </w:p>
        </w:tc>
        <w:tc>
          <w:tcPr>
            <w:tcW w:w="1425" w:type="dxa"/>
          </w:tcPr>
          <w:p w14:paraId="168DCDA0" w14:textId="575B41F9" w:rsidR="008A7D1C" w:rsidRPr="00455EBD" w:rsidRDefault="008A7D1C" w:rsidP="008A7D1C">
            <w:pPr>
              <w:spacing w:before="120" w:after="120"/>
            </w:pPr>
            <w:r w:rsidRPr="00455EBD">
              <w:t xml:space="preserve">Huawei, </w:t>
            </w:r>
            <w:proofErr w:type="spellStart"/>
            <w:r w:rsidRPr="00455EBD">
              <w:t>HiSilicon</w:t>
            </w:r>
            <w:proofErr w:type="spellEnd"/>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r w:rsidR="00455EBD">
        <w:rPr>
          <w:rFonts w:eastAsia="SimSun"/>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w:t>
      </w:r>
      <w:r w:rsidR="008A7D1C">
        <w:rPr>
          <w:rFonts w:eastAsia="SimSun"/>
          <w:szCs w:val="24"/>
          <w:lang w:eastAsia="zh-CN"/>
        </w:rPr>
        <w:t xml:space="preserve"> need to have a new note</w:t>
      </w:r>
      <w:r>
        <w:rPr>
          <w:rFonts w:eastAsia="SimSun"/>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24F99">
        <w:rPr>
          <w:rFonts w:eastAsia="SimSun"/>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5F91">
        <w:rPr>
          <w:rFonts w:eastAsia="SimSun"/>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the CR is agreeable, endorse it and merge</w:t>
      </w:r>
      <w:r w:rsidR="00455EBD">
        <w:rPr>
          <w:rFonts w:eastAsia="SimSun"/>
          <w:szCs w:val="24"/>
          <w:lang w:eastAsia="zh-CN"/>
        </w:rPr>
        <w:t>.</w:t>
      </w:r>
      <w:r w:rsidR="00F971DF">
        <w:rPr>
          <w:rFonts w:eastAsia="SimSun"/>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lastRenderedPageBreak/>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proofErr w:type="gramStart"/>
            <w:r>
              <w:rPr>
                <w:rFonts w:eastAsiaTheme="minorEastAsia"/>
                <w:lang w:val="en-US" w:eastAsia="zh-CN"/>
              </w:rPr>
              <w:t>?</w:t>
            </w:r>
            <w:r w:rsidRPr="0005516F">
              <w:rPr>
                <w:rFonts w:eastAsiaTheme="minorEastAsia"/>
                <w:lang w:val="en-US" w:eastAsia="zh-CN"/>
              </w:rPr>
              <w:t>…</w:t>
            </w:r>
            <w:r w:rsidRPr="0005516F">
              <w:rPr>
                <w:rFonts w:eastAsiaTheme="minorEastAsia" w:hint="eastAsia"/>
                <w:lang w:val="en-US" w:eastAsia="zh-CN"/>
              </w:rPr>
              <w:t>.</w:t>
            </w:r>
            <w:proofErr w:type="gramEnd"/>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 xml:space="preserve">Nokia: This CR was </w:t>
            </w:r>
            <w:proofErr w:type="spellStart"/>
            <w:r>
              <w:rPr>
                <w:rFonts w:eastAsiaTheme="minorEastAsia"/>
                <w:lang w:val="en-US" w:eastAsia="zh-CN"/>
              </w:rPr>
              <w:t>alredy</w:t>
            </w:r>
            <w:proofErr w:type="spellEnd"/>
            <w:r>
              <w:rPr>
                <w:rFonts w:eastAsiaTheme="minorEastAsia"/>
                <w:lang w:val="en-US" w:eastAsia="zh-CN"/>
              </w:rPr>
              <w:t xml:space="preserve">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w:t>
            </w:r>
            <w:proofErr w:type="gramStart"/>
            <w:r>
              <w:rPr>
                <w:rFonts w:eastAsiaTheme="minorEastAsia"/>
                <w:lang w:val="en-US" w:eastAsia="zh-CN"/>
              </w:rPr>
              <w:t>about  Note</w:t>
            </w:r>
            <w:proofErr w:type="gramEnd"/>
            <w:r>
              <w:rPr>
                <w:rFonts w:eastAsiaTheme="minorEastAsia"/>
                <w:lang w:val="en-US" w:eastAsia="zh-CN"/>
              </w:rPr>
              <w:t xml:space="preserv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 xml:space="preserve">On the other hand, we disagree the comment that UE spec does not specify anything related to network behavior, for instance, maximum UL </w:t>
            </w:r>
            <w:proofErr w:type="spellStart"/>
            <w:r>
              <w:rPr>
                <w:rFonts w:eastAsiaTheme="minorEastAsia"/>
                <w:lang w:val="en-US" w:eastAsia="zh-CN"/>
              </w:rPr>
              <w:t>dutycycle</w:t>
            </w:r>
            <w:proofErr w:type="spellEnd"/>
            <w:r>
              <w:rPr>
                <w:rFonts w:eastAsiaTheme="minorEastAsia"/>
                <w:lang w:val="en-US" w:eastAsia="zh-CN"/>
              </w:rPr>
              <w:t>,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 xml:space="preserve">Apple: For the correct implementation </w:t>
            </w:r>
            <w:proofErr w:type="gramStart"/>
            <w:r>
              <w:rPr>
                <w:rFonts w:eastAsiaTheme="minorEastAsia"/>
                <w:lang w:val="en-US" w:eastAsia="zh-CN"/>
              </w:rPr>
              <w:t>of  mirror</w:t>
            </w:r>
            <w:proofErr w:type="gramEnd"/>
            <w:r>
              <w:rPr>
                <w:rFonts w:eastAsiaTheme="minorEastAsia"/>
                <w:lang w:val="en-US" w:eastAsia="zh-CN"/>
              </w:rPr>
              <w:t xml:space="preserve">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F99">
        <w:rPr>
          <w:rFonts w:eastAsia="SimSun"/>
          <w:szCs w:val="24"/>
          <w:lang w:eastAsia="zh-CN"/>
        </w:rPr>
        <w:t xml:space="preserve">Option 2: </w:t>
      </w:r>
      <w:r>
        <w:rPr>
          <w:rFonts w:eastAsia="SimSun"/>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15F91">
        <w:rPr>
          <w:rFonts w:eastAsia="SimSun"/>
          <w:szCs w:val="24"/>
          <w:lang w:eastAsia="zh-CN"/>
        </w:rPr>
        <w:t xml:space="preserve">Option 1: </w:t>
      </w:r>
      <w:r>
        <w:rPr>
          <w:rFonts w:eastAsia="SimSun"/>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2EDD74E3" w14:textId="0EB5D7C8" w:rsidR="003F0CE5" w:rsidRPr="0005516F" w:rsidRDefault="00CF05BA" w:rsidP="005A175E">
            <w:pPr>
              <w:spacing w:after="120"/>
              <w:rPr>
                <w:rFonts w:eastAsiaTheme="minorEastAsia"/>
                <w:lang w:val="en-US" w:eastAsia="zh-CN"/>
              </w:rPr>
            </w:pPr>
            <w:ins w:id="105" w:author="Qualcomm User" w:date="2020-08-24T00:24:00Z">
              <w:r>
                <w:rPr>
                  <w:rFonts w:eastAsiaTheme="minorEastAsia"/>
                  <w:lang w:val="en-US" w:eastAsia="zh-CN"/>
                </w:rPr>
                <w:t>Qualcomm:</w:t>
              </w:r>
            </w:ins>
            <w:ins w:id="106" w:author="Qualcomm User" w:date="2020-08-24T00:25:00Z">
              <w:r w:rsidR="00F35D39">
                <w:rPr>
                  <w:rFonts w:eastAsiaTheme="minorEastAsia"/>
                  <w:lang w:val="en-US" w:eastAsia="zh-CN"/>
                </w:rPr>
                <w:t xml:space="preserve"> </w:t>
              </w:r>
            </w:ins>
            <w:ins w:id="107" w:author="Qualcomm User" w:date="2020-08-24T00:40:00Z">
              <w:r w:rsidR="00831457">
                <w:rPr>
                  <w:rFonts w:eastAsiaTheme="minorEastAsia"/>
                  <w:lang w:val="en-US" w:eastAsia="zh-CN"/>
                </w:rPr>
                <w:t xml:space="preserve">Prefer Option 2. </w:t>
              </w:r>
            </w:ins>
            <w:ins w:id="108" w:author="Qualcomm User" w:date="2020-08-24T00:36:00Z">
              <w:r w:rsidR="00831457">
                <w:rPr>
                  <w:rFonts w:eastAsiaTheme="minorEastAsia"/>
                  <w:lang w:val="en-US" w:eastAsia="zh-CN"/>
                </w:rPr>
                <w:t>Yes, n</w:t>
              </w:r>
            </w:ins>
            <w:ins w:id="109" w:author="Qualcomm User" w:date="2020-08-24T00:25:00Z">
              <w:r w:rsidR="00F35D39">
                <w:rPr>
                  <w:rFonts w:eastAsiaTheme="minorEastAsia"/>
                  <w:lang w:val="en-US" w:eastAsia="zh-CN"/>
                </w:rPr>
                <w:t>otes 10 and 11 c</w:t>
              </w:r>
            </w:ins>
            <w:ins w:id="110" w:author="Qualcomm User" w:date="2020-08-24T00:27:00Z">
              <w:r w:rsidR="00F35D39">
                <w:rPr>
                  <w:rFonts w:eastAsiaTheme="minorEastAsia"/>
                  <w:lang w:val="en-US" w:eastAsia="zh-CN"/>
                </w:rPr>
                <w:t>ould</w:t>
              </w:r>
            </w:ins>
            <w:ins w:id="111" w:author="Qualcomm User" w:date="2020-08-24T00:25:00Z">
              <w:r w:rsidR="00F35D39">
                <w:rPr>
                  <w:rFonts w:eastAsiaTheme="minorEastAsia"/>
                  <w:lang w:val="en-US" w:eastAsia="zh-CN"/>
                </w:rPr>
                <w:t xml:space="preserve"> </w:t>
              </w:r>
            </w:ins>
            <w:ins w:id="112" w:author="Qualcomm User" w:date="2020-08-24T00:28:00Z">
              <w:r w:rsidR="00F35D39">
                <w:rPr>
                  <w:rFonts w:eastAsiaTheme="minorEastAsia"/>
                  <w:lang w:val="en-US" w:eastAsia="zh-CN"/>
                </w:rPr>
                <w:t xml:space="preserve">easily </w:t>
              </w:r>
            </w:ins>
            <w:ins w:id="113" w:author="Qualcomm User" w:date="2020-08-24T00:25:00Z">
              <w:r w:rsidR="00F35D39">
                <w:rPr>
                  <w:rFonts w:eastAsiaTheme="minorEastAsia"/>
                  <w:lang w:val="en-US" w:eastAsia="zh-CN"/>
                </w:rPr>
                <w:t>imply colocation</w:t>
              </w:r>
            </w:ins>
            <w:ins w:id="114" w:author="Qualcomm User" w:date="2020-08-24T00:31:00Z">
              <w:r w:rsidR="00F35D39">
                <w:rPr>
                  <w:rFonts w:eastAsiaTheme="minorEastAsia"/>
                  <w:lang w:val="en-US" w:eastAsia="zh-CN"/>
                </w:rPr>
                <w:t xml:space="preserve">. However, you can ask the </w:t>
              </w:r>
            </w:ins>
            <w:ins w:id="115" w:author="Qualcomm User" w:date="2020-08-24T00:33:00Z">
              <w:r w:rsidR="00F35D39">
                <w:rPr>
                  <w:rFonts w:eastAsiaTheme="minorEastAsia"/>
                  <w:lang w:val="en-US" w:eastAsia="zh-CN"/>
                </w:rPr>
                <w:t xml:space="preserve">same </w:t>
              </w:r>
            </w:ins>
            <w:ins w:id="116" w:author="Qualcomm User" w:date="2020-08-24T00:31:00Z">
              <w:r w:rsidR="00F35D39">
                <w:rPr>
                  <w:rFonts w:eastAsiaTheme="minorEastAsia"/>
                  <w:lang w:val="en-US" w:eastAsia="zh-CN"/>
                </w:rPr>
                <w:t>question, why does intra-band ENDC</w:t>
              </w:r>
            </w:ins>
            <w:ins w:id="117" w:author="Qualcomm User" w:date="2020-08-24T00:32:00Z">
              <w:r w:rsidR="00F35D39">
                <w:rPr>
                  <w:rFonts w:eastAsiaTheme="minorEastAsia"/>
                  <w:lang w:val="en-US" w:eastAsia="zh-CN"/>
                </w:rPr>
                <w:t xml:space="preserve"> </w:t>
              </w:r>
            </w:ins>
            <w:ins w:id="118" w:author="Qualcomm User" w:date="2020-08-24T00:34:00Z">
              <w:r w:rsidR="00F35D39">
                <w:rPr>
                  <w:rFonts w:eastAsiaTheme="minorEastAsia"/>
                  <w:lang w:val="en-US" w:eastAsia="zh-CN"/>
                </w:rPr>
                <w:t xml:space="preserve">not </w:t>
              </w:r>
            </w:ins>
            <w:ins w:id="119" w:author="Qualcomm User" w:date="2020-08-24T00:32:00Z">
              <w:r w:rsidR="00F35D39">
                <w:rPr>
                  <w:rFonts w:eastAsiaTheme="minorEastAsia"/>
                  <w:lang w:val="en-US" w:eastAsia="zh-CN"/>
                </w:rPr>
                <w:t xml:space="preserve">require a note </w:t>
              </w:r>
            </w:ins>
            <w:ins w:id="120" w:author="Qualcomm User" w:date="2020-08-24T00:36:00Z">
              <w:r w:rsidR="00831457">
                <w:rPr>
                  <w:rFonts w:eastAsiaTheme="minorEastAsia"/>
                  <w:lang w:val="en-US" w:eastAsia="zh-CN"/>
                </w:rPr>
                <w:t xml:space="preserve">stating </w:t>
              </w:r>
            </w:ins>
            <w:ins w:id="121" w:author="Qualcomm User" w:date="2020-08-24T00:32:00Z">
              <w:r w:rsidR="00F35D39">
                <w:rPr>
                  <w:rFonts w:eastAsiaTheme="minorEastAsia"/>
                  <w:lang w:val="en-US" w:eastAsia="zh-CN"/>
                </w:rPr>
                <w:t xml:space="preserve">that </w:t>
              </w:r>
              <w:proofErr w:type="spellStart"/>
              <w:r w:rsidR="00F35D39">
                <w:rPr>
                  <w:rFonts w:eastAsiaTheme="minorEastAsia"/>
                  <w:lang w:val="en-US" w:eastAsia="zh-CN"/>
                </w:rPr>
                <w:t>gNB</w:t>
              </w:r>
              <w:proofErr w:type="spellEnd"/>
              <w:r w:rsidR="00F35D39">
                <w:rPr>
                  <w:rFonts w:eastAsiaTheme="minorEastAsia"/>
                  <w:lang w:val="en-US" w:eastAsia="zh-CN"/>
                </w:rPr>
                <w:t xml:space="preserve"> and </w:t>
              </w:r>
              <w:proofErr w:type="spellStart"/>
              <w:r w:rsidR="00F35D39">
                <w:rPr>
                  <w:rFonts w:eastAsiaTheme="minorEastAsia"/>
                  <w:lang w:val="en-US" w:eastAsia="zh-CN"/>
                </w:rPr>
                <w:t>eNB</w:t>
              </w:r>
              <w:proofErr w:type="spellEnd"/>
              <w:r w:rsidR="00F35D39">
                <w:rPr>
                  <w:rFonts w:eastAsiaTheme="minorEastAsia"/>
                  <w:lang w:val="en-US" w:eastAsia="zh-CN"/>
                </w:rPr>
                <w:t xml:space="preserve"> </w:t>
              </w:r>
            </w:ins>
            <w:ins w:id="122" w:author="Qualcomm User" w:date="2020-08-24T00:34:00Z">
              <w:r w:rsidR="00F35D39">
                <w:rPr>
                  <w:rFonts w:eastAsiaTheme="minorEastAsia"/>
                  <w:lang w:val="en-US" w:eastAsia="zh-CN"/>
                </w:rPr>
                <w:t>must be</w:t>
              </w:r>
            </w:ins>
            <w:ins w:id="123" w:author="Qualcomm User" w:date="2020-08-24T00:32:00Z">
              <w:r w:rsidR="00F35D39">
                <w:rPr>
                  <w:rFonts w:eastAsiaTheme="minorEastAsia"/>
                  <w:lang w:val="en-US" w:eastAsia="zh-CN"/>
                </w:rPr>
                <w:t xml:space="preserve"> collocated?</w:t>
              </w:r>
            </w:ins>
            <w:ins w:id="124" w:author="Qualcomm User" w:date="2020-08-24T00:34:00Z">
              <w:r w:rsidR="00F35D39">
                <w:rPr>
                  <w:rFonts w:eastAsiaTheme="minorEastAsia"/>
                  <w:lang w:val="en-US" w:eastAsia="zh-CN"/>
                </w:rPr>
                <w:t xml:space="preserve"> </w:t>
              </w:r>
            </w:ins>
            <w:ins w:id="125" w:author="Qualcomm User" w:date="2020-08-24T00:37:00Z">
              <w:r w:rsidR="00831457">
                <w:rPr>
                  <w:rFonts w:eastAsiaTheme="minorEastAsia"/>
                  <w:lang w:val="en-US" w:eastAsia="zh-CN"/>
                </w:rPr>
                <w:t xml:space="preserve">Maybe this is specified in the baseband spec. </w:t>
              </w:r>
            </w:ins>
            <w:ins w:id="126" w:author="Qualcomm User" w:date="2020-08-24T00:34:00Z">
              <w:r w:rsidR="00F35D39">
                <w:rPr>
                  <w:rFonts w:eastAsiaTheme="minorEastAsia"/>
                  <w:lang w:val="en-US" w:eastAsia="zh-CN"/>
                </w:rPr>
                <w:t>We only specify t</w:t>
              </w:r>
            </w:ins>
            <w:ins w:id="127" w:author="Qualcomm User" w:date="2020-08-24T00:35:00Z">
              <w:r w:rsidR="00831457">
                <w:rPr>
                  <w:rFonts w:eastAsiaTheme="minorEastAsia"/>
                  <w:lang w:val="en-US" w:eastAsia="zh-CN"/>
                </w:rPr>
                <w:t>he quantitative conditions for which the</w:t>
              </w:r>
            </w:ins>
            <w:ins w:id="128" w:author="Qualcomm User" w:date="2020-08-24T00:38:00Z">
              <w:r w:rsidR="00831457">
                <w:rPr>
                  <w:rFonts w:eastAsiaTheme="minorEastAsia"/>
                  <w:lang w:val="en-US" w:eastAsia="zh-CN"/>
                </w:rPr>
                <w:t xml:space="preserve"> RF</w:t>
              </w:r>
            </w:ins>
            <w:ins w:id="129" w:author="Qualcomm User" w:date="2020-08-24T00:35:00Z">
              <w:r w:rsidR="00831457">
                <w:rPr>
                  <w:rFonts w:eastAsiaTheme="minorEastAsia"/>
                  <w:lang w:val="en-US" w:eastAsia="zh-CN"/>
                </w:rPr>
                <w:t xml:space="preserve"> requirement</w:t>
              </w:r>
            </w:ins>
            <w:ins w:id="130" w:author="Qualcomm User" w:date="2020-08-24T00:38:00Z">
              <w:r w:rsidR="00831457">
                <w:rPr>
                  <w:rFonts w:eastAsiaTheme="minorEastAsia"/>
                  <w:lang w:val="en-US" w:eastAsia="zh-CN"/>
                </w:rPr>
                <w:t>s</w:t>
              </w:r>
            </w:ins>
            <w:ins w:id="131" w:author="Qualcomm User" w:date="2020-08-24T00:35:00Z">
              <w:r w:rsidR="00831457">
                <w:rPr>
                  <w:rFonts w:eastAsiaTheme="minorEastAsia"/>
                  <w:lang w:val="en-US" w:eastAsia="zh-CN"/>
                </w:rPr>
                <w:t xml:space="preserve"> must be met.</w:t>
              </w:r>
            </w:ins>
            <w:ins w:id="132" w:author="Qualcomm User" w:date="2020-08-24T00:36:00Z">
              <w:r w:rsidR="00831457">
                <w:rPr>
                  <w:rFonts w:eastAsiaTheme="minorEastAsia"/>
                  <w:lang w:val="en-US" w:eastAsia="zh-CN"/>
                </w:rPr>
                <w:t xml:space="preserve"> We should get </w:t>
              </w:r>
            </w:ins>
            <w:ins w:id="133" w:author="Qualcomm User" w:date="2020-08-24T00:37:00Z">
              <w:r w:rsidR="00831457">
                <w:rPr>
                  <w:rFonts w:eastAsiaTheme="minorEastAsia"/>
                  <w:lang w:val="en-US" w:eastAsia="zh-CN"/>
                </w:rPr>
                <w:t>consensus</w:t>
              </w:r>
            </w:ins>
            <w:ins w:id="134" w:author="Qualcomm User" w:date="2020-08-24T00:36:00Z">
              <w:r w:rsidR="00831457">
                <w:rPr>
                  <w:rFonts w:eastAsiaTheme="minorEastAsia"/>
                  <w:lang w:val="en-US" w:eastAsia="zh-CN"/>
                </w:rPr>
                <w:t xml:space="preserve"> from the group </w:t>
              </w:r>
            </w:ins>
            <w:ins w:id="135" w:author="Qualcomm User" w:date="2020-08-24T00:37:00Z">
              <w:r w:rsidR="00831457">
                <w:rPr>
                  <w:rFonts w:eastAsiaTheme="minorEastAsia"/>
                  <w:lang w:val="en-US" w:eastAsia="zh-CN"/>
                </w:rPr>
                <w:t xml:space="preserve">or operators </w:t>
              </w:r>
            </w:ins>
            <w:ins w:id="136" w:author="Qualcomm User" w:date="2020-08-24T00:38:00Z">
              <w:r w:rsidR="00831457">
                <w:rPr>
                  <w:rFonts w:eastAsiaTheme="minorEastAsia"/>
                  <w:lang w:val="en-US" w:eastAsia="zh-CN"/>
                </w:rPr>
                <w:t xml:space="preserve">as to </w:t>
              </w:r>
            </w:ins>
            <w:ins w:id="137" w:author="Qualcomm User" w:date="2020-08-24T00:36:00Z">
              <w:r w:rsidR="00831457">
                <w:rPr>
                  <w:rFonts w:eastAsiaTheme="minorEastAsia"/>
                  <w:lang w:val="en-US" w:eastAsia="zh-CN"/>
                </w:rPr>
                <w:t xml:space="preserve">whether there is a need to have additional </w:t>
              </w:r>
            </w:ins>
            <w:ins w:id="138" w:author="Qualcomm User" w:date="2020-08-24T00:37:00Z">
              <w:r w:rsidR="00831457">
                <w:rPr>
                  <w:rFonts w:eastAsiaTheme="minorEastAsia"/>
                  <w:lang w:val="en-US" w:eastAsia="zh-CN"/>
                </w:rPr>
                <w:t>clarification for this band combination.</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139" w:author="Skyworks" w:date="2020-08-24T13:53:00Z"/>
                <w:rFonts w:eastAsiaTheme="minorEastAsia"/>
                <w:lang w:val="en-US" w:eastAsia="ja-JP"/>
              </w:rPr>
            </w:pPr>
            <w:ins w:id="140" w:author="Qualcomm User" w:date="2020-08-24T00:38:00Z">
              <w:r>
                <w:rPr>
                  <w:rFonts w:eastAsiaTheme="minorEastAsia"/>
                  <w:lang w:val="en-US" w:eastAsia="ja-JP"/>
                </w:rPr>
                <w:t xml:space="preserve">Qualcomm: </w:t>
              </w:r>
            </w:ins>
            <w:ins w:id="141" w:author="Qualcomm User" w:date="2020-08-24T00:39:00Z">
              <w:r>
                <w:rPr>
                  <w:rFonts w:eastAsiaTheme="minorEastAsia"/>
                  <w:lang w:val="en-US" w:eastAsia="ja-JP"/>
                </w:rPr>
                <w:t>Option 1.</w:t>
              </w:r>
            </w:ins>
          </w:p>
          <w:p w14:paraId="029FD22D" w14:textId="77777777" w:rsidR="009422C8" w:rsidRDefault="009422C8" w:rsidP="009422C8">
            <w:pPr>
              <w:spacing w:after="120"/>
              <w:rPr>
                <w:ins w:id="142" w:author="Skyworks" w:date="2020-08-24T13:53:00Z"/>
                <w:color w:val="FF0000"/>
                <w:lang w:eastAsia="ja-JP"/>
              </w:rPr>
            </w:pPr>
            <w:ins w:id="143" w:author="Skyworks" w:date="2020-08-24T13:53:00Z">
              <w:r>
                <w:rPr>
                  <w:color w:val="FF0000"/>
                  <w:lang w:eastAsia="ja-JP"/>
                </w:rPr>
                <w:t>Skyworks: we believe there may be different solutions for R15 and R16</w:t>
              </w:r>
            </w:ins>
          </w:p>
          <w:p w14:paraId="484ECB69" w14:textId="77777777" w:rsidR="009422C8" w:rsidRDefault="009422C8" w:rsidP="009422C8">
            <w:pPr>
              <w:spacing w:after="120"/>
              <w:rPr>
                <w:ins w:id="144" w:author="Skyworks" w:date="2020-08-24T13:53:00Z"/>
                <w:color w:val="FF0000"/>
              </w:rPr>
            </w:pPr>
            <w:ins w:id="145" w:author="Skyworks" w:date="2020-08-24T13:53:00Z">
              <w:r>
                <w:rPr>
                  <w:color w:val="FF0000"/>
                  <w:lang w:eastAsia="ja-JP"/>
                </w:rPr>
                <w:t>For R15: add Note 3 or add note “</w:t>
              </w:r>
              <w:r>
                <w:rPr>
                  <w:color w:val="FF0000"/>
                </w:rPr>
                <w:t>Simultaneous Rx/</w:t>
              </w:r>
              <w:proofErr w:type="spellStart"/>
              <w:r>
                <w:rPr>
                  <w:color w:val="FF0000"/>
                </w:rPr>
                <w:t>Tx</w:t>
              </w:r>
              <w:proofErr w:type="spellEnd"/>
              <w:r>
                <w:rPr>
                  <w:color w:val="FF0000"/>
                </w:rPr>
                <w:t xml:space="preserve"> capability does not apply for UEs supporting band n78 with </w:t>
              </w:r>
              <w:proofErr w:type="gramStart"/>
              <w:r>
                <w:rPr>
                  <w:color w:val="FF0000"/>
                </w:rPr>
                <w:t>a</w:t>
              </w:r>
              <w:proofErr w:type="gramEnd"/>
              <w:r>
                <w:rPr>
                  <w:color w:val="FF0000"/>
                </w:rPr>
                <w:t xml:space="preserve"> n77 implementation.”, and not adding MSD (only UEs with B42 filter and separate antenna for n79 may meet the requirement).</w:t>
              </w:r>
            </w:ins>
          </w:p>
          <w:p w14:paraId="16F3ECCE" w14:textId="77777777" w:rsidR="009422C8" w:rsidRDefault="009422C8" w:rsidP="009422C8">
            <w:pPr>
              <w:spacing w:after="120"/>
              <w:rPr>
                <w:ins w:id="146" w:author="Skyworks" w:date="2020-08-24T13:53:00Z"/>
                <w:color w:val="FF0000"/>
              </w:rPr>
            </w:pPr>
            <w:ins w:id="147" w:author="Skyworks" w:date="2020-08-24T13:53:00Z">
              <w:r>
                <w:rPr>
                  <w:color w:val="FF0000"/>
                  <w:lang w:eastAsia="ja-JP"/>
                </w:rPr>
                <w:t>For R16: add note “</w:t>
              </w:r>
              <w:r>
                <w:rPr>
                  <w:color w:val="FF0000"/>
                </w:rPr>
                <w:t>Simultaneous Rx/</w:t>
              </w:r>
              <w:proofErr w:type="spellStart"/>
              <w:r>
                <w:rPr>
                  <w:color w:val="FF0000"/>
                </w:rPr>
                <w:t>Tx</w:t>
              </w:r>
              <w:proofErr w:type="spellEnd"/>
              <w:r>
                <w:rPr>
                  <w:color w:val="FF0000"/>
                </w:rPr>
                <w:t xml:space="preserve"> capability does not apply for UEs supporting band n78 with </w:t>
              </w:r>
              <w:proofErr w:type="gramStart"/>
              <w:r>
                <w:rPr>
                  <w:color w:val="FF0000"/>
                </w:rPr>
                <w:t>a</w:t>
              </w:r>
              <w:proofErr w:type="gramEnd"/>
              <w:r>
                <w:rPr>
                  <w:color w:val="FF0000"/>
                </w:rPr>
                <w:t xml:space="preserve"> n77 implementation.” And add MSD based on NR CA_n78-n79</w:t>
              </w:r>
            </w:ins>
          </w:p>
          <w:p w14:paraId="354270C3" w14:textId="183A6F00" w:rsidR="009422C8" w:rsidRPr="0005516F" w:rsidRDefault="009422C8" w:rsidP="009422C8">
            <w:pPr>
              <w:spacing w:after="120"/>
              <w:rPr>
                <w:rFonts w:eastAsiaTheme="minorEastAsia"/>
                <w:lang w:val="en-US" w:eastAsia="ja-JP"/>
              </w:rPr>
            </w:pPr>
            <w:ins w:id="148" w:author="Skyworks" w:date="2020-08-24T13:53:00Z">
              <w:r>
                <w:rPr>
                  <w:color w:val="FF0000"/>
                </w:rPr>
                <w:t>To moderator:</w:t>
              </w:r>
              <w:bookmarkStart w:id="149" w:name="_GoBack"/>
              <w:bookmarkEnd w:id="149"/>
              <w:r>
                <w:rPr>
                  <w:color w:val="FF0000"/>
                </w:rPr>
                <w:t xml:space="preserve"> depending on outcome I may need a revision for R15 and a </w:t>
              </w:r>
              <w:proofErr w:type="spellStart"/>
              <w:r>
                <w:rPr>
                  <w:color w:val="FF0000"/>
                </w:rPr>
                <w:t>Tdoc</w:t>
              </w:r>
              <w:proofErr w:type="spellEnd"/>
              <w:r>
                <w:rPr>
                  <w:color w:val="FF0000"/>
                </w:rPr>
                <w:t xml:space="preserve"> number for R16 CR</w:t>
              </w:r>
            </w:ins>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77777777" w:rsidR="00455EBD" w:rsidRPr="00F72BEE" w:rsidRDefault="00455EBD" w:rsidP="00455EBD">
      <w:pPr>
        <w:pStyle w:val="Heading2"/>
        <w:rPr>
          <w:lang w:val="en-US"/>
        </w:rPr>
      </w:pPr>
      <w:r w:rsidRPr="00F72BEE">
        <w:rPr>
          <w:lang w:val="en-US"/>
        </w:rPr>
        <w:t>Summary on 2nd round (if applicable)</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55EBD" w:rsidRPr="00004165" w14:paraId="3781331E" w14:textId="77777777" w:rsidTr="00BF107E">
        <w:tc>
          <w:tcPr>
            <w:tcW w:w="1242"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EBD" w14:paraId="7AC4EC63" w14:textId="77777777" w:rsidTr="00BF107E">
        <w:tc>
          <w:tcPr>
            <w:tcW w:w="1242" w:type="dxa"/>
          </w:tcPr>
          <w:p w14:paraId="7292E1C2"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BC3D8" w14:textId="77777777" w:rsidR="00455EBD" w:rsidRPr="003418CB" w:rsidRDefault="00455EBD" w:rsidP="00BF107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994F" w14:textId="77777777" w:rsidR="00CF05BA" w:rsidRDefault="00CF05BA">
      <w:r>
        <w:separator/>
      </w:r>
    </w:p>
  </w:endnote>
  <w:endnote w:type="continuationSeparator" w:id="0">
    <w:p w14:paraId="48FAE0A4" w14:textId="77777777" w:rsidR="00CF05BA" w:rsidRDefault="00CF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BA605" w14:textId="77777777" w:rsidR="00CF05BA" w:rsidRDefault="00CF05BA">
      <w:r>
        <w:separator/>
      </w:r>
    </w:p>
  </w:footnote>
  <w:footnote w:type="continuationSeparator" w:id="0">
    <w:p w14:paraId="2ECDEDC9" w14:textId="77777777" w:rsidR="00CF05BA" w:rsidRDefault="00CF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5DF6B08"/>
    <w:multiLevelType w:val="hybridMultilevel"/>
    <w:tmpl w:val="0AE68AB0"/>
    <w:lvl w:ilvl="0" w:tplc="2F121B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3D7F"/>
    <w:rsid w:val="001E4218"/>
    <w:rsid w:val="001F0B20"/>
    <w:rsid w:val="00200A62"/>
    <w:rsid w:val="002021AC"/>
    <w:rsid w:val="00203740"/>
    <w:rsid w:val="002138EA"/>
    <w:rsid w:val="00213F84"/>
    <w:rsid w:val="00214FBD"/>
    <w:rsid w:val="00222897"/>
    <w:rsid w:val="00222B0C"/>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403A"/>
    <w:rsid w:val="003B40B6"/>
    <w:rsid w:val="003B56DB"/>
    <w:rsid w:val="003B755E"/>
    <w:rsid w:val="003C228E"/>
    <w:rsid w:val="003C51E7"/>
    <w:rsid w:val="003C6893"/>
    <w:rsid w:val="003C6DE2"/>
    <w:rsid w:val="003D1EFD"/>
    <w:rsid w:val="003D28BF"/>
    <w:rsid w:val="003D4215"/>
    <w:rsid w:val="003D4C47"/>
    <w:rsid w:val="003D7719"/>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F2145"/>
    <w:rsid w:val="006016E1"/>
    <w:rsid w:val="00602D27"/>
    <w:rsid w:val="00613021"/>
    <w:rsid w:val="006144A1"/>
    <w:rsid w:val="00615EBB"/>
    <w:rsid w:val="00616096"/>
    <w:rsid w:val="006160A2"/>
    <w:rsid w:val="006302AA"/>
    <w:rsid w:val="0063536B"/>
    <w:rsid w:val="006363BD"/>
    <w:rsid w:val="006412DC"/>
    <w:rsid w:val="00642BC6"/>
    <w:rsid w:val="00644790"/>
    <w:rsid w:val="00645A1D"/>
    <w:rsid w:val="006501AF"/>
    <w:rsid w:val="00650DDE"/>
    <w:rsid w:val="006529B1"/>
    <w:rsid w:val="0065337B"/>
    <w:rsid w:val="0065505B"/>
    <w:rsid w:val="00657A92"/>
    <w:rsid w:val="006670AC"/>
    <w:rsid w:val="00672307"/>
    <w:rsid w:val="006808C6"/>
    <w:rsid w:val="00682668"/>
    <w:rsid w:val="00692A68"/>
    <w:rsid w:val="00695D85"/>
    <w:rsid w:val="006A30A2"/>
    <w:rsid w:val="006A6D23"/>
    <w:rsid w:val="006B25DE"/>
    <w:rsid w:val="006B3801"/>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5AE7"/>
    <w:rsid w:val="008C60E9"/>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4514"/>
    <w:rsid w:val="00927316"/>
    <w:rsid w:val="00927A04"/>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549F"/>
    <w:rsid w:val="00B4108D"/>
    <w:rsid w:val="00B448F3"/>
    <w:rsid w:val="00B57265"/>
    <w:rsid w:val="00B5743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53053"/>
    <w:rsid w:val="00F53672"/>
    <w:rsid w:val="00F53FE2"/>
    <w:rsid w:val="00F575FF"/>
    <w:rsid w:val="00F618EF"/>
    <w:rsid w:val="00F65582"/>
    <w:rsid w:val="00F66E75"/>
    <w:rsid w:val="00F72BEE"/>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
    <w:name w:val="Unresolved Mention"/>
    <w:basedOn w:val="DefaultParagraphFont"/>
    <w:uiPriority w:val="99"/>
    <w:semiHidden/>
    <w:unhideWhenUsed/>
    <w:rsid w:val="005A17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
    <w:name w:val="Unresolved Mention"/>
    <w:basedOn w:val="DefaultParagraphFont"/>
    <w:uiPriority w:val="99"/>
    <w:semiHidden/>
    <w:unhideWhenUsed/>
    <w:rsid w:val="005A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CCEF-BD5F-4D69-91CF-96BC28E9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5323</Words>
  <Characters>30347</Characters>
  <Application>Microsoft Office Word</Application>
  <DocSecurity>4</DocSecurity>
  <Lines>252</Lines>
  <Paragraphs>71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35599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2020-08-24T11:54:00Z</dcterms:created>
  <dcterms:modified xsi:type="dcterms:W3CDTF">2020-08-24T11:54:00Z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