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bookmarkStart w:id="0" w:name="_GoBack"/>
      <w:bookmarkEnd w:id="0"/>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1" w:author="Moderator" w:date="2020-08-20T10:04:00Z">
              <w:r w:rsidR="0065337B">
                <w:rPr>
                  <w:rFonts w:eastAsiaTheme="minorEastAsia"/>
                  <w:b/>
                  <w:bCs/>
                  <w:color w:val="0070C0"/>
                  <w:lang w:val="en-US" w:eastAsia="zh-CN"/>
                </w:rPr>
                <w:t>-1</w:t>
              </w:r>
            </w:ins>
          </w:p>
        </w:tc>
        <w:tc>
          <w:tcPr>
            <w:tcW w:w="8399" w:type="dxa"/>
          </w:tcPr>
          <w:p w14:paraId="23A96FA8" w14:textId="77777777" w:rsidR="00375F38" w:rsidRDefault="00004165" w:rsidP="00004165">
            <w:pPr>
              <w:rPr>
                <w:ins w:id="2" w:author="Moderator" w:date="2020-08-20T10:29:00Z"/>
                <w:rFonts w:eastAsia="宋体"/>
                <w:szCs w:val="24"/>
                <w:lang w:eastAsia="zh-CN"/>
              </w:rPr>
            </w:pPr>
            <w:r w:rsidRPr="00855107">
              <w:rPr>
                <w:rFonts w:eastAsiaTheme="minorEastAsia" w:hint="eastAsia"/>
                <w:i/>
                <w:color w:val="0070C0"/>
                <w:lang w:val="en-US" w:eastAsia="zh-CN"/>
              </w:rPr>
              <w:t>Tentative agreements:</w:t>
            </w:r>
            <w:ins w:id="3" w:author="Moderator" w:date="2020-08-20T09:57:00Z">
              <w:r w:rsidR="00F72BEE">
                <w:rPr>
                  <w:rFonts w:eastAsia="宋体"/>
                  <w:szCs w:val="24"/>
                  <w:lang w:eastAsia="zh-CN"/>
                </w:rPr>
                <w:t xml:space="preserve"> </w:t>
              </w:r>
            </w:ins>
          </w:p>
          <w:p w14:paraId="73E72940" w14:textId="362D48B6" w:rsidR="00004165" w:rsidRPr="00855107" w:rsidRDefault="00F72BEE" w:rsidP="00004165">
            <w:pPr>
              <w:rPr>
                <w:rFonts w:eastAsiaTheme="minorEastAsia"/>
                <w:i/>
                <w:color w:val="0070C0"/>
                <w:lang w:val="en-US" w:eastAsia="zh-CN"/>
              </w:rPr>
            </w:pPr>
            <w:ins w:id="4" w:author="Moderator" w:date="2020-08-20T09:57:00Z">
              <w:r>
                <w:rPr>
                  <w:rFonts w:eastAsia="宋体"/>
                  <w:szCs w:val="24"/>
                  <w:lang w:eastAsia="zh-CN"/>
                </w:rPr>
                <w:t xml:space="preserve">Agree on </w:t>
              </w:r>
              <w:r>
                <w:t xml:space="preserve">PCMAX_L,c – </w:t>
              </w:r>
              <w:r w:rsidRPr="00F231CE">
                <w:t>4 dB</w:t>
              </w:r>
              <w:r>
                <w:t xml:space="preserve"> for source of IMD power.</w:t>
              </w:r>
            </w:ins>
          </w:p>
          <w:p w14:paraId="30FA09F0" w14:textId="228529A5" w:rsidR="00004165" w:rsidRDefault="00004165" w:rsidP="00004165">
            <w:pPr>
              <w:rPr>
                <w:ins w:id="5" w:author="Moderator" w:date="2020-08-20T09:59:00Z"/>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375F38" w:rsidRDefault="0065337B" w:rsidP="0065337B">
            <w:pPr>
              <w:rPr>
                <w:ins w:id="6" w:author="Moderator" w:date="2020-08-20T09:59:00Z"/>
                <w:rFonts w:eastAsiaTheme="minorEastAsia"/>
                <w:lang w:val="en-US" w:eastAsia="zh-CN"/>
                <w:rPrChange w:id="7" w:author="Moderator" w:date="2020-08-20T10:30:00Z">
                  <w:rPr>
                    <w:ins w:id="8" w:author="Moderator" w:date="2020-08-20T09:59:00Z"/>
                    <w:rFonts w:eastAsiaTheme="minorEastAsia"/>
                    <w:i/>
                    <w:color w:val="0070C0"/>
                    <w:lang w:val="en-US" w:eastAsia="zh-CN"/>
                  </w:rPr>
                </w:rPrChange>
              </w:rPr>
            </w:pPr>
            <w:ins w:id="9" w:author="Moderator" w:date="2020-08-20T09:59:00Z">
              <w:r w:rsidRPr="00375F38">
                <w:rPr>
                  <w:rFonts w:eastAsiaTheme="minorEastAsia"/>
                  <w:lang w:val="en-US" w:eastAsia="zh-CN"/>
                  <w:rPrChange w:id="10" w:author="Moderator" w:date="2020-08-20T10:30:00Z">
                    <w:rPr>
                      <w:rFonts w:eastAsiaTheme="minorEastAsia"/>
                      <w:i/>
                      <w:color w:val="0070C0"/>
                      <w:lang w:val="en-US" w:eastAsia="zh-CN"/>
                    </w:rPr>
                  </w:rPrChange>
                </w:rPr>
                <w:t>Option 1: In between PCMAX_L,c – 14 dB and PCMAX_L,c – 29 dB</w:t>
              </w:r>
            </w:ins>
          </w:p>
          <w:p w14:paraId="2BC4FA59" w14:textId="369BED3F" w:rsidR="0065337B" w:rsidRPr="00375F38" w:rsidRDefault="0065337B" w:rsidP="0065337B">
            <w:pPr>
              <w:rPr>
                <w:ins w:id="11" w:author="Moderator" w:date="2020-08-20T09:59:00Z"/>
                <w:rFonts w:eastAsiaTheme="minorEastAsia"/>
                <w:lang w:val="en-US" w:eastAsia="zh-CN"/>
                <w:rPrChange w:id="12" w:author="Moderator" w:date="2020-08-20T10:30:00Z">
                  <w:rPr>
                    <w:ins w:id="13" w:author="Moderator" w:date="2020-08-20T09:59:00Z"/>
                    <w:rFonts w:eastAsiaTheme="minorEastAsia"/>
                    <w:i/>
                    <w:color w:val="0070C0"/>
                    <w:lang w:val="en-US" w:eastAsia="zh-CN"/>
                  </w:rPr>
                </w:rPrChange>
              </w:rPr>
            </w:pPr>
            <w:ins w:id="14" w:author="Moderator" w:date="2020-08-20T09:59:00Z">
              <w:r w:rsidRPr="00375F38">
                <w:rPr>
                  <w:rFonts w:eastAsiaTheme="minorEastAsia"/>
                  <w:lang w:val="en-US" w:eastAsia="zh-CN"/>
                  <w:rPrChange w:id="15" w:author="Moderator" w:date="2020-08-20T10:30:00Z">
                    <w:rPr>
                      <w:rFonts w:eastAsiaTheme="minorEastAsia"/>
                      <w:i/>
                      <w:color w:val="0070C0"/>
                      <w:lang w:val="en-US" w:eastAsia="zh-CN"/>
                    </w:rPr>
                  </w:rPrChange>
                </w:rPr>
                <w:t>Option 2: PCMAX_L,c – 32 dB</w:t>
              </w:r>
            </w:ins>
          </w:p>
          <w:p w14:paraId="41AF4A76" w14:textId="342A0232" w:rsidR="0065337B" w:rsidRPr="00375F38" w:rsidRDefault="0065337B" w:rsidP="0065337B">
            <w:pPr>
              <w:rPr>
                <w:rFonts w:eastAsiaTheme="minorEastAsia"/>
                <w:i/>
                <w:lang w:val="en-US" w:eastAsia="zh-CN"/>
                <w:rPrChange w:id="16" w:author="Moderator" w:date="2020-08-20T10:30:00Z">
                  <w:rPr>
                    <w:rFonts w:eastAsiaTheme="minorEastAsia"/>
                    <w:i/>
                    <w:color w:val="0070C0"/>
                    <w:lang w:val="en-US" w:eastAsia="zh-CN"/>
                  </w:rPr>
                </w:rPrChange>
              </w:rPr>
            </w:pPr>
            <w:ins w:id="17" w:author="Moderator" w:date="2020-08-20T09:59:00Z">
              <w:r w:rsidRPr="00375F38">
                <w:rPr>
                  <w:rFonts w:eastAsiaTheme="minorEastAsia"/>
                  <w:lang w:val="en-US" w:eastAsia="zh-CN"/>
                  <w:rPrChange w:id="18" w:author="Moderator" w:date="2020-08-20T10:30:00Z">
                    <w:rPr>
                      <w:rFonts w:eastAsiaTheme="minorEastAsia"/>
                      <w:i/>
                      <w:color w:val="0070C0"/>
                      <w:lang w:val="en-US" w:eastAsia="zh-CN"/>
                    </w:rPr>
                  </w:rPrChange>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ins>
          </w:p>
          <w:p w14:paraId="05EB4505" w14:textId="77777777" w:rsidR="00004165" w:rsidRDefault="00E97AD5" w:rsidP="00004165">
            <w:pPr>
              <w:rPr>
                <w:ins w:id="19" w:author="Moderator" w:date="2020-08-20T10:01: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ins w:id="20" w:author="Moderator" w:date="2020-08-20T10:01:00Z">
              <w:r>
                <w:t>Further discuss to converge on power setting for UL bands being tested in the 2</w:t>
              </w:r>
              <w:r w:rsidRPr="0059233F">
                <w:rPr>
                  <w:vertAlign w:val="superscript"/>
                </w:rPr>
                <w:t>nd</w:t>
              </w:r>
              <w:r>
                <w:t xml:space="preserve"> round</w:t>
              </w:r>
            </w:ins>
            <w:ins w:id="21" w:author="Moderator" w:date="2020-08-20T10:02:00Z">
              <w:r>
                <w:t xml:space="preserve">. The moderator recommends we </w:t>
              </w:r>
            </w:ins>
            <w:ins w:id="22" w:author="Moderator" w:date="2020-08-20T10:03:00Z">
              <w:r>
                <w:t xml:space="preserve">also </w:t>
              </w:r>
            </w:ins>
            <w:ins w:id="23" w:author="Moderator" w:date="2020-08-20T10:02:00Z">
              <w:r>
                <w:t>consider option 3</w:t>
              </w:r>
            </w:ins>
            <w:ins w:id="24" w:author="Moderator" w:date="2020-08-20T10:03:00Z">
              <w:r>
                <w:t xml:space="preserve"> in addition to option 1/2 as a possible WF.</w:t>
              </w:r>
            </w:ins>
          </w:p>
        </w:tc>
      </w:tr>
      <w:tr w:rsidR="0065337B" w14:paraId="63EED75B" w14:textId="77777777" w:rsidTr="0065337B">
        <w:trPr>
          <w:ins w:id="25" w:author="Moderator" w:date="2020-08-20T10:04:00Z"/>
        </w:trPr>
        <w:tc>
          <w:tcPr>
            <w:tcW w:w="1232" w:type="dxa"/>
          </w:tcPr>
          <w:p w14:paraId="34EB42EC" w14:textId="2824B0D6" w:rsidR="0065337B" w:rsidRPr="003418CB" w:rsidRDefault="0065337B" w:rsidP="0059233F">
            <w:pPr>
              <w:rPr>
                <w:ins w:id="26" w:author="Moderator" w:date="2020-08-20T10:04:00Z"/>
                <w:rFonts w:eastAsiaTheme="minorEastAsia"/>
                <w:color w:val="0070C0"/>
                <w:lang w:val="en-US" w:eastAsia="zh-CN"/>
              </w:rPr>
            </w:pPr>
            <w:ins w:id="27" w:author="Moderator" w:date="2020-08-20T10:0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ns w:id="28" w:author="Moderator" w:date="2020-08-20T10:09:00Z">
              <w:r>
                <w:rPr>
                  <w:rFonts w:eastAsiaTheme="minorEastAsia"/>
                  <w:b/>
                  <w:bCs/>
                  <w:color w:val="0070C0"/>
                  <w:lang w:val="en-US" w:eastAsia="zh-CN"/>
                </w:rPr>
                <w:t>-2</w:t>
              </w:r>
            </w:ins>
          </w:p>
        </w:tc>
        <w:tc>
          <w:tcPr>
            <w:tcW w:w="8399" w:type="dxa"/>
          </w:tcPr>
          <w:p w14:paraId="407330E6" w14:textId="50CB9221" w:rsidR="0065337B" w:rsidRPr="00855107" w:rsidRDefault="0065337B" w:rsidP="0059233F">
            <w:pPr>
              <w:rPr>
                <w:ins w:id="29" w:author="Moderator" w:date="2020-08-20T10:04:00Z"/>
                <w:rFonts w:eastAsiaTheme="minorEastAsia"/>
                <w:i/>
                <w:color w:val="0070C0"/>
                <w:lang w:val="en-US" w:eastAsia="zh-CN"/>
              </w:rPr>
            </w:pPr>
            <w:ins w:id="30" w:author="Moderator" w:date="2020-08-20T10:04:00Z">
              <w:r w:rsidRPr="00855107">
                <w:rPr>
                  <w:rFonts w:eastAsiaTheme="minorEastAsia" w:hint="eastAsia"/>
                  <w:i/>
                  <w:color w:val="0070C0"/>
                  <w:lang w:val="en-US" w:eastAsia="zh-CN"/>
                </w:rPr>
                <w:t>Tentative agreements:</w:t>
              </w:r>
            </w:ins>
            <w:ins w:id="31" w:author="Moderator" w:date="2020-08-20T10:28:00Z">
              <w:r w:rsidR="00393051" w:rsidRPr="0059233F">
                <w:rPr>
                  <w:rFonts w:eastAsiaTheme="minorEastAsia"/>
                  <w:color w:val="0070C0"/>
                  <w:lang w:val="en-US" w:eastAsia="zh-CN"/>
                </w:rPr>
                <w:t xml:space="preserve"> </w:t>
              </w:r>
            </w:ins>
            <w:ins w:id="32" w:author="Moderator" w:date="2020-08-20T10:04:00Z">
              <w:r>
                <w:t>.</w:t>
              </w:r>
            </w:ins>
          </w:p>
          <w:p w14:paraId="1F8A5A77" w14:textId="3F809CCE" w:rsidR="0065337B" w:rsidRPr="00855107" w:rsidRDefault="0065337B" w:rsidP="0059233F">
            <w:pPr>
              <w:rPr>
                <w:ins w:id="33" w:author="Moderator" w:date="2020-08-20T10:04:00Z"/>
                <w:rFonts w:eastAsiaTheme="minorEastAsia"/>
                <w:i/>
                <w:color w:val="0070C0"/>
                <w:lang w:val="en-US" w:eastAsia="zh-CN"/>
              </w:rPr>
            </w:pPr>
            <w:ins w:id="34" w:author="Moderator" w:date="2020-08-20T10:04:00Z">
              <w:r>
                <w:rPr>
                  <w:rFonts w:eastAsiaTheme="minorEastAsia" w:hint="eastAsia"/>
                  <w:i/>
                  <w:color w:val="0070C0"/>
                  <w:lang w:val="en-US" w:eastAsia="zh-CN"/>
                </w:rPr>
                <w:t>Candidate options:</w:t>
              </w:r>
            </w:ins>
            <w:ins w:id="35" w:author="Moderator" w:date="2020-08-20T10:28:00Z">
              <w:r w:rsidR="00393051" w:rsidRPr="0059233F">
                <w:rPr>
                  <w:rFonts w:eastAsiaTheme="minorEastAsia"/>
                  <w:color w:val="0070C0"/>
                  <w:lang w:val="en-US" w:eastAsia="zh-CN"/>
                </w:rPr>
                <w:t xml:space="preserve"> NA</w:t>
              </w:r>
            </w:ins>
          </w:p>
          <w:p w14:paraId="19BD53CF" w14:textId="77777777" w:rsidR="0065337B" w:rsidRDefault="0065337B" w:rsidP="0059233F">
            <w:pPr>
              <w:rPr>
                <w:ins w:id="36" w:author="Moderator" w:date="2020-08-20T10:04:00Z"/>
                <w:rFonts w:eastAsiaTheme="minorEastAsia"/>
                <w:i/>
                <w:color w:val="0070C0"/>
                <w:lang w:val="en-US" w:eastAsia="zh-CN"/>
              </w:rPr>
            </w:pPr>
            <w:ins w:id="37" w:author="Moderator" w:date="2020-08-20T10:0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F44F81B" w14:textId="165E73A5" w:rsidR="0065337B" w:rsidRPr="003418CB" w:rsidRDefault="0065337B" w:rsidP="0059233F">
            <w:pPr>
              <w:rPr>
                <w:ins w:id="38" w:author="Moderator" w:date="2020-08-20T10:04:00Z"/>
                <w:rFonts w:eastAsiaTheme="minorEastAsia"/>
                <w:color w:val="0070C0"/>
                <w:lang w:val="en-US" w:eastAsia="zh-CN"/>
              </w:rPr>
            </w:pPr>
            <w:ins w:id="39" w:author="Moderator" w:date="2020-08-20T10:06:00Z">
              <w:r>
                <w:t xml:space="preserve">Discuss further on how to </w:t>
              </w:r>
            </w:ins>
            <w:ins w:id="40" w:author="Moderator" w:date="2020-08-20T10:07:00Z">
              <w:r>
                <w:t>revise the UL</w:t>
              </w:r>
            </w:ins>
            <w:ins w:id="41" w:author="Moderator" w:date="2020-08-20T10:08:00Z">
              <w:r>
                <w:t xml:space="preserve"> </w:t>
              </w:r>
            </w:ins>
            <w:ins w:id="42" w:author="Moderator" w:date="2020-08-20T10:07:00Z">
              <w:r>
                <w:t xml:space="preserve">configuration table to accommodate 30KHz SCS </w:t>
              </w:r>
            </w:ins>
            <w:ins w:id="43" w:author="Moderator" w:date="2020-08-20T10:08:00Z">
              <w:r>
                <w:t>80MHz UE bandwidth</w:t>
              </w:r>
            </w:ins>
            <w:ins w:id="44" w:author="Moderator" w:date="2020-08-20T10:04:00Z">
              <w:r>
                <w:t>.</w:t>
              </w:r>
            </w:ins>
          </w:p>
        </w:tc>
      </w:tr>
      <w:tr w:rsidR="0065337B" w14:paraId="15BC6A3A" w14:textId="77777777" w:rsidTr="0065337B">
        <w:trPr>
          <w:ins w:id="45" w:author="Moderator" w:date="2020-08-20T10:04:00Z"/>
        </w:trPr>
        <w:tc>
          <w:tcPr>
            <w:tcW w:w="1232" w:type="dxa"/>
          </w:tcPr>
          <w:p w14:paraId="56298E16" w14:textId="0BC20698" w:rsidR="0065337B" w:rsidRPr="003418CB" w:rsidRDefault="0065337B" w:rsidP="0059233F">
            <w:pPr>
              <w:rPr>
                <w:ins w:id="46" w:author="Moderator" w:date="2020-08-20T10:04:00Z"/>
                <w:rFonts w:eastAsiaTheme="minorEastAsia"/>
                <w:color w:val="0070C0"/>
                <w:lang w:val="en-US" w:eastAsia="zh-CN"/>
              </w:rPr>
            </w:pPr>
            <w:ins w:id="47" w:author="Moderator" w:date="2020-08-20T10:0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ns w:id="48" w:author="Moderator" w:date="2020-08-20T10:09:00Z">
              <w:r>
                <w:rPr>
                  <w:rFonts w:eastAsiaTheme="minorEastAsia"/>
                  <w:b/>
                  <w:bCs/>
                  <w:color w:val="0070C0"/>
                  <w:lang w:val="en-US" w:eastAsia="zh-CN"/>
                </w:rPr>
                <w:t>-3</w:t>
              </w:r>
            </w:ins>
          </w:p>
        </w:tc>
        <w:tc>
          <w:tcPr>
            <w:tcW w:w="8399" w:type="dxa"/>
          </w:tcPr>
          <w:p w14:paraId="2CB1EDCE" w14:textId="77777777" w:rsidR="00393051" w:rsidRDefault="0065337B" w:rsidP="0059233F">
            <w:pPr>
              <w:rPr>
                <w:ins w:id="49" w:author="Moderator" w:date="2020-08-20T10:28:00Z"/>
                <w:rFonts w:eastAsiaTheme="minorEastAsia"/>
                <w:i/>
                <w:color w:val="0070C0"/>
                <w:lang w:val="en-US" w:eastAsia="zh-CN"/>
              </w:rPr>
            </w:pPr>
            <w:ins w:id="50" w:author="Moderator" w:date="2020-08-20T10:04:00Z">
              <w:r w:rsidRPr="00855107">
                <w:rPr>
                  <w:rFonts w:eastAsiaTheme="minorEastAsia" w:hint="eastAsia"/>
                  <w:i/>
                  <w:color w:val="0070C0"/>
                  <w:lang w:val="en-US" w:eastAsia="zh-CN"/>
                </w:rPr>
                <w:t>Tentative agreements:</w:t>
              </w:r>
            </w:ins>
            <w:ins w:id="51" w:author="Moderator" w:date="2020-08-20T10:08:00Z">
              <w:r>
                <w:rPr>
                  <w:rFonts w:eastAsiaTheme="minorEastAsia"/>
                  <w:i/>
                  <w:color w:val="0070C0"/>
                  <w:lang w:val="en-US" w:eastAsia="zh-CN"/>
                </w:rPr>
                <w:t xml:space="preserve"> </w:t>
              </w:r>
            </w:ins>
          </w:p>
          <w:p w14:paraId="1F5A2562" w14:textId="5E3368C4" w:rsidR="0065337B" w:rsidRDefault="0065337B" w:rsidP="0059233F">
            <w:pPr>
              <w:rPr>
                <w:ins w:id="52" w:author="Moderator" w:date="2020-08-20T10:04:00Z"/>
                <w:rFonts w:eastAsiaTheme="minorEastAsia"/>
                <w:i/>
                <w:color w:val="0070C0"/>
                <w:lang w:val="en-US" w:eastAsia="zh-CN"/>
              </w:rPr>
            </w:pPr>
            <w:ins w:id="53" w:author="Moderator" w:date="2020-08-20T10:04:00Z">
              <w:r>
                <w:rPr>
                  <w:rFonts w:eastAsiaTheme="minorEastAsia" w:hint="eastAsia"/>
                  <w:i/>
                  <w:color w:val="0070C0"/>
                  <w:lang w:val="en-US" w:eastAsia="zh-CN"/>
                </w:rPr>
                <w:t>Candidate options:</w:t>
              </w:r>
            </w:ins>
            <w:ins w:id="54" w:author="Moderator" w:date="2020-08-20T10:28:00Z">
              <w:r w:rsidR="00393051">
                <w:rPr>
                  <w:rFonts w:eastAsiaTheme="minorEastAsia"/>
                  <w:i/>
                  <w:color w:val="0070C0"/>
                  <w:lang w:val="en-US" w:eastAsia="zh-CN"/>
                </w:rPr>
                <w:t xml:space="preserve"> </w:t>
              </w:r>
              <w:r w:rsidR="00393051" w:rsidRPr="00393051">
                <w:rPr>
                  <w:rFonts w:eastAsiaTheme="minorEastAsia"/>
                  <w:color w:val="0070C0"/>
                  <w:lang w:val="en-US" w:eastAsia="zh-CN"/>
                  <w:rPrChange w:id="55" w:author="Moderator" w:date="2020-08-20T10:28:00Z">
                    <w:rPr>
                      <w:rFonts w:eastAsiaTheme="minorEastAsia"/>
                      <w:i/>
                      <w:color w:val="0070C0"/>
                      <w:lang w:val="en-US" w:eastAsia="zh-CN"/>
                    </w:rPr>
                  </w:rPrChange>
                </w:rPr>
                <w:t>NA</w:t>
              </w:r>
            </w:ins>
          </w:p>
          <w:p w14:paraId="4FCBFB63" w14:textId="77777777" w:rsidR="0065337B" w:rsidRDefault="0065337B" w:rsidP="0059233F">
            <w:pPr>
              <w:rPr>
                <w:ins w:id="56" w:author="Moderator" w:date="2020-08-20T10:04:00Z"/>
                <w:rFonts w:eastAsiaTheme="minorEastAsia"/>
                <w:i/>
                <w:color w:val="0070C0"/>
                <w:lang w:val="en-US" w:eastAsia="zh-CN"/>
              </w:rPr>
            </w:pPr>
            <w:ins w:id="57" w:author="Moderator" w:date="2020-08-20T10:0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F77E5EC" w14:textId="21EAD9C0" w:rsidR="0065337B" w:rsidRPr="00393051" w:rsidRDefault="00393051" w:rsidP="002021AC">
            <w:pPr>
              <w:rPr>
                <w:ins w:id="58" w:author="Moderator" w:date="2020-08-20T10:04:00Z"/>
                <w:rFonts w:eastAsiaTheme="minorEastAsia"/>
                <w:i/>
                <w:color w:val="0070C0"/>
                <w:lang w:val="en-US" w:eastAsia="zh-CN"/>
                <w:rPrChange w:id="59" w:author="Moderator" w:date="2020-08-20T10:29:00Z">
                  <w:rPr>
                    <w:ins w:id="60" w:author="Moderator" w:date="2020-08-20T10:04:00Z"/>
                    <w:rFonts w:eastAsiaTheme="minorEastAsia"/>
                    <w:color w:val="0070C0"/>
                    <w:lang w:val="en-US" w:eastAsia="zh-CN"/>
                  </w:rPr>
                </w:rPrChange>
              </w:rPr>
            </w:pPr>
            <w:ins w:id="61" w:author="Moderator" w:date="2020-08-20T10:29:00Z">
              <w:r w:rsidRPr="00375F38">
                <w:rPr>
                  <w:rFonts w:eastAsiaTheme="minorEastAsia"/>
                  <w:lang w:val="en-US" w:eastAsia="zh-CN"/>
                  <w:rPrChange w:id="62" w:author="Moderator" w:date="2020-08-20T10:30:00Z">
                    <w:rPr>
                      <w:rFonts w:eastAsiaTheme="minorEastAsia"/>
                      <w:color w:val="0070C0"/>
                      <w:lang w:val="en-US" w:eastAsia="zh-CN"/>
                    </w:rPr>
                  </w:rPrChange>
                </w:rPr>
                <w:t>Revise the CR to correct test point for band 1</w:t>
              </w:r>
              <w:r w:rsidRPr="00375F38">
                <w:t>.</w:t>
              </w:r>
              <w:r w:rsidRPr="00375F38">
                <w:rPr>
                  <w:rFonts w:eastAsiaTheme="minorEastAsia"/>
                  <w:i/>
                  <w:lang w:val="en-US" w:eastAsia="zh-CN"/>
                  <w:rPrChange w:id="63" w:author="Moderator" w:date="2020-08-20T10:30:00Z">
                    <w:rPr>
                      <w:rFonts w:eastAsiaTheme="minorEastAsia"/>
                      <w:i/>
                      <w:color w:val="0070C0"/>
                      <w:lang w:val="en-US" w:eastAsia="zh-CN"/>
                    </w:rPr>
                  </w:rPrChange>
                </w:rPr>
                <w:t xml:space="preserve"> </w:t>
              </w:r>
            </w:ins>
            <w:ins w:id="64" w:author="Moderator" w:date="2020-08-20T10:14:00Z">
              <w:r w:rsidR="002021AC" w:rsidRPr="00375F38">
                <w:t>Agree</w:t>
              </w:r>
            </w:ins>
            <w:ins w:id="65" w:author="Moderator" w:date="2020-08-20T10:15:00Z">
              <w:r w:rsidR="002021AC" w:rsidRPr="00375F38">
                <w:t xml:space="preserve"> on the revised CR and c</w:t>
              </w:r>
            </w:ins>
            <w:ins w:id="66" w:author="Moderator" w:date="2020-08-20T10:09:00Z">
              <w:r w:rsidR="0065337B" w:rsidRPr="00375F38">
                <w:t>los</w:t>
              </w:r>
            </w:ins>
            <w:ins w:id="67" w:author="Moderator" w:date="2020-08-20T10:15:00Z">
              <w:r w:rsidR="002021AC" w:rsidRPr="00375F38">
                <w:t>e</w:t>
              </w:r>
            </w:ins>
            <w:ins w:id="68" w:author="Moderator" w:date="2020-08-20T10:09:00Z">
              <w:r w:rsidR="0065337B" w:rsidRPr="00375F38">
                <w:t xml:space="preserve"> the sub-topic</w:t>
              </w:r>
            </w:ins>
            <w:ins w:id="69" w:author="Moderator" w:date="2020-08-20T10:04:00Z">
              <w:r w:rsidR="0065337B" w:rsidRPr="00375F38">
                <w:t>.</w:t>
              </w:r>
            </w:ins>
          </w:p>
        </w:tc>
      </w:tr>
      <w:tr w:rsidR="0065337B" w14:paraId="1523D225" w14:textId="77777777" w:rsidTr="0065337B">
        <w:trPr>
          <w:ins w:id="70" w:author="Moderator" w:date="2020-08-20T10:04:00Z"/>
        </w:trPr>
        <w:tc>
          <w:tcPr>
            <w:tcW w:w="1232" w:type="dxa"/>
          </w:tcPr>
          <w:p w14:paraId="7843DE3A" w14:textId="26CC923D" w:rsidR="0065337B" w:rsidRPr="003418CB" w:rsidRDefault="0065337B" w:rsidP="0059233F">
            <w:pPr>
              <w:rPr>
                <w:ins w:id="71" w:author="Moderator" w:date="2020-08-20T10:04:00Z"/>
                <w:rFonts w:eastAsiaTheme="minorEastAsia"/>
                <w:color w:val="0070C0"/>
                <w:lang w:val="en-US" w:eastAsia="zh-CN"/>
              </w:rPr>
            </w:pPr>
            <w:ins w:id="72" w:author="Moderator" w:date="2020-08-20T10:0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ns w:id="73" w:author="Moderator" w:date="2020-08-20T10:09:00Z">
              <w:r w:rsidR="002021AC">
                <w:rPr>
                  <w:rFonts w:eastAsiaTheme="minorEastAsia"/>
                  <w:b/>
                  <w:bCs/>
                  <w:color w:val="0070C0"/>
                  <w:lang w:val="en-US" w:eastAsia="zh-CN"/>
                </w:rPr>
                <w:t>-4</w:t>
              </w:r>
            </w:ins>
          </w:p>
        </w:tc>
        <w:tc>
          <w:tcPr>
            <w:tcW w:w="8399" w:type="dxa"/>
          </w:tcPr>
          <w:p w14:paraId="5EB148E3" w14:textId="44F37BA3" w:rsidR="0065337B" w:rsidRPr="00855107" w:rsidRDefault="0065337B" w:rsidP="0059233F">
            <w:pPr>
              <w:rPr>
                <w:ins w:id="74" w:author="Moderator" w:date="2020-08-20T10:04:00Z"/>
                <w:rFonts w:eastAsiaTheme="minorEastAsia"/>
                <w:i/>
                <w:color w:val="0070C0"/>
                <w:lang w:val="en-US" w:eastAsia="zh-CN"/>
              </w:rPr>
            </w:pPr>
            <w:ins w:id="75" w:author="Moderator" w:date="2020-08-20T10:04:00Z">
              <w:r w:rsidRPr="00855107">
                <w:rPr>
                  <w:rFonts w:eastAsiaTheme="minorEastAsia" w:hint="eastAsia"/>
                  <w:i/>
                  <w:color w:val="0070C0"/>
                  <w:lang w:val="en-US" w:eastAsia="zh-CN"/>
                </w:rPr>
                <w:t>Tentative agreements:</w:t>
              </w:r>
            </w:ins>
            <w:ins w:id="76" w:author="Moderator" w:date="2020-08-20T10:28:00Z">
              <w:r w:rsidR="00393051" w:rsidRPr="0059233F">
                <w:rPr>
                  <w:rFonts w:eastAsiaTheme="minorEastAsia"/>
                  <w:color w:val="0070C0"/>
                  <w:lang w:val="en-US" w:eastAsia="zh-CN"/>
                </w:rPr>
                <w:t xml:space="preserve"> </w:t>
              </w:r>
            </w:ins>
            <w:ins w:id="77" w:author="Moderator" w:date="2020-08-20T10:04:00Z">
              <w:r>
                <w:t>.</w:t>
              </w:r>
            </w:ins>
          </w:p>
          <w:p w14:paraId="52460302" w14:textId="2FC1298A" w:rsidR="0065337B" w:rsidRDefault="0065337B" w:rsidP="0059233F">
            <w:pPr>
              <w:rPr>
                <w:ins w:id="78" w:author="Moderator" w:date="2020-08-20T10:04:00Z"/>
                <w:rFonts w:eastAsiaTheme="minorEastAsia"/>
                <w:i/>
                <w:color w:val="0070C0"/>
                <w:lang w:val="en-US" w:eastAsia="zh-CN"/>
              </w:rPr>
            </w:pPr>
            <w:ins w:id="79" w:author="Moderator" w:date="2020-08-20T10:04:00Z">
              <w:r>
                <w:rPr>
                  <w:rFonts w:eastAsiaTheme="minorEastAsia" w:hint="eastAsia"/>
                  <w:i/>
                  <w:color w:val="0070C0"/>
                  <w:lang w:val="en-US" w:eastAsia="zh-CN"/>
                </w:rPr>
                <w:t>Candidate options:</w:t>
              </w:r>
            </w:ins>
            <w:ins w:id="80" w:author="Moderator" w:date="2020-08-20T10:28:00Z">
              <w:r w:rsidR="00393051" w:rsidRPr="0059233F">
                <w:rPr>
                  <w:rFonts w:eastAsiaTheme="minorEastAsia"/>
                  <w:color w:val="0070C0"/>
                  <w:lang w:val="en-US" w:eastAsia="zh-CN"/>
                </w:rPr>
                <w:t xml:space="preserve"> NA</w:t>
              </w:r>
            </w:ins>
          </w:p>
          <w:p w14:paraId="678EE2ED" w14:textId="77777777" w:rsidR="0065337B" w:rsidRDefault="0065337B" w:rsidP="0059233F">
            <w:pPr>
              <w:rPr>
                <w:ins w:id="81" w:author="Moderator" w:date="2020-08-20T10:04:00Z"/>
                <w:rFonts w:eastAsiaTheme="minorEastAsia"/>
                <w:i/>
                <w:color w:val="0070C0"/>
                <w:lang w:val="en-US" w:eastAsia="zh-CN"/>
              </w:rPr>
            </w:pPr>
            <w:ins w:id="82" w:author="Moderator" w:date="2020-08-20T10:0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FA48233" w14:textId="63D9B236" w:rsidR="0065337B" w:rsidRPr="003418CB" w:rsidRDefault="002021AC" w:rsidP="0059233F">
            <w:pPr>
              <w:rPr>
                <w:ins w:id="83" w:author="Moderator" w:date="2020-08-20T10:04:00Z"/>
                <w:rFonts w:eastAsiaTheme="minorEastAsia"/>
                <w:color w:val="0070C0"/>
                <w:lang w:val="en-US" w:eastAsia="zh-CN"/>
              </w:rPr>
            </w:pPr>
            <w:ins w:id="84" w:author="Moderator" w:date="2020-08-20T10:12:00Z">
              <w:r>
                <w:t>Continue discussion</w:t>
              </w:r>
            </w:ins>
            <w:ins w:id="85" w:author="Moderator" w:date="2020-08-20T10:04:00Z">
              <w:r w:rsidR="0065337B">
                <w:t>.</w:t>
              </w:r>
            </w:ins>
          </w:p>
        </w:tc>
      </w:tr>
      <w:tr w:rsidR="0065337B" w14:paraId="30E86CD2" w14:textId="77777777" w:rsidTr="0065337B">
        <w:trPr>
          <w:ins w:id="86" w:author="Moderator" w:date="2020-08-20T10:04:00Z"/>
        </w:trPr>
        <w:tc>
          <w:tcPr>
            <w:tcW w:w="1232" w:type="dxa"/>
          </w:tcPr>
          <w:p w14:paraId="1A419369" w14:textId="7ED2EFC0" w:rsidR="0065337B" w:rsidRPr="003418CB" w:rsidRDefault="0065337B" w:rsidP="0059233F">
            <w:pPr>
              <w:rPr>
                <w:ins w:id="87" w:author="Moderator" w:date="2020-08-20T10:04:00Z"/>
                <w:rFonts w:eastAsiaTheme="minorEastAsia"/>
                <w:color w:val="0070C0"/>
                <w:lang w:val="en-US" w:eastAsia="zh-CN"/>
              </w:rPr>
            </w:pPr>
            <w:ins w:id="88" w:author="Moderator" w:date="2020-08-20T10:04: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ns w:id="89" w:author="Moderator" w:date="2020-08-20T10:12:00Z">
              <w:r w:rsidR="002021AC">
                <w:rPr>
                  <w:rFonts w:eastAsiaTheme="minorEastAsia"/>
                  <w:b/>
                  <w:bCs/>
                  <w:color w:val="0070C0"/>
                  <w:lang w:val="en-US" w:eastAsia="zh-CN"/>
                </w:rPr>
                <w:t>-5</w:t>
              </w:r>
            </w:ins>
          </w:p>
        </w:tc>
        <w:tc>
          <w:tcPr>
            <w:tcW w:w="8399" w:type="dxa"/>
          </w:tcPr>
          <w:p w14:paraId="49B04FB9" w14:textId="77777777" w:rsidR="00393051" w:rsidRDefault="0065337B" w:rsidP="0059233F">
            <w:pPr>
              <w:rPr>
                <w:ins w:id="90" w:author="Moderator" w:date="2020-08-20T10:29:00Z"/>
                <w:rFonts w:eastAsiaTheme="minorEastAsia"/>
                <w:i/>
                <w:color w:val="0070C0"/>
                <w:lang w:val="en-US" w:eastAsia="zh-CN"/>
              </w:rPr>
            </w:pPr>
            <w:ins w:id="91" w:author="Moderator" w:date="2020-08-20T10:04:00Z">
              <w:r w:rsidRPr="00855107">
                <w:rPr>
                  <w:rFonts w:eastAsiaTheme="minorEastAsia" w:hint="eastAsia"/>
                  <w:i/>
                  <w:color w:val="0070C0"/>
                  <w:lang w:val="en-US" w:eastAsia="zh-CN"/>
                </w:rPr>
                <w:t>Tentative agreements:</w:t>
              </w:r>
            </w:ins>
            <w:ins w:id="92" w:author="Moderator" w:date="2020-08-20T10:26:00Z">
              <w:r w:rsidR="00393051">
                <w:rPr>
                  <w:rFonts w:eastAsiaTheme="minorEastAsia"/>
                  <w:i/>
                  <w:color w:val="0070C0"/>
                  <w:lang w:val="en-US" w:eastAsia="zh-CN"/>
                </w:rPr>
                <w:t xml:space="preserve"> </w:t>
              </w:r>
            </w:ins>
          </w:p>
          <w:p w14:paraId="60C0DEF0" w14:textId="0BEF5629" w:rsidR="0065337B" w:rsidRPr="00375F38" w:rsidRDefault="00393051" w:rsidP="0059233F">
            <w:pPr>
              <w:rPr>
                <w:ins w:id="93" w:author="Moderator" w:date="2020-08-20T10:04:00Z"/>
                <w:rFonts w:eastAsiaTheme="minorEastAsia"/>
                <w:i/>
                <w:lang w:val="en-US" w:eastAsia="zh-CN"/>
                <w:rPrChange w:id="94" w:author="Moderator" w:date="2020-08-20T10:30:00Z">
                  <w:rPr>
                    <w:ins w:id="95" w:author="Moderator" w:date="2020-08-20T10:04:00Z"/>
                    <w:rFonts w:eastAsiaTheme="minorEastAsia"/>
                    <w:i/>
                    <w:color w:val="0070C0"/>
                    <w:lang w:val="en-US" w:eastAsia="zh-CN"/>
                  </w:rPr>
                </w:rPrChange>
              </w:rPr>
            </w:pPr>
            <w:ins w:id="96" w:author="Moderator" w:date="2020-08-20T10:25:00Z">
              <w:r w:rsidRPr="00375F38">
                <w:rPr>
                  <w:rFonts w:eastAsiaTheme="minorEastAsia"/>
                  <w:lang w:val="en-US" w:eastAsia="zh-CN"/>
                  <w:rPrChange w:id="97" w:author="Moderator" w:date="2020-08-20T10:30:00Z">
                    <w:rPr>
                      <w:rFonts w:eastAsiaTheme="minorEastAsia"/>
                      <w:i/>
                      <w:color w:val="0070C0"/>
                      <w:lang w:val="en-US" w:eastAsia="zh-CN"/>
                    </w:rPr>
                  </w:rPrChange>
                </w:rPr>
                <w:t>all the</w:t>
              </w:r>
            </w:ins>
            <w:ins w:id="98" w:author="Moderator" w:date="2020-08-20T10:26:00Z">
              <w:r w:rsidRPr="00375F38">
                <w:rPr>
                  <w:rFonts w:eastAsiaTheme="minorEastAsia"/>
                  <w:lang w:val="en-US" w:eastAsia="zh-CN"/>
                  <w:rPrChange w:id="99" w:author="Moderator" w:date="2020-08-20T10:30:00Z">
                    <w:rPr>
                      <w:rFonts w:eastAsiaTheme="minorEastAsia"/>
                      <w:color w:val="0070C0"/>
                      <w:lang w:val="en-US" w:eastAsia="zh-CN"/>
                    </w:rPr>
                  </w:rPrChange>
                </w:rPr>
                <w:t xml:space="preserve"> REFSENS</w:t>
              </w:r>
            </w:ins>
            <w:ins w:id="100" w:author="Moderator" w:date="2020-08-20T10:25:00Z">
              <w:r w:rsidRPr="00375F38">
                <w:rPr>
                  <w:rFonts w:eastAsiaTheme="minorEastAsia"/>
                  <w:lang w:val="en-US" w:eastAsia="zh-CN"/>
                  <w:rPrChange w:id="101" w:author="Moderator" w:date="2020-08-20T10:30:00Z">
                    <w:rPr>
                      <w:rFonts w:eastAsiaTheme="minorEastAsia"/>
                      <w:i/>
                      <w:color w:val="0070C0"/>
                      <w:lang w:val="en-US" w:eastAsia="zh-CN"/>
                    </w:rPr>
                  </w:rPrChange>
                </w:rPr>
                <w:t xml:space="preserve"> maintenance </w:t>
              </w:r>
            </w:ins>
            <w:ins w:id="102" w:author="Moderator" w:date="2020-08-20T10:26:00Z">
              <w:r w:rsidRPr="00375F38">
                <w:rPr>
                  <w:rFonts w:eastAsiaTheme="minorEastAsia"/>
                  <w:lang w:val="en-US" w:eastAsia="zh-CN"/>
                  <w:rPrChange w:id="103" w:author="Moderator" w:date="2020-08-20T10:30:00Z">
                    <w:rPr>
                      <w:rFonts w:eastAsiaTheme="minorEastAsia"/>
                      <w:i/>
                      <w:color w:val="0070C0"/>
                      <w:lang w:val="en-US" w:eastAsia="zh-CN"/>
                    </w:rPr>
                  </w:rPrChange>
                </w:rPr>
                <w:t>correction</w:t>
              </w:r>
            </w:ins>
            <w:ins w:id="104" w:author="Moderator" w:date="2020-08-20T10:25:00Z">
              <w:r w:rsidRPr="00375F38">
                <w:rPr>
                  <w:rFonts w:eastAsiaTheme="minorEastAsia"/>
                  <w:lang w:val="en-US" w:eastAsia="zh-CN"/>
                  <w:rPrChange w:id="105" w:author="Moderator" w:date="2020-08-20T10:30:00Z">
                    <w:rPr>
                      <w:rFonts w:eastAsiaTheme="minorEastAsia"/>
                      <w:i/>
                      <w:color w:val="0070C0"/>
                      <w:lang w:val="en-US" w:eastAsia="zh-CN"/>
                    </w:rPr>
                  </w:rPrChange>
                </w:rPr>
                <w:t>s seem agre</w:t>
              </w:r>
            </w:ins>
            <w:ins w:id="106" w:author="Moderator" w:date="2020-08-20T10:26:00Z">
              <w:r w:rsidRPr="00375F38">
                <w:rPr>
                  <w:rFonts w:eastAsiaTheme="minorEastAsia"/>
                  <w:lang w:val="en-US" w:eastAsia="zh-CN"/>
                  <w:rPrChange w:id="107" w:author="Moderator" w:date="2020-08-20T10:30:00Z">
                    <w:rPr>
                      <w:rFonts w:eastAsiaTheme="minorEastAsia"/>
                      <w:i/>
                      <w:color w:val="0070C0"/>
                      <w:lang w:val="en-US" w:eastAsia="zh-CN"/>
                    </w:rPr>
                  </w:rPrChange>
                </w:rPr>
                <w:t>eable</w:t>
              </w:r>
            </w:ins>
            <w:ins w:id="108" w:author="Moderator" w:date="2020-08-20T10:04:00Z">
              <w:r w:rsidR="0065337B" w:rsidRPr="00375F38">
                <w:t>.</w:t>
              </w:r>
            </w:ins>
          </w:p>
          <w:p w14:paraId="37D95C94" w14:textId="024B4F4E" w:rsidR="0065337B" w:rsidRPr="00855107" w:rsidRDefault="0065337B" w:rsidP="0059233F">
            <w:pPr>
              <w:rPr>
                <w:ins w:id="109" w:author="Moderator" w:date="2020-08-20T10:04:00Z"/>
                <w:rFonts w:eastAsiaTheme="minorEastAsia"/>
                <w:i/>
                <w:color w:val="0070C0"/>
                <w:lang w:val="en-US" w:eastAsia="zh-CN"/>
              </w:rPr>
            </w:pPr>
            <w:ins w:id="110" w:author="Moderator" w:date="2020-08-20T10:04:00Z">
              <w:r>
                <w:rPr>
                  <w:rFonts w:eastAsiaTheme="minorEastAsia" w:hint="eastAsia"/>
                  <w:i/>
                  <w:color w:val="0070C0"/>
                  <w:lang w:val="en-US" w:eastAsia="zh-CN"/>
                </w:rPr>
                <w:t>Candidate options:</w:t>
              </w:r>
            </w:ins>
          </w:p>
          <w:p w14:paraId="28C16B37" w14:textId="77777777" w:rsidR="0065337B" w:rsidRDefault="0065337B" w:rsidP="0059233F">
            <w:pPr>
              <w:rPr>
                <w:ins w:id="111" w:author="Moderator" w:date="2020-08-20T10:04:00Z"/>
                <w:rFonts w:eastAsiaTheme="minorEastAsia"/>
                <w:i/>
                <w:color w:val="0070C0"/>
                <w:lang w:val="en-US" w:eastAsia="zh-CN"/>
              </w:rPr>
            </w:pPr>
            <w:ins w:id="112" w:author="Moderator" w:date="2020-08-20T10:0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F3AE178" w14:textId="73CBFCFC" w:rsidR="0065337B" w:rsidRPr="003418CB" w:rsidRDefault="00375F38">
            <w:pPr>
              <w:rPr>
                <w:ins w:id="113" w:author="Moderator" w:date="2020-08-20T10:04:00Z"/>
                <w:rFonts w:eastAsiaTheme="minorEastAsia"/>
                <w:color w:val="0070C0"/>
                <w:lang w:val="en-US" w:eastAsia="zh-CN"/>
              </w:rPr>
            </w:pPr>
            <w:ins w:id="114" w:author="Moderator" w:date="2020-08-20T10:30:00Z">
              <w:r>
                <w:rPr>
                  <w:rFonts w:eastAsiaTheme="minorEastAsia"/>
                  <w:lang w:val="en-US" w:eastAsia="zh-CN"/>
                </w:rPr>
                <w:t xml:space="preserve">The moderator recommends </w:t>
              </w:r>
            </w:ins>
            <w:ins w:id="115" w:author="Moderator" w:date="2020-08-20T10:25:00Z">
              <w:r w:rsidR="00393051" w:rsidRPr="00375F38">
                <w:rPr>
                  <w:rFonts w:eastAsiaTheme="minorEastAsia"/>
                  <w:lang w:val="en-US" w:eastAsia="zh-CN"/>
                  <w:rPrChange w:id="116" w:author="Moderator" w:date="2020-08-20T10:30:00Z">
                    <w:rPr>
                      <w:rFonts w:eastAsiaTheme="minorEastAsia"/>
                      <w:color w:val="0070C0"/>
                      <w:lang w:val="en-US" w:eastAsia="zh-CN"/>
                    </w:rPr>
                  </w:rPrChange>
                </w:rPr>
                <w:t>R4-2009964</w:t>
              </w:r>
            </w:ins>
            <w:ins w:id="117" w:author="Moderator" w:date="2020-08-20T10:31:00Z">
              <w:r>
                <w:rPr>
                  <w:rFonts w:eastAsiaTheme="minorEastAsia"/>
                  <w:lang w:val="en-US" w:eastAsia="zh-CN"/>
                </w:rPr>
                <w:t xml:space="preserve"> be revised</w:t>
              </w:r>
            </w:ins>
            <w:ins w:id="118" w:author="Moderator" w:date="2020-08-20T10:25:00Z">
              <w:r w:rsidR="00393051" w:rsidRPr="00375F38">
                <w:rPr>
                  <w:rFonts w:eastAsiaTheme="minorEastAsia"/>
                  <w:lang w:val="en-US" w:eastAsia="zh-CN"/>
                  <w:rPrChange w:id="119" w:author="Moderator" w:date="2020-08-20T10:30:00Z">
                    <w:rPr>
                      <w:rFonts w:eastAsiaTheme="minorEastAsia"/>
                      <w:color w:val="0070C0"/>
                      <w:lang w:val="en-US" w:eastAsia="zh-CN"/>
                    </w:rPr>
                  </w:rPrChange>
                </w:rPr>
                <w:t xml:space="preserve"> to capture all the REFSENS maintenance corrections</w:t>
              </w:r>
            </w:ins>
            <w:ins w:id="120" w:author="Moderator" w:date="2020-08-20T10:04:00Z">
              <w:r w:rsidR="0065337B" w:rsidRPr="00375F38">
                <w:t>.</w:t>
              </w:r>
            </w:ins>
            <w:ins w:id="121" w:author="Moderator" w:date="2020-08-20T10:27:00Z">
              <w:r w:rsidR="00393051" w:rsidRPr="00375F38">
                <w:t xml:space="preserve"> Other CRs are </w:t>
              </w:r>
              <w:r w:rsidR="00393051" w:rsidRPr="00375F38">
                <w:rPr>
                  <w:i/>
                </w:rPr>
                <w:t>M</w:t>
              </w:r>
              <w:r w:rsidR="00393051" w:rsidRPr="00375F38">
                <w:rPr>
                  <w:i/>
                  <w:rPrChange w:id="122" w:author="Moderator" w:date="2020-08-20T10:30:00Z">
                    <w:rPr/>
                  </w:rPrChange>
                </w:rPr>
                <w:t>erged</w:t>
              </w:r>
              <w:r w:rsidR="00393051" w:rsidRPr="00375F38">
                <w:rPr>
                  <w:i/>
                </w:rPr>
                <w:t>.</w:t>
              </w:r>
            </w:ins>
          </w:p>
        </w:tc>
      </w:tr>
    </w:tbl>
    <w:p w14:paraId="3361B8C0" w14:textId="748EF76B" w:rsidR="00855107" w:rsidRPr="0065337B" w:rsidRDefault="00855107" w:rsidP="005B4802">
      <w:pPr>
        <w:rPr>
          <w:i/>
          <w:color w:val="0070C0"/>
          <w:lang w:eastAsia="zh-CN"/>
          <w:rPrChange w:id="123" w:author="Moderator" w:date="2020-08-20T10:04:00Z">
            <w:rPr>
              <w:i/>
              <w:color w:val="0070C0"/>
              <w:lang w:val="en-US" w:eastAsia="zh-CN"/>
            </w:rPr>
          </w:rPrChange>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rPr>
                <w:ins w:id="124" w:author="Moderator" w:date="2020-08-20T10:34:00Z"/>
              </w:rPr>
            </w:pPr>
            <w:ins w:id="125" w:author="Moderator" w:date="2020-08-20T10:34:00Z">
              <w:r w:rsidRPr="00DA7F71">
                <w:rPr>
                  <w:highlight w:val="cyan"/>
                </w:rPr>
                <w:t>R4-2010046</w:t>
              </w:r>
            </w:ins>
          </w:p>
          <w:p w14:paraId="77E32D88" w14:textId="18EEA184" w:rsidR="00645A1D" w:rsidRPr="003418CB" w:rsidRDefault="00645A1D" w:rsidP="00645A1D">
            <w:pPr>
              <w:rPr>
                <w:rFonts w:eastAsiaTheme="minorEastAsia"/>
                <w:color w:val="0070C0"/>
                <w:lang w:val="en-US" w:eastAsia="zh-CN"/>
              </w:rPr>
            </w:pPr>
            <w:ins w:id="126" w:author="Moderator" w:date="2020-08-20T10:34:00Z">
              <w:r w:rsidRPr="00DA7F71">
                <w:rPr>
                  <w:highlight w:val="cyan"/>
                </w:rPr>
                <w:t>R4-2010047</w:t>
              </w:r>
            </w:ins>
            <w:del w:id="127" w:author="Moderator" w:date="2020-08-20T10:34:00Z">
              <w:r w:rsidDel="00E365D5">
                <w:rPr>
                  <w:rFonts w:eastAsiaTheme="minorEastAsia" w:hint="eastAsia"/>
                  <w:color w:val="0070C0"/>
                  <w:lang w:val="en-US" w:eastAsia="zh-CN"/>
                </w:rPr>
                <w:delText>XXX</w:delText>
              </w:r>
            </w:del>
          </w:p>
        </w:tc>
        <w:tc>
          <w:tcPr>
            <w:tcW w:w="8281" w:type="dxa"/>
          </w:tcPr>
          <w:p w14:paraId="544526D2" w14:textId="6AF73415" w:rsidR="00645A1D" w:rsidRPr="00645A1D" w:rsidRDefault="00645A1D" w:rsidP="00645A1D">
            <w:pPr>
              <w:rPr>
                <w:rFonts w:eastAsiaTheme="minorEastAsia"/>
                <w:lang w:val="en-US" w:eastAsia="zh-CN"/>
                <w:rPrChange w:id="128" w:author="Moderator" w:date="2020-08-20T10:37:00Z">
                  <w:rPr>
                    <w:rFonts w:eastAsiaTheme="minorEastAsia"/>
                    <w:color w:val="0070C0"/>
                    <w:lang w:val="en-US" w:eastAsia="zh-CN"/>
                  </w:rPr>
                </w:rPrChange>
              </w:rPr>
            </w:pPr>
            <w:del w:id="129" w:author="Moderator" w:date="2020-08-20T10:35:00Z">
              <w:r w:rsidRPr="00645A1D" w:rsidDel="00645A1D">
                <w:rPr>
                  <w:rFonts w:eastAsiaTheme="minorEastAsia"/>
                  <w:lang w:val="en-US" w:eastAsia="zh-CN"/>
                  <w:rPrChange w:id="130" w:author="Moderator" w:date="2020-08-20T10:37:00Z">
                    <w:rPr>
                      <w:rFonts w:eastAsiaTheme="minorEastAsia"/>
                      <w:i/>
                      <w:color w:val="0070C0"/>
                      <w:lang w:val="en-US" w:eastAsia="zh-CN"/>
                    </w:rPr>
                  </w:rPrChange>
                </w:rPr>
                <w:delText>Based on 1</w:delText>
              </w:r>
              <w:r w:rsidRPr="00645A1D" w:rsidDel="00645A1D">
                <w:rPr>
                  <w:rFonts w:eastAsiaTheme="minorEastAsia"/>
                  <w:vertAlign w:val="superscript"/>
                  <w:lang w:val="en-US" w:eastAsia="zh-CN"/>
                  <w:rPrChange w:id="131" w:author="Moderator" w:date="2020-08-20T10:37:00Z">
                    <w:rPr>
                      <w:rFonts w:eastAsiaTheme="minorEastAsia"/>
                      <w:i/>
                      <w:color w:val="0070C0"/>
                      <w:vertAlign w:val="superscript"/>
                      <w:lang w:val="en-US" w:eastAsia="zh-CN"/>
                    </w:rPr>
                  </w:rPrChange>
                </w:rPr>
                <w:delText>st</w:delText>
              </w:r>
              <w:r w:rsidRPr="00645A1D" w:rsidDel="00645A1D">
                <w:rPr>
                  <w:rFonts w:eastAsiaTheme="minorEastAsia"/>
                  <w:lang w:val="en-US" w:eastAsia="zh-CN"/>
                  <w:rPrChange w:id="132" w:author="Moderator" w:date="2020-08-20T10:37:00Z">
                    <w:rPr>
                      <w:rFonts w:eastAsiaTheme="minorEastAsia"/>
                      <w:i/>
                      <w:color w:val="0070C0"/>
                      <w:lang w:val="en-US" w:eastAsia="zh-CN"/>
                    </w:rPr>
                  </w:rPrChange>
                </w:rPr>
                <w:delText xml:space="preserve"> round of comments collection, moderator can recommend the next steps such as “agreeable”, “to be revised”</w:delText>
              </w:r>
            </w:del>
            <w:ins w:id="133" w:author="Moderator" w:date="2020-08-20T10:36:00Z">
              <w:r w:rsidRPr="00645A1D">
                <w:rPr>
                  <w:rFonts w:eastAsiaTheme="minorEastAsia"/>
                  <w:lang w:val="en-US" w:eastAsia="zh-CN"/>
                  <w:rPrChange w:id="134" w:author="Moderator" w:date="2020-08-20T10:37:00Z">
                    <w:rPr>
                      <w:rFonts w:eastAsiaTheme="minorEastAsia"/>
                      <w:i/>
                      <w:color w:val="0070C0"/>
                      <w:lang w:val="en-US" w:eastAsia="zh-CN"/>
                    </w:rPr>
                  </w:rPrChange>
                </w:rPr>
                <w:t>C</w:t>
              </w:r>
            </w:ins>
            <w:ins w:id="135" w:author="Moderator" w:date="2020-08-20T10:35:00Z">
              <w:r w:rsidRPr="00645A1D">
                <w:rPr>
                  <w:rFonts w:eastAsiaTheme="minorEastAsia"/>
                  <w:lang w:val="en-US" w:eastAsia="zh-CN"/>
                  <w:rPrChange w:id="136" w:author="Moderator" w:date="2020-08-20T10:37:00Z">
                    <w:rPr>
                      <w:rFonts w:eastAsiaTheme="minorEastAsia"/>
                      <w:i/>
                      <w:color w:val="0070C0"/>
                      <w:lang w:val="en-US" w:eastAsia="zh-CN"/>
                    </w:rPr>
                  </w:rPrChange>
                </w:rPr>
                <w:t>ontinue discussion</w:t>
              </w:r>
            </w:ins>
          </w:p>
        </w:tc>
      </w:tr>
      <w:tr w:rsidR="00645A1D" w14:paraId="39311D50" w14:textId="77777777" w:rsidTr="00645A1D">
        <w:trPr>
          <w:ins w:id="137" w:author="Moderator" w:date="2020-08-20T10:33:00Z"/>
        </w:trPr>
        <w:tc>
          <w:tcPr>
            <w:tcW w:w="1350" w:type="dxa"/>
          </w:tcPr>
          <w:p w14:paraId="62689781" w14:textId="77777777" w:rsidR="00645A1D" w:rsidRDefault="00645A1D" w:rsidP="00645A1D">
            <w:pPr>
              <w:spacing w:after="120"/>
              <w:rPr>
                <w:ins w:id="138" w:author="Moderator" w:date="2020-08-20T10:34:00Z"/>
              </w:rPr>
            </w:pPr>
            <w:ins w:id="139" w:author="Moderator" w:date="2020-08-20T10:34:00Z">
              <w:r w:rsidRPr="00DA7F71">
                <w:rPr>
                  <w:highlight w:val="magenta"/>
                </w:rPr>
                <w:t>R4-2009623</w:t>
              </w:r>
            </w:ins>
          </w:p>
          <w:p w14:paraId="0E5561D3" w14:textId="61890F78" w:rsidR="00645A1D" w:rsidRDefault="00645A1D" w:rsidP="00645A1D">
            <w:pPr>
              <w:rPr>
                <w:ins w:id="140" w:author="Moderator" w:date="2020-08-20T10:33:00Z"/>
                <w:rFonts w:eastAsiaTheme="minorEastAsia"/>
                <w:color w:val="0070C0"/>
                <w:lang w:val="en-US" w:eastAsia="zh-CN"/>
              </w:rPr>
            </w:pPr>
            <w:ins w:id="141" w:author="Moderator" w:date="2020-08-20T10:34:00Z">
              <w:r w:rsidRPr="00DA7F71">
                <w:rPr>
                  <w:highlight w:val="magenta"/>
                </w:rPr>
                <w:t>R4-2009624</w:t>
              </w:r>
            </w:ins>
          </w:p>
        </w:tc>
        <w:tc>
          <w:tcPr>
            <w:tcW w:w="8281" w:type="dxa"/>
          </w:tcPr>
          <w:p w14:paraId="7C969DD0" w14:textId="7FE7EF1A" w:rsidR="00645A1D" w:rsidRPr="00645A1D" w:rsidRDefault="00645A1D" w:rsidP="00645A1D">
            <w:pPr>
              <w:rPr>
                <w:ins w:id="142" w:author="Moderator" w:date="2020-08-20T10:33:00Z"/>
                <w:rFonts w:eastAsiaTheme="minorEastAsia"/>
                <w:lang w:val="en-US" w:eastAsia="zh-CN"/>
                <w:rPrChange w:id="143" w:author="Moderator" w:date="2020-08-20T10:37:00Z">
                  <w:rPr>
                    <w:ins w:id="144" w:author="Moderator" w:date="2020-08-20T10:33:00Z"/>
                    <w:rFonts w:eastAsiaTheme="minorEastAsia"/>
                    <w:i/>
                    <w:color w:val="0070C0"/>
                    <w:lang w:val="en-US" w:eastAsia="zh-CN"/>
                  </w:rPr>
                </w:rPrChange>
              </w:rPr>
            </w:pPr>
            <w:ins w:id="145" w:author="Moderator" w:date="2020-08-20T10:36:00Z">
              <w:r w:rsidRPr="00645A1D">
                <w:rPr>
                  <w:rFonts w:eastAsiaTheme="minorEastAsia"/>
                  <w:lang w:val="en-US" w:eastAsia="zh-CN"/>
                  <w:rPrChange w:id="146" w:author="Moderator" w:date="2020-08-20T10:37:00Z">
                    <w:rPr>
                      <w:rFonts w:eastAsiaTheme="minorEastAsia"/>
                      <w:i/>
                      <w:color w:val="0070C0"/>
                      <w:lang w:val="en-US" w:eastAsia="zh-CN"/>
                    </w:rPr>
                  </w:rPrChange>
                </w:rPr>
                <w:t>Revise the CR</w:t>
              </w:r>
            </w:ins>
          </w:p>
        </w:tc>
      </w:tr>
      <w:tr w:rsidR="00645A1D" w14:paraId="4C4C8169" w14:textId="77777777" w:rsidTr="00645A1D">
        <w:trPr>
          <w:ins w:id="147" w:author="Moderator" w:date="2020-08-20T10:33:00Z"/>
        </w:trPr>
        <w:tc>
          <w:tcPr>
            <w:tcW w:w="1350" w:type="dxa"/>
          </w:tcPr>
          <w:p w14:paraId="2D85B875" w14:textId="77777777" w:rsidR="00645A1D" w:rsidRDefault="00645A1D" w:rsidP="00645A1D">
            <w:pPr>
              <w:spacing w:after="120"/>
              <w:rPr>
                <w:ins w:id="148" w:author="Moderator" w:date="2020-08-20T10:34:00Z"/>
              </w:rPr>
            </w:pPr>
            <w:ins w:id="149" w:author="Moderator" w:date="2020-08-20T10:34:00Z">
              <w:r w:rsidRPr="00DA7F71">
                <w:rPr>
                  <w:highlight w:val="blue"/>
                </w:rPr>
                <w:t>R4-2009625</w:t>
              </w:r>
            </w:ins>
          </w:p>
          <w:p w14:paraId="51D18E2F" w14:textId="7E022369" w:rsidR="00645A1D" w:rsidRDefault="00645A1D" w:rsidP="00645A1D">
            <w:pPr>
              <w:rPr>
                <w:ins w:id="150" w:author="Moderator" w:date="2020-08-20T10:33:00Z"/>
                <w:rFonts w:eastAsiaTheme="minorEastAsia"/>
                <w:color w:val="0070C0"/>
                <w:lang w:val="en-US" w:eastAsia="zh-CN"/>
              </w:rPr>
            </w:pPr>
            <w:ins w:id="151" w:author="Moderator" w:date="2020-08-20T10:34:00Z">
              <w:r w:rsidRPr="00DA7F71">
                <w:rPr>
                  <w:highlight w:val="blue"/>
                </w:rPr>
                <w:t>R4-2009626</w:t>
              </w:r>
            </w:ins>
          </w:p>
        </w:tc>
        <w:tc>
          <w:tcPr>
            <w:tcW w:w="8281" w:type="dxa"/>
          </w:tcPr>
          <w:p w14:paraId="6F488613" w14:textId="38C30740" w:rsidR="00645A1D" w:rsidRPr="00645A1D" w:rsidRDefault="00645A1D" w:rsidP="00645A1D">
            <w:pPr>
              <w:rPr>
                <w:ins w:id="152" w:author="Moderator" w:date="2020-08-20T10:33:00Z"/>
                <w:rFonts w:eastAsiaTheme="minorEastAsia"/>
                <w:lang w:val="en-US" w:eastAsia="zh-CN"/>
                <w:rPrChange w:id="153" w:author="Moderator" w:date="2020-08-20T10:37:00Z">
                  <w:rPr>
                    <w:ins w:id="154" w:author="Moderator" w:date="2020-08-20T10:33:00Z"/>
                    <w:rFonts w:eastAsiaTheme="minorEastAsia"/>
                    <w:i/>
                    <w:color w:val="0070C0"/>
                    <w:lang w:val="en-US" w:eastAsia="zh-CN"/>
                  </w:rPr>
                </w:rPrChange>
              </w:rPr>
            </w:pPr>
            <w:ins w:id="155" w:author="Moderator" w:date="2020-08-20T10:36:00Z">
              <w:r w:rsidRPr="00645A1D">
                <w:rPr>
                  <w:rFonts w:eastAsiaTheme="minorEastAsia"/>
                  <w:lang w:val="en-US" w:eastAsia="zh-CN"/>
                  <w:rPrChange w:id="156" w:author="Moderator" w:date="2020-08-20T10:37:00Z">
                    <w:rPr>
                      <w:rFonts w:eastAsiaTheme="minorEastAsia"/>
                      <w:i/>
                      <w:color w:val="0070C0"/>
                      <w:lang w:val="en-US" w:eastAsia="zh-CN"/>
                    </w:rPr>
                  </w:rPrChange>
                </w:rPr>
                <w:t>Revise the CR</w:t>
              </w:r>
            </w:ins>
          </w:p>
        </w:tc>
      </w:tr>
      <w:tr w:rsidR="00645A1D" w14:paraId="1C1E7F5A" w14:textId="77777777" w:rsidTr="00645A1D">
        <w:trPr>
          <w:ins w:id="157" w:author="Moderator" w:date="2020-08-20T10:33:00Z"/>
        </w:trPr>
        <w:tc>
          <w:tcPr>
            <w:tcW w:w="1350" w:type="dxa"/>
          </w:tcPr>
          <w:p w14:paraId="06E6A83F" w14:textId="77777777" w:rsidR="00645A1D" w:rsidRDefault="00645A1D" w:rsidP="00645A1D">
            <w:pPr>
              <w:spacing w:after="120"/>
              <w:rPr>
                <w:ins w:id="158" w:author="Moderator" w:date="2020-08-20T10:35:00Z"/>
                <w:highlight w:val="red"/>
              </w:rPr>
            </w:pPr>
            <w:ins w:id="159" w:author="Moderator" w:date="2020-08-20T10:35:00Z">
              <w:r w:rsidRPr="00DA7F71">
                <w:rPr>
                  <w:highlight w:val="red"/>
                </w:rPr>
                <w:t>R4-2009664</w:t>
              </w:r>
            </w:ins>
          </w:p>
          <w:p w14:paraId="672727BE" w14:textId="59D13CEC" w:rsidR="00645A1D" w:rsidRDefault="00645A1D" w:rsidP="00645A1D">
            <w:pPr>
              <w:rPr>
                <w:ins w:id="160" w:author="Moderator" w:date="2020-08-20T10:33:00Z"/>
                <w:rFonts w:eastAsiaTheme="minorEastAsia"/>
                <w:color w:val="0070C0"/>
                <w:lang w:val="en-US" w:eastAsia="zh-CN"/>
              </w:rPr>
            </w:pPr>
            <w:ins w:id="161" w:author="Moderator" w:date="2020-08-20T10:35:00Z">
              <w:r w:rsidRPr="00DA7F71">
                <w:rPr>
                  <w:highlight w:val="red"/>
                </w:rPr>
                <w:t>R4-2009665</w:t>
              </w:r>
            </w:ins>
          </w:p>
        </w:tc>
        <w:tc>
          <w:tcPr>
            <w:tcW w:w="8281" w:type="dxa"/>
          </w:tcPr>
          <w:p w14:paraId="642C8CB2" w14:textId="5B76C386" w:rsidR="00645A1D" w:rsidRPr="00645A1D" w:rsidRDefault="00645A1D" w:rsidP="00645A1D">
            <w:pPr>
              <w:rPr>
                <w:ins w:id="162" w:author="Moderator" w:date="2020-08-20T10:33:00Z"/>
                <w:rFonts w:eastAsiaTheme="minorEastAsia"/>
                <w:lang w:val="en-US" w:eastAsia="zh-CN"/>
                <w:rPrChange w:id="163" w:author="Moderator" w:date="2020-08-20T10:37:00Z">
                  <w:rPr>
                    <w:ins w:id="164" w:author="Moderator" w:date="2020-08-20T10:33:00Z"/>
                    <w:rFonts w:eastAsiaTheme="minorEastAsia"/>
                    <w:i/>
                    <w:color w:val="0070C0"/>
                    <w:lang w:val="en-US" w:eastAsia="zh-CN"/>
                  </w:rPr>
                </w:rPrChange>
              </w:rPr>
            </w:pPr>
            <w:ins w:id="165" w:author="Moderator" w:date="2020-08-20T10:36:00Z">
              <w:r w:rsidRPr="00645A1D">
                <w:rPr>
                  <w:rFonts w:eastAsiaTheme="minorEastAsia"/>
                  <w:lang w:val="en-US" w:eastAsia="zh-CN"/>
                  <w:rPrChange w:id="166" w:author="Moderator" w:date="2020-08-20T10:37:00Z">
                    <w:rPr>
                      <w:rFonts w:eastAsiaTheme="minorEastAsia"/>
                      <w:i/>
                      <w:color w:val="0070C0"/>
                      <w:lang w:val="en-US" w:eastAsia="zh-CN"/>
                    </w:rPr>
                  </w:rPrChange>
                </w:rPr>
                <w:t>Continue discussion</w:t>
              </w:r>
            </w:ins>
          </w:p>
        </w:tc>
      </w:tr>
      <w:tr w:rsidR="00645A1D" w14:paraId="6B0BD77A" w14:textId="77777777" w:rsidTr="00645A1D">
        <w:trPr>
          <w:ins w:id="167" w:author="Moderator" w:date="2020-08-20T10:33:00Z"/>
        </w:trPr>
        <w:tc>
          <w:tcPr>
            <w:tcW w:w="1350" w:type="dxa"/>
          </w:tcPr>
          <w:p w14:paraId="1316BB28" w14:textId="77777777" w:rsidR="00645A1D" w:rsidRDefault="00645A1D" w:rsidP="00645A1D">
            <w:pPr>
              <w:spacing w:after="120"/>
              <w:rPr>
                <w:ins w:id="168" w:author="Moderator" w:date="2020-08-20T10:35:00Z"/>
                <w:highlight w:val="darkCyan"/>
              </w:rPr>
            </w:pPr>
            <w:ins w:id="169" w:author="Moderator" w:date="2020-08-20T10:35:00Z">
              <w:r w:rsidRPr="00DA7F71">
                <w:rPr>
                  <w:highlight w:val="darkCyan"/>
                </w:rPr>
                <w:t>R4-2010020</w:t>
              </w:r>
            </w:ins>
          </w:p>
          <w:p w14:paraId="3018919C" w14:textId="6A169A56" w:rsidR="00645A1D" w:rsidRDefault="00645A1D" w:rsidP="00645A1D">
            <w:pPr>
              <w:rPr>
                <w:ins w:id="170" w:author="Moderator" w:date="2020-08-20T10:33:00Z"/>
                <w:rFonts w:eastAsiaTheme="minorEastAsia"/>
                <w:color w:val="0070C0"/>
                <w:lang w:val="en-US" w:eastAsia="zh-CN"/>
              </w:rPr>
            </w:pPr>
            <w:ins w:id="171" w:author="Moderator" w:date="2020-08-20T10:35:00Z">
              <w:r w:rsidRPr="00DA7F71">
                <w:rPr>
                  <w:highlight w:val="darkCyan"/>
                </w:rPr>
                <w:t>R4-2010021</w:t>
              </w:r>
            </w:ins>
          </w:p>
        </w:tc>
        <w:tc>
          <w:tcPr>
            <w:tcW w:w="8281" w:type="dxa"/>
          </w:tcPr>
          <w:p w14:paraId="3996D8E7" w14:textId="5ACACB33" w:rsidR="00645A1D" w:rsidRPr="00645A1D" w:rsidRDefault="00645A1D" w:rsidP="00645A1D">
            <w:pPr>
              <w:rPr>
                <w:ins w:id="172" w:author="Moderator" w:date="2020-08-20T10:33:00Z"/>
                <w:rFonts w:eastAsiaTheme="minorEastAsia"/>
                <w:lang w:val="en-US" w:eastAsia="zh-CN"/>
                <w:rPrChange w:id="173" w:author="Moderator" w:date="2020-08-20T10:37:00Z">
                  <w:rPr>
                    <w:ins w:id="174" w:author="Moderator" w:date="2020-08-20T10:33:00Z"/>
                    <w:rFonts w:eastAsiaTheme="minorEastAsia"/>
                    <w:i/>
                    <w:color w:val="0070C0"/>
                    <w:lang w:val="en-US" w:eastAsia="zh-CN"/>
                  </w:rPr>
                </w:rPrChange>
              </w:rPr>
            </w:pPr>
            <w:ins w:id="175" w:author="Moderator" w:date="2020-08-20T10:36:00Z">
              <w:r w:rsidRPr="00645A1D">
                <w:rPr>
                  <w:rFonts w:eastAsiaTheme="minorEastAsia"/>
                  <w:lang w:val="en-US" w:eastAsia="zh-CN"/>
                  <w:rPrChange w:id="176" w:author="Moderator" w:date="2020-08-20T10:37:00Z">
                    <w:rPr>
                      <w:rFonts w:eastAsiaTheme="minorEastAsia"/>
                      <w:i/>
                      <w:color w:val="0070C0"/>
                      <w:lang w:val="en-US" w:eastAsia="zh-CN"/>
                    </w:rPr>
                  </w:rPrChange>
                </w:rPr>
                <w:t>Merge into revised R4-2009964</w:t>
              </w:r>
            </w:ins>
          </w:p>
        </w:tc>
      </w:tr>
      <w:tr w:rsidR="00645A1D" w14:paraId="490EB86F" w14:textId="77777777" w:rsidTr="00645A1D">
        <w:trPr>
          <w:ins w:id="177" w:author="Moderator" w:date="2020-08-20T10:33:00Z"/>
        </w:trPr>
        <w:tc>
          <w:tcPr>
            <w:tcW w:w="1350" w:type="dxa"/>
          </w:tcPr>
          <w:p w14:paraId="5EA23A60" w14:textId="77777777" w:rsidR="00645A1D" w:rsidRDefault="00645A1D" w:rsidP="00645A1D">
            <w:pPr>
              <w:spacing w:after="120"/>
              <w:rPr>
                <w:ins w:id="178" w:author="Moderator" w:date="2020-08-20T10:35:00Z"/>
                <w:highlight w:val="darkCyan"/>
              </w:rPr>
            </w:pPr>
            <w:ins w:id="179" w:author="Moderator" w:date="2020-08-20T10:35:00Z">
              <w:r w:rsidRPr="00DA7F71">
                <w:rPr>
                  <w:highlight w:val="darkCyan"/>
                </w:rPr>
                <w:t>R4-2010794</w:t>
              </w:r>
            </w:ins>
          </w:p>
          <w:p w14:paraId="4056610D" w14:textId="10A666D8" w:rsidR="00645A1D" w:rsidRDefault="00645A1D" w:rsidP="00645A1D">
            <w:pPr>
              <w:rPr>
                <w:ins w:id="180" w:author="Moderator" w:date="2020-08-20T10:33:00Z"/>
                <w:rFonts w:eastAsiaTheme="minorEastAsia"/>
                <w:color w:val="0070C0"/>
                <w:lang w:val="en-US" w:eastAsia="zh-CN"/>
              </w:rPr>
            </w:pPr>
            <w:ins w:id="181" w:author="Moderator" w:date="2020-08-20T10:35:00Z">
              <w:r w:rsidRPr="00DA7F71">
                <w:rPr>
                  <w:highlight w:val="darkCyan"/>
                </w:rPr>
                <w:t>R4-2010795</w:t>
              </w:r>
            </w:ins>
          </w:p>
        </w:tc>
        <w:tc>
          <w:tcPr>
            <w:tcW w:w="8281" w:type="dxa"/>
          </w:tcPr>
          <w:p w14:paraId="4CD601C5" w14:textId="540C13CD" w:rsidR="00645A1D" w:rsidRPr="00645A1D" w:rsidRDefault="00645A1D" w:rsidP="00645A1D">
            <w:pPr>
              <w:rPr>
                <w:ins w:id="182" w:author="Moderator" w:date="2020-08-20T10:33:00Z"/>
                <w:rFonts w:eastAsiaTheme="minorEastAsia"/>
                <w:lang w:val="en-US" w:eastAsia="zh-CN"/>
                <w:rPrChange w:id="183" w:author="Moderator" w:date="2020-08-20T10:37:00Z">
                  <w:rPr>
                    <w:ins w:id="184" w:author="Moderator" w:date="2020-08-20T10:33:00Z"/>
                    <w:rFonts w:eastAsiaTheme="minorEastAsia"/>
                    <w:i/>
                    <w:color w:val="0070C0"/>
                    <w:lang w:val="en-US" w:eastAsia="zh-CN"/>
                  </w:rPr>
                </w:rPrChange>
              </w:rPr>
            </w:pPr>
            <w:ins w:id="185" w:author="Moderator" w:date="2020-08-20T10:36:00Z">
              <w:r w:rsidRPr="00645A1D">
                <w:rPr>
                  <w:rFonts w:eastAsiaTheme="minorEastAsia"/>
                  <w:lang w:val="en-US" w:eastAsia="zh-CN"/>
                  <w:rPrChange w:id="186" w:author="Moderator" w:date="2020-08-20T10:37:00Z">
                    <w:rPr>
                      <w:rFonts w:eastAsiaTheme="minorEastAsia"/>
                      <w:i/>
                      <w:color w:val="0070C0"/>
                      <w:lang w:val="en-US" w:eastAsia="zh-CN"/>
                    </w:rPr>
                  </w:rPrChange>
                </w:rPr>
                <w:t>Merge into revised R4-2009964</w:t>
              </w:r>
            </w:ins>
          </w:p>
        </w:tc>
      </w:tr>
      <w:tr w:rsidR="00645A1D" w14:paraId="41938EE3" w14:textId="77777777" w:rsidTr="00645A1D">
        <w:trPr>
          <w:ins w:id="187" w:author="Moderator" w:date="2020-08-20T10:33:00Z"/>
        </w:trPr>
        <w:tc>
          <w:tcPr>
            <w:tcW w:w="1350" w:type="dxa"/>
          </w:tcPr>
          <w:p w14:paraId="40ECE6E0" w14:textId="77777777" w:rsidR="00645A1D" w:rsidRDefault="00645A1D" w:rsidP="00645A1D">
            <w:pPr>
              <w:spacing w:after="120"/>
              <w:rPr>
                <w:ins w:id="188" w:author="Moderator" w:date="2020-08-20T10:35:00Z"/>
                <w:highlight w:val="darkCyan"/>
              </w:rPr>
            </w:pPr>
            <w:ins w:id="189" w:author="Moderator" w:date="2020-08-20T10:35:00Z">
              <w:r w:rsidRPr="00DA7F71">
                <w:rPr>
                  <w:highlight w:val="darkCyan"/>
                </w:rPr>
                <w:t>R4-20</w:t>
              </w:r>
              <w:r>
                <w:rPr>
                  <w:highlight w:val="darkCyan"/>
                </w:rPr>
                <w:t>09964</w:t>
              </w:r>
            </w:ins>
          </w:p>
          <w:p w14:paraId="54C65A4E" w14:textId="5B61F6F7" w:rsidR="00645A1D" w:rsidRDefault="00645A1D" w:rsidP="00645A1D">
            <w:pPr>
              <w:rPr>
                <w:ins w:id="190" w:author="Moderator" w:date="2020-08-20T10:33:00Z"/>
                <w:rFonts w:eastAsiaTheme="minorEastAsia"/>
                <w:color w:val="0070C0"/>
                <w:lang w:val="en-US" w:eastAsia="zh-CN"/>
              </w:rPr>
            </w:pPr>
            <w:ins w:id="191" w:author="Moderator" w:date="2020-08-20T10:35:00Z">
              <w:r w:rsidRPr="00DA7F71">
                <w:rPr>
                  <w:highlight w:val="darkCyan"/>
                </w:rPr>
                <w:t>R4-20</w:t>
              </w:r>
              <w:r>
                <w:rPr>
                  <w:highlight w:val="darkCyan"/>
                </w:rPr>
                <w:t>0996</w:t>
              </w:r>
              <w:r w:rsidRPr="00DA7F71">
                <w:rPr>
                  <w:highlight w:val="darkCyan"/>
                </w:rPr>
                <w:t>5</w:t>
              </w:r>
            </w:ins>
          </w:p>
        </w:tc>
        <w:tc>
          <w:tcPr>
            <w:tcW w:w="8281" w:type="dxa"/>
          </w:tcPr>
          <w:p w14:paraId="58835653" w14:textId="1D95300A" w:rsidR="00645A1D" w:rsidRPr="00645A1D" w:rsidRDefault="00645A1D" w:rsidP="00645A1D">
            <w:pPr>
              <w:rPr>
                <w:ins w:id="192" w:author="Moderator" w:date="2020-08-20T10:33:00Z"/>
                <w:rFonts w:eastAsiaTheme="minorEastAsia"/>
                <w:lang w:val="en-US" w:eastAsia="zh-CN"/>
                <w:rPrChange w:id="193" w:author="Moderator" w:date="2020-08-20T10:37:00Z">
                  <w:rPr>
                    <w:ins w:id="194" w:author="Moderator" w:date="2020-08-20T10:33:00Z"/>
                    <w:rFonts w:eastAsiaTheme="minorEastAsia"/>
                    <w:i/>
                    <w:color w:val="0070C0"/>
                    <w:lang w:val="en-US" w:eastAsia="zh-CN"/>
                  </w:rPr>
                </w:rPrChange>
              </w:rPr>
            </w:pPr>
            <w:ins w:id="195" w:author="Moderator" w:date="2020-08-20T10:36:00Z">
              <w:r w:rsidRPr="00645A1D">
                <w:rPr>
                  <w:rFonts w:eastAsiaTheme="minorEastAsia"/>
                  <w:lang w:val="en-US" w:eastAsia="zh-CN"/>
                  <w:rPrChange w:id="196" w:author="Moderator" w:date="2020-08-20T10:37:00Z">
                    <w:rPr>
                      <w:rFonts w:eastAsiaTheme="minorEastAsia"/>
                      <w:i/>
                      <w:color w:val="0070C0"/>
                      <w:lang w:val="en-US" w:eastAsia="zh-CN"/>
                    </w:rPr>
                  </w:rPrChange>
                </w:rPr>
                <w:t>Revise t</w:t>
              </w:r>
            </w:ins>
            <w:ins w:id="197" w:author="Moderator" w:date="2020-08-20T10:37:00Z">
              <w:r w:rsidRPr="00645A1D">
                <w:rPr>
                  <w:rFonts w:eastAsiaTheme="minorEastAsia"/>
                  <w:lang w:val="en-US" w:eastAsia="zh-CN"/>
                  <w:rPrChange w:id="198" w:author="Moderator" w:date="2020-08-20T10:37:00Z">
                    <w:rPr>
                      <w:rFonts w:eastAsiaTheme="minorEastAsia"/>
                      <w:i/>
                      <w:color w:val="0070C0"/>
                      <w:lang w:val="en-US" w:eastAsia="zh-CN"/>
                    </w:rPr>
                  </w:rPrChange>
                </w:rPr>
                <w:t>he CR</w:t>
              </w:r>
            </w:ins>
          </w:p>
        </w:tc>
      </w:tr>
    </w:tbl>
    <w:p w14:paraId="2A0294E9" w14:textId="77777777" w:rsidR="009415B0" w:rsidRPr="003418CB" w:rsidRDefault="009415B0" w:rsidP="005B4802">
      <w:pPr>
        <w:rPr>
          <w:color w:val="0070C0"/>
          <w:lang w:val="en-US" w:eastAsia="zh-CN"/>
        </w:rPr>
      </w:pPr>
    </w:p>
    <w:p w14:paraId="5C1530F1" w14:textId="65BFED18"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(if applicable)</w:t>
      </w:r>
    </w:p>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lastRenderedPageBreak/>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lastRenderedPageBreak/>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369CA1A1"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199" w:author="Moderator" w:date="2020-08-20T10:43:00Z">
              <w:r w:rsidR="00232E8B">
                <w:rPr>
                  <w:rFonts w:eastAsiaTheme="minorEastAsia"/>
                  <w:b/>
                  <w:bCs/>
                  <w:color w:val="0070C0"/>
                  <w:lang w:val="en-US" w:eastAsia="zh-CN"/>
                </w:rPr>
                <w:t>2-1</w:t>
              </w:r>
            </w:ins>
            <w:del w:id="200" w:author="Moderator" w:date="2020-08-20T10:43:00Z">
              <w:r w:rsidRPr="00045592" w:rsidDel="00232E8B">
                <w:rPr>
                  <w:rFonts w:eastAsiaTheme="minorEastAsia" w:hint="eastAsia"/>
                  <w:b/>
                  <w:bCs/>
                  <w:color w:val="0070C0"/>
                  <w:lang w:val="en-US" w:eastAsia="zh-CN"/>
                </w:rPr>
                <w:delText>1</w:delText>
              </w:r>
            </w:del>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ins w:id="201" w:author="Moderator" w:date="2020-08-20T10:43: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ins w:id="202" w:author="Moderator" w:date="2020-08-20T10:43:00Z">
              <w:r w:rsidRPr="00232E8B">
                <w:rPr>
                  <w:rFonts w:eastAsiaTheme="minorEastAsia"/>
                  <w:lang w:val="en-US" w:eastAsia="zh-CN"/>
                  <w:rPrChange w:id="203" w:author="Moderator" w:date="2020-08-20T10:43:00Z">
                    <w:rPr>
                      <w:rFonts w:eastAsiaTheme="minorEastAsia"/>
                      <w:i/>
                      <w:color w:val="0070C0"/>
                      <w:lang w:val="en-US" w:eastAsia="zh-CN"/>
                    </w:rPr>
                  </w:rPrChange>
                </w:rPr>
                <w:t>Continue discussion</w:t>
              </w:r>
            </w:ins>
          </w:p>
        </w:tc>
      </w:tr>
      <w:tr w:rsidR="00232E8B" w14:paraId="4217E5EC" w14:textId="77777777" w:rsidTr="00232E8B">
        <w:trPr>
          <w:ins w:id="204" w:author="Moderator" w:date="2020-08-20T10:42:00Z"/>
        </w:trPr>
        <w:tc>
          <w:tcPr>
            <w:tcW w:w="1230" w:type="dxa"/>
          </w:tcPr>
          <w:p w14:paraId="3E4B182F" w14:textId="758ADBF6" w:rsidR="00232E8B" w:rsidRPr="003418CB" w:rsidRDefault="00232E8B" w:rsidP="0059233F">
            <w:pPr>
              <w:rPr>
                <w:ins w:id="205" w:author="Moderator" w:date="2020-08-20T10:42:00Z"/>
                <w:rFonts w:eastAsiaTheme="minorEastAsia"/>
                <w:color w:val="0070C0"/>
                <w:lang w:val="en-US" w:eastAsia="zh-CN"/>
              </w:rPr>
            </w:pPr>
            <w:ins w:id="206" w:author="Moderator" w:date="2020-08-20T10:42: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ns w:id="207" w:author="Moderator" w:date="2020-08-20T10:43:00Z">
              <w:r>
                <w:rPr>
                  <w:rFonts w:eastAsiaTheme="minorEastAsia"/>
                  <w:b/>
                  <w:bCs/>
                  <w:color w:val="0070C0"/>
                  <w:lang w:val="en-US" w:eastAsia="zh-CN"/>
                </w:rPr>
                <w:t>2-2</w:t>
              </w:r>
            </w:ins>
          </w:p>
        </w:tc>
        <w:tc>
          <w:tcPr>
            <w:tcW w:w="8401" w:type="dxa"/>
          </w:tcPr>
          <w:p w14:paraId="61EBA66D" w14:textId="4C4D9D95" w:rsidR="00232E8B" w:rsidRDefault="00232E8B" w:rsidP="0059233F">
            <w:pPr>
              <w:rPr>
                <w:ins w:id="208" w:author="Moderator" w:date="2020-08-20T10:43:00Z"/>
                <w:rFonts w:eastAsiaTheme="minorEastAsia"/>
                <w:i/>
                <w:color w:val="0070C0"/>
                <w:lang w:val="en-US" w:eastAsia="zh-CN"/>
              </w:rPr>
            </w:pPr>
            <w:ins w:id="209" w:author="Moderator" w:date="2020-08-20T10:42:00Z">
              <w:r w:rsidRPr="00855107">
                <w:rPr>
                  <w:rFonts w:eastAsiaTheme="minorEastAsia" w:hint="eastAsia"/>
                  <w:i/>
                  <w:color w:val="0070C0"/>
                  <w:lang w:val="en-US" w:eastAsia="zh-CN"/>
                </w:rPr>
                <w:t>Tentative agreements:</w:t>
              </w:r>
            </w:ins>
            <w:ins w:id="210" w:author="Moderator" w:date="2020-08-20T10:43:00Z">
              <w:r>
                <w:rPr>
                  <w:rFonts w:eastAsiaTheme="minorEastAsia"/>
                  <w:i/>
                  <w:color w:val="0070C0"/>
                  <w:lang w:val="en-US" w:eastAsia="zh-CN"/>
                </w:rPr>
                <w:t xml:space="preserve"> </w:t>
              </w:r>
            </w:ins>
          </w:p>
          <w:p w14:paraId="58A332FF" w14:textId="233AB955" w:rsidR="00232E8B" w:rsidRPr="00232E8B" w:rsidRDefault="00232E8B" w:rsidP="0059233F">
            <w:pPr>
              <w:rPr>
                <w:ins w:id="211" w:author="Moderator" w:date="2020-08-20T10:42:00Z"/>
                <w:rFonts w:eastAsiaTheme="minorEastAsia"/>
                <w:lang w:val="en-US" w:eastAsia="zh-CN"/>
                <w:rPrChange w:id="212" w:author="Moderator" w:date="2020-08-20T10:44:00Z">
                  <w:rPr>
                    <w:ins w:id="213" w:author="Moderator" w:date="2020-08-20T10:42:00Z"/>
                    <w:rFonts w:eastAsiaTheme="minorEastAsia"/>
                    <w:i/>
                    <w:color w:val="0070C0"/>
                    <w:lang w:val="en-US" w:eastAsia="zh-CN"/>
                  </w:rPr>
                </w:rPrChange>
              </w:rPr>
            </w:pPr>
            <w:ins w:id="214" w:author="Moderator" w:date="2020-08-20T10:43:00Z">
              <w:r w:rsidRPr="00232E8B">
                <w:rPr>
                  <w:rFonts w:eastAsiaTheme="minorEastAsia"/>
                  <w:lang w:val="en-US" w:eastAsia="zh-CN"/>
                  <w:rPrChange w:id="215" w:author="Moderator" w:date="2020-08-20T10:44:00Z">
                    <w:rPr>
                      <w:rFonts w:eastAsiaTheme="minorEastAsia"/>
                      <w:i/>
                      <w:color w:val="0070C0"/>
                      <w:lang w:val="en-US" w:eastAsia="zh-CN"/>
                    </w:rPr>
                  </w:rPrChange>
                </w:rPr>
                <w:t xml:space="preserve">The </w:t>
              </w:r>
            </w:ins>
            <w:ins w:id="216" w:author="Moderator" w:date="2020-08-20T11:58:00Z">
              <w:r w:rsidR="00BB12D2">
                <w:rPr>
                  <w:rFonts w:eastAsiaTheme="minorEastAsia"/>
                  <w:lang w:val="en-US" w:eastAsia="zh-CN"/>
                </w:rPr>
                <w:t xml:space="preserve">contents of the </w:t>
              </w:r>
            </w:ins>
            <w:ins w:id="217" w:author="Moderator" w:date="2020-08-20T10:43:00Z">
              <w:r w:rsidRPr="00232E8B">
                <w:rPr>
                  <w:rFonts w:eastAsiaTheme="minorEastAsia"/>
                  <w:lang w:val="en-US" w:eastAsia="zh-CN"/>
                  <w:rPrChange w:id="218" w:author="Moderator" w:date="2020-08-20T10:44:00Z">
                    <w:rPr>
                      <w:rFonts w:eastAsiaTheme="minorEastAsia"/>
                      <w:i/>
                      <w:color w:val="0070C0"/>
                      <w:lang w:val="en-US" w:eastAsia="zh-CN"/>
                    </w:rPr>
                  </w:rPrChange>
                </w:rPr>
                <w:t>CRs are agreeable</w:t>
              </w:r>
            </w:ins>
            <w:ins w:id="219" w:author="Moderator" w:date="2020-08-20T10:44:00Z">
              <w:r w:rsidRPr="00232E8B">
                <w:rPr>
                  <w:rFonts w:eastAsiaTheme="minorEastAsia"/>
                  <w:lang w:val="en-US" w:eastAsia="zh-CN"/>
                  <w:rPrChange w:id="220" w:author="Moderator" w:date="2020-08-20T10:44:00Z">
                    <w:rPr>
                      <w:rFonts w:eastAsiaTheme="minorEastAsia"/>
                      <w:i/>
                      <w:color w:val="0070C0"/>
                      <w:lang w:val="en-US" w:eastAsia="zh-CN"/>
                    </w:rPr>
                  </w:rPrChange>
                </w:rPr>
                <w:t>.</w:t>
              </w:r>
            </w:ins>
          </w:p>
          <w:p w14:paraId="285C9E42" w14:textId="77777777" w:rsidR="00232E8B" w:rsidRPr="00855107" w:rsidRDefault="00232E8B" w:rsidP="0059233F">
            <w:pPr>
              <w:rPr>
                <w:ins w:id="221" w:author="Moderator" w:date="2020-08-20T10:42:00Z"/>
                <w:rFonts w:eastAsiaTheme="minorEastAsia"/>
                <w:i/>
                <w:color w:val="0070C0"/>
                <w:lang w:val="en-US" w:eastAsia="zh-CN"/>
              </w:rPr>
            </w:pPr>
            <w:ins w:id="222" w:author="Moderator" w:date="2020-08-20T10:42:00Z">
              <w:r>
                <w:rPr>
                  <w:rFonts w:eastAsiaTheme="minorEastAsia" w:hint="eastAsia"/>
                  <w:i/>
                  <w:color w:val="0070C0"/>
                  <w:lang w:val="en-US" w:eastAsia="zh-CN"/>
                </w:rPr>
                <w:t>Candidate options:</w:t>
              </w:r>
            </w:ins>
          </w:p>
          <w:p w14:paraId="18D60285" w14:textId="77777777" w:rsidR="00232E8B" w:rsidRDefault="00232E8B" w:rsidP="0059233F">
            <w:pPr>
              <w:rPr>
                <w:ins w:id="223" w:author="Moderator" w:date="2020-08-20T10:44:00Z"/>
                <w:rFonts w:eastAsiaTheme="minorEastAsia"/>
                <w:i/>
                <w:color w:val="0070C0"/>
                <w:lang w:val="en-US" w:eastAsia="zh-CN"/>
              </w:rPr>
            </w:pPr>
            <w:ins w:id="224" w:author="Moderator" w:date="2020-08-20T10: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4300AB8" w14:textId="5AF6D233" w:rsidR="00232E8B" w:rsidRPr="00232E8B" w:rsidRDefault="00232E8B" w:rsidP="0059233F">
            <w:pPr>
              <w:rPr>
                <w:ins w:id="225" w:author="Moderator" w:date="2020-08-20T10:42:00Z"/>
                <w:rFonts w:eastAsiaTheme="minorEastAsia"/>
                <w:color w:val="0070C0"/>
                <w:lang w:val="en-US" w:eastAsia="zh-CN"/>
              </w:rPr>
            </w:pPr>
            <w:ins w:id="226" w:author="Moderator" w:date="2020-08-20T10:44:00Z">
              <w:r w:rsidRPr="00232E8B">
                <w:rPr>
                  <w:rFonts w:eastAsiaTheme="minorEastAsia"/>
                  <w:lang w:val="en-US" w:eastAsia="zh-CN"/>
                  <w:rPrChange w:id="227" w:author="Moderator" w:date="2020-08-20T10:44:00Z">
                    <w:rPr>
                      <w:rFonts w:eastAsiaTheme="minorEastAsia"/>
                      <w:i/>
                      <w:color w:val="0070C0"/>
                      <w:lang w:val="en-US" w:eastAsia="zh-CN"/>
                    </w:rPr>
                  </w:rPrChange>
                </w:rPr>
                <w:t>Revise the CR to capture agreeable contents in R4-2010921.</w:t>
              </w:r>
            </w:ins>
          </w:p>
        </w:tc>
      </w:tr>
      <w:tr w:rsidR="00232E8B" w14:paraId="490DE3EA" w14:textId="77777777" w:rsidTr="00232E8B">
        <w:trPr>
          <w:ins w:id="228" w:author="Moderator" w:date="2020-08-20T10:42:00Z"/>
        </w:trPr>
        <w:tc>
          <w:tcPr>
            <w:tcW w:w="1230" w:type="dxa"/>
          </w:tcPr>
          <w:p w14:paraId="29DC679A" w14:textId="30BBA0C0" w:rsidR="00232E8B" w:rsidRPr="003418CB" w:rsidRDefault="00232E8B" w:rsidP="0059233F">
            <w:pPr>
              <w:rPr>
                <w:ins w:id="229" w:author="Moderator" w:date="2020-08-20T10:42:00Z"/>
                <w:rFonts w:eastAsiaTheme="minorEastAsia"/>
                <w:color w:val="0070C0"/>
                <w:lang w:val="en-US" w:eastAsia="zh-CN"/>
              </w:rPr>
            </w:pPr>
            <w:ins w:id="230" w:author="Moderator" w:date="2020-08-20T10:42: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ns w:id="231" w:author="Moderator" w:date="2020-08-20T10:43:00Z">
              <w:r>
                <w:rPr>
                  <w:rFonts w:eastAsiaTheme="minorEastAsia"/>
                  <w:b/>
                  <w:bCs/>
                  <w:color w:val="0070C0"/>
                  <w:lang w:val="en-US" w:eastAsia="zh-CN"/>
                </w:rPr>
                <w:t>2-3</w:t>
              </w:r>
            </w:ins>
          </w:p>
        </w:tc>
        <w:tc>
          <w:tcPr>
            <w:tcW w:w="8401" w:type="dxa"/>
          </w:tcPr>
          <w:p w14:paraId="077F42C2" w14:textId="77777777" w:rsidR="00232E8B" w:rsidRPr="00855107" w:rsidRDefault="00232E8B" w:rsidP="0059233F">
            <w:pPr>
              <w:rPr>
                <w:ins w:id="232" w:author="Moderator" w:date="2020-08-20T10:42:00Z"/>
                <w:rFonts w:eastAsiaTheme="minorEastAsia"/>
                <w:i/>
                <w:color w:val="0070C0"/>
                <w:lang w:val="en-US" w:eastAsia="zh-CN"/>
              </w:rPr>
            </w:pPr>
            <w:ins w:id="233" w:author="Moderator" w:date="2020-08-20T10:42:00Z">
              <w:r w:rsidRPr="00855107">
                <w:rPr>
                  <w:rFonts w:eastAsiaTheme="minorEastAsia" w:hint="eastAsia"/>
                  <w:i/>
                  <w:color w:val="0070C0"/>
                  <w:lang w:val="en-US" w:eastAsia="zh-CN"/>
                </w:rPr>
                <w:t>Tentative agreements:</w:t>
              </w:r>
            </w:ins>
          </w:p>
          <w:p w14:paraId="3830CEB7" w14:textId="77777777" w:rsidR="00232E8B" w:rsidRPr="00855107" w:rsidRDefault="00232E8B" w:rsidP="0059233F">
            <w:pPr>
              <w:rPr>
                <w:ins w:id="234" w:author="Moderator" w:date="2020-08-20T10:42:00Z"/>
                <w:rFonts w:eastAsiaTheme="minorEastAsia"/>
                <w:i/>
                <w:color w:val="0070C0"/>
                <w:lang w:val="en-US" w:eastAsia="zh-CN"/>
              </w:rPr>
            </w:pPr>
            <w:ins w:id="235" w:author="Moderator" w:date="2020-08-20T10:42:00Z">
              <w:r>
                <w:rPr>
                  <w:rFonts w:eastAsiaTheme="minorEastAsia" w:hint="eastAsia"/>
                  <w:i/>
                  <w:color w:val="0070C0"/>
                  <w:lang w:val="en-US" w:eastAsia="zh-CN"/>
                </w:rPr>
                <w:t>Candidate options:</w:t>
              </w:r>
            </w:ins>
          </w:p>
          <w:p w14:paraId="21B6AA92" w14:textId="77777777" w:rsidR="00232E8B" w:rsidRDefault="00232E8B" w:rsidP="0059233F">
            <w:pPr>
              <w:rPr>
                <w:ins w:id="236" w:author="Moderator" w:date="2020-08-20T10:46:00Z"/>
                <w:rFonts w:eastAsiaTheme="minorEastAsia"/>
                <w:i/>
                <w:color w:val="0070C0"/>
                <w:lang w:val="en-US" w:eastAsia="zh-CN"/>
              </w:rPr>
            </w:pPr>
            <w:ins w:id="237" w:author="Moderator" w:date="2020-08-20T10:4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3770BD6" w14:textId="47C38EE3" w:rsidR="00232E8B" w:rsidRPr="00232E8B" w:rsidRDefault="00232E8B" w:rsidP="0059233F">
            <w:pPr>
              <w:rPr>
                <w:ins w:id="238" w:author="Moderator" w:date="2020-08-20T10:42:00Z"/>
                <w:rFonts w:eastAsiaTheme="minorEastAsia"/>
                <w:color w:val="0070C0"/>
                <w:lang w:val="en-US" w:eastAsia="zh-CN"/>
              </w:rPr>
            </w:pPr>
            <w:ins w:id="239" w:author="Moderator" w:date="2020-08-20T10:46:00Z">
              <w:r w:rsidRPr="00232E8B">
                <w:rPr>
                  <w:rFonts w:eastAsiaTheme="minorEastAsia"/>
                  <w:lang w:val="en-US" w:eastAsia="zh-CN"/>
                  <w:rPrChange w:id="240" w:author="Moderator" w:date="2020-08-20T10:47:00Z">
                    <w:rPr>
                      <w:rFonts w:eastAsiaTheme="minorEastAsia"/>
                      <w:i/>
                      <w:color w:val="0070C0"/>
                      <w:lang w:val="en-US" w:eastAsia="zh-CN"/>
                    </w:rPr>
                  </w:rPrChange>
                </w:rPr>
                <w:t>Continue discussion and merge agreeable contents into R4-2010</w:t>
              </w:r>
            </w:ins>
            <w:ins w:id="241" w:author="Moderator" w:date="2020-08-20T10:47:00Z">
              <w:r w:rsidRPr="00232E8B">
                <w:rPr>
                  <w:rFonts w:eastAsiaTheme="minorEastAsia"/>
                  <w:lang w:val="en-US" w:eastAsia="zh-CN"/>
                  <w:rPrChange w:id="242" w:author="Moderator" w:date="2020-08-20T10:47:00Z">
                    <w:rPr>
                      <w:rFonts w:eastAsiaTheme="minorEastAsia"/>
                      <w:i/>
                      <w:color w:val="0070C0"/>
                      <w:lang w:val="en-US" w:eastAsia="zh-CN"/>
                    </w:rPr>
                  </w:rPrChange>
                </w:rPr>
                <w:t>123</w:t>
              </w:r>
            </w:ins>
          </w:p>
        </w:tc>
      </w:tr>
      <w:tr w:rsidR="00232E8B" w14:paraId="7A1FA070" w14:textId="77777777" w:rsidTr="00232E8B">
        <w:trPr>
          <w:ins w:id="243" w:author="Moderator" w:date="2020-08-20T10:47:00Z"/>
        </w:trPr>
        <w:tc>
          <w:tcPr>
            <w:tcW w:w="1230" w:type="dxa"/>
          </w:tcPr>
          <w:p w14:paraId="5491CFC0" w14:textId="7AA87B8A" w:rsidR="00232E8B" w:rsidRPr="003418CB" w:rsidRDefault="00232E8B" w:rsidP="0059233F">
            <w:pPr>
              <w:rPr>
                <w:ins w:id="244" w:author="Moderator" w:date="2020-08-20T10:47:00Z"/>
                <w:rFonts w:eastAsiaTheme="minorEastAsia"/>
                <w:color w:val="0070C0"/>
                <w:lang w:val="en-US" w:eastAsia="zh-CN"/>
              </w:rPr>
            </w:pPr>
            <w:ins w:id="245" w:author="Moderator" w:date="2020-08-20T10:47: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ins>
          </w:p>
        </w:tc>
        <w:tc>
          <w:tcPr>
            <w:tcW w:w="8401" w:type="dxa"/>
          </w:tcPr>
          <w:p w14:paraId="78DBDFB3" w14:textId="77777777" w:rsidR="00232E8B" w:rsidRPr="00855107" w:rsidRDefault="00232E8B" w:rsidP="0059233F">
            <w:pPr>
              <w:rPr>
                <w:ins w:id="246" w:author="Moderator" w:date="2020-08-20T10:47:00Z"/>
                <w:rFonts w:eastAsiaTheme="minorEastAsia"/>
                <w:i/>
                <w:color w:val="0070C0"/>
                <w:lang w:val="en-US" w:eastAsia="zh-CN"/>
              </w:rPr>
            </w:pPr>
            <w:ins w:id="247" w:author="Moderator" w:date="2020-08-20T10:47:00Z">
              <w:r w:rsidRPr="00855107">
                <w:rPr>
                  <w:rFonts w:eastAsiaTheme="minorEastAsia" w:hint="eastAsia"/>
                  <w:i/>
                  <w:color w:val="0070C0"/>
                  <w:lang w:val="en-US" w:eastAsia="zh-CN"/>
                </w:rPr>
                <w:t>Tentative agreements:</w:t>
              </w:r>
            </w:ins>
          </w:p>
          <w:p w14:paraId="2621C5E6" w14:textId="77777777" w:rsidR="00232E8B" w:rsidRPr="00855107" w:rsidRDefault="00232E8B" w:rsidP="0059233F">
            <w:pPr>
              <w:rPr>
                <w:ins w:id="248" w:author="Moderator" w:date="2020-08-20T10:47:00Z"/>
                <w:rFonts w:eastAsiaTheme="minorEastAsia"/>
                <w:i/>
                <w:color w:val="0070C0"/>
                <w:lang w:val="en-US" w:eastAsia="zh-CN"/>
              </w:rPr>
            </w:pPr>
            <w:ins w:id="249" w:author="Moderator" w:date="2020-08-20T10:47:00Z">
              <w:r>
                <w:rPr>
                  <w:rFonts w:eastAsiaTheme="minorEastAsia" w:hint="eastAsia"/>
                  <w:i/>
                  <w:color w:val="0070C0"/>
                  <w:lang w:val="en-US" w:eastAsia="zh-CN"/>
                </w:rPr>
                <w:t>Candidate options:</w:t>
              </w:r>
            </w:ins>
          </w:p>
          <w:p w14:paraId="78B1C35F" w14:textId="77777777" w:rsidR="00232E8B" w:rsidRDefault="00232E8B" w:rsidP="0059233F">
            <w:pPr>
              <w:rPr>
                <w:ins w:id="250" w:author="Moderator" w:date="2020-08-20T10:47:00Z"/>
                <w:rFonts w:eastAsiaTheme="minorEastAsia"/>
                <w:i/>
                <w:color w:val="0070C0"/>
                <w:lang w:val="en-US" w:eastAsia="zh-CN"/>
              </w:rPr>
            </w:pPr>
            <w:ins w:id="251" w:author="Moderator" w:date="2020-08-20T10: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6A103E7" w14:textId="12E1D3F0" w:rsidR="00232E8B" w:rsidRPr="0059233F" w:rsidRDefault="00232E8B" w:rsidP="0059233F">
            <w:pPr>
              <w:rPr>
                <w:ins w:id="252" w:author="Moderator" w:date="2020-08-20T10:47:00Z"/>
                <w:rFonts w:eastAsiaTheme="minorEastAsia"/>
                <w:color w:val="0070C0"/>
                <w:lang w:val="en-US" w:eastAsia="zh-CN"/>
              </w:rPr>
            </w:pPr>
            <w:ins w:id="253" w:author="Moderator" w:date="2020-08-20T10:47:00Z">
              <w:r>
                <w:rPr>
                  <w:rFonts w:eastAsiaTheme="minorEastAsia"/>
                  <w:lang w:val="en-US" w:eastAsia="zh-CN"/>
                </w:rPr>
                <w:t>Agree on all the CRs.</w:t>
              </w:r>
            </w:ins>
          </w:p>
        </w:tc>
      </w:tr>
    </w:tbl>
    <w:p w14:paraId="18553942" w14:textId="77777777" w:rsidR="00DD19DE" w:rsidRPr="00232E8B" w:rsidRDefault="00DD19DE" w:rsidP="00DD19DE">
      <w:pPr>
        <w:rPr>
          <w:i/>
          <w:color w:val="0070C0"/>
          <w:lang w:eastAsia="zh-CN"/>
          <w:rPrChange w:id="254" w:author="Moderator" w:date="2020-08-20T10:42:00Z">
            <w:rPr>
              <w:i/>
              <w:color w:val="0070C0"/>
              <w:lang w:val="en-US" w:eastAsia="zh-CN"/>
            </w:rPr>
          </w:rPrChange>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7454F386" w:rsidR="00BB12D2" w:rsidRPr="003418CB" w:rsidRDefault="00BB12D2" w:rsidP="00BB12D2">
            <w:pPr>
              <w:rPr>
                <w:rFonts w:eastAsiaTheme="minorEastAsia"/>
                <w:color w:val="0070C0"/>
                <w:lang w:val="en-US" w:eastAsia="zh-CN"/>
              </w:rPr>
            </w:pPr>
            <w:ins w:id="255" w:author="Moderator" w:date="2020-08-20T11:57:00Z">
              <w:r w:rsidRPr="00724F99">
                <w:rPr>
                  <w:highlight w:val="magenta"/>
                </w:rPr>
                <w:t>R4-2010598</w:t>
              </w:r>
            </w:ins>
            <w:del w:id="256" w:author="Moderator" w:date="2020-08-20T11:57:00Z">
              <w:r w:rsidDel="0048692B">
                <w:rPr>
                  <w:rFonts w:eastAsiaTheme="minorEastAsia" w:hint="eastAsia"/>
                  <w:color w:val="0070C0"/>
                  <w:lang w:val="en-US" w:eastAsia="zh-CN"/>
                </w:rPr>
                <w:delText>XXX</w:delText>
              </w:r>
            </w:del>
          </w:p>
        </w:tc>
        <w:tc>
          <w:tcPr>
            <w:tcW w:w="8281" w:type="dxa"/>
          </w:tcPr>
          <w:p w14:paraId="6BF885BF" w14:textId="33956718" w:rsidR="00BB12D2" w:rsidRPr="00BB12D2" w:rsidRDefault="00BB12D2" w:rsidP="00BB12D2">
            <w:pPr>
              <w:rPr>
                <w:rFonts w:eastAsiaTheme="minorEastAsia"/>
                <w:color w:val="0070C0"/>
                <w:lang w:val="en-US" w:eastAsia="zh-CN"/>
                <w:rPrChange w:id="257" w:author="Moderator" w:date="2020-08-20T11:59:00Z">
                  <w:rPr>
                    <w:rFonts w:eastAsiaTheme="minorEastAsia"/>
                    <w:color w:val="0070C0"/>
                    <w:lang w:val="en-US" w:eastAsia="zh-CN"/>
                  </w:rPr>
                </w:rPrChange>
              </w:rPr>
            </w:pPr>
            <w:del w:id="258" w:author="Moderator" w:date="2020-08-20T11:59:00Z">
              <w:r w:rsidRPr="00BB12D2" w:rsidDel="00BB12D2">
                <w:rPr>
                  <w:rFonts w:eastAsiaTheme="minorEastAsia" w:hint="eastAsia"/>
                  <w:lang w:val="en-US" w:eastAsia="zh-CN"/>
                  <w:rPrChange w:id="259" w:author="Moderator" w:date="2020-08-20T11:59:00Z">
                    <w:rPr>
                      <w:rFonts w:eastAsiaTheme="minorEastAsia" w:hint="eastAsia"/>
                      <w:i/>
                      <w:color w:val="0070C0"/>
                      <w:lang w:val="en-US" w:eastAsia="zh-CN"/>
                    </w:rPr>
                  </w:rPrChange>
                </w:rPr>
                <w:delText>Based on 1</w:delText>
              </w:r>
              <w:r w:rsidRPr="00BB12D2" w:rsidDel="00BB12D2">
                <w:rPr>
                  <w:rFonts w:eastAsiaTheme="minorEastAsia" w:hint="eastAsia"/>
                  <w:vertAlign w:val="superscript"/>
                  <w:lang w:val="en-US" w:eastAsia="zh-CN"/>
                  <w:rPrChange w:id="260" w:author="Moderator" w:date="2020-08-20T11:59:00Z">
                    <w:rPr>
                      <w:rFonts w:eastAsiaTheme="minorEastAsia" w:hint="eastAsia"/>
                      <w:i/>
                      <w:color w:val="0070C0"/>
                      <w:vertAlign w:val="superscript"/>
                      <w:lang w:val="en-US" w:eastAsia="zh-CN"/>
                    </w:rPr>
                  </w:rPrChange>
                </w:rPr>
                <w:delText>st</w:delText>
              </w:r>
              <w:r w:rsidRPr="00BB12D2" w:rsidDel="00BB12D2">
                <w:rPr>
                  <w:rFonts w:eastAsiaTheme="minorEastAsia" w:hint="eastAsia"/>
                  <w:lang w:val="en-US" w:eastAsia="zh-CN"/>
                  <w:rPrChange w:id="261" w:author="Moderator" w:date="2020-08-20T11:59:00Z">
                    <w:rPr>
                      <w:rFonts w:eastAsiaTheme="minorEastAsia" w:hint="eastAsia"/>
                      <w:i/>
                      <w:color w:val="0070C0"/>
                      <w:lang w:val="en-US" w:eastAsia="zh-CN"/>
                    </w:rPr>
                  </w:rPrChange>
                </w:rPr>
                <w:delText xml:space="preserve"> </w:delText>
              </w:r>
              <w:r w:rsidRPr="00BB12D2" w:rsidDel="00BB12D2">
                <w:rPr>
                  <w:rFonts w:eastAsiaTheme="minorEastAsia"/>
                  <w:lang w:val="en-US" w:eastAsia="zh-CN"/>
                  <w:rPrChange w:id="262" w:author="Moderator" w:date="2020-08-20T11:59:00Z">
                    <w:rPr>
                      <w:rFonts w:eastAsiaTheme="minorEastAsia"/>
                      <w:i/>
                      <w:color w:val="0070C0"/>
                      <w:lang w:val="en-US" w:eastAsia="zh-CN"/>
                    </w:rPr>
                  </w:rPrChange>
                </w:rPr>
                <w:delText xml:space="preserve">round of </w:delText>
              </w:r>
              <w:r w:rsidRPr="00BB12D2" w:rsidDel="00BB12D2">
                <w:rPr>
                  <w:rFonts w:eastAsiaTheme="minorEastAsia" w:hint="eastAsia"/>
                  <w:lang w:val="en-US" w:eastAsia="zh-CN"/>
                  <w:rPrChange w:id="263" w:author="Moderator" w:date="2020-08-20T11:59:00Z">
                    <w:rPr>
                      <w:rFonts w:eastAsiaTheme="minorEastAsia" w:hint="eastAsia"/>
                      <w:i/>
                      <w:color w:val="0070C0"/>
                      <w:lang w:val="en-US" w:eastAsia="zh-CN"/>
                    </w:rPr>
                  </w:rPrChange>
                </w:rPr>
                <w:delText xml:space="preserve">comments collection, moderator </w:delText>
              </w:r>
              <w:r w:rsidRPr="00BB12D2" w:rsidDel="00BB12D2">
                <w:rPr>
                  <w:rFonts w:eastAsiaTheme="minorEastAsia"/>
                  <w:lang w:val="en-US" w:eastAsia="zh-CN"/>
                  <w:rPrChange w:id="264" w:author="Moderator" w:date="2020-08-20T11:59:00Z">
                    <w:rPr>
                      <w:rFonts w:eastAsiaTheme="minorEastAsia"/>
                      <w:i/>
                      <w:color w:val="0070C0"/>
                      <w:lang w:val="en-US" w:eastAsia="zh-CN"/>
                    </w:rPr>
                  </w:rPrChange>
                </w:rPr>
                <w:delText>can recommend the next steps such as “agreeable”, “to be revised”</w:delText>
              </w:r>
            </w:del>
            <w:ins w:id="265" w:author="Moderator" w:date="2020-08-20T11:59:00Z">
              <w:r w:rsidRPr="00BB12D2">
                <w:rPr>
                  <w:rFonts w:eastAsiaTheme="minorEastAsia"/>
                  <w:lang w:val="en-US" w:eastAsia="zh-CN"/>
                  <w:rPrChange w:id="266" w:author="Moderator" w:date="2020-08-20T11:59:00Z">
                    <w:rPr>
                      <w:rFonts w:eastAsiaTheme="minorEastAsia"/>
                      <w:i/>
                      <w:color w:val="0070C0"/>
                      <w:lang w:val="en-US" w:eastAsia="zh-CN"/>
                    </w:rPr>
                  </w:rPrChange>
                </w:rPr>
                <w:t>Continue discussion</w:t>
              </w:r>
            </w:ins>
          </w:p>
        </w:tc>
      </w:tr>
      <w:tr w:rsidR="00BB12D2" w14:paraId="25C08987" w14:textId="77777777" w:rsidTr="00BB12D2">
        <w:trPr>
          <w:ins w:id="267" w:author="Moderator" w:date="2020-08-20T11:57:00Z"/>
        </w:trPr>
        <w:tc>
          <w:tcPr>
            <w:tcW w:w="1350" w:type="dxa"/>
          </w:tcPr>
          <w:p w14:paraId="66A4FC08" w14:textId="77777777" w:rsidR="00BB12D2" w:rsidRDefault="00BB12D2" w:rsidP="00BB12D2">
            <w:pPr>
              <w:spacing w:after="120"/>
              <w:rPr>
                <w:ins w:id="268" w:author="Moderator" w:date="2020-08-20T11:58:00Z"/>
              </w:rPr>
            </w:pPr>
            <w:ins w:id="269" w:author="Moderator" w:date="2020-08-20T11:58:00Z">
              <w:r w:rsidRPr="00815F91">
                <w:rPr>
                  <w:highlight w:val="red"/>
                </w:rPr>
                <w:t>R4-2010123</w:t>
              </w:r>
            </w:ins>
          </w:p>
          <w:p w14:paraId="0ACDC357" w14:textId="6265AA0D" w:rsidR="00BB12D2" w:rsidRDefault="00BB12D2" w:rsidP="00BB12D2">
            <w:pPr>
              <w:rPr>
                <w:ins w:id="270" w:author="Moderator" w:date="2020-08-20T11:57:00Z"/>
                <w:rFonts w:eastAsiaTheme="minorEastAsia" w:hint="eastAsia"/>
                <w:color w:val="0070C0"/>
                <w:lang w:val="en-US" w:eastAsia="zh-CN"/>
              </w:rPr>
            </w:pPr>
            <w:ins w:id="271" w:author="Moderator" w:date="2020-08-20T11:58:00Z">
              <w:r w:rsidRPr="00815F91">
                <w:rPr>
                  <w:highlight w:val="red"/>
                </w:rPr>
                <w:t>R4-2010124</w:t>
              </w:r>
            </w:ins>
          </w:p>
        </w:tc>
        <w:tc>
          <w:tcPr>
            <w:tcW w:w="8281" w:type="dxa"/>
          </w:tcPr>
          <w:p w14:paraId="12CB8BD8" w14:textId="4AAD26EF" w:rsidR="00BB12D2" w:rsidRPr="00BB12D2" w:rsidRDefault="00BB12D2" w:rsidP="00BB12D2">
            <w:pPr>
              <w:rPr>
                <w:ins w:id="272" w:author="Moderator" w:date="2020-08-20T11:57:00Z"/>
                <w:rFonts w:eastAsiaTheme="minorEastAsia" w:hint="eastAsia"/>
                <w:lang w:val="en-US" w:eastAsia="zh-CN"/>
                <w:rPrChange w:id="273" w:author="Moderator" w:date="2020-08-20T12:01:00Z">
                  <w:rPr>
                    <w:ins w:id="274" w:author="Moderator" w:date="2020-08-20T11:57:00Z"/>
                    <w:rFonts w:eastAsiaTheme="minorEastAsia" w:hint="eastAsia"/>
                    <w:i/>
                    <w:color w:val="0070C0"/>
                    <w:lang w:val="en-US" w:eastAsia="zh-CN"/>
                  </w:rPr>
                </w:rPrChange>
              </w:rPr>
            </w:pPr>
            <w:ins w:id="275" w:author="Moderator" w:date="2020-08-20T12:00:00Z">
              <w:r w:rsidRPr="00BB12D2">
                <w:rPr>
                  <w:rFonts w:eastAsiaTheme="minorEastAsia"/>
                  <w:lang w:val="en-US" w:eastAsia="zh-CN"/>
                  <w:rPrChange w:id="276" w:author="Moderator" w:date="2020-08-20T12:01:00Z">
                    <w:rPr>
                      <w:rFonts w:eastAsiaTheme="minorEastAsia"/>
                      <w:i/>
                      <w:color w:val="0070C0"/>
                      <w:lang w:val="en-US" w:eastAsia="zh-CN"/>
                    </w:rPr>
                  </w:rPrChange>
                </w:rPr>
                <w:t>Revise the CR.</w:t>
              </w:r>
            </w:ins>
          </w:p>
        </w:tc>
      </w:tr>
      <w:tr w:rsidR="00BB12D2" w14:paraId="3203FD4F" w14:textId="77777777" w:rsidTr="00BB12D2">
        <w:trPr>
          <w:ins w:id="277" w:author="Moderator" w:date="2020-08-20T11:57:00Z"/>
        </w:trPr>
        <w:tc>
          <w:tcPr>
            <w:tcW w:w="1350" w:type="dxa"/>
          </w:tcPr>
          <w:p w14:paraId="1B7A625E" w14:textId="77777777" w:rsidR="00BB12D2" w:rsidRDefault="00BB12D2" w:rsidP="00BB12D2">
            <w:pPr>
              <w:spacing w:after="120"/>
              <w:rPr>
                <w:ins w:id="278" w:author="Moderator" w:date="2020-08-20T11:58:00Z"/>
              </w:rPr>
            </w:pPr>
            <w:ins w:id="279" w:author="Moderator" w:date="2020-08-20T11:58:00Z">
              <w:r w:rsidRPr="00815F91">
                <w:rPr>
                  <w:highlight w:val="darkCyan"/>
                </w:rPr>
                <w:t>R4-2010921</w:t>
              </w:r>
            </w:ins>
          </w:p>
          <w:p w14:paraId="0D201C42" w14:textId="411C7E4D" w:rsidR="00BB12D2" w:rsidRDefault="00BB12D2" w:rsidP="00BB12D2">
            <w:pPr>
              <w:rPr>
                <w:ins w:id="280" w:author="Moderator" w:date="2020-08-20T11:57:00Z"/>
                <w:rFonts w:eastAsiaTheme="minorEastAsia" w:hint="eastAsia"/>
                <w:color w:val="0070C0"/>
                <w:lang w:val="en-US" w:eastAsia="zh-CN"/>
              </w:rPr>
            </w:pPr>
            <w:ins w:id="281" w:author="Moderator" w:date="2020-08-20T11:58:00Z">
              <w:r w:rsidRPr="00815F91">
                <w:rPr>
                  <w:highlight w:val="darkCyan"/>
                </w:rPr>
                <w:t>R4-2010922</w:t>
              </w:r>
            </w:ins>
          </w:p>
        </w:tc>
        <w:tc>
          <w:tcPr>
            <w:tcW w:w="8281" w:type="dxa"/>
          </w:tcPr>
          <w:p w14:paraId="23E8B8BD" w14:textId="559050A7" w:rsidR="00BB12D2" w:rsidRPr="00BB12D2" w:rsidRDefault="00BB12D2" w:rsidP="00BB12D2">
            <w:pPr>
              <w:rPr>
                <w:ins w:id="282" w:author="Moderator" w:date="2020-08-20T11:57:00Z"/>
                <w:rFonts w:eastAsiaTheme="minorEastAsia" w:hint="eastAsia"/>
                <w:lang w:val="en-US" w:eastAsia="zh-CN"/>
                <w:rPrChange w:id="283" w:author="Moderator" w:date="2020-08-20T12:01:00Z">
                  <w:rPr>
                    <w:ins w:id="284" w:author="Moderator" w:date="2020-08-20T11:57:00Z"/>
                    <w:rFonts w:eastAsiaTheme="minorEastAsia" w:hint="eastAsia"/>
                    <w:i/>
                    <w:color w:val="0070C0"/>
                    <w:lang w:val="en-US" w:eastAsia="zh-CN"/>
                  </w:rPr>
                </w:rPrChange>
              </w:rPr>
            </w:pPr>
            <w:ins w:id="285" w:author="Moderator" w:date="2020-08-20T12:00:00Z">
              <w:r w:rsidRPr="00BB12D2">
                <w:rPr>
                  <w:rFonts w:eastAsiaTheme="minorEastAsia"/>
                  <w:lang w:val="en-US" w:eastAsia="zh-CN"/>
                  <w:rPrChange w:id="286" w:author="Moderator" w:date="2020-08-20T12:01:00Z">
                    <w:rPr>
                      <w:rFonts w:eastAsiaTheme="minorEastAsia"/>
                      <w:i/>
                      <w:color w:val="0070C0"/>
                      <w:lang w:val="en-US" w:eastAsia="zh-CN"/>
                    </w:rPr>
                  </w:rPrChange>
                </w:rPr>
                <w:t>Merged</w:t>
              </w:r>
            </w:ins>
          </w:p>
        </w:tc>
      </w:tr>
      <w:tr w:rsidR="00BB12D2" w14:paraId="6CA73EA2" w14:textId="77777777" w:rsidTr="00BB12D2">
        <w:trPr>
          <w:ins w:id="287" w:author="Moderator" w:date="2020-08-20T11:57:00Z"/>
        </w:trPr>
        <w:tc>
          <w:tcPr>
            <w:tcW w:w="1350" w:type="dxa"/>
          </w:tcPr>
          <w:p w14:paraId="294BE6FC" w14:textId="77777777" w:rsidR="00BB12D2" w:rsidRDefault="00BB12D2" w:rsidP="00BB12D2">
            <w:pPr>
              <w:spacing w:after="120"/>
              <w:rPr>
                <w:ins w:id="288" w:author="Moderator" w:date="2020-08-20T11:58:00Z"/>
              </w:rPr>
            </w:pPr>
            <w:ins w:id="289" w:author="Moderator" w:date="2020-08-20T11:58:00Z">
              <w:r w:rsidRPr="00724F99">
                <w:rPr>
                  <w:highlight w:val="cyan"/>
                </w:rPr>
                <w:t>R4-2009661</w:t>
              </w:r>
            </w:ins>
          </w:p>
          <w:p w14:paraId="5E198096" w14:textId="5FE91AFA" w:rsidR="00BB12D2" w:rsidRDefault="00BB12D2" w:rsidP="00BB12D2">
            <w:pPr>
              <w:rPr>
                <w:ins w:id="290" w:author="Moderator" w:date="2020-08-20T11:57:00Z"/>
                <w:rFonts w:eastAsiaTheme="minorEastAsia" w:hint="eastAsia"/>
                <w:color w:val="0070C0"/>
                <w:lang w:val="en-US" w:eastAsia="zh-CN"/>
              </w:rPr>
            </w:pPr>
            <w:ins w:id="291" w:author="Moderator" w:date="2020-08-20T11:58:00Z">
              <w:r w:rsidRPr="00724F99">
                <w:rPr>
                  <w:highlight w:val="cyan"/>
                </w:rPr>
                <w:t>R4-2009662</w:t>
              </w:r>
            </w:ins>
          </w:p>
        </w:tc>
        <w:tc>
          <w:tcPr>
            <w:tcW w:w="8281" w:type="dxa"/>
          </w:tcPr>
          <w:p w14:paraId="1366DFE0" w14:textId="060FD545" w:rsidR="00BB12D2" w:rsidRPr="00BB12D2" w:rsidRDefault="00BB12D2" w:rsidP="00BB12D2">
            <w:pPr>
              <w:rPr>
                <w:ins w:id="292" w:author="Moderator" w:date="2020-08-20T11:57:00Z"/>
                <w:rFonts w:eastAsiaTheme="minorEastAsia" w:hint="eastAsia"/>
                <w:lang w:val="en-US" w:eastAsia="zh-CN"/>
                <w:rPrChange w:id="293" w:author="Moderator" w:date="2020-08-20T12:01:00Z">
                  <w:rPr>
                    <w:ins w:id="294" w:author="Moderator" w:date="2020-08-20T11:57:00Z"/>
                    <w:rFonts w:eastAsiaTheme="minorEastAsia" w:hint="eastAsia"/>
                    <w:i/>
                    <w:color w:val="0070C0"/>
                    <w:lang w:val="en-US" w:eastAsia="zh-CN"/>
                  </w:rPr>
                </w:rPrChange>
              </w:rPr>
            </w:pPr>
            <w:ins w:id="295" w:author="Moderator" w:date="2020-08-20T12:00:00Z">
              <w:r w:rsidRPr="00BB12D2">
                <w:rPr>
                  <w:rFonts w:eastAsiaTheme="minorEastAsia"/>
                  <w:lang w:val="en-US" w:eastAsia="zh-CN"/>
                  <w:rPrChange w:id="296" w:author="Moderator" w:date="2020-08-20T12:01:00Z">
                    <w:rPr>
                      <w:rFonts w:eastAsiaTheme="minorEastAsia"/>
                      <w:i/>
                      <w:color w:val="0070C0"/>
                      <w:lang w:val="en-US" w:eastAsia="zh-CN"/>
                    </w:rPr>
                  </w:rPrChange>
                </w:rPr>
                <w:t>Agreeable</w:t>
              </w:r>
            </w:ins>
            <w:ins w:id="297" w:author="Moderator" w:date="2020-08-20T12:01:00Z">
              <w:r w:rsidRPr="00BB12D2">
                <w:rPr>
                  <w:rFonts w:eastAsiaTheme="minorEastAsia"/>
                  <w:lang w:val="en-US" w:eastAsia="zh-CN"/>
                  <w:rPrChange w:id="298" w:author="Moderator" w:date="2020-08-20T12:01:00Z">
                    <w:rPr>
                      <w:rFonts w:eastAsiaTheme="minorEastAsia"/>
                      <w:i/>
                      <w:color w:val="0070C0"/>
                      <w:lang w:val="en-US" w:eastAsia="zh-CN"/>
                    </w:rPr>
                  </w:rPrChange>
                </w:rPr>
                <w:t xml:space="preserve"> </w:t>
              </w:r>
            </w:ins>
          </w:p>
        </w:tc>
      </w:tr>
      <w:tr w:rsidR="00BB12D2" w14:paraId="3753BC8A" w14:textId="77777777" w:rsidTr="00BB12D2">
        <w:trPr>
          <w:ins w:id="299" w:author="Moderator" w:date="2020-08-20T11:57:00Z"/>
        </w:trPr>
        <w:tc>
          <w:tcPr>
            <w:tcW w:w="1350" w:type="dxa"/>
          </w:tcPr>
          <w:p w14:paraId="009A49CB" w14:textId="36AD8FBC" w:rsidR="00BB12D2" w:rsidRDefault="00BB12D2" w:rsidP="00BB12D2">
            <w:pPr>
              <w:rPr>
                <w:ins w:id="300" w:author="Moderator" w:date="2020-08-20T11:57:00Z"/>
                <w:rFonts w:eastAsiaTheme="minorEastAsia" w:hint="eastAsia"/>
                <w:color w:val="0070C0"/>
                <w:lang w:val="en-US" w:eastAsia="zh-CN"/>
              </w:rPr>
            </w:pPr>
            <w:ins w:id="301" w:author="Moderator" w:date="2020-08-20T11:58:00Z">
              <w:r w:rsidRPr="00724F99">
                <w:rPr>
                  <w:highlight w:val="cyan"/>
                </w:rPr>
                <w:t>R4-2009975</w:t>
              </w:r>
            </w:ins>
          </w:p>
        </w:tc>
        <w:tc>
          <w:tcPr>
            <w:tcW w:w="8281" w:type="dxa"/>
          </w:tcPr>
          <w:p w14:paraId="3A0D9D2E" w14:textId="14C28D18" w:rsidR="00BB12D2" w:rsidRPr="00BB12D2" w:rsidRDefault="00BB12D2" w:rsidP="00BB12D2">
            <w:pPr>
              <w:rPr>
                <w:ins w:id="302" w:author="Moderator" w:date="2020-08-20T11:57:00Z"/>
                <w:rFonts w:eastAsiaTheme="minorEastAsia" w:hint="eastAsia"/>
                <w:lang w:val="en-US" w:eastAsia="zh-CN"/>
                <w:rPrChange w:id="303" w:author="Moderator" w:date="2020-08-20T12:01:00Z">
                  <w:rPr>
                    <w:ins w:id="304" w:author="Moderator" w:date="2020-08-20T11:57:00Z"/>
                    <w:rFonts w:eastAsiaTheme="minorEastAsia" w:hint="eastAsia"/>
                    <w:i/>
                    <w:color w:val="0070C0"/>
                    <w:lang w:val="en-US" w:eastAsia="zh-CN"/>
                  </w:rPr>
                </w:rPrChange>
              </w:rPr>
            </w:pPr>
            <w:ins w:id="305" w:author="Moderator" w:date="2020-08-20T12:01:00Z">
              <w:r w:rsidRPr="00BB12D2">
                <w:rPr>
                  <w:rFonts w:eastAsiaTheme="minorEastAsia"/>
                  <w:lang w:val="en-US" w:eastAsia="zh-CN"/>
                  <w:rPrChange w:id="306" w:author="Moderator" w:date="2020-08-20T12:01:00Z">
                    <w:rPr>
                      <w:rFonts w:eastAsiaTheme="minorEastAsia"/>
                      <w:i/>
                      <w:color w:val="0070C0"/>
                      <w:lang w:val="en-US" w:eastAsia="zh-CN"/>
                    </w:rPr>
                  </w:rPrChange>
                </w:rPr>
                <w:t>Agreeable</w:t>
              </w:r>
            </w:ins>
          </w:p>
        </w:tc>
      </w:tr>
    </w:tbl>
    <w:p w14:paraId="2227E2DD" w14:textId="77777777" w:rsidR="00DD19DE" w:rsidRPr="003418CB" w:rsidRDefault="00DD19DE" w:rsidP="00DD19DE">
      <w:pPr>
        <w:rPr>
          <w:color w:val="0070C0"/>
          <w:lang w:val="en-US" w:eastAsia="zh-CN"/>
        </w:rPr>
      </w:pPr>
    </w:p>
    <w:p w14:paraId="6F36FA85" w14:textId="77777777" w:rsidR="00DD19DE" w:rsidRPr="00F72BEE" w:rsidRDefault="00DD19DE" w:rsidP="00DD19DE">
      <w:pPr>
        <w:pStyle w:val="Heading2"/>
        <w:rPr>
          <w:lang w:val="en-US"/>
        </w:rPr>
      </w:pPr>
      <w:r w:rsidRPr="00F72BEE">
        <w:rPr>
          <w:lang w:val="en-US"/>
        </w:rPr>
        <w:t>Discussion on 2nd round (if applicable)</w:t>
      </w:r>
    </w:p>
    <w:p w14:paraId="2B35B009" w14:textId="77777777" w:rsidR="00DD19DE" w:rsidRPr="00F72BEE" w:rsidRDefault="00DD19DE" w:rsidP="00DD19DE">
      <w:pPr>
        <w:rPr>
          <w:lang w:val="en-US"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lastRenderedPageBreak/>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 xml:space="preserve">Further clarify on the co-located </w:t>
            </w:r>
            <w:r w:rsidRPr="008A7D1C">
              <w:rPr>
                <w:rFonts w:eastAsiaTheme="minorEastAsia"/>
                <w:lang w:val="en-US" w:eastAsia="zh-CN"/>
              </w:rPr>
              <w:lastRenderedPageBreak/>
              <w:t>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lastRenderedPageBreak/>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 xml:space="preserve">Huawei: What’s the assumption of the deployment scenario by Qualcomm for Note 10 and Note 11? Is it possible for the UE works well under non-collocated scenario? If yes, how the network can </w:t>
            </w:r>
            <w:r>
              <w:rPr>
                <w:rFonts w:eastAsiaTheme="minorEastAsia"/>
                <w:lang w:val="en-US" w:eastAsia="zh-CN"/>
              </w:rPr>
              <w:lastRenderedPageBreak/>
              <w:t>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608A24CC" w:rsidR="00455EBD" w:rsidRPr="0005516F" w:rsidRDefault="00455EBD" w:rsidP="00BF107E">
            <w:pPr>
              <w:spacing w:after="120"/>
              <w:rPr>
                <w:rFonts w:eastAsiaTheme="minorEastAsia"/>
                <w:lang w:val="en-US" w:eastAsia="zh-CN"/>
              </w:rPr>
            </w:pPr>
            <w:r w:rsidRPr="0005516F">
              <w:rPr>
                <w:rFonts w:eastAsiaTheme="minorEastAsia"/>
                <w:lang w:val="en-US" w:eastAsia="zh-CN"/>
              </w:rPr>
              <w:lastRenderedPageBreak/>
              <w:t xml:space="preserve">Issue </w:t>
            </w:r>
            <w:ins w:id="307" w:author="Moderator" w:date="2020-08-20T12:02:00Z">
              <w:r w:rsidR="00F53672">
                <w:rPr>
                  <w:rFonts w:eastAsiaTheme="minorEastAsia"/>
                  <w:lang w:val="en-US" w:eastAsia="zh-CN"/>
                </w:rPr>
                <w:t>3</w:t>
              </w:r>
            </w:ins>
            <w:del w:id="308" w:author="Moderator" w:date="2020-08-20T12:02:00Z">
              <w:r w:rsidDel="00F53672">
                <w:rPr>
                  <w:rFonts w:eastAsiaTheme="minorEastAsia"/>
                  <w:lang w:val="en-US" w:eastAsia="zh-CN"/>
                </w:rPr>
                <w:delText>2</w:delText>
              </w:r>
            </w:del>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E2DB376"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ins w:id="309" w:author="Moderator" w:date="2020-08-20T12:02:00Z">
              <w:r w:rsidR="00F53672">
                <w:rPr>
                  <w:rFonts w:eastAsiaTheme="minorEastAsia"/>
                  <w:b/>
                  <w:bCs/>
                  <w:color w:val="0070C0"/>
                  <w:lang w:val="en-US" w:eastAsia="zh-CN"/>
                </w:rPr>
                <w:t>3-1</w:t>
              </w:r>
            </w:ins>
            <w:del w:id="310" w:author="Moderator" w:date="2020-08-20T12:02:00Z">
              <w:r w:rsidRPr="00045592" w:rsidDel="00F53672">
                <w:rPr>
                  <w:rFonts w:eastAsiaTheme="minorEastAsia" w:hint="eastAsia"/>
                  <w:b/>
                  <w:bCs/>
                  <w:color w:val="0070C0"/>
                  <w:lang w:val="en-US" w:eastAsia="zh-CN"/>
                </w:rPr>
                <w:delText>1</w:delText>
              </w:r>
            </w:del>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ins w:id="311" w:author="Moderator" w:date="2020-08-20T12:03: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rsidP="00F53672">
            <w:pPr>
              <w:rPr>
                <w:ins w:id="312" w:author="Moderator" w:date="2020-08-20T12:07:00Z"/>
                <w:rFonts w:eastAsiaTheme="minorEastAsia"/>
                <w:lang w:val="en-US" w:eastAsia="zh-CN"/>
              </w:rPr>
              <w:pPrChange w:id="313" w:author="Moderator" w:date="2020-08-20T12:06:00Z">
                <w:pPr/>
              </w:pPrChange>
            </w:pPr>
            <w:ins w:id="314" w:author="Moderator" w:date="2020-08-20T12:07:00Z">
              <w:r>
                <w:rPr>
                  <w:rFonts w:eastAsiaTheme="minorEastAsia"/>
                  <w:lang w:val="en-US" w:eastAsia="zh-CN"/>
                </w:rPr>
                <w:t>Continue discussion.</w:t>
              </w:r>
            </w:ins>
          </w:p>
          <w:p w14:paraId="486420F5" w14:textId="6F32412D" w:rsidR="00F53672" w:rsidRPr="00F53672" w:rsidRDefault="00F53672" w:rsidP="00F53672">
            <w:pPr>
              <w:rPr>
                <w:rFonts w:eastAsiaTheme="minorEastAsia"/>
                <w:color w:val="0070C0"/>
                <w:lang w:val="en-US" w:eastAsia="zh-CN"/>
                <w:rPrChange w:id="315" w:author="Moderator" w:date="2020-08-20T12:05:00Z">
                  <w:rPr>
                    <w:rFonts w:eastAsiaTheme="minorEastAsia"/>
                    <w:color w:val="0070C0"/>
                    <w:lang w:val="en-US" w:eastAsia="zh-CN"/>
                  </w:rPr>
                </w:rPrChange>
              </w:rPr>
              <w:pPrChange w:id="316" w:author="Moderator" w:date="2020-08-20T12:06:00Z">
                <w:pPr/>
              </w:pPrChange>
            </w:pPr>
            <w:ins w:id="317" w:author="Moderator" w:date="2020-08-20T12:03:00Z">
              <w:r w:rsidRPr="00F53672">
                <w:rPr>
                  <w:rFonts w:eastAsiaTheme="minorEastAsia"/>
                  <w:lang w:val="en-US" w:eastAsia="zh-CN"/>
                  <w:rPrChange w:id="318" w:author="Moderator" w:date="2020-08-20T12:05:00Z">
                    <w:rPr>
                      <w:rFonts w:eastAsiaTheme="minorEastAsia"/>
                      <w:i/>
                      <w:color w:val="0070C0"/>
                      <w:lang w:val="en-US" w:eastAsia="zh-CN"/>
                    </w:rPr>
                  </w:rPrChange>
                </w:rPr>
                <w:lastRenderedPageBreak/>
                <w:t xml:space="preserve">The moderator recommends the proponent should come up with </w:t>
              </w:r>
            </w:ins>
            <w:ins w:id="319" w:author="Moderator" w:date="2020-08-20T12:04:00Z">
              <w:r w:rsidRPr="00F53672">
                <w:rPr>
                  <w:rFonts w:eastAsiaTheme="minorEastAsia"/>
                  <w:lang w:val="en-US" w:eastAsia="zh-CN"/>
                  <w:rPrChange w:id="320" w:author="Moderator" w:date="2020-08-20T12:05:00Z">
                    <w:rPr>
                      <w:rFonts w:eastAsiaTheme="minorEastAsia"/>
                      <w:i/>
                      <w:color w:val="0070C0"/>
                      <w:lang w:val="en-US" w:eastAsia="zh-CN"/>
                    </w:rPr>
                  </w:rPrChange>
                </w:rPr>
                <w:t>compromise</w:t>
              </w:r>
            </w:ins>
            <w:ins w:id="321" w:author="Moderator" w:date="2020-08-20T12:06:00Z">
              <w:r>
                <w:rPr>
                  <w:rFonts w:eastAsiaTheme="minorEastAsia"/>
                  <w:lang w:val="en-US" w:eastAsia="zh-CN"/>
                </w:rPr>
                <w:t>d</w:t>
              </w:r>
            </w:ins>
            <w:ins w:id="322" w:author="Moderator" w:date="2020-08-20T12:04:00Z">
              <w:r w:rsidRPr="00F53672">
                <w:rPr>
                  <w:rFonts w:eastAsiaTheme="minorEastAsia"/>
                  <w:lang w:val="en-US" w:eastAsia="zh-CN"/>
                  <w:rPrChange w:id="323" w:author="Moderator" w:date="2020-08-20T12:05:00Z">
                    <w:rPr>
                      <w:rFonts w:eastAsiaTheme="minorEastAsia"/>
                      <w:i/>
                      <w:color w:val="0070C0"/>
                      <w:lang w:val="en-US" w:eastAsia="zh-CN"/>
                    </w:rPr>
                  </w:rPrChange>
                </w:rPr>
                <w:t xml:space="preserve"> wording just to clarify existing notes instead of to add a new one.</w:t>
              </w:r>
            </w:ins>
          </w:p>
        </w:tc>
      </w:tr>
      <w:tr w:rsidR="00F53672" w14:paraId="55F985AD" w14:textId="77777777" w:rsidTr="00F53672">
        <w:trPr>
          <w:ins w:id="324" w:author="Moderator" w:date="2020-08-20T12:02:00Z"/>
        </w:trPr>
        <w:tc>
          <w:tcPr>
            <w:tcW w:w="1230" w:type="dxa"/>
          </w:tcPr>
          <w:p w14:paraId="42CCB32B" w14:textId="24A353FE" w:rsidR="00F53672" w:rsidRPr="003418CB" w:rsidRDefault="00F53672" w:rsidP="0059233F">
            <w:pPr>
              <w:rPr>
                <w:ins w:id="325" w:author="Moderator" w:date="2020-08-20T12:02:00Z"/>
                <w:rFonts w:eastAsiaTheme="minorEastAsia"/>
                <w:color w:val="0070C0"/>
                <w:lang w:val="en-US" w:eastAsia="zh-CN"/>
              </w:rPr>
            </w:pPr>
            <w:ins w:id="326" w:author="Moderator" w:date="2020-08-20T12:02:00Z">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ins>
          </w:p>
        </w:tc>
        <w:tc>
          <w:tcPr>
            <w:tcW w:w="8401" w:type="dxa"/>
          </w:tcPr>
          <w:p w14:paraId="42026352" w14:textId="77777777" w:rsidR="00F53672" w:rsidRPr="00855107" w:rsidRDefault="00F53672" w:rsidP="0059233F">
            <w:pPr>
              <w:rPr>
                <w:ins w:id="327" w:author="Moderator" w:date="2020-08-20T12:02:00Z"/>
                <w:rFonts w:eastAsiaTheme="minorEastAsia"/>
                <w:i/>
                <w:color w:val="0070C0"/>
                <w:lang w:val="en-US" w:eastAsia="zh-CN"/>
              </w:rPr>
            </w:pPr>
            <w:ins w:id="328" w:author="Moderator" w:date="2020-08-20T12:02:00Z">
              <w:r w:rsidRPr="00855107">
                <w:rPr>
                  <w:rFonts w:eastAsiaTheme="minorEastAsia" w:hint="eastAsia"/>
                  <w:i/>
                  <w:color w:val="0070C0"/>
                  <w:lang w:val="en-US" w:eastAsia="zh-CN"/>
                </w:rPr>
                <w:t>Tentative agreements:</w:t>
              </w:r>
            </w:ins>
          </w:p>
          <w:p w14:paraId="70A90D70" w14:textId="77777777" w:rsidR="00F53672" w:rsidRPr="00855107" w:rsidRDefault="00F53672" w:rsidP="0059233F">
            <w:pPr>
              <w:rPr>
                <w:ins w:id="329" w:author="Moderator" w:date="2020-08-20T12:02:00Z"/>
                <w:rFonts w:eastAsiaTheme="minorEastAsia"/>
                <w:i/>
                <w:color w:val="0070C0"/>
                <w:lang w:val="en-US" w:eastAsia="zh-CN"/>
              </w:rPr>
            </w:pPr>
            <w:ins w:id="330" w:author="Moderator" w:date="2020-08-20T12:02:00Z">
              <w:r>
                <w:rPr>
                  <w:rFonts w:eastAsiaTheme="minorEastAsia" w:hint="eastAsia"/>
                  <w:i/>
                  <w:color w:val="0070C0"/>
                  <w:lang w:val="en-US" w:eastAsia="zh-CN"/>
                </w:rPr>
                <w:t>Candidate options:</w:t>
              </w:r>
            </w:ins>
          </w:p>
          <w:p w14:paraId="76B854A4" w14:textId="77777777" w:rsidR="00F53672" w:rsidRDefault="00F53672" w:rsidP="0059233F">
            <w:pPr>
              <w:rPr>
                <w:ins w:id="331" w:author="Moderator" w:date="2020-08-20T12:07:00Z"/>
                <w:rFonts w:eastAsiaTheme="minorEastAsia"/>
                <w:i/>
                <w:color w:val="0070C0"/>
                <w:lang w:val="en-US" w:eastAsia="zh-CN"/>
              </w:rPr>
            </w:pPr>
            <w:ins w:id="332" w:author="Moderator" w:date="2020-08-20T12:0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0757AEC" w14:textId="35546E44" w:rsidR="00F53672" w:rsidRPr="00F53672" w:rsidRDefault="00F53672" w:rsidP="0059233F">
            <w:pPr>
              <w:rPr>
                <w:ins w:id="333" w:author="Moderator" w:date="2020-08-20T12:02:00Z"/>
                <w:rFonts w:eastAsiaTheme="minorEastAsia"/>
                <w:color w:val="0070C0"/>
                <w:lang w:val="en-US" w:eastAsia="zh-CN"/>
                <w:rPrChange w:id="334" w:author="Moderator" w:date="2020-08-20T12:08:00Z">
                  <w:rPr>
                    <w:ins w:id="335" w:author="Moderator" w:date="2020-08-20T12:02:00Z"/>
                    <w:rFonts w:eastAsiaTheme="minorEastAsia"/>
                    <w:color w:val="0070C0"/>
                    <w:lang w:val="en-US" w:eastAsia="zh-CN"/>
                  </w:rPr>
                </w:rPrChange>
              </w:rPr>
            </w:pPr>
            <w:ins w:id="336" w:author="Moderator" w:date="2020-08-20T12:07:00Z">
              <w:r w:rsidRPr="00F53672">
                <w:rPr>
                  <w:rFonts w:eastAsiaTheme="minorEastAsia"/>
                  <w:lang w:val="en-US" w:eastAsia="zh-CN"/>
                  <w:rPrChange w:id="337" w:author="Moderator" w:date="2020-08-20T12:08:00Z">
                    <w:rPr>
                      <w:rFonts w:eastAsiaTheme="minorEastAsia"/>
                      <w:i/>
                      <w:color w:val="0070C0"/>
                      <w:lang w:val="en-US" w:eastAsia="zh-CN"/>
                    </w:rPr>
                  </w:rPrChange>
                </w:rPr>
                <w:t>Continue discussion</w:t>
              </w:r>
            </w:ins>
            <w:ins w:id="338" w:author="Moderator" w:date="2020-08-20T12:13:00Z">
              <w:r w:rsidR="00B215B1">
                <w:rPr>
                  <w:rFonts w:eastAsiaTheme="minorEastAsia"/>
                  <w:lang w:val="en-US" w:eastAsia="zh-CN"/>
                </w:rPr>
                <w:t xml:space="preserve"> on how to address the operator’s concern</w:t>
              </w:r>
            </w:ins>
            <w:ins w:id="339" w:author="Moderator" w:date="2020-08-20T12:08:00Z">
              <w:r w:rsidRPr="00F53672">
                <w:rPr>
                  <w:rFonts w:eastAsiaTheme="minorEastAsia"/>
                  <w:lang w:val="en-US" w:eastAsia="zh-CN"/>
                  <w:rPrChange w:id="340" w:author="Moderator" w:date="2020-08-20T12:08:00Z">
                    <w:rPr>
                      <w:rFonts w:eastAsiaTheme="minorEastAsia"/>
                      <w:i/>
                      <w:color w:val="0070C0"/>
                      <w:lang w:val="en-US" w:eastAsia="zh-CN"/>
                    </w:rPr>
                  </w:rPrChange>
                </w:rPr>
                <w:t>.</w:t>
              </w:r>
            </w:ins>
          </w:p>
        </w:tc>
      </w:tr>
    </w:tbl>
    <w:p w14:paraId="7BA30AEE" w14:textId="77777777" w:rsidR="00455EBD" w:rsidRPr="00F53672" w:rsidRDefault="00455EBD" w:rsidP="00455EBD">
      <w:pPr>
        <w:rPr>
          <w:i/>
          <w:color w:val="0070C0"/>
          <w:lang w:eastAsia="zh-CN"/>
          <w:rPrChange w:id="341" w:author="Moderator" w:date="2020-08-20T12:02:00Z">
            <w:rPr>
              <w:i/>
              <w:color w:val="0070C0"/>
              <w:lang w:val="en-US" w:eastAsia="zh-CN"/>
            </w:rPr>
          </w:rPrChange>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ins w:id="342" w:author="Moderator" w:date="2020-08-20T12:08:00Z"/>
                <w:rFonts w:eastAsiaTheme="minorEastAsia"/>
                <w:lang w:val="en-US" w:eastAsia="zh-CN"/>
              </w:rPr>
            </w:pPr>
            <w:ins w:id="343" w:author="Moderator" w:date="2020-08-20T12:08:00Z">
              <w:r w:rsidRPr="008A7D1C">
                <w:rPr>
                  <w:highlight w:val="magenta"/>
                </w:rPr>
                <w:t>R4-2010825</w:t>
              </w:r>
            </w:ins>
          </w:p>
          <w:p w14:paraId="1A399457" w14:textId="6E0020C3" w:rsidR="00F53672" w:rsidRPr="003418CB" w:rsidRDefault="00F53672" w:rsidP="00F53672">
            <w:pPr>
              <w:rPr>
                <w:rFonts w:eastAsiaTheme="minorEastAsia"/>
                <w:color w:val="0070C0"/>
                <w:lang w:val="en-US" w:eastAsia="zh-CN"/>
              </w:rPr>
            </w:pPr>
            <w:ins w:id="344" w:author="Moderator" w:date="2020-08-20T12:08:00Z">
              <w:r w:rsidRPr="008A7D1C">
                <w:rPr>
                  <w:highlight w:val="magenta"/>
                </w:rPr>
                <w:t>R4-2010826</w:t>
              </w:r>
            </w:ins>
            <w:del w:id="345" w:author="Moderator" w:date="2020-08-20T12:08:00Z">
              <w:r w:rsidDel="001D6647">
                <w:rPr>
                  <w:rFonts w:eastAsiaTheme="minorEastAsia" w:hint="eastAsia"/>
                  <w:color w:val="0070C0"/>
                  <w:lang w:val="en-US" w:eastAsia="zh-CN"/>
                </w:rPr>
                <w:delText>XXX</w:delText>
              </w:r>
            </w:del>
          </w:p>
        </w:tc>
        <w:tc>
          <w:tcPr>
            <w:tcW w:w="8281" w:type="dxa"/>
          </w:tcPr>
          <w:p w14:paraId="2DFC856E" w14:textId="775E794B" w:rsidR="00F53672" w:rsidRPr="00F53672" w:rsidRDefault="00F53672" w:rsidP="00F53672">
            <w:pPr>
              <w:rPr>
                <w:rFonts w:eastAsiaTheme="minorEastAsia"/>
                <w:lang w:val="en-US" w:eastAsia="zh-CN"/>
                <w:rPrChange w:id="346" w:author="Moderator" w:date="2020-08-20T12:09:00Z">
                  <w:rPr>
                    <w:rFonts w:eastAsiaTheme="minorEastAsia"/>
                    <w:color w:val="0070C0"/>
                    <w:lang w:val="en-US" w:eastAsia="zh-CN"/>
                  </w:rPr>
                </w:rPrChange>
              </w:rPr>
            </w:pPr>
            <w:del w:id="347" w:author="Moderator" w:date="2020-08-20T12:08:00Z">
              <w:r w:rsidRPr="00F53672" w:rsidDel="00F53672">
                <w:rPr>
                  <w:rFonts w:eastAsiaTheme="minorEastAsia" w:hint="eastAsia"/>
                  <w:lang w:val="en-US" w:eastAsia="zh-CN"/>
                  <w:rPrChange w:id="348" w:author="Moderator" w:date="2020-08-20T12:09:00Z">
                    <w:rPr>
                      <w:rFonts w:eastAsiaTheme="minorEastAsia" w:hint="eastAsia"/>
                      <w:i/>
                      <w:color w:val="0070C0"/>
                      <w:lang w:val="en-US" w:eastAsia="zh-CN"/>
                    </w:rPr>
                  </w:rPrChange>
                </w:rPr>
                <w:delText>Based on 1</w:delText>
              </w:r>
              <w:r w:rsidRPr="00F53672" w:rsidDel="00F53672">
                <w:rPr>
                  <w:rFonts w:eastAsiaTheme="minorEastAsia" w:hint="eastAsia"/>
                  <w:vertAlign w:val="superscript"/>
                  <w:lang w:val="en-US" w:eastAsia="zh-CN"/>
                  <w:rPrChange w:id="349" w:author="Moderator" w:date="2020-08-20T12:09:00Z">
                    <w:rPr>
                      <w:rFonts w:eastAsiaTheme="minorEastAsia" w:hint="eastAsia"/>
                      <w:i/>
                      <w:color w:val="0070C0"/>
                      <w:vertAlign w:val="superscript"/>
                      <w:lang w:val="en-US" w:eastAsia="zh-CN"/>
                    </w:rPr>
                  </w:rPrChange>
                </w:rPr>
                <w:delText>st</w:delText>
              </w:r>
              <w:r w:rsidRPr="00F53672" w:rsidDel="00F53672">
                <w:rPr>
                  <w:rFonts w:eastAsiaTheme="minorEastAsia" w:hint="eastAsia"/>
                  <w:lang w:val="en-US" w:eastAsia="zh-CN"/>
                  <w:rPrChange w:id="350" w:author="Moderator" w:date="2020-08-20T12:09:00Z">
                    <w:rPr>
                      <w:rFonts w:eastAsiaTheme="minorEastAsia" w:hint="eastAsia"/>
                      <w:i/>
                      <w:color w:val="0070C0"/>
                      <w:lang w:val="en-US" w:eastAsia="zh-CN"/>
                    </w:rPr>
                  </w:rPrChange>
                </w:rPr>
                <w:delText xml:space="preserve"> </w:delText>
              </w:r>
              <w:r w:rsidRPr="00F53672" w:rsidDel="00F53672">
                <w:rPr>
                  <w:rFonts w:eastAsiaTheme="minorEastAsia"/>
                  <w:lang w:val="en-US" w:eastAsia="zh-CN"/>
                  <w:rPrChange w:id="351" w:author="Moderator" w:date="2020-08-20T12:09:00Z">
                    <w:rPr>
                      <w:rFonts w:eastAsiaTheme="minorEastAsia"/>
                      <w:i/>
                      <w:color w:val="0070C0"/>
                      <w:lang w:val="en-US" w:eastAsia="zh-CN"/>
                    </w:rPr>
                  </w:rPrChange>
                </w:rPr>
                <w:delText xml:space="preserve">round of </w:delText>
              </w:r>
              <w:r w:rsidRPr="00F53672" w:rsidDel="00F53672">
                <w:rPr>
                  <w:rFonts w:eastAsiaTheme="minorEastAsia" w:hint="eastAsia"/>
                  <w:lang w:val="en-US" w:eastAsia="zh-CN"/>
                  <w:rPrChange w:id="352" w:author="Moderator" w:date="2020-08-20T12:09:00Z">
                    <w:rPr>
                      <w:rFonts w:eastAsiaTheme="minorEastAsia" w:hint="eastAsia"/>
                      <w:i/>
                      <w:color w:val="0070C0"/>
                      <w:lang w:val="en-US" w:eastAsia="zh-CN"/>
                    </w:rPr>
                  </w:rPrChange>
                </w:rPr>
                <w:delText xml:space="preserve">comments collection, moderator </w:delText>
              </w:r>
              <w:r w:rsidRPr="00F53672" w:rsidDel="00F53672">
                <w:rPr>
                  <w:rFonts w:eastAsiaTheme="minorEastAsia"/>
                  <w:lang w:val="en-US" w:eastAsia="zh-CN"/>
                  <w:rPrChange w:id="353" w:author="Moderator" w:date="2020-08-20T12:09:00Z">
                    <w:rPr>
                      <w:rFonts w:eastAsiaTheme="minorEastAsia"/>
                      <w:i/>
                      <w:color w:val="0070C0"/>
                      <w:lang w:val="en-US" w:eastAsia="zh-CN"/>
                    </w:rPr>
                  </w:rPrChange>
                </w:rPr>
                <w:delText>can recommend the next steps such as “agreeable”, “to be revised”</w:delText>
              </w:r>
            </w:del>
            <w:ins w:id="354" w:author="Moderator" w:date="2020-08-20T12:08:00Z">
              <w:r w:rsidRPr="00F53672">
                <w:rPr>
                  <w:rFonts w:eastAsiaTheme="minorEastAsia"/>
                  <w:lang w:val="en-US" w:eastAsia="zh-CN"/>
                  <w:rPrChange w:id="355" w:author="Moderator" w:date="2020-08-20T12:09:00Z">
                    <w:rPr>
                      <w:rFonts w:eastAsiaTheme="minorEastAsia"/>
                      <w:i/>
                      <w:color w:val="0070C0"/>
                      <w:lang w:val="en-US" w:eastAsia="zh-CN"/>
                    </w:rPr>
                  </w:rPrChange>
                </w:rPr>
                <w:t xml:space="preserve">Continue </w:t>
              </w:r>
            </w:ins>
            <w:ins w:id="356" w:author="Moderator" w:date="2020-08-20T12:09:00Z">
              <w:r w:rsidRPr="00F53672">
                <w:rPr>
                  <w:rFonts w:eastAsiaTheme="minorEastAsia"/>
                  <w:lang w:val="en-US" w:eastAsia="zh-CN"/>
                  <w:rPrChange w:id="357" w:author="Moderator" w:date="2020-08-20T12:09:00Z">
                    <w:rPr>
                      <w:rFonts w:eastAsiaTheme="minorEastAsia"/>
                      <w:i/>
                      <w:color w:val="0070C0"/>
                      <w:lang w:val="en-US" w:eastAsia="zh-CN"/>
                    </w:rPr>
                  </w:rPrChange>
                </w:rPr>
                <w:t>discussion</w:t>
              </w:r>
            </w:ins>
            <w:ins w:id="358" w:author="Moderator" w:date="2020-08-20T12:08:00Z">
              <w:r w:rsidRPr="00F53672">
                <w:rPr>
                  <w:rFonts w:eastAsiaTheme="minorEastAsia"/>
                  <w:lang w:val="en-US" w:eastAsia="zh-CN"/>
                  <w:rPrChange w:id="359" w:author="Moderator" w:date="2020-08-20T12:09:00Z">
                    <w:rPr>
                      <w:rFonts w:eastAsiaTheme="minorEastAsia"/>
                      <w:i/>
                      <w:color w:val="0070C0"/>
                      <w:lang w:val="en-US" w:eastAsia="zh-CN"/>
                    </w:rPr>
                  </w:rPrChange>
                </w:rPr>
                <w:t>.</w:t>
              </w:r>
            </w:ins>
          </w:p>
        </w:tc>
      </w:tr>
      <w:tr w:rsidR="00F53672" w14:paraId="617D07CD" w14:textId="77777777" w:rsidTr="00F53672">
        <w:trPr>
          <w:ins w:id="360" w:author="Moderator" w:date="2020-08-20T12:08:00Z"/>
        </w:trPr>
        <w:tc>
          <w:tcPr>
            <w:tcW w:w="1350" w:type="dxa"/>
          </w:tcPr>
          <w:p w14:paraId="634C985E" w14:textId="0DA5D6D6" w:rsidR="00F53672" w:rsidRPr="008A7D1C" w:rsidRDefault="00F53672" w:rsidP="00F53672">
            <w:pPr>
              <w:spacing w:after="120"/>
              <w:rPr>
                <w:ins w:id="361" w:author="Moderator" w:date="2020-08-20T12:08:00Z"/>
                <w:highlight w:val="magenta"/>
              </w:rPr>
            </w:pPr>
            <w:ins w:id="362" w:author="Moderator" w:date="2020-08-20T12:08:00Z">
              <w:r w:rsidRPr="008A7D1C">
                <w:rPr>
                  <w:highlight w:val="red"/>
                </w:rPr>
                <w:t>R4-2011460</w:t>
              </w:r>
            </w:ins>
          </w:p>
        </w:tc>
        <w:tc>
          <w:tcPr>
            <w:tcW w:w="8281" w:type="dxa"/>
          </w:tcPr>
          <w:p w14:paraId="0C7E39D3" w14:textId="7E60354B" w:rsidR="00F53672" w:rsidRPr="00F53672" w:rsidRDefault="00F53672" w:rsidP="00F53672">
            <w:pPr>
              <w:rPr>
                <w:ins w:id="363" w:author="Moderator" w:date="2020-08-20T12:08:00Z"/>
                <w:rFonts w:eastAsiaTheme="minorEastAsia" w:hint="eastAsia"/>
                <w:lang w:val="en-US" w:eastAsia="zh-CN"/>
                <w:rPrChange w:id="364" w:author="Moderator" w:date="2020-08-20T12:09:00Z">
                  <w:rPr>
                    <w:ins w:id="365" w:author="Moderator" w:date="2020-08-20T12:08:00Z"/>
                    <w:rFonts w:eastAsiaTheme="minorEastAsia" w:hint="eastAsia"/>
                    <w:i/>
                    <w:color w:val="0070C0"/>
                    <w:lang w:val="en-US" w:eastAsia="zh-CN"/>
                  </w:rPr>
                </w:rPrChange>
              </w:rPr>
            </w:pPr>
            <w:ins w:id="366" w:author="Moderator" w:date="2020-08-20T12:08:00Z">
              <w:r w:rsidRPr="00F53672">
                <w:rPr>
                  <w:rFonts w:eastAsiaTheme="minorEastAsia"/>
                  <w:lang w:val="en-US" w:eastAsia="zh-CN"/>
                  <w:rPrChange w:id="367" w:author="Moderator" w:date="2020-08-20T12:09:00Z">
                    <w:rPr>
                      <w:rFonts w:eastAsiaTheme="minorEastAsia"/>
                      <w:i/>
                      <w:color w:val="0070C0"/>
                      <w:lang w:val="en-US" w:eastAsia="zh-CN"/>
                    </w:rPr>
                  </w:rPrChange>
                </w:rPr>
                <w:t>Conti</w:t>
              </w:r>
            </w:ins>
            <w:ins w:id="368" w:author="Moderator" w:date="2020-08-20T12:09:00Z">
              <w:r w:rsidRPr="00F53672">
                <w:rPr>
                  <w:rFonts w:eastAsiaTheme="minorEastAsia"/>
                  <w:lang w:val="en-US" w:eastAsia="zh-CN"/>
                  <w:rPrChange w:id="369" w:author="Moderator" w:date="2020-08-20T12:09:00Z">
                    <w:rPr>
                      <w:rFonts w:eastAsiaTheme="minorEastAsia"/>
                      <w:i/>
                      <w:color w:val="0070C0"/>
                      <w:lang w:val="en-US" w:eastAsia="zh-CN"/>
                    </w:rPr>
                  </w:rPrChange>
                </w:rPr>
                <w:t>nue discussion</w:t>
              </w:r>
              <w:r>
                <w:rPr>
                  <w:rFonts w:eastAsiaTheme="minorEastAsia"/>
                  <w:lang w:val="en-US" w:eastAsia="zh-CN"/>
                </w:rPr>
                <w:t>.</w:t>
              </w:r>
            </w:ins>
          </w:p>
        </w:tc>
      </w:tr>
    </w:tbl>
    <w:p w14:paraId="10016506" w14:textId="77777777" w:rsidR="00455EBD" w:rsidRPr="003418CB" w:rsidRDefault="00455EBD" w:rsidP="00455EBD">
      <w:pPr>
        <w:rPr>
          <w:color w:val="0070C0"/>
          <w:lang w:val="en-US" w:eastAsia="zh-CN"/>
        </w:rPr>
      </w:pPr>
    </w:p>
    <w:p w14:paraId="208D54C6" w14:textId="77777777" w:rsidR="00455EBD" w:rsidRPr="00F72BEE" w:rsidRDefault="00455EBD" w:rsidP="00455EBD">
      <w:pPr>
        <w:pStyle w:val="Heading2"/>
        <w:rPr>
          <w:lang w:val="en-US"/>
        </w:rPr>
      </w:pPr>
      <w:r w:rsidRPr="00F72BEE">
        <w:rPr>
          <w:lang w:val="en-US"/>
        </w:rPr>
        <w:t>Discussion on 2nd round (if applicable)</w:t>
      </w:r>
    </w:p>
    <w:p w14:paraId="68F9EF3E" w14:textId="77777777" w:rsidR="00455EBD" w:rsidRPr="00F72BEE" w:rsidRDefault="00455EBD" w:rsidP="00455EBD">
      <w:pPr>
        <w:rPr>
          <w:lang w:val="en-US"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541C" w14:textId="77777777" w:rsidR="008F225D" w:rsidRDefault="008F225D">
      <w:r>
        <w:separator/>
      </w:r>
    </w:p>
  </w:endnote>
  <w:endnote w:type="continuationSeparator" w:id="0">
    <w:p w14:paraId="5FF53442" w14:textId="77777777" w:rsidR="008F225D" w:rsidRDefault="008F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55A3" w14:textId="77777777" w:rsidR="008F225D" w:rsidRDefault="008F225D">
      <w:r>
        <w:separator/>
      </w:r>
    </w:p>
  </w:footnote>
  <w:footnote w:type="continuationSeparator" w:id="0">
    <w:p w14:paraId="2F36D02D" w14:textId="77777777" w:rsidR="008F225D" w:rsidRDefault="008F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3021"/>
    <w:rsid w:val="006144A1"/>
    <w:rsid w:val="00615EBB"/>
    <w:rsid w:val="00616096"/>
    <w:rsid w:val="006160A2"/>
    <w:rsid w:val="006302AA"/>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B882EAFB-AC3C-4502-98F5-C98929C6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266B-F818-494F-AFFB-44BDF1F5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19</Pages>
  <Words>4525</Words>
  <Characters>25797</Characters>
  <Application>Microsoft Office Word</Application>
  <DocSecurity>0</DocSecurity>
  <Lines>214</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8</cp:revision>
  <cp:lastPrinted>2019-04-25T01:09:00Z</cp:lastPrinted>
  <dcterms:created xsi:type="dcterms:W3CDTF">2020-08-19T14:20:00Z</dcterms:created>
  <dcterms:modified xsi:type="dcterms:W3CDTF">2020-08-20T04:14:00Z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