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ＭＳ 明朝" w:hAnsi="Arial" w:cs="Arial"/>
          <w:b/>
          <w:sz w:val="22"/>
        </w:rPr>
        <w:t>Source:</w:t>
      </w:r>
      <w:r w:rsidRPr="009438AB">
        <w:rPr>
          <w:rFonts w:ascii="Arial" w:eastAsia="ＭＳ 明朝"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7"/>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7"/>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7"/>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7"/>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7"/>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7"/>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7"/>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7"/>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A01EED" w:rsidRDefault="00DC2500" w:rsidP="00805BE8">
      <w:pPr>
        <w:pStyle w:val="2"/>
        <w:rPr>
          <w:lang w:val="en-US"/>
          <w:rPrChange w:id="0" w:author="Ericsson" w:date="2020-08-19T11:33:00Z">
            <w:rPr/>
          </w:rPrChange>
        </w:rPr>
      </w:pPr>
      <w:r w:rsidRPr="00A01EED">
        <w:rPr>
          <w:lang w:val="en-US"/>
          <w:rPrChange w:id="1" w:author="Ericsson" w:date="2020-08-19T11:33: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4F976F5F" w14:textId="77777777" w:rsidR="003418CB" w:rsidRDefault="003418CB" w:rsidP="00A01EED">
            <w:pPr>
              <w:tabs>
                <w:tab w:val="left" w:pos="1176"/>
              </w:tabs>
              <w:spacing w:after="120"/>
              <w:rPr>
                <w:ins w:id="2" w:author="Ericsson" w:date="2020-08-19T12:34: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ins w:id="3" w:author="Ericsson" w:date="2020-08-19T12:34:00Z">
              <w:r w:rsidR="00A01EED">
                <w:rPr>
                  <w:rFonts w:eastAsiaTheme="minorEastAsia"/>
                  <w:lang w:val="en-US" w:eastAsia="zh-CN"/>
                </w:rPr>
                <w:tab/>
              </w:r>
            </w:ins>
          </w:p>
          <w:p w14:paraId="6B78B57C" w14:textId="2B0FF24C" w:rsidR="00A01EED" w:rsidRDefault="00A01EED" w:rsidP="00A01EED">
            <w:pPr>
              <w:tabs>
                <w:tab w:val="left" w:pos="1176"/>
              </w:tabs>
              <w:spacing w:after="120"/>
              <w:rPr>
                <w:ins w:id="4" w:author="Ericsson" w:date="2020-08-19T12:38:00Z"/>
                <w:rFonts w:eastAsiaTheme="minorEastAsia"/>
                <w:lang w:val="en-US" w:eastAsia="zh-CN"/>
              </w:rPr>
            </w:pPr>
            <w:ins w:id="5" w:author="Ericsson" w:date="2020-08-19T12:34:00Z">
              <w:r>
                <w:rPr>
                  <w:rFonts w:eastAsiaTheme="minorEastAsia"/>
                  <w:lang w:val="en-US" w:eastAsia="zh-CN"/>
                </w:rPr>
                <w:t>Ericss</w:t>
              </w:r>
            </w:ins>
            <w:ins w:id="6" w:author="Ericsson" w:date="2020-08-19T12:35:00Z">
              <w:r>
                <w:rPr>
                  <w:rFonts w:eastAsiaTheme="minorEastAsia"/>
                  <w:lang w:val="en-US" w:eastAsia="zh-CN"/>
                </w:rPr>
                <w:t>on: we have not followed this</w:t>
              </w:r>
            </w:ins>
            <w:ins w:id="7" w:author="Ericsson" w:date="2020-08-19T12:36:00Z">
              <w:r w:rsidR="00493E95">
                <w:rPr>
                  <w:rFonts w:eastAsiaTheme="minorEastAsia"/>
                  <w:lang w:val="en-US" w:eastAsia="zh-CN"/>
                </w:rPr>
                <w:t>,</w:t>
              </w:r>
            </w:ins>
            <w:ins w:id="8" w:author="Ericsson" w:date="2020-08-19T12:35:00Z">
              <w:r>
                <w:rPr>
                  <w:rFonts w:eastAsiaTheme="minorEastAsia"/>
                  <w:lang w:val="en-US" w:eastAsia="zh-CN"/>
                </w:rPr>
                <w:t xml:space="preserve"> but why should one of the UL</w:t>
              </w:r>
            </w:ins>
            <w:ins w:id="9" w:author="Ericsson" w:date="2020-08-19T12:50:00Z">
              <w:r w:rsidR="00254734">
                <w:rPr>
                  <w:rFonts w:eastAsiaTheme="minorEastAsia"/>
                  <w:lang w:val="en-US" w:eastAsia="zh-CN"/>
                </w:rPr>
                <w:t>s</w:t>
              </w:r>
            </w:ins>
            <w:ins w:id="10" w:author="Ericsson" w:date="2020-08-19T12:35:00Z">
              <w:r>
                <w:rPr>
                  <w:rFonts w:eastAsiaTheme="minorEastAsia"/>
                  <w:lang w:val="en-US" w:eastAsia="zh-CN"/>
                </w:rPr>
                <w:t xml:space="preserve"> be reduced </w:t>
              </w:r>
            </w:ins>
            <w:ins w:id="11" w:author="Ericsson" w:date="2020-08-19T12:41:00Z">
              <w:r w:rsidR="00DF5596">
                <w:rPr>
                  <w:rFonts w:eastAsiaTheme="minorEastAsia"/>
                  <w:lang w:val="en-US" w:eastAsia="zh-CN"/>
                </w:rPr>
                <w:t xml:space="preserve">by </w:t>
              </w:r>
            </w:ins>
            <w:ins w:id="12" w:author="Ericsson" w:date="2020-08-19T12:42:00Z">
              <w:r w:rsidR="00DF5596">
                <w:rPr>
                  <w:rFonts w:eastAsiaTheme="minorEastAsia"/>
                  <w:lang w:val="en-US" w:eastAsia="zh-CN"/>
                </w:rPr>
                <w:t xml:space="preserve">up to </w:t>
              </w:r>
            </w:ins>
            <w:ins w:id="13" w:author="Ericsson" w:date="2020-08-19T12:35:00Z">
              <w:r>
                <w:rPr>
                  <w:rFonts w:eastAsiaTheme="minorEastAsia"/>
                  <w:lang w:val="en-US" w:eastAsia="zh-CN"/>
                </w:rPr>
                <w:t xml:space="preserve">32 dB </w:t>
              </w:r>
            </w:ins>
            <w:ins w:id="14" w:author="Ericsson" w:date="2020-08-19T12:36:00Z">
              <w:r w:rsidR="00493E95">
                <w:rPr>
                  <w:rFonts w:eastAsiaTheme="minorEastAsia"/>
                  <w:lang w:val="en-US" w:eastAsia="zh-CN"/>
                </w:rPr>
                <w:t xml:space="preserve">for </w:t>
              </w:r>
              <w:r w:rsidR="00493E95" w:rsidRPr="00CF092D">
                <w:rPr>
                  <w:rFonts w:eastAsiaTheme="minorEastAsia"/>
                  <w:i/>
                  <w:iCs/>
                  <w:lang w:val="en-US" w:eastAsia="zh-CN"/>
                  <w:rPrChange w:id="15" w:author="Ericsson" w:date="2020-08-19T12:38:00Z">
                    <w:rPr>
                      <w:rFonts w:eastAsiaTheme="minorEastAsia"/>
                      <w:lang w:val="en-US" w:eastAsia="zh-CN"/>
                    </w:rPr>
                  </w:rPrChange>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ins>
            <w:ins w:id="16" w:author="Ericsson" w:date="2020-08-19T12:42:00Z">
              <w:r w:rsidR="00DF5596">
                <w:rPr>
                  <w:rFonts w:eastAsiaTheme="minorEastAsia"/>
                  <w:lang w:val="en-US" w:eastAsia="zh-CN"/>
                </w:rPr>
                <w:t>is</w:t>
              </w:r>
            </w:ins>
            <w:ins w:id="17" w:author="Ericsson" w:date="2020-08-19T12:36:00Z">
              <w:r w:rsidR="00375A92">
                <w:rPr>
                  <w:rFonts w:eastAsiaTheme="minorEastAsia"/>
                  <w:lang w:val="en-US" w:eastAsia="zh-CN"/>
                </w:rPr>
                <w:t xml:space="preserve"> no IMD2/3 </w:t>
              </w:r>
            </w:ins>
            <w:ins w:id="18" w:author="Ericsson" w:date="2020-08-19T12:50:00Z">
              <w:r w:rsidR="00927A04">
                <w:rPr>
                  <w:rFonts w:eastAsiaTheme="minorEastAsia"/>
                  <w:lang w:val="en-US" w:eastAsia="zh-CN"/>
                </w:rPr>
                <w:t>exception</w:t>
              </w:r>
            </w:ins>
            <w:ins w:id="19" w:author="Ericsson" w:date="2020-08-19T12:51:00Z">
              <w:r w:rsidR="00927A04">
                <w:rPr>
                  <w:rFonts w:eastAsiaTheme="minorEastAsia"/>
                  <w:lang w:val="en-US" w:eastAsia="zh-CN"/>
                </w:rPr>
                <w:t xml:space="preserve"> for REFSENS</w:t>
              </w:r>
            </w:ins>
            <w:ins w:id="20" w:author="Ericsson" w:date="2020-08-19T12:36:00Z">
              <w:r w:rsidR="00375A92">
                <w:rPr>
                  <w:rFonts w:eastAsiaTheme="minorEastAsia"/>
                  <w:lang w:val="en-US" w:eastAsia="zh-CN"/>
                </w:rPr>
                <w:t xml:space="preserve">? </w:t>
              </w:r>
            </w:ins>
            <w:ins w:id="21" w:author="Ericsson" w:date="2020-08-19T12:37:00Z">
              <w:r w:rsidR="00375A92">
                <w:rPr>
                  <w:rFonts w:eastAsiaTheme="minorEastAsia"/>
                  <w:lang w:val="en-US" w:eastAsia="zh-CN"/>
                </w:rPr>
                <w:t xml:space="preserve">If an IMD2/3 </w:t>
              </w:r>
            </w:ins>
            <w:ins w:id="22" w:author="Ericsson" w:date="2020-08-19T12:51:00Z">
              <w:r w:rsidR="00927A04">
                <w:rPr>
                  <w:rFonts w:eastAsiaTheme="minorEastAsia"/>
                  <w:lang w:val="en-US" w:eastAsia="zh-CN"/>
                </w:rPr>
                <w:t>exception</w:t>
              </w:r>
            </w:ins>
            <w:ins w:id="23" w:author="Ericsson" w:date="2020-08-19T12:39:00Z">
              <w:r w:rsidR="00CF092D">
                <w:rPr>
                  <w:rFonts w:eastAsiaTheme="minorEastAsia"/>
                  <w:lang w:val="en-US" w:eastAsia="zh-CN"/>
                </w:rPr>
                <w:t>,</w:t>
              </w:r>
            </w:ins>
            <w:ins w:id="24" w:author="Ericsson" w:date="2020-08-19T12:37:00Z">
              <w:r w:rsidR="00375A92">
                <w:rPr>
                  <w:rFonts w:eastAsiaTheme="minorEastAsia"/>
                  <w:lang w:val="en-US" w:eastAsia="zh-CN"/>
                </w:rPr>
                <w:t xml:space="preserve"> t</w:t>
              </w:r>
              <w:r w:rsidR="00862560">
                <w:rPr>
                  <w:rFonts w:eastAsiaTheme="minorEastAsia"/>
                  <w:lang w:val="en-US" w:eastAsia="zh-CN"/>
                </w:rPr>
                <w:t xml:space="preserve">hen </w:t>
              </w:r>
            </w:ins>
            <w:ins w:id="25" w:author="Ericsson" w:date="2020-08-19T12:38:00Z">
              <w:r w:rsidR="00CF092D">
                <w:rPr>
                  <w:rFonts w:eastAsiaTheme="minorEastAsia"/>
                  <w:lang w:val="en-US" w:eastAsia="zh-CN"/>
                </w:rPr>
                <w:t xml:space="preserve">it is </w:t>
              </w:r>
            </w:ins>
            <w:ins w:id="26" w:author="Ericsson" w:date="2020-08-19T12:37:00Z">
              <w:r w:rsidR="00862560">
                <w:rPr>
                  <w:rFonts w:eastAsiaTheme="minorEastAsia"/>
                  <w:lang w:val="en-US" w:eastAsia="zh-CN"/>
                </w:rPr>
                <w:t xml:space="preserve">a spurious response but with </w:t>
              </w:r>
            </w:ins>
            <w:ins w:id="27" w:author="Ericsson" w:date="2020-08-19T12:44:00Z">
              <w:r w:rsidR="002F4EDA">
                <w:rPr>
                  <w:rFonts w:eastAsiaTheme="minorEastAsia"/>
                  <w:lang w:val="en-US" w:eastAsia="zh-CN"/>
                </w:rPr>
                <w:t xml:space="preserve">some </w:t>
              </w:r>
            </w:ins>
            <w:ins w:id="28" w:author="Ericsson" w:date="2020-08-19T12:37:00Z">
              <w:r w:rsidR="00862560">
                <w:rPr>
                  <w:rFonts w:eastAsiaTheme="minorEastAsia"/>
                  <w:lang w:val="en-US" w:eastAsia="zh-CN"/>
                </w:rPr>
                <w:t xml:space="preserve">IMD products </w:t>
              </w:r>
            </w:ins>
            <w:ins w:id="29" w:author="Ericsson" w:date="2020-08-19T12:38:00Z">
              <w:r w:rsidR="00862560">
                <w:rPr>
                  <w:rFonts w:eastAsiaTheme="minorEastAsia"/>
                  <w:lang w:val="en-US" w:eastAsia="zh-CN"/>
                </w:rPr>
                <w:t xml:space="preserve">always within the </w:t>
              </w:r>
              <w:r w:rsidR="00CF092D">
                <w:rPr>
                  <w:rFonts w:eastAsiaTheme="minorEastAsia"/>
                  <w:lang w:val="en-US" w:eastAsia="zh-CN"/>
                </w:rPr>
                <w:t xml:space="preserve">measured </w:t>
              </w:r>
              <w:r w:rsidR="00CF092D">
                <w:rPr>
                  <w:rFonts w:eastAsiaTheme="minorEastAsia"/>
                  <w:lang w:val="en-US" w:eastAsia="zh-CN"/>
                </w:rPr>
                <w:lastRenderedPageBreak/>
                <w:t xml:space="preserve">DL. One alternative </w:t>
              </w:r>
            </w:ins>
            <w:ins w:id="30" w:author="Ericsson" w:date="2020-08-19T12:53:00Z">
              <w:r w:rsidR="00517AED">
                <w:rPr>
                  <w:rFonts w:eastAsiaTheme="minorEastAsia"/>
                  <w:lang w:val="en-US" w:eastAsia="zh-CN"/>
                </w:rPr>
                <w:t xml:space="preserve">option </w:t>
              </w:r>
            </w:ins>
            <w:ins w:id="31" w:author="Ericsson" w:date="2020-08-19T12:38:00Z">
              <w:r w:rsidR="00CF092D">
                <w:rPr>
                  <w:rFonts w:eastAsiaTheme="minorEastAsia"/>
                  <w:lang w:val="en-US" w:eastAsia="zh-CN"/>
                </w:rPr>
                <w:t>could be</w:t>
              </w:r>
            </w:ins>
            <w:ins w:id="32" w:author="Ericsson" w:date="2020-08-19T12:44:00Z">
              <w:r w:rsidR="002F4EDA">
                <w:rPr>
                  <w:rFonts w:eastAsiaTheme="minorEastAsia"/>
                  <w:lang w:val="en-US" w:eastAsia="zh-CN"/>
                </w:rPr>
                <w:t>:</w:t>
              </w:r>
            </w:ins>
          </w:p>
          <w:p w14:paraId="6E0A9772" w14:textId="77777777" w:rsidR="00CF092D" w:rsidRDefault="00CF092D">
            <w:pPr>
              <w:tabs>
                <w:tab w:val="left" w:pos="1176"/>
              </w:tabs>
              <w:spacing w:after="120"/>
              <w:rPr>
                <w:ins w:id="33" w:author=" " w:date="2020-08-19T22:08:00Z"/>
                <w:rFonts w:eastAsiaTheme="minorEastAsia"/>
                <w:lang w:val="en-US" w:eastAsia="zh-CN"/>
              </w:rPr>
            </w:pPr>
            <w:ins w:id="34" w:author="Ericsson" w:date="2020-08-19T12:39:00Z">
              <w:r>
                <w:rPr>
                  <w:rFonts w:eastAsiaTheme="minorEastAsia"/>
                  <w:lang w:val="en-US" w:eastAsia="zh-CN"/>
                </w:rPr>
                <w:t xml:space="preserve">Option 3: keep </w:t>
              </w:r>
              <w:r w:rsidR="00B57432">
                <w:rPr>
                  <w:rFonts w:eastAsiaTheme="minorEastAsia"/>
                  <w:lang w:val="en-US" w:eastAsia="zh-CN"/>
                </w:rPr>
                <w:t>the 7 dB offset for combinations wit</w:t>
              </w:r>
            </w:ins>
            <w:ins w:id="35" w:author="Ericsson" w:date="2020-08-19T12:40:00Z">
              <w:r w:rsidR="00B57432">
                <w:rPr>
                  <w:rFonts w:eastAsiaTheme="minorEastAsia"/>
                  <w:lang w:val="en-US" w:eastAsia="zh-CN"/>
                </w:rPr>
                <w:t xml:space="preserve">hout IMD2/3 in the DL. </w:t>
              </w:r>
              <w:r w:rsidR="000A36F0">
                <w:rPr>
                  <w:rFonts w:eastAsiaTheme="minorEastAsia"/>
                  <w:lang w:val="en-US" w:eastAsia="zh-CN"/>
                </w:rPr>
                <w:t xml:space="preserve">If </w:t>
              </w:r>
            </w:ins>
            <w:ins w:id="36" w:author="Ericsson" w:date="2020-08-19T12:42:00Z">
              <w:r w:rsidR="00DF5596">
                <w:rPr>
                  <w:rFonts w:eastAsiaTheme="minorEastAsia"/>
                  <w:lang w:val="en-US" w:eastAsia="zh-CN"/>
                </w:rPr>
                <w:t xml:space="preserve">an allowed IMD2/3 exception in the REFSENS test, </w:t>
              </w:r>
            </w:ins>
            <w:ins w:id="37" w:author="Ericsson" w:date="2020-08-19T12:43:00Z">
              <w:r w:rsidR="001159FE">
                <w:rPr>
                  <w:rFonts w:eastAsiaTheme="minorEastAsia"/>
                  <w:lang w:val="en-US" w:eastAsia="zh-CN"/>
                </w:rPr>
                <w:t>reduce</w:t>
              </w:r>
            </w:ins>
            <w:ins w:id="38" w:author="Ericsson" w:date="2020-08-19T12:42:00Z">
              <w:r w:rsidR="00DF5596">
                <w:rPr>
                  <w:rFonts w:eastAsiaTheme="minorEastAsia"/>
                  <w:lang w:val="en-US" w:eastAsia="zh-CN"/>
                </w:rPr>
                <w:t xml:space="preserve"> the UL </w:t>
              </w:r>
            </w:ins>
            <w:ins w:id="39" w:author="Ericsson" w:date="2020-08-19T12:43:00Z">
              <w:r w:rsidR="001159FE">
                <w:rPr>
                  <w:rFonts w:eastAsiaTheme="minorEastAsia"/>
                  <w:lang w:val="en-US" w:eastAsia="zh-CN"/>
                </w:rPr>
                <w:t xml:space="preserve">power </w:t>
              </w:r>
            </w:ins>
            <w:ins w:id="40" w:author="Ericsson" w:date="2020-08-19T12:44:00Z">
              <w:r w:rsidR="002F4EDA">
                <w:rPr>
                  <w:rFonts w:eastAsiaTheme="minorEastAsia"/>
                  <w:lang w:val="en-US" w:eastAsia="zh-CN"/>
                </w:rPr>
                <w:t>on</w:t>
              </w:r>
            </w:ins>
            <w:ins w:id="41" w:author="Ericsson" w:date="2020-08-19T12:42:00Z">
              <w:r w:rsidR="00DF5596">
                <w:rPr>
                  <w:rFonts w:eastAsiaTheme="minorEastAsia"/>
                  <w:lang w:val="en-US" w:eastAsia="zh-CN"/>
                </w:rPr>
                <w:t xml:space="preserve"> the </w:t>
              </w:r>
            </w:ins>
            <w:ins w:id="42" w:author="Ericsson" w:date="2020-08-19T12:44:00Z">
              <w:r w:rsidR="002F4EDA">
                <w:rPr>
                  <w:rFonts w:eastAsiaTheme="minorEastAsia"/>
                  <w:lang w:val="en-US" w:eastAsia="zh-CN"/>
                </w:rPr>
                <w:t>measured</w:t>
              </w:r>
            </w:ins>
            <w:ins w:id="43" w:author="Ericsson" w:date="2020-08-19T12:42:00Z">
              <w:r w:rsidR="00DF5596">
                <w:rPr>
                  <w:rFonts w:eastAsiaTheme="minorEastAsia"/>
                  <w:lang w:val="en-US" w:eastAsia="zh-CN"/>
                </w:rPr>
                <w:t xml:space="preserve"> band </w:t>
              </w:r>
              <w:r w:rsidR="001159FE">
                <w:rPr>
                  <w:rFonts w:eastAsiaTheme="minorEastAsia"/>
                  <w:lang w:val="en-US" w:eastAsia="zh-CN"/>
                </w:rPr>
                <w:t xml:space="preserve">by </w:t>
              </w:r>
            </w:ins>
            <w:ins w:id="44" w:author="Ericsson" w:date="2020-08-19T12:43:00Z">
              <w:r w:rsidR="001159FE">
                <w:rPr>
                  <w:rFonts w:eastAsiaTheme="minorEastAsia"/>
                  <w:lang w:val="en-US" w:eastAsia="zh-CN"/>
                </w:rPr>
                <w:t>29/32 dB relative to Pcmax. This should not affect the number of allowed spurious response</w:t>
              </w:r>
            </w:ins>
            <w:ins w:id="45" w:author="Ericsson" w:date="2020-08-19T12:44:00Z">
              <w:r w:rsidR="00657A92">
                <w:rPr>
                  <w:rFonts w:eastAsiaTheme="minorEastAsia"/>
                  <w:lang w:val="en-US" w:eastAsia="zh-CN"/>
                </w:rPr>
                <w:t>s</w:t>
              </w:r>
              <w:r w:rsidR="001159FE">
                <w:rPr>
                  <w:rFonts w:eastAsiaTheme="minorEastAsia"/>
                  <w:lang w:val="en-US" w:eastAsia="zh-CN"/>
                </w:rPr>
                <w:t>.</w:t>
              </w:r>
            </w:ins>
          </w:p>
          <w:p w14:paraId="48E83E04" w14:textId="77777777" w:rsidR="006529B1" w:rsidRDefault="006529B1">
            <w:pPr>
              <w:tabs>
                <w:tab w:val="left" w:pos="1176"/>
              </w:tabs>
              <w:spacing w:after="120"/>
              <w:rPr>
                <w:ins w:id="46" w:author=" " w:date="2020-08-19T22:08:00Z"/>
                <w:rFonts w:eastAsia="DengXian"/>
                <w:lang w:val="en-US" w:eastAsia="zh-CN"/>
              </w:rPr>
            </w:pPr>
          </w:p>
          <w:p w14:paraId="4014F2B4" w14:textId="77777777" w:rsidR="006529B1" w:rsidRDefault="006529B1">
            <w:pPr>
              <w:tabs>
                <w:tab w:val="left" w:pos="1176"/>
              </w:tabs>
              <w:spacing w:after="120"/>
              <w:rPr>
                <w:ins w:id="47" w:author=" " w:date="2020-08-19T22:08:00Z"/>
                <w:rFonts w:eastAsiaTheme="minorEastAsia"/>
                <w:lang w:val="en-US" w:eastAsia="ja-JP"/>
              </w:rPr>
            </w:pPr>
            <w:ins w:id="48" w:author=" " w:date="2020-08-19T22:08:00Z">
              <w:r>
                <w:rPr>
                  <w:rFonts w:eastAsiaTheme="minorEastAsia" w:hint="eastAsia"/>
                  <w:lang w:val="en-US" w:eastAsia="ja-JP"/>
                </w:rPr>
                <w:t>N</w:t>
              </w:r>
              <w:r>
                <w:rPr>
                  <w:rFonts w:eastAsiaTheme="minorEastAsia"/>
                  <w:lang w:val="en-US" w:eastAsia="ja-JP"/>
                </w:rPr>
                <w:t>TT DOCOMO, INC:</w:t>
              </w:r>
            </w:ins>
          </w:p>
          <w:p w14:paraId="23E30DAF" w14:textId="77777777" w:rsidR="006529B1" w:rsidRPr="006529B1" w:rsidRDefault="006529B1" w:rsidP="006529B1">
            <w:pPr>
              <w:tabs>
                <w:tab w:val="left" w:pos="1176"/>
              </w:tabs>
              <w:spacing w:after="120"/>
              <w:rPr>
                <w:ins w:id="49" w:author=" " w:date="2020-08-19T22:09:00Z"/>
                <w:rFonts w:eastAsiaTheme="minorEastAsia"/>
                <w:b/>
                <w:bCs/>
                <w:lang w:val="en-US" w:eastAsia="ja-JP"/>
                <w:rPrChange w:id="50" w:author=" " w:date="2020-08-19T22:09:00Z">
                  <w:rPr>
                    <w:ins w:id="51" w:author=" " w:date="2020-08-19T22:09:00Z"/>
                    <w:rFonts w:eastAsiaTheme="minorEastAsia"/>
                    <w:lang w:val="en-US" w:eastAsia="ja-JP"/>
                  </w:rPr>
                </w:rPrChange>
              </w:rPr>
            </w:pPr>
            <w:ins w:id="52" w:author=" " w:date="2020-08-19T22:08:00Z">
              <w:r w:rsidRPr="006529B1">
                <w:rPr>
                  <w:rFonts w:eastAsiaTheme="minorEastAsia"/>
                  <w:b/>
                  <w:bCs/>
                  <w:lang w:val="en-US" w:eastAsia="ja-JP"/>
                  <w:rPrChange w:id="53" w:author=" " w:date="2020-08-19T22:09:00Z">
                    <w:rPr>
                      <w:rFonts w:eastAsiaTheme="minorEastAsia"/>
                      <w:lang w:val="en-US" w:eastAsia="ja-JP"/>
                    </w:rPr>
                  </w:rPrChange>
                </w:rPr>
                <w:t>Issue 1-1: how much UL UE power is to be set?</w:t>
              </w:r>
            </w:ins>
          </w:p>
          <w:p w14:paraId="135C4DFC" w14:textId="1EEDCD20" w:rsidR="006529B1" w:rsidRPr="006529B1" w:rsidRDefault="006529B1" w:rsidP="006529B1">
            <w:pPr>
              <w:tabs>
                <w:tab w:val="left" w:pos="1176"/>
              </w:tabs>
              <w:spacing w:after="120"/>
              <w:rPr>
                <w:ins w:id="54" w:author=" " w:date="2020-08-19T22:09:00Z"/>
                <w:rFonts w:eastAsiaTheme="minorEastAsia"/>
                <w:b/>
                <w:bCs/>
                <w:lang w:val="en-US" w:eastAsia="ja-JP"/>
                <w:rPrChange w:id="55" w:author=" " w:date="2020-08-19T22:09:00Z">
                  <w:rPr>
                    <w:ins w:id="56" w:author=" " w:date="2020-08-19T22:09:00Z"/>
                    <w:rFonts w:eastAsiaTheme="minorEastAsia"/>
                    <w:lang w:val="en-US" w:eastAsia="ja-JP"/>
                  </w:rPr>
                </w:rPrChange>
              </w:rPr>
            </w:pPr>
            <w:ins w:id="57" w:author=" " w:date="2020-08-19T22:08:00Z">
              <w:r w:rsidRPr="006529B1">
                <w:rPr>
                  <w:rFonts w:eastAsiaTheme="minorEastAsia"/>
                  <w:b/>
                  <w:bCs/>
                  <w:lang w:val="en-US" w:eastAsia="ja-JP"/>
                  <w:rPrChange w:id="58" w:author=" " w:date="2020-08-19T22:09:00Z">
                    <w:rPr>
                      <w:rFonts w:eastAsiaTheme="minorEastAsia"/>
                      <w:lang w:val="en-US" w:eastAsia="ja-JP"/>
                    </w:rPr>
                  </w:rPrChange>
                </w:rPr>
                <w:t>How much UL UE power is to be set for the UL band being tested?</w:t>
              </w:r>
            </w:ins>
          </w:p>
          <w:p w14:paraId="43CED9D4" w14:textId="6F25055E" w:rsidR="006529B1" w:rsidRDefault="006529B1" w:rsidP="006529B1">
            <w:pPr>
              <w:tabs>
                <w:tab w:val="left" w:pos="1176"/>
              </w:tabs>
              <w:spacing w:after="120"/>
              <w:rPr>
                <w:ins w:id="59" w:author=" " w:date="2020-08-19T22:09:00Z"/>
                <w:rFonts w:eastAsiaTheme="minorEastAsia"/>
                <w:lang w:val="en-US" w:eastAsia="ja-JP"/>
              </w:rPr>
            </w:pPr>
            <w:ins w:id="60" w:author=" " w:date="2020-08-19T22:09:00Z">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ins>
          </w:p>
          <w:p w14:paraId="79543B1A" w14:textId="77777777" w:rsidR="006529B1" w:rsidRPr="006529B1" w:rsidRDefault="006529B1" w:rsidP="006529B1">
            <w:pPr>
              <w:tabs>
                <w:tab w:val="left" w:pos="1176"/>
              </w:tabs>
              <w:spacing w:after="120"/>
              <w:rPr>
                <w:ins w:id="61" w:author=" " w:date="2020-08-19T22:09:00Z"/>
                <w:rFonts w:eastAsiaTheme="minorEastAsia" w:hint="eastAsia"/>
                <w:lang w:val="en-US" w:eastAsia="ja-JP"/>
              </w:rPr>
            </w:pPr>
          </w:p>
          <w:p w14:paraId="718770C8" w14:textId="77777777" w:rsidR="006529B1" w:rsidRPr="006529B1" w:rsidRDefault="006529B1" w:rsidP="006529B1">
            <w:pPr>
              <w:overflowPunct/>
              <w:autoSpaceDE/>
              <w:autoSpaceDN/>
              <w:adjustRightInd/>
              <w:spacing w:after="120"/>
              <w:textAlignment w:val="auto"/>
              <w:rPr>
                <w:ins w:id="62" w:author=" " w:date="2020-08-19T22:09:00Z"/>
                <w:rFonts w:eastAsia="SimSun"/>
                <w:b/>
                <w:bCs/>
                <w:szCs w:val="24"/>
                <w:lang w:eastAsia="zh-CN"/>
                <w:rPrChange w:id="63" w:author=" " w:date="2020-08-19T22:09:00Z">
                  <w:rPr>
                    <w:ins w:id="64" w:author=" " w:date="2020-08-19T22:09:00Z"/>
                    <w:rFonts w:eastAsia="SimSun"/>
                    <w:szCs w:val="24"/>
                    <w:lang w:eastAsia="zh-CN"/>
                  </w:rPr>
                </w:rPrChange>
              </w:rPr>
              <w:pPrChange w:id="65" w:author=" " w:date="2020-08-19T22:09:00Z">
                <w:pPr>
                  <w:pStyle w:val="aff7"/>
                  <w:numPr>
                    <w:numId w:val="4"/>
                  </w:numPr>
                  <w:overflowPunct/>
                  <w:autoSpaceDE/>
                  <w:autoSpaceDN/>
                  <w:adjustRightInd/>
                  <w:spacing w:after="120"/>
                  <w:ind w:left="720" w:firstLineChars="0" w:hanging="360"/>
                  <w:textAlignment w:val="auto"/>
                </w:pPr>
              </w:pPrChange>
            </w:pPr>
            <w:ins w:id="66" w:author=" " w:date="2020-08-19T22:09:00Z">
              <w:r w:rsidRPr="006529B1">
                <w:rPr>
                  <w:rFonts w:eastAsia="SimSun"/>
                  <w:b/>
                  <w:bCs/>
                  <w:szCs w:val="24"/>
                  <w:lang w:eastAsia="zh-CN"/>
                  <w:rPrChange w:id="67" w:author=" " w:date="2020-08-19T22:09:00Z">
                    <w:rPr>
                      <w:rFonts w:eastAsia="SimSun"/>
                      <w:szCs w:val="24"/>
                      <w:lang w:eastAsia="zh-CN"/>
                    </w:rPr>
                  </w:rPrChange>
                </w:rPr>
                <w:t xml:space="preserve">Apply </w:t>
              </w:r>
              <w:r w:rsidRPr="006529B1">
                <w:rPr>
                  <w:b/>
                  <w:bCs/>
                  <w:rPrChange w:id="68" w:author=" " w:date="2020-08-19T22:09:00Z">
                    <w:rPr/>
                  </w:rPrChange>
                </w:rPr>
                <w:t>PCMAX_L,c – 4 dB to UL power level for the source of IMD</w:t>
              </w:r>
            </w:ins>
          </w:p>
          <w:p w14:paraId="22642761" w14:textId="08CB338C" w:rsidR="006529B1" w:rsidRPr="006529B1" w:rsidRDefault="006529B1" w:rsidP="006529B1">
            <w:pPr>
              <w:tabs>
                <w:tab w:val="left" w:pos="1176"/>
              </w:tabs>
              <w:spacing w:after="120"/>
              <w:rPr>
                <w:rFonts w:eastAsiaTheme="minorEastAsia" w:hint="eastAsia"/>
                <w:lang w:eastAsia="ja-JP"/>
                <w:rPrChange w:id="69" w:author=" " w:date="2020-08-19T22:09:00Z">
                  <w:rPr>
                    <w:rFonts w:eastAsiaTheme="minorEastAsia"/>
                    <w:lang w:val="en-US" w:eastAsia="zh-CN"/>
                  </w:rPr>
                </w:rPrChange>
              </w:rPr>
              <w:pPrChange w:id="70" w:author="Ericsson" w:date="2020-08-19T12:34:00Z">
                <w:pPr>
                  <w:spacing w:after="120"/>
                </w:pPr>
              </w:pPrChange>
            </w:pPr>
            <w:ins w:id="71" w:author=" " w:date="2020-08-19T22:09:00Z">
              <w:r>
                <w:rPr>
                  <w:rFonts w:eastAsiaTheme="minorEastAsia" w:hint="eastAsia"/>
                  <w:lang w:eastAsia="ja-JP"/>
                </w:rPr>
                <w:t>O</w:t>
              </w:r>
              <w:r>
                <w:rPr>
                  <w:rFonts w:eastAsiaTheme="minorEastAsia"/>
                  <w:lang w:eastAsia="ja-JP"/>
                </w:rPr>
                <w:t>ption 1.</w:t>
              </w:r>
            </w:ins>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7A589079" w:rsidR="007030D5" w:rsidRPr="00465EE4" w:rsidRDefault="00465EE4" w:rsidP="007030D5">
            <w:pPr>
              <w:spacing w:after="120"/>
              <w:rPr>
                <w:rFonts w:eastAsia="PMingLiU"/>
                <w:lang w:val="en-US" w:eastAsia="zh-TW"/>
                <w:rPrChange w:id="72" w:author="tank" w:date="2020-08-19T12:15:00Z">
                  <w:rPr>
                    <w:rFonts w:eastAsiaTheme="minorEastAsia"/>
                    <w:lang w:val="en-US" w:eastAsia="zh-CN"/>
                  </w:rPr>
                </w:rPrChange>
              </w:rPr>
            </w:pPr>
            <w:ins w:id="73" w:author="tank" w:date="2020-08-19T12:15:00Z">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ins>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7EA90881" w:rsidR="007030D5" w:rsidRPr="00C04C2F" w:rsidRDefault="007030D5" w:rsidP="00C04C2F">
            <w:pPr>
              <w:spacing w:after="120"/>
              <w:rPr>
                <w:rFonts w:eastAsia="PMingLiU"/>
                <w:lang w:val="en-US" w:eastAsia="zh-TW"/>
                <w:rPrChange w:id="74" w:author="tank" w:date="2020-08-19T12:34:00Z">
                  <w:rPr>
                    <w:rFonts w:eastAsiaTheme="minorEastAsia"/>
                    <w:lang w:val="en-US" w:eastAsia="zh-CN"/>
                  </w:rPr>
                </w:rPrChange>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lastRenderedPageBreak/>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68C99E52" w:rsidR="00A70F56" w:rsidRPr="00465EE4" w:rsidRDefault="00A70F56" w:rsidP="00465EE4">
            <w:pPr>
              <w:spacing w:after="120"/>
              <w:rPr>
                <w:rFonts w:eastAsia="PMingLiU"/>
                <w:lang w:val="en-US" w:eastAsia="zh-TW"/>
                <w:rPrChange w:id="75" w:author="tank" w:date="2020-08-19T12:19:00Z">
                  <w:rPr>
                    <w:rFonts w:eastAsiaTheme="minorEastAsia"/>
                    <w:lang w:val="en-US" w:eastAsia="zh-CN"/>
                  </w:rPr>
                </w:rPrChange>
              </w:rPr>
            </w:pPr>
            <w:del w:id="76" w:author="tank" w:date="2020-08-19T12:15:00Z">
              <w:r w:rsidRPr="00A70F56" w:rsidDel="00465EE4">
                <w:rPr>
                  <w:rFonts w:eastAsiaTheme="minorEastAsia" w:hint="eastAsia"/>
                  <w:lang w:val="en-US" w:eastAsia="zh-CN"/>
                </w:rPr>
                <w:delText>Company A</w:delText>
              </w:r>
            </w:del>
            <w:ins w:id="77" w:author="tank" w:date="2020-08-19T12:15:00Z">
              <w:r w:rsidR="00465EE4">
                <w:rPr>
                  <w:rFonts w:eastAsia="PMingLiU" w:hint="eastAsia"/>
                  <w:lang w:val="en-US" w:eastAsia="zh-TW"/>
                </w:rPr>
                <w:t xml:space="preserve">CHTTL: </w:t>
              </w:r>
            </w:ins>
            <w:ins w:id="78" w:author="tank" w:date="2020-08-19T12:17:00Z">
              <w:r w:rsidR="00465EE4">
                <w:rPr>
                  <w:rFonts w:eastAsia="PMingLiU" w:hint="eastAsia"/>
                  <w:lang w:val="en-US" w:eastAsia="zh-TW"/>
                </w:rPr>
                <w:t xml:space="preserve">the new MSD is defined for UL = 80MHz with a NOTE, </w:t>
              </w:r>
            </w:ins>
            <w:ins w:id="79" w:author="tank" w:date="2020-08-19T12:18:00Z">
              <w:r w:rsidR="00465EE4">
                <w:rPr>
                  <w:rFonts w:eastAsia="PMingLiU" w:hint="eastAsia"/>
                  <w:lang w:val="en-US" w:eastAsia="zh-TW"/>
                </w:rPr>
                <w:t>but</w:t>
              </w:r>
            </w:ins>
            <w:ins w:id="80" w:author="tank" w:date="2020-08-19T12:19:00Z">
              <w:r w:rsidR="00465EE4">
                <w:rPr>
                  <w:rFonts w:eastAsia="PMingLiU" w:hint="eastAsia"/>
                  <w:lang w:val="en-US" w:eastAsia="zh-TW"/>
                </w:rPr>
                <w:t xml:space="preserve"> the UL configuration is set 25/50/75/100 RB </w:t>
              </w:r>
            </w:ins>
            <w:ins w:id="81" w:author="tank" w:date="2020-08-19T12:21:00Z">
              <w:r w:rsidR="00465EE4">
                <w:rPr>
                  <w:rFonts w:eastAsia="PMingLiU" w:hint="eastAsia"/>
                  <w:lang w:val="en-US" w:eastAsia="zh-TW"/>
                </w:rPr>
                <w:t xml:space="preserve">with 15kHz SCS </w:t>
              </w:r>
            </w:ins>
            <w:ins w:id="82" w:author="tank" w:date="2020-08-19T12:19:00Z">
              <w:r w:rsidR="00465EE4">
                <w:rPr>
                  <w:rFonts w:eastAsia="PMingLiU" w:hint="eastAsia"/>
                  <w:lang w:val="en-US" w:eastAsia="zh-TW"/>
                </w:rPr>
                <w:t>only</w:t>
              </w:r>
            </w:ins>
            <w:ins w:id="83" w:author="tank" w:date="2020-08-19T12:21:00Z">
              <w:r w:rsidR="00465EE4">
                <w:rPr>
                  <w:rFonts w:eastAsia="PMingLiU" w:hint="eastAsia"/>
                  <w:lang w:val="en-US" w:eastAsia="zh-TW"/>
                </w:rPr>
                <w:t xml:space="preserve">, I guess the UL configuration </w:t>
              </w:r>
            </w:ins>
            <w:ins w:id="84" w:author="tank" w:date="2020-08-19T12:22:00Z">
              <w:r w:rsidR="00465EE4">
                <w:rPr>
                  <w:rFonts w:eastAsia="PMingLiU" w:hint="eastAsia"/>
                  <w:lang w:val="en-US" w:eastAsia="zh-TW"/>
                </w:rPr>
                <w:t xml:space="preserve">table </w:t>
              </w:r>
            </w:ins>
            <w:ins w:id="85" w:author="tank" w:date="2020-08-19T12:21:00Z">
              <w:r w:rsidR="00465EE4">
                <w:rPr>
                  <w:rFonts w:eastAsia="PMingLiU" w:hint="eastAsia"/>
                  <w:lang w:val="en-US" w:eastAsia="zh-TW"/>
                </w:rPr>
                <w:t xml:space="preserve">might need to be </w:t>
              </w:r>
            </w:ins>
            <w:ins w:id="86" w:author="tank" w:date="2020-08-19T12:22:00Z">
              <w:r w:rsidR="00465EE4">
                <w:rPr>
                  <w:rFonts w:eastAsia="PMingLiU" w:hint="eastAsia"/>
                  <w:lang w:val="en-US" w:eastAsia="zh-TW"/>
                </w:rPr>
                <w:t>revised.</w:t>
              </w:r>
            </w:ins>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CEFB233" w:rsidR="00A70F56" w:rsidRPr="00A70F56" w:rsidRDefault="00C04C2F" w:rsidP="00A042AA">
            <w:pPr>
              <w:spacing w:after="120"/>
              <w:rPr>
                <w:rFonts w:eastAsiaTheme="minorEastAsia"/>
                <w:lang w:val="en-US" w:eastAsia="zh-CN"/>
              </w:rPr>
            </w:pPr>
            <w:ins w:id="87" w:author="tank" w:date="2020-08-19T12:38:00Z">
              <w:r>
                <w:rPr>
                  <w:rFonts w:eastAsia="PMingLiU" w:hint="eastAsia"/>
                  <w:lang w:val="en-US" w:eastAsia="zh-TW"/>
                </w:rPr>
                <w:t>CHTTL: Sorry for the late question, just wonder whether the MSD with N/A will be update in the future?</w:t>
              </w:r>
            </w:ins>
            <w:ins w:id="88" w:author="tank" w:date="2020-08-19T12:39:00Z">
              <w:r>
                <w:rPr>
                  <w:rFonts w:eastAsia="PMingLiU" w:hint="eastAsia"/>
                  <w:lang w:val="en-US" w:eastAsia="zh-TW"/>
                </w:rPr>
                <w:t xml:space="preserve"> (or it is case by case), if my memory is correct, some of the combos </w:t>
              </w:r>
            </w:ins>
            <w:ins w:id="89" w:author="tank" w:date="2020-08-19T13:02:00Z">
              <w:r w:rsidR="00A042AA">
                <w:rPr>
                  <w:rFonts w:eastAsia="PMingLiU" w:hint="eastAsia"/>
                  <w:lang w:val="en-US" w:eastAsia="zh-TW"/>
                </w:rPr>
                <w:t>were</w:t>
              </w:r>
            </w:ins>
            <w:ins w:id="90" w:author="tank" w:date="2020-08-19T12:39:00Z">
              <w:r>
                <w:rPr>
                  <w:rFonts w:eastAsia="PMingLiU" w:hint="eastAsia"/>
                  <w:lang w:val="en-US" w:eastAsia="zh-TW"/>
                </w:rPr>
                <w:t xml:space="preserve"> </w:t>
              </w:r>
            </w:ins>
            <w:ins w:id="91" w:author="tank" w:date="2020-08-19T13:02:00Z">
              <w:r w:rsidR="00A042AA">
                <w:rPr>
                  <w:rFonts w:eastAsia="PMingLiU" w:hint="eastAsia"/>
                  <w:lang w:val="en-US" w:eastAsia="zh-TW"/>
                </w:rPr>
                <w:t xml:space="preserve">requested not to define the MSD </w:t>
              </w:r>
            </w:ins>
            <w:ins w:id="92" w:author="tank" w:date="2020-08-19T13:04:00Z">
              <w:r w:rsidR="00A042AA">
                <w:rPr>
                  <w:rFonts w:eastAsia="PMingLiU" w:hint="eastAsia"/>
                  <w:lang w:val="en-US" w:eastAsia="zh-TW"/>
                </w:rPr>
                <w:t xml:space="preserve">for the IMD </w:t>
              </w:r>
            </w:ins>
            <w:ins w:id="93" w:author="tank" w:date="2020-08-19T13:02:00Z">
              <w:r w:rsidR="00A042AA">
                <w:rPr>
                  <w:rFonts w:eastAsia="PMingLiU" w:hint="eastAsia"/>
                  <w:lang w:val="en-US" w:eastAsia="zh-TW"/>
                </w:rPr>
                <w:t xml:space="preserve">due to some reason, in this case we just keep </w:t>
              </w:r>
            </w:ins>
            <w:ins w:id="94" w:author="tank" w:date="2020-08-19T13:03:00Z">
              <w:r w:rsidR="00A042AA">
                <w:rPr>
                  <w:rFonts w:eastAsia="PMingLiU" w:hint="eastAsia"/>
                  <w:lang w:val="en-US" w:eastAsia="zh-TW"/>
                </w:rPr>
                <w:t>N/A in the spec?</w:t>
              </w:r>
            </w:ins>
            <w:ins w:id="95" w:author="tank" w:date="2020-08-19T12:39:00Z">
              <w:r>
                <w:rPr>
                  <w:rFonts w:eastAsia="PMingLiU" w:hint="eastAsia"/>
                  <w:lang w:val="en-US" w:eastAsia="zh-TW"/>
                </w:rPr>
                <w:t xml:space="preserve"> </w:t>
              </w:r>
            </w:ins>
            <w:del w:id="96" w:author="tank" w:date="2020-08-19T12:38:00Z">
              <w:r w:rsidR="00A70F56" w:rsidRPr="00A70F56" w:rsidDel="00C04C2F">
                <w:rPr>
                  <w:rFonts w:eastAsiaTheme="minorEastAsia" w:hint="eastAsia"/>
                  <w:lang w:val="en-US" w:eastAsia="zh-CN"/>
                </w:rPr>
                <w:delText>Company A</w:delText>
              </w:r>
            </w:del>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77777777" w:rsidR="00A70F56" w:rsidRPr="00A70F56" w:rsidRDefault="00A70F56" w:rsidP="00BF107E">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77777777" w:rsidR="00A70F56" w:rsidRPr="00A70F56" w:rsidRDefault="00A70F56"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77777777" w:rsidR="00F83D01" w:rsidRPr="00A70F56" w:rsidRDefault="00F83D01" w:rsidP="00BF107E">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01EED" w:rsidRDefault="00035C50" w:rsidP="00B831AE">
      <w:pPr>
        <w:pStyle w:val="2"/>
        <w:rPr>
          <w:lang w:val="en-US"/>
          <w:rPrChange w:id="97" w:author="Ericsson" w:date="2020-08-19T11:30:00Z">
            <w:rPr/>
          </w:rPrChange>
        </w:rPr>
      </w:pPr>
      <w:r w:rsidRPr="00A01EED">
        <w:rPr>
          <w:lang w:val="en-US"/>
          <w:rPrChange w:id="98" w:author="Ericsson" w:date="2020-08-19T11:30:00Z">
            <w:rPr/>
          </w:rPrChange>
        </w:rPr>
        <w:t>Discussion on 2nd round</w:t>
      </w:r>
      <w:r w:rsidR="00CB0305" w:rsidRPr="00A01EED">
        <w:rPr>
          <w:lang w:val="en-US"/>
          <w:rPrChange w:id="99" w:author="Ericsson" w:date="2020-08-19T11:30:00Z">
            <w:rPr/>
          </w:rPrChange>
        </w:rPr>
        <w:t xml:space="preserve"> (if applicable)</w:t>
      </w:r>
    </w:p>
    <w:p w14:paraId="40BC43D2" w14:textId="77777777" w:rsidR="00035C50" w:rsidRPr="00A01EED" w:rsidRDefault="00035C50" w:rsidP="00035C50">
      <w:pPr>
        <w:rPr>
          <w:lang w:val="en-US" w:eastAsia="zh-CN"/>
          <w:rPrChange w:id="100" w:author="Ericsson" w:date="2020-08-19T11:30:00Z">
            <w:rPr>
              <w:lang w:val="sv-SE" w:eastAsia="zh-CN"/>
            </w:rPr>
          </w:rPrChange>
        </w:rPr>
      </w:pPr>
    </w:p>
    <w:p w14:paraId="74A74C10" w14:textId="2F85E740" w:rsidR="00035C50" w:rsidRPr="00A01EED" w:rsidRDefault="00035C50" w:rsidP="00CB0305">
      <w:pPr>
        <w:pStyle w:val="2"/>
        <w:rPr>
          <w:lang w:val="en-US"/>
          <w:rPrChange w:id="101" w:author="Ericsson" w:date="2020-08-19T11:30:00Z">
            <w:rPr/>
          </w:rPrChange>
        </w:rPr>
      </w:pPr>
      <w:r w:rsidRPr="00A01EED">
        <w:rPr>
          <w:lang w:val="en-US"/>
          <w:rPrChange w:id="102" w:author="Ericsson" w:date="2020-08-19T11:30:00Z">
            <w:rPr/>
          </w:rPrChange>
        </w:rPr>
        <w:t>Summary on 2nd round</w:t>
      </w:r>
      <w:r w:rsidR="00CB0305" w:rsidRPr="00A01EED">
        <w:rPr>
          <w:lang w:val="en-US"/>
          <w:rPrChange w:id="103" w:author="Ericsson" w:date="2020-08-19T11:30: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lastRenderedPageBreak/>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ＭＳ 明朝"/>
                <w:lang w:val="en-US" w:eastAsia="ja-JP"/>
              </w:rPr>
            </w:pPr>
            <w:r>
              <w:rPr>
                <w:rFonts w:eastAsia="ＭＳ 明朝"/>
                <w:lang w:val="en-US" w:eastAsia="ja-JP"/>
              </w:rPr>
              <w:t>Maintenance CR:</w:t>
            </w:r>
          </w:p>
          <w:p w14:paraId="7EC7F971" w14:textId="79C2848F" w:rsidR="00AC482B" w:rsidRPr="000F7AEA" w:rsidRDefault="00AC482B" w:rsidP="006D6BD2">
            <w:pPr>
              <w:spacing w:before="120" w:after="120"/>
            </w:pPr>
            <w:r>
              <w:rPr>
                <w:rFonts w:eastAsia="ＭＳ 明朝"/>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724F99" w:rsidRDefault="00DD19DE" w:rsidP="00DD19DE">
      <w:pPr>
        <w:pStyle w:val="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r w:rsidRPr="00815F91">
        <w:rPr>
          <w:sz w:val="24"/>
          <w:szCs w:val="16"/>
          <w:highlight w:val="red"/>
        </w:rPr>
        <w:lastRenderedPageBreak/>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A01EED" w:rsidRDefault="00DD19DE" w:rsidP="00DD19DE">
      <w:pPr>
        <w:pStyle w:val="2"/>
        <w:rPr>
          <w:lang w:val="en-US"/>
          <w:rPrChange w:id="104" w:author="Ericsson" w:date="2020-08-19T11:30:00Z">
            <w:rPr/>
          </w:rPrChange>
        </w:rPr>
      </w:pPr>
      <w:r w:rsidRPr="00A01EED">
        <w:rPr>
          <w:lang w:val="en-US"/>
          <w:rPrChange w:id="105" w:author="Ericsson" w:date="2020-08-19T11:30:00Z">
            <w:rPr/>
          </w:rPrChange>
        </w:rPr>
        <w:lastRenderedPageBreak/>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6D8762BF" w:rsidR="0014604F" w:rsidRPr="0005516F" w:rsidRDefault="0014604F" w:rsidP="0014604F">
            <w:pPr>
              <w:spacing w:after="120"/>
              <w:rPr>
                <w:rFonts w:eastAsiaTheme="minorEastAsia"/>
                <w:lang w:val="en-US" w:eastAsia="zh-CN"/>
              </w:rPr>
            </w:pPr>
            <w:del w:id="106" w:author="Sanjun Feng(vivo)" w:date="2020-08-18T17:36:00Z">
              <w:r w:rsidRPr="0005516F" w:rsidDel="004437D7">
                <w:rPr>
                  <w:rFonts w:eastAsiaTheme="minorEastAsia"/>
                  <w:lang w:val="en-US" w:eastAsia="zh-CN"/>
                </w:rPr>
                <w:delText xml:space="preserve">Company </w:delText>
              </w:r>
              <w:r w:rsidRPr="0005516F" w:rsidDel="004437D7">
                <w:rPr>
                  <w:rFonts w:eastAsiaTheme="minorEastAsia" w:hint="eastAsia"/>
                  <w:lang w:val="en-US" w:eastAsia="zh-CN"/>
                </w:rPr>
                <w:delText>1</w:delText>
              </w:r>
            </w:del>
            <w:ins w:id="107" w:author="Sanjun Feng(vivo)" w:date="2020-08-18T17:36:00Z">
              <w:r w:rsidR="004437D7">
                <w:rPr>
                  <w:rFonts w:eastAsiaTheme="minorEastAsia"/>
                  <w:lang w:val="en-US" w:eastAsia="zh-CN"/>
                </w:rPr>
                <w:t>vivo</w:t>
              </w:r>
            </w:ins>
            <w:r w:rsidRPr="0005516F">
              <w:rPr>
                <w:rFonts w:eastAsiaTheme="minorEastAsia" w:hint="eastAsia"/>
                <w:lang w:val="en-US" w:eastAsia="zh-CN"/>
              </w:rPr>
              <w:t xml:space="preserve">: </w:t>
            </w:r>
            <w:ins w:id="108" w:author="Sanjun Feng(vivo)" w:date="2020-08-18T17:36:00Z">
              <w:r w:rsidR="004437D7">
                <w:rPr>
                  <w:rFonts w:eastAsiaTheme="minorEastAsia"/>
                  <w:lang w:val="en-US" w:eastAsia="zh-CN"/>
                </w:rPr>
                <w:t>Option 2. The discussion has been extended for several meetings</w:t>
              </w:r>
            </w:ins>
            <w:ins w:id="109" w:author="Sanjun Feng(vivo)" w:date="2020-08-18T17:37:00Z">
              <w:r w:rsidR="004437D7">
                <w:rPr>
                  <w:rFonts w:eastAsiaTheme="minorEastAsia"/>
                  <w:lang w:val="en-US" w:eastAsia="zh-CN"/>
                </w:rPr>
                <w:t xml:space="preserve">, and views remain divided. Currently related discussion is still on going in Email thread </w:t>
              </w:r>
              <w:r w:rsidR="004437D7">
                <w:rPr>
                  <w:rFonts w:eastAsia="DengXian" w:hint="eastAsia"/>
                  <w:lang w:val="en-US" w:eastAsia="zh-CN"/>
                </w:rPr>
                <w:t>[</w:t>
              </w:r>
              <w:r w:rsidR="004437D7">
                <w:rPr>
                  <w:rFonts w:eastAsia="DengXian"/>
                  <w:lang w:val="en-US" w:eastAsia="zh-CN"/>
                </w:rPr>
                <w:t>120].  No agreement seems possible before a complete package can be reached.</w:t>
              </w:r>
            </w:ins>
          </w:p>
          <w:p w14:paraId="516EACE9" w14:textId="0EE9C36B" w:rsidR="004D4D07" w:rsidRDefault="0014604F" w:rsidP="0014604F">
            <w:pPr>
              <w:spacing w:after="120"/>
              <w:rPr>
                <w:ins w:id="110" w:author="Ericsson" w:date="2020-08-19T12:49:00Z"/>
                <w:rFonts w:eastAsiaTheme="minorEastAsia"/>
                <w:lang w:val="en-US" w:eastAsia="zh-CN"/>
              </w:rPr>
            </w:pPr>
            <w:del w:id="111" w:author="OPPO" w:date="2020-08-18T18:50:00Z">
              <w:r w:rsidRPr="0005516F" w:rsidDel="004D4D07">
                <w:rPr>
                  <w:rFonts w:eastAsiaTheme="minorEastAsia"/>
                  <w:lang w:val="en-US" w:eastAsia="zh-CN"/>
                </w:rPr>
                <w:delText xml:space="preserve">Company </w:delText>
              </w:r>
              <w:r w:rsidRPr="0005516F" w:rsidDel="004D4D07">
                <w:rPr>
                  <w:rFonts w:eastAsiaTheme="minorEastAsia" w:hint="eastAsia"/>
                  <w:lang w:val="en-US" w:eastAsia="zh-CN"/>
                </w:rPr>
                <w:delText>2:</w:delText>
              </w:r>
            </w:del>
            <w:ins w:id="112" w:author="OPPO" w:date="2020-08-18T18:50:00Z">
              <w:r w:rsidR="004D4D07">
                <w:rPr>
                  <w:rFonts w:eastAsiaTheme="minorEastAsia"/>
                  <w:lang w:val="en-US" w:eastAsia="zh-CN"/>
                </w:rPr>
                <w:t>OPPO: Option 2, our suggestion is that for Rel-15 keep as it is and focus on Rel-16 discussion.</w:t>
              </w:r>
            </w:ins>
          </w:p>
          <w:p w14:paraId="38FA9F90" w14:textId="1F3B1421" w:rsidR="002807A1" w:rsidRPr="004D4D07" w:rsidRDefault="002807A1" w:rsidP="0014604F">
            <w:pPr>
              <w:spacing w:after="120"/>
              <w:rPr>
                <w:rFonts w:eastAsia="DengXian"/>
                <w:lang w:val="en-US" w:eastAsia="zh-CN"/>
              </w:rPr>
            </w:pPr>
            <w:ins w:id="113" w:author="Ericsson" w:date="2020-08-19T12:49:00Z">
              <w:r>
                <w:rPr>
                  <w:rFonts w:eastAsia="DengXian"/>
                  <w:lang w:val="en-US" w:eastAsia="zh-CN"/>
                </w:rPr>
                <w:t xml:space="preserve">Ericsson: Option 1. Note that this is part of the package proposed for </w:t>
              </w:r>
            </w:ins>
            <w:ins w:id="114" w:author="Ericsson" w:date="2020-08-19T12:50:00Z">
              <w:r>
                <w:rPr>
                  <w:rFonts w:eastAsia="DengXian"/>
                  <w:lang w:val="en-US" w:eastAsia="zh-CN"/>
                </w:rPr>
                <w:t xml:space="preserve">NSA </w:t>
              </w:r>
            </w:ins>
            <w:ins w:id="115" w:author="Ericsson" w:date="2020-08-19T12:49:00Z">
              <w:r>
                <w:rPr>
                  <w:rFonts w:eastAsia="DengXian"/>
                  <w:lang w:val="en-US" w:eastAsia="zh-CN"/>
                </w:rPr>
                <w:t>in R4-2010599 (Draft Reply LS to RAN5)</w:t>
              </w:r>
            </w:ins>
            <w:ins w:id="116" w:author="Ericsson" w:date="2020-08-19T12:55:00Z">
              <w:r w:rsidR="00DC2506">
                <w:rPr>
                  <w:rFonts w:eastAsia="DengXian"/>
                  <w:lang w:val="en-US" w:eastAsia="zh-CN"/>
                </w:rPr>
                <w:t xml:space="preserve"> and discussed in [120]</w:t>
              </w:r>
            </w:ins>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ins w:id="117" w:author="Vasenkari, Petri J. (Nokia - FI/Espoo)" w:date="2020-08-19T09:43:00Z"/>
                <w:rFonts w:eastAsiaTheme="minorEastAsia"/>
                <w:lang w:val="en-US" w:eastAsia="zh-CN"/>
              </w:rPr>
            </w:pPr>
            <w:ins w:id="118" w:author="KIHARA kiharak25" w:date="2020-08-18T13:29:00Z">
              <w:r>
                <w:rPr>
                  <w:rFonts w:eastAsiaTheme="minorEastAsia"/>
                  <w:lang w:val="en-US" w:eastAsia="zh-CN"/>
                </w:rPr>
                <w:t xml:space="preserve">[SoftBank] We believe CRs for sub topic 2-2 cover </w:t>
              </w:r>
            </w:ins>
            <w:ins w:id="119" w:author="KIHARA kiharak25" w:date="2020-08-18T13:30:00Z">
              <w:r>
                <w:rPr>
                  <w:rFonts w:eastAsiaTheme="minorEastAsia"/>
                  <w:lang w:val="en-US" w:eastAsia="zh-CN"/>
                </w:rPr>
                <w:t xml:space="preserve">DC_1-n28 so merge the CRs </w:t>
              </w:r>
            </w:ins>
            <w:ins w:id="120" w:author="KIHARA kiharak25" w:date="2020-08-18T13:32:00Z">
              <w:r>
                <w:rPr>
                  <w:rFonts w:eastAsiaTheme="minorEastAsia"/>
                  <w:lang w:val="en-US" w:eastAsia="zh-CN"/>
                </w:rPr>
                <w:t>in</w:t>
              </w:r>
            </w:ins>
            <w:ins w:id="121" w:author="KIHARA kiharak25" w:date="2020-08-18T13:30:00Z">
              <w:r>
                <w:rPr>
                  <w:rFonts w:eastAsiaTheme="minorEastAsia"/>
                  <w:lang w:val="en-US" w:eastAsia="zh-CN"/>
                </w:rPr>
                <w:t>to</w:t>
              </w:r>
            </w:ins>
            <w:ins w:id="122" w:author="KIHARA kiharak25" w:date="2020-08-18T13:31:00Z">
              <w:r>
                <w:rPr>
                  <w:rFonts w:eastAsiaTheme="minorEastAsia"/>
                  <w:lang w:val="en-US" w:eastAsia="zh-CN"/>
                </w:rPr>
                <w:t xml:space="preserve"> 10123/mirror </w:t>
              </w:r>
            </w:ins>
            <w:ins w:id="123" w:author="KIHARA kiharak25" w:date="2020-08-18T13:32:00Z">
              <w:r>
                <w:rPr>
                  <w:rFonts w:eastAsiaTheme="minorEastAsia"/>
                  <w:lang w:val="en-US" w:eastAsia="zh-CN"/>
                </w:rPr>
                <w:t xml:space="preserve">upon agreement of </w:t>
              </w:r>
            </w:ins>
            <w:ins w:id="124" w:author="KIHARA kiharak25" w:date="2020-08-18T13:31:00Z">
              <w:r>
                <w:rPr>
                  <w:rFonts w:eastAsiaTheme="minorEastAsia"/>
                  <w:lang w:val="en-US" w:eastAsia="zh-CN"/>
                </w:rPr>
                <w:t>the proponents.</w:t>
              </w:r>
            </w:ins>
            <w:ins w:id="125" w:author="KIHARA kiharak25" w:date="2020-08-18T13:30:00Z">
              <w:r>
                <w:rPr>
                  <w:rFonts w:eastAsiaTheme="minorEastAsia"/>
                  <w:lang w:val="en-US" w:eastAsia="zh-CN"/>
                </w:rPr>
                <w:t xml:space="preserve"> </w:t>
              </w:r>
            </w:ins>
          </w:p>
          <w:p w14:paraId="64D6186E" w14:textId="1ABC38D4" w:rsidR="0032756C" w:rsidRPr="0005516F" w:rsidRDefault="0032756C" w:rsidP="0014604F">
            <w:pPr>
              <w:spacing w:after="120"/>
              <w:rPr>
                <w:rFonts w:eastAsiaTheme="minorEastAsia"/>
                <w:lang w:val="en-US" w:eastAsia="zh-CN"/>
              </w:rPr>
            </w:pPr>
            <w:ins w:id="126" w:author="Vasenkari, Petri J. (Nokia - FI/Espoo)" w:date="2020-08-19T09:43:00Z">
              <w:r>
                <w:rPr>
                  <w:rFonts w:eastAsiaTheme="minorEastAsia"/>
                  <w:lang w:val="en-US" w:eastAsia="zh-CN"/>
                </w:rPr>
                <w:t>Nokia: EN-DC configuration is correct term, do not change to band combination</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aff6"/>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21E95ED7" w:rsidR="00440A44" w:rsidRPr="00BF107E" w:rsidRDefault="00440A44" w:rsidP="00440A44">
            <w:pPr>
              <w:spacing w:after="120"/>
              <w:rPr>
                <w:rFonts w:eastAsia="DengXian"/>
                <w:lang w:val="en-US" w:eastAsia="zh-CN"/>
              </w:rPr>
            </w:pPr>
            <w:del w:id="127" w:author="Sanjun Feng(vivo)" w:date="2020-08-18T17:19:00Z">
              <w:r w:rsidRPr="00440A44" w:rsidDel="00BF107E">
                <w:rPr>
                  <w:rFonts w:eastAsiaTheme="minorEastAsia" w:hint="eastAsia"/>
                  <w:lang w:val="en-US" w:eastAsia="zh-CN"/>
                </w:rPr>
                <w:delText>Company A</w:delText>
              </w:r>
            </w:del>
            <w:ins w:id="128" w:author="Sanjun Feng(vivo)" w:date="2020-08-18T17:19:00Z">
              <w:r w:rsidR="00BF107E">
                <w:rPr>
                  <w:rFonts w:eastAsiaTheme="minorEastAsia"/>
                  <w:lang w:val="en-US" w:eastAsia="zh-CN"/>
                </w:rPr>
                <w:t xml:space="preserve">vivo: </w:t>
              </w:r>
            </w:ins>
            <w:ins w:id="129" w:author="Sanjun Feng(vivo)" w:date="2020-08-18T17:34:00Z">
              <w:r w:rsidR="00947266">
                <w:rPr>
                  <w:rFonts w:eastAsiaTheme="minorEastAsia"/>
                  <w:lang w:val="en-US" w:eastAsia="zh-CN"/>
                </w:rPr>
                <w:t xml:space="preserve">Currently disagree. </w:t>
              </w:r>
            </w:ins>
            <w:ins w:id="130" w:author="Sanjun Feng(vivo)" w:date="2020-08-18T17:19:00Z">
              <w:r w:rsidR="00BF107E">
                <w:rPr>
                  <w:rFonts w:eastAsiaTheme="minorEastAsia"/>
                  <w:lang w:val="en-US" w:eastAsia="zh-CN"/>
                </w:rPr>
                <w:t>This C</w:t>
              </w:r>
            </w:ins>
            <w:ins w:id="131" w:author="Sanjun Feng(vivo)" w:date="2020-08-18T17:20:00Z">
              <w:r w:rsidR="00BF107E">
                <w:rPr>
                  <w:rFonts w:eastAsiaTheme="minorEastAsia"/>
                  <w:lang w:val="en-US" w:eastAsia="zh-CN"/>
                </w:rPr>
                <w:t xml:space="preserve">R has been debated for several meetings and views are </w:t>
              </w:r>
            </w:ins>
            <w:ins w:id="132" w:author="Sanjun Feng(vivo)" w:date="2020-08-18T17:22:00Z">
              <w:r w:rsidR="00BF107E">
                <w:rPr>
                  <w:rFonts w:eastAsiaTheme="minorEastAsia"/>
                  <w:lang w:val="en-US" w:eastAsia="zh-CN"/>
                </w:rPr>
                <w:t xml:space="preserve">remain </w:t>
              </w:r>
            </w:ins>
            <w:ins w:id="133" w:author="Sanjun Feng(vivo)" w:date="2020-08-18T17:20:00Z">
              <w:r w:rsidR="00BF107E">
                <w:rPr>
                  <w:rFonts w:eastAsiaTheme="minorEastAsia"/>
                  <w:lang w:val="en-US" w:eastAsia="zh-CN"/>
                </w:rPr>
                <w:t>divided.</w:t>
              </w:r>
            </w:ins>
            <w:ins w:id="134" w:author="Sanjun Feng(vivo)" w:date="2020-08-18T17:22:00Z">
              <w:r w:rsidR="00BF107E">
                <w:rPr>
                  <w:rFonts w:eastAsiaTheme="minorEastAsia"/>
                  <w:lang w:val="en-US" w:eastAsia="zh-CN"/>
                </w:rPr>
                <w:t xml:space="preserve"> Currently related discussion is still on going in Email thread</w:t>
              </w:r>
            </w:ins>
            <w:ins w:id="135" w:author="Sanjun Feng(vivo)" w:date="2020-08-18T17:23:00Z">
              <w:r w:rsidR="00BF107E">
                <w:rPr>
                  <w:rFonts w:eastAsiaTheme="minorEastAsia"/>
                  <w:lang w:val="en-US" w:eastAsia="zh-CN"/>
                </w:rPr>
                <w:t xml:space="preserve"> </w:t>
              </w:r>
              <w:r w:rsidR="00BF107E">
                <w:rPr>
                  <w:rFonts w:eastAsia="DengXian" w:hint="eastAsia"/>
                  <w:lang w:val="en-US" w:eastAsia="zh-CN"/>
                </w:rPr>
                <w:t>[</w:t>
              </w:r>
              <w:r w:rsidR="00BF107E">
                <w:rPr>
                  <w:rFonts w:eastAsia="DengXian"/>
                  <w:lang w:val="en-US" w:eastAsia="zh-CN"/>
                </w:rPr>
                <w:t>120].</w:t>
              </w:r>
            </w:ins>
            <w:ins w:id="136" w:author="Sanjun Feng(vivo)" w:date="2020-08-18T17:24:00Z">
              <w:r w:rsidR="00BF107E">
                <w:rPr>
                  <w:rFonts w:eastAsia="DengXian"/>
                  <w:lang w:val="en-US" w:eastAsia="zh-CN"/>
                </w:rPr>
                <w:t xml:space="preserve"> </w:t>
              </w:r>
            </w:ins>
            <w:ins w:id="137" w:author="Sanjun Feng(vivo)" w:date="2020-08-18T17:25:00Z">
              <w:r w:rsidR="00BF107E">
                <w:rPr>
                  <w:rFonts w:eastAsia="DengXian"/>
                  <w:lang w:val="en-US" w:eastAsia="zh-CN"/>
                </w:rPr>
                <w:t xml:space="preserve"> No agreement seems possible for this CR b</w:t>
              </w:r>
            </w:ins>
            <w:ins w:id="138" w:author="Sanjun Feng(vivo)" w:date="2020-08-18T17:24:00Z">
              <w:r w:rsidR="00BF107E">
                <w:rPr>
                  <w:rFonts w:eastAsia="DengXian"/>
                  <w:lang w:val="en-US" w:eastAsia="zh-CN"/>
                </w:rPr>
                <w:t>efore a complete package can be reache</w:t>
              </w:r>
            </w:ins>
            <w:ins w:id="139" w:author="Sanjun Feng(vivo)" w:date="2020-08-18T17:25:00Z">
              <w:r w:rsidR="00BF107E">
                <w:rPr>
                  <w:rFonts w:eastAsia="DengXian"/>
                  <w:lang w:val="en-US" w:eastAsia="zh-CN"/>
                </w:rPr>
                <w:t>d.</w:t>
              </w:r>
            </w:ins>
            <w:ins w:id="140" w:author="Sanjun Feng(vivo)" w:date="2020-08-18T17:26:00Z">
              <w:r w:rsidR="00BF107E">
                <w:rPr>
                  <w:rFonts w:eastAsia="DengXian"/>
                  <w:lang w:val="en-US" w:eastAsia="zh-CN"/>
                </w:rPr>
                <w:t xml:space="preserve"> Propose not to treat</w:t>
              </w:r>
            </w:ins>
            <w:ins w:id="141" w:author="Sanjun Feng(vivo)" w:date="2020-08-18T17:34:00Z">
              <w:r w:rsidR="00947266">
                <w:rPr>
                  <w:rFonts w:eastAsia="DengXian"/>
                  <w:lang w:val="en-US" w:eastAsia="zh-CN"/>
                </w:rPr>
                <w:t xml:space="preserve"> this CR </w:t>
              </w:r>
            </w:ins>
            <w:ins w:id="142" w:author="Sanjun Feng(vivo)" w:date="2020-08-18T17:26:00Z">
              <w:r w:rsidR="00BF107E">
                <w:rPr>
                  <w:rFonts w:eastAsia="DengXian"/>
                  <w:lang w:val="en-US" w:eastAsia="zh-CN"/>
                </w:rPr>
                <w:t>before that.</w:t>
              </w:r>
            </w:ins>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332E1F7A" w:rsidR="00DD19DE" w:rsidRPr="00440A44" w:rsidRDefault="00A21FA1" w:rsidP="00A7440F">
            <w:pPr>
              <w:spacing w:after="120"/>
              <w:rPr>
                <w:rFonts w:eastAsiaTheme="minorEastAsia"/>
                <w:lang w:val="en-US" w:eastAsia="zh-CN"/>
              </w:rPr>
            </w:pPr>
            <w:ins w:id="143" w:author="Ericsson" w:date="2020-08-19T12:46:00Z">
              <w:r>
                <w:rPr>
                  <w:rFonts w:eastAsiaTheme="minorEastAsia"/>
                  <w:lang w:val="en-US" w:eastAsia="zh-CN"/>
                </w:rPr>
                <w:t>Ericsson</w:t>
              </w:r>
            </w:ins>
            <w:del w:id="144" w:author="Ericsson" w:date="2020-08-19T12:46:00Z">
              <w:r w:rsidR="00DD19DE" w:rsidRPr="00440A44" w:rsidDel="00A21FA1">
                <w:rPr>
                  <w:rFonts w:eastAsiaTheme="minorEastAsia" w:hint="eastAsia"/>
                  <w:lang w:val="en-US" w:eastAsia="zh-CN"/>
                </w:rPr>
                <w:delText>Company</w:delText>
              </w:r>
              <w:r w:rsidR="00DD19DE" w:rsidRPr="00440A44" w:rsidDel="00A21FA1">
                <w:rPr>
                  <w:rFonts w:eastAsiaTheme="minorEastAsia"/>
                  <w:lang w:val="en-US" w:eastAsia="zh-CN"/>
                </w:rPr>
                <w:delText xml:space="preserve"> B</w:delText>
              </w:r>
            </w:del>
            <w:ins w:id="145" w:author="Ericsson" w:date="2020-08-19T12:47:00Z">
              <w:r>
                <w:rPr>
                  <w:rFonts w:eastAsiaTheme="minorEastAsia"/>
                  <w:lang w:val="en-US" w:eastAsia="zh-CN"/>
                </w:rPr>
                <w:t xml:space="preserve">: note that this is part of </w:t>
              </w:r>
              <w:r w:rsidR="004C0F4A">
                <w:rPr>
                  <w:rFonts w:eastAsiaTheme="minorEastAsia"/>
                  <w:lang w:val="en-US" w:eastAsia="zh-CN"/>
                </w:rPr>
                <w:t xml:space="preserve">the </w:t>
              </w:r>
            </w:ins>
            <w:ins w:id="146" w:author="Ericsson" w:date="2020-08-19T12:48:00Z">
              <w:r w:rsidR="00FE5B37">
                <w:rPr>
                  <w:rFonts w:eastAsiaTheme="minorEastAsia"/>
                  <w:lang w:val="en-US" w:eastAsia="zh-CN"/>
                </w:rPr>
                <w:t>package proposed</w:t>
              </w:r>
            </w:ins>
            <w:ins w:id="147" w:author="Ericsson" w:date="2020-08-19T12:47:00Z">
              <w:r w:rsidR="004C0F4A">
                <w:rPr>
                  <w:rFonts w:eastAsiaTheme="minorEastAsia"/>
                  <w:lang w:val="en-US" w:eastAsia="zh-CN"/>
                </w:rPr>
                <w:t xml:space="preserve"> in R4-2010599 in [</w:t>
              </w:r>
            </w:ins>
            <w:ins w:id="148" w:author="Ericsson" w:date="2020-08-19T12:48:00Z">
              <w:r w:rsidR="00FE5B37">
                <w:rPr>
                  <w:rFonts w:eastAsiaTheme="minorEastAsia"/>
                  <w:lang w:val="en-US" w:eastAsia="zh-CN"/>
                </w:rPr>
                <w:t>120].</w:t>
              </w:r>
            </w:ins>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lastRenderedPageBreak/>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lastRenderedPageBreak/>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BF107E">
            <w:pPr>
              <w:spacing w:after="120"/>
              <w:rPr>
                <w:rFonts w:eastAsiaTheme="minorEastAsia"/>
                <w:lang w:val="en-US" w:eastAsia="zh-CN"/>
              </w:rPr>
            </w:pPr>
            <w:del w:id="149" w:author="KIHARA kiharak25" w:date="2020-08-18T13:34:00Z">
              <w:r w:rsidRPr="00440A44" w:rsidDel="00A43307">
                <w:rPr>
                  <w:rFonts w:eastAsiaTheme="minorEastAsia" w:hint="eastAsia"/>
                  <w:lang w:val="en-US" w:eastAsia="zh-CN"/>
                </w:rPr>
                <w:delText>Company A</w:delText>
              </w:r>
            </w:del>
            <w:ins w:id="150" w:author="KIHARA kiharak25" w:date="2020-08-18T13:34:00Z">
              <w:r w:rsidR="00A43307">
                <w:rPr>
                  <w:rFonts w:eastAsiaTheme="minorEastAsia"/>
                  <w:lang w:val="en-US" w:eastAsia="zh-CN"/>
                </w:rPr>
                <w:t>[SoftBank] Consider to m</w:t>
              </w:r>
            </w:ins>
            <w:ins w:id="151" w:author="KIHARA kiharak25" w:date="2020-08-18T13:35:00Z">
              <w:r w:rsidR="00A43307">
                <w:rPr>
                  <w:rFonts w:eastAsiaTheme="minorEastAsia"/>
                  <w:lang w:val="en-US" w:eastAsia="zh-CN"/>
                </w:rPr>
                <w:t>erge with 10123(above.)</w:t>
              </w:r>
            </w:ins>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77777777" w:rsidR="00440A44" w:rsidRPr="00440A44" w:rsidRDefault="00440A44" w:rsidP="00BF107E">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01EED" w:rsidRDefault="00DD19DE" w:rsidP="00DD19DE">
      <w:pPr>
        <w:pStyle w:val="2"/>
        <w:rPr>
          <w:lang w:val="en-US"/>
          <w:rPrChange w:id="152" w:author="Ericsson" w:date="2020-08-19T11:30:00Z">
            <w:rPr/>
          </w:rPrChange>
        </w:rPr>
      </w:pPr>
      <w:r w:rsidRPr="00A01EED">
        <w:rPr>
          <w:lang w:val="en-US"/>
          <w:rPrChange w:id="153" w:author="Ericsson" w:date="2020-08-19T11:30:00Z">
            <w:rPr/>
          </w:rPrChange>
        </w:rPr>
        <w:lastRenderedPageBreak/>
        <w:t>Discussion on 2nd round (if applicable)</w:t>
      </w:r>
    </w:p>
    <w:p w14:paraId="2B35B009" w14:textId="77777777" w:rsidR="00DD19DE" w:rsidRPr="00A01EED" w:rsidRDefault="00DD19DE" w:rsidP="00DD19DE">
      <w:pPr>
        <w:rPr>
          <w:lang w:val="en-US" w:eastAsia="zh-CN"/>
          <w:rPrChange w:id="154" w:author="Ericsson" w:date="2020-08-19T11:30:00Z">
            <w:rPr>
              <w:lang w:val="sv-SE" w:eastAsia="zh-CN"/>
            </w:rPr>
          </w:rPrChange>
        </w:rPr>
      </w:pPr>
    </w:p>
    <w:p w14:paraId="7442964D" w14:textId="52A13B75" w:rsidR="00307E51" w:rsidRPr="00A01EED" w:rsidRDefault="00DD19DE" w:rsidP="00805BE8">
      <w:pPr>
        <w:pStyle w:val="2"/>
        <w:rPr>
          <w:lang w:val="en-US"/>
          <w:rPrChange w:id="155" w:author="Ericsson" w:date="2020-08-19T11:30:00Z">
            <w:rPr/>
          </w:rPrChange>
        </w:rPr>
      </w:pPr>
      <w:r w:rsidRPr="00A01EED">
        <w:rPr>
          <w:lang w:val="en-US"/>
          <w:rPrChange w:id="156" w:author="Ericsson" w:date="2020-08-19T11:30: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r w:rsidRPr="004A7544">
        <w:rPr>
          <w:rFonts w:hint="eastAsia"/>
        </w:rPr>
        <w:t>Open issues</w:t>
      </w:r>
      <w:r>
        <w:t xml:space="preserve"> summary</w:t>
      </w:r>
    </w:p>
    <w:p w14:paraId="22E862CF" w14:textId="58F0402B" w:rsidR="00455EBD" w:rsidRPr="00724F99" w:rsidRDefault="00455EBD" w:rsidP="00455EBD">
      <w:pPr>
        <w:pStyle w:val="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Add a note 12 to clarify that note 10 and note 11 mean co-located deployment</w:t>
      </w:r>
    </w:p>
    <w:p w14:paraId="16002098" w14:textId="361CBA04" w:rsidR="00455EBD" w:rsidRPr="00724F99"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aff7"/>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A01EED" w:rsidRDefault="00455EBD" w:rsidP="00455EBD">
      <w:pPr>
        <w:pStyle w:val="2"/>
        <w:rPr>
          <w:lang w:val="en-US"/>
          <w:rPrChange w:id="157" w:author="Ericsson" w:date="2020-08-19T11:30:00Z">
            <w:rPr/>
          </w:rPrChange>
        </w:rPr>
      </w:pPr>
      <w:r w:rsidRPr="00A01EED">
        <w:rPr>
          <w:lang w:val="en-US"/>
          <w:rPrChange w:id="158" w:author="Ericsson" w:date="2020-08-19T11:30:00Z">
            <w:rPr/>
          </w:rPrChange>
        </w:rPr>
        <w:t xml:space="preserve">Companies views’ collection for 1st round </w:t>
      </w:r>
    </w:p>
    <w:p w14:paraId="593AC05B" w14:textId="77777777" w:rsidR="00455EBD" w:rsidRPr="00805BE8" w:rsidRDefault="00455EBD" w:rsidP="00455EBD">
      <w:pPr>
        <w:pStyle w:val="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BF107E">
        <w:tc>
          <w:tcPr>
            <w:tcW w:w="1383" w:type="dxa"/>
          </w:tcPr>
          <w:p w14:paraId="41FA1752" w14:textId="04035AAC" w:rsidR="00455EBD" w:rsidRPr="0005516F" w:rsidRDefault="00455EBD" w:rsidP="00BF107E">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BF107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ins w:id="159" w:author=" " w:date="2020-08-19T22:05:00Z"/>
                <w:rFonts w:eastAsiaTheme="minorEastAsia"/>
                <w:lang w:val="en-US" w:eastAsia="zh-CN"/>
              </w:rPr>
            </w:pPr>
            <w:ins w:id="160" w:author=" " w:date="2020-08-19T22:05:00Z">
              <w:r>
                <w:rPr>
                  <w:rFonts w:eastAsiaTheme="minorEastAsia"/>
                  <w:lang w:val="en-US" w:eastAsia="zh-CN"/>
                </w:rPr>
                <w:t>NTT DOCOMO, INC:</w:t>
              </w:r>
            </w:ins>
          </w:p>
          <w:p w14:paraId="6CF00DC2" w14:textId="5A84F5F1" w:rsidR="00443C5B" w:rsidRPr="0005516F" w:rsidRDefault="00443C5B" w:rsidP="00BF107E">
            <w:pPr>
              <w:spacing w:after="120"/>
              <w:rPr>
                <w:rFonts w:eastAsiaTheme="minorEastAsia" w:hint="eastAsia"/>
                <w:lang w:val="en-US" w:eastAsia="ja-JP"/>
              </w:rPr>
            </w:pPr>
            <w:ins w:id="161" w:author=" " w:date="2020-08-19T22:06:00Z">
              <w:r>
                <w:rPr>
                  <w:rFonts w:eastAsiaTheme="minorEastAsia" w:hint="eastAsia"/>
                  <w:lang w:val="en-US" w:eastAsia="ja-JP"/>
                </w:rPr>
                <w:t>W</w:t>
              </w:r>
              <w:r>
                <w:rPr>
                  <w:rFonts w:eastAsiaTheme="minorEastAsia"/>
                  <w:lang w:val="en-US" w:eastAsia="ja-JP"/>
                </w:rPr>
                <w:t xml:space="preserve">e would like to enable simultaneous Rx/Tx capability for B42_n79 by allowing </w:t>
              </w:r>
            </w:ins>
            <w:ins w:id="162" w:author=" " w:date="2020-08-19T22:07:00Z">
              <w:r>
                <w:rPr>
                  <w:rFonts w:eastAsiaTheme="minorEastAsia"/>
                  <w:lang w:val="en-US" w:eastAsia="ja-JP"/>
                </w:rPr>
                <w:t>MSD as same with n78-n79 with an assumption of n78 filter implementation.</w:t>
              </w:r>
            </w:ins>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aff6"/>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BF107E">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lastRenderedPageBreak/>
              <w:t>R4-2010826</w:t>
            </w:r>
          </w:p>
        </w:tc>
        <w:tc>
          <w:tcPr>
            <w:tcW w:w="8399" w:type="dxa"/>
          </w:tcPr>
          <w:p w14:paraId="33F500EA" w14:textId="79D7F516" w:rsidR="0083291C" w:rsidRPr="00440A44" w:rsidRDefault="0032756C" w:rsidP="0083291C">
            <w:pPr>
              <w:spacing w:after="120"/>
              <w:rPr>
                <w:rFonts w:eastAsiaTheme="minorEastAsia"/>
                <w:lang w:val="en-US" w:eastAsia="zh-CN"/>
              </w:rPr>
            </w:pPr>
            <w:ins w:id="163" w:author="Vasenkari, Petri J. (Nokia - FI/Espoo)" w:date="2020-08-19T09:43:00Z">
              <w:r>
                <w:rPr>
                  <w:rFonts w:eastAsiaTheme="minorEastAsia"/>
                  <w:lang w:val="en-US" w:eastAsia="zh-CN"/>
                </w:rPr>
                <w:lastRenderedPageBreak/>
                <w:t>Nokia: This CR was alredy presented in last meeting and then it was commented by us that we do not specify network behavior in UE Spec.</w:t>
              </w:r>
            </w:ins>
          </w:p>
        </w:tc>
      </w:tr>
      <w:tr w:rsidR="0083291C" w:rsidRPr="00440A44" w14:paraId="02A92A02" w14:textId="77777777" w:rsidTr="00BF107E">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BF107E">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BF107E">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ins w:id="164" w:author=" " w:date="2020-08-19T22:07:00Z"/>
                <w:rFonts w:eastAsiaTheme="minorEastAsia"/>
                <w:lang w:val="en-US" w:eastAsia="zh-CN"/>
              </w:rPr>
            </w:pPr>
            <w:ins w:id="165" w:author=" " w:date="2020-08-19T22:07:00Z">
              <w:r>
                <w:rPr>
                  <w:rFonts w:eastAsiaTheme="minorEastAsia"/>
                  <w:lang w:val="en-US" w:eastAsia="zh-CN"/>
                </w:rPr>
                <w:t>NTT DOCOMO, INC:</w:t>
              </w:r>
            </w:ins>
          </w:p>
          <w:p w14:paraId="483CA051" w14:textId="7466036D" w:rsidR="0083291C" w:rsidRPr="00440A44" w:rsidRDefault="00443C5B" w:rsidP="00443C5B">
            <w:pPr>
              <w:spacing w:after="120"/>
              <w:rPr>
                <w:rFonts w:eastAsiaTheme="minorEastAsia"/>
                <w:lang w:val="en-US" w:eastAsia="zh-CN"/>
              </w:rPr>
            </w:pPr>
            <w:ins w:id="166" w:author=" " w:date="2020-08-19T22:07:00Z">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ins>
            <w:del w:id="167" w:author=" " w:date="2020-08-19T22:07:00Z">
              <w:r w:rsidR="0083291C" w:rsidRPr="00440A44" w:rsidDel="00443C5B">
                <w:rPr>
                  <w:rFonts w:eastAsiaTheme="minorEastAsia" w:hint="eastAsia"/>
                  <w:lang w:val="en-US" w:eastAsia="zh-CN"/>
                </w:rPr>
                <w:delText>Company A</w:delText>
              </w:r>
            </w:del>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r w:rsidRPr="00035C50">
        <w:t>Summary</w:t>
      </w:r>
      <w:r w:rsidRPr="00035C50">
        <w:rPr>
          <w:rFonts w:hint="eastAsia"/>
        </w:rPr>
        <w:t xml:space="preserve"> for 1st round </w:t>
      </w:r>
    </w:p>
    <w:p w14:paraId="556E4956" w14:textId="77777777" w:rsidR="00455EBD" w:rsidRPr="00805BE8" w:rsidRDefault="00455EBD" w:rsidP="00455EBD">
      <w:pPr>
        <w:pStyle w:val="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455EBD" w:rsidRPr="00004165" w14:paraId="0D333C2B" w14:textId="77777777" w:rsidTr="00BF107E">
        <w:tc>
          <w:tcPr>
            <w:tcW w:w="1242" w:type="dxa"/>
          </w:tcPr>
          <w:p w14:paraId="3F01CE20" w14:textId="77777777" w:rsidR="00455EBD" w:rsidRPr="00045592" w:rsidRDefault="00455EBD" w:rsidP="00BF107E">
            <w:pPr>
              <w:rPr>
                <w:rFonts w:eastAsiaTheme="minorEastAsia"/>
                <w:b/>
                <w:bCs/>
                <w:color w:val="0070C0"/>
                <w:lang w:val="en-US" w:eastAsia="zh-CN"/>
              </w:rPr>
            </w:pPr>
          </w:p>
        </w:tc>
        <w:tc>
          <w:tcPr>
            <w:tcW w:w="8615"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BF107E">
        <w:tc>
          <w:tcPr>
            <w:tcW w:w="1242" w:type="dxa"/>
          </w:tcPr>
          <w:p w14:paraId="01980183" w14:textId="77777777"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BF107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455EBD" w:rsidRPr="00004165" w14:paraId="59C94A70" w14:textId="77777777" w:rsidTr="00BF107E">
        <w:tc>
          <w:tcPr>
            <w:tcW w:w="1242"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BF107E">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BF107E">
        <w:tc>
          <w:tcPr>
            <w:tcW w:w="1242" w:type="dxa"/>
          </w:tcPr>
          <w:p w14:paraId="1A399457"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Pr="00A01EED" w:rsidRDefault="00455EBD" w:rsidP="00455EBD">
      <w:pPr>
        <w:pStyle w:val="2"/>
        <w:rPr>
          <w:lang w:val="en-US"/>
          <w:rPrChange w:id="168" w:author="Ericsson" w:date="2020-08-19T11:30:00Z">
            <w:rPr/>
          </w:rPrChange>
        </w:rPr>
      </w:pPr>
      <w:r w:rsidRPr="00A01EED">
        <w:rPr>
          <w:lang w:val="en-US"/>
          <w:rPrChange w:id="169" w:author="Ericsson" w:date="2020-08-19T11:30:00Z">
            <w:rPr/>
          </w:rPrChange>
        </w:rPr>
        <w:t>Discussion on 2nd round (if applicable)</w:t>
      </w:r>
    </w:p>
    <w:p w14:paraId="68F9EF3E" w14:textId="77777777" w:rsidR="00455EBD" w:rsidRPr="00A01EED" w:rsidRDefault="00455EBD" w:rsidP="00455EBD">
      <w:pPr>
        <w:rPr>
          <w:lang w:val="en-US" w:eastAsia="zh-CN"/>
          <w:rPrChange w:id="170" w:author="Ericsson" w:date="2020-08-19T11:30:00Z">
            <w:rPr>
              <w:lang w:val="sv-SE" w:eastAsia="zh-CN"/>
            </w:rPr>
          </w:rPrChange>
        </w:rPr>
      </w:pPr>
    </w:p>
    <w:p w14:paraId="575C0A05" w14:textId="77777777" w:rsidR="00455EBD" w:rsidRPr="00A01EED" w:rsidRDefault="00455EBD" w:rsidP="00455EBD">
      <w:pPr>
        <w:pStyle w:val="2"/>
        <w:rPr>
          <w:lang w:val="en-US"/>
          <w:rPrChange w:id="171" w:author="Ericsson" w:date="2020-08-19T11:30:00Z">
            <w:rPr/>
          </w:rPrChange>
        </w:rPr>
      </w:pPr>
      <w:r w:rsidRPr="00A01EED">
        <w:rPr>
          <w:lang w:val="en-US"/>
          <w:rPrChange w:id="172" w:author="Ericsson" w:date="2020-08-19T11:30:00Z">
            <w:rPr/>
          </w:rPrChange>
        </w:rPr>
        <w:lastRenderedPageBreak/>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A01EED" w:rsidRDefault="00455EBD" w:rsidP="00455EBD">
      <w:pPr>
        <w:rPr>
          <w:lang w:val="en-US" w:eastAsia="zh-CN"/>
          <w:rPrChange w:id="173" w:author="Ericsson" w:date="2020-08-19T11:30:00Z">
            <w:rPr>
              <w:lang w:val="sv-SE" w:eastAsia="zh-CN"/>
            </w:rPr>
          </w:rPrChange>
        </w:rPr>
      </w:pPr>
    </w:p>
    <w:p w14:paraId="0CF96D31" w14:textId="77777777" w:rsidR="00455EBD" w:rsidRPr="00A01EED" w:rsidRDefault="00455EBD" w:rsidP="00455EBD">
      <w:pPr>
        <w:rPr>
          <w:rFonts w:ascii="Arial" w:hAnsi="Arial"/>
          <w:lang w:val="en-US" w:eastAsia="zh-CN"/>
          <w:rPrChange w:id="174" w:author="Ericsson" w:date="2020-08-19T11:30:00Z">
            <w:rPr>
              <w:rFonts w:ascii="Arial" w:hAnsi="Arial"/>
              <w:lang w:val="sv-SE" w:eastAsia="zh-CN"/>
            </w:rPr>
          </w:rPrChange>
        </w:rPr>
      </w:pPr>
    </w:p>
    <w:p w14:paraId="71FE1DFC" w14:textId="1F0C700E" w:rsidR="00307E51" w:rsidRPr="00805BE8" w:rsidRDefault="00307E51" w:rsidP="00307E51">
      <w:pPr>
        <w:rPr>
          <w:lang w:val="en-US" w:eastAsia="zh-CN"/>
        </w:rPr>
      </w:pPr>
    </w:p>
    <w:p w14:paraId="458B4749" w14:textId="0B3A9AFB" w:rsidR="00307E51" w:rsidRPr="00A01EED" w:rsidRDefault="00307E51" w:rsidP="00307E51">
      <w:pPr>
        <w:rPr>
          <w:lang w:val="en-US" w:eastAsia="zh-CN"/>
          <w:rPrChange w:id="175" w:author="Ericsson" w:date="2020-08-19T11:30:00Z">
            <w:rPr>
              <w:lang w:val="sv-SE" w:eastAsia="zh-CN"/>
            </w:rPr>
          </w:rPrChange>
        </w:rPr>
      </w:pPr>
    </w:p>
    <w:p w14:paraId="065F6323" w14:textId="511DEB29" w:rsidR="00DD28BC" w:rsidRPr="00A01EED" w:rsidRDefault="00DD28BC" w:rsidP="00805BE8">
      <w:pPr>
        <w:rPr>
          <w:rFonts w:ascii="Arial" w:hAnsi="Arial"/>
          <w:lang w:val="en-US" w:eastAsia="zh-CN"/>
          <w:rPrChange w:id="176" w:author="Ericsson" w:date="2020-08-19T11:30:00Z">
            <w:rPr>
              <w:rFonts w:ascii="Arial" w:hAnsi="Arial"/>
              <w:lang w:val="sv-SE" w:eastAsia="zh-CN"/>
            </w:rPr>
          </w:rPrChange>
        </w:rPr>
      </w:pPr>
    </w:p>
    <w:sectPr w:rsidR="00DD28BC" w:rsidRPr="00A01EE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17347" w14:textId="77777777" w:rsidR="003B403A" w:rsidRDefault="003B403A">
      <w:r>
        <w:separator/>
      </w:r>
    </w:p>
  </w:endnote>
  <w:endnote w:type="continuationSeparator" w:id="0">
    <w:p w14:paraId="2CDD7988" w14:textId="77777777" w:rsidR="003B403A" w:rsidRDefault="003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45FB" w14:textId="77777777" w:rsidR="003B403A" w:rsidRDefault="003B403A">
      <w:r>
        <w:separator/>
      </w:r>
    </w:p>
  </w:footnote>
  <w:footnote w:type="continuationSeparator" w:id="0">
    <w:p w14:paraId="1188348C" w14:textId="77777777" w:rsidR="003B403A" w:rsidRDefault="003B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 ">
    <w15:presenceInfo w15:providerId="Windows Live" w15:userId="f6e3f5cf98d5799d"/>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60D7"/>
    <w:rsid w:val="0032756C"/>
    <w:rsid w:val="00336697"/>
    <w:rsid w:val="003418CB"/>
    <w:rsid w:val="00355873"/>
    <w:rsid w:val="0035660F"/>
    <w:rsid w:val="003628B9"/>
    <w:rsid w:val="00362D8F"/>
    <w:rsid w:val="00365A38"/>
    <w:rsid w:val="00367724"/>
    <w:rsid w:val="00375A92"/>
    <w:rsid w:val="003770F6"/>
    <w:rsid w:val="00383E37"/>
    <w:rsid w:val="00393042"/>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29B1"/>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1EED"/>
    <w:rsid w:val="00A042AA"/>
    <w:rsid w:val="00A0758F"/>
    <w:rsid w:val="00A1570A"/>
    <w:rsid w:val="00A211B4"/>
    <w:rsid w:val="00A21FA1"/>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B57B-A5EF-4BAA-BB4D-2966134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16</Pages>
  <Words>3387</Words>
  <Characters>19311</Characters>
  <Application>Microsoft Office Word</Application>
  <DocSecurity>0</DocSecurity>
  <Lines>160</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27</cp:revision>
  <cp:lastPrinted>2019-04-25T01:09:00Z</cp:lastPrinted>
  <dcterms:created xsi:type="dcterms:W3CDTF">2020-08-19T06:44:00Z</dcterms:created>
  <dcterms:modified xsi:type="dcterms:W3CDTF">2020-08-19T13:09:00Z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