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w:t>
            </w:r>
            <w:proofErr w:type="gramStart"/>
            <w:r>
              <w:t>L,c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w:t>
            </w:r>
            <w:proofErr w:type="spellStart"/>
            <w:r>
              <w:t>PCMAX_</w:t>
            </w:r>
            <w:proofErr w:type="gramStart"/>
            <w:r>
              <w:t>L,c</w:t>
            </w:r>
            <w:proofErr w:type="spellEnd"/>
            <w:proofErr w:type="gram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w:t>
            </w:r>
            <w:proofErr w:type="gramStart"/>
            <w:r w:rsidRPr="00532E0A">
              <w:t>L,f</w:t>
            </w:r>
            <w:proofErr w:type="gramEnd"/>
            <w:r w:rsidRPr="00532E0A">
              <w:t>,c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w:t>
            </w:r>
            <w:proofErr w:type="spellStart"/>
            <w:r w:rsidRPr="0002710B">
              <w:t>fallback</w:t>
            </w:r>
            <w:proofErr w:type="spellEnd"/>
            <w:r w:rsidRPr="0002710B">
              <w:t xml:space="preserve">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 xml:space="preserve">In between </w:t>
      </w:r>
      <w:proofErr w:type="spellStart"/>
      <w:r w:rsidR="00F231CE" w:rsidRPr="00F231CE">
        <w:t>PCMAX_</w:t>
      </w:r>
      <w:proofErr w:type="gramStart"/>
      <w:r w:rsidR="00F231CE" w:rsidRPr="00F231CE">
        <w:t>L,c</w:t>
      </w:r>
      <w:proofErr w:type="spellEnd"/>
      <w:proofErr w:type="gram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proofErr w:type="spellStart"/>
      <w:r w:rsidR="00F231CE">
        <w:t>PCMAX_</w:t>
      </w:r>
      <w:proofErr w:type="gramStart"/>
      <w:r w:rsidR="00F231CE">
        <w:t>L,c</w:t>
      </w:r>
      <w:proofErr w:type="spellEnd"/>
      <w:proofErr w:type="gramEnd"/>
      <w:r w:rsidR="00F231CE">
        <w:t xml:space="preserve"> – 32</w:t>
      </w:r>
      <w:r w:rsidR="00F231CE" w:rsidRPr="00F231CE">
        <w:t xml:space="preserve"> dB</w:t>
      </w:r>
    </w:p>
    <w:p w14:paraId="7901ADC3" w14:textId="071A0E64" w:rsidR="00F231CE" w:rsidRPr="00F231CE" w:rsidRDefault="00F231C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proofErr w:type="spellStart"/>
      <w:r w:rsidRPr="00F231CE">
        <w:t>PCMAX_</w:t>
      </w:r>
      <w:proofErr w:type="gramStart"/>
      <w:r w:rsidRPr="00F231CE">
        <w:t>L,c</w:t>
      </w:r>
      <w:proofErr w:type="spellEnd"/>
      <w:proofErr w:type="gramEnd"/>
      <w:r w:rsidRPr="00F231CE">
        <w:t xml:space="preserve"> – 4 dB</w:t>
      </w:r>
      <w:r>
        <w:t xml:space="preserve"> to UL power level for the source of IMD</w:t>
      </w:r>
    </w:p>
    <w:p w14:paraId="4DAACD3A" w14:textId="07206C9D" w:rsidR="00F231CE" w:rsidRPr="00F231CE" w:rsidRDefault="00F231CE" w:rsidP="00F231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8"/>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8"/>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8"/>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8"/>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8"/>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8"/>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8"/>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8"/>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add note to clarify that for </w:t>
            </w:r>
            <w:proofErr w:type="gramStart"/>
            <w:r w:rsidRPr="0005516F">
              <w:rPr>
                <w:rFonts w:eastAsiaTheme="minorEastAsia"/>
                <w:lang w:val="en-US" w:eastAsia="zh-CN"/>
              </w:rPr>
              <w:t>other</w:t>
            </w:r>
            <w:proofErr w:type="gramEnd"/>
            <w:r w:rsidRPr="0005516F">
              <w:rPr>
                <w:rFonts w:eastAsiaTheme="minorEastAsia"/>
                <w:lang w:val="en-US" w:eastAsia="zh-CN"/>
              </w:rPr>
              <w:t xml:space="preserve">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F970BAB" w:rsidR="007030D5" w:rsidRPr="0005516F" w:rsidRDefault="007030D5" w:rsidP="007030D5">
            <w:pPr>
              <w:spacing w:after="120"/>
              <w:rPr>
                <w:rFonts w:eastAsiaTheme="minorEastAsia"/>
                <w:lang w:val="en-US" w:eastAsia="zh-CN"/>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77777777" w:rsidR="00A70F56" w:rsidRPr="00A70F56" w:rsidRDefault="00A70F56" w:rsidP="00BF107E">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lastRenderedPageBreak/>
              <w:t>R4-2010021</w:t>
            </w:r>
          </w:p>
        </w:tc>
        <w:tc>
          <w:tcPr>
            <w:tcW w:w="8399" w:type="dxa"/>
          </w:tcPr>
          <w:p w14:paraId="2E4AF01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w:t>
      </w:r>
      <w:proofErr w:type="gramStart"/>
      <w:r w:rsidRPr="00724F99">
        <w:rPr>
          <w:strike/>
          <w:u w:val="single"/>
        </w:rPr>
        <w:t>mode,  the</w:t>
      </w:r>
      <w:proofErr w:type="gramEnd"/>
      <w:r w:rsidRPr="00724F99">
        <w:rPr>
          <w:strike/>
          <w:u w:val="single"/>
        </w:rPr>
        <w:t xml:space="preserv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691181F0"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D8762BF" w:rsidR="0014604F" w:rsidRPr="0005516F" w:rsidRDefault="0014604F" w:rsidP="0014604F">
            <w:pPr>
              <w:spacing w:after="120"/>
              <w:rPr>
                <w:rFonts w:eastAsiaTheme="minorEastAsia"/>
                <w:lang w:val="en-US" w:eastAsia="zh-CN"/>
              </w:rPr>
            </w:pPr>
            <w:del w:id="0" w:author="Sanjun Feng(vivo)" w:date="2020-08-18T17:36:00Z">
              <w:r w:rsidRPr="0005516F" w:rsidDel="004437D7">
                <w:rPr>
                  <w:rFonts w:eastAsiaTheme="minorEastAsia"/>
                  <w:lang w:val="en-US" w:eastAsia="zh-CN"/>
                </w:rPr>
                <w:delText xml:space="preserve">Company </w:delText>
              </w:r>
              <w:r w:rsidRPr="0005516F" w:rsidDel="004437D7">
                <w:rPr>
                  <w:rFonts w:eastAsiaTheme="minorEastAsia" w:hint="eastAsia"/>
                  <w:lang w:val="en-US" w:eastAsia="zh-CN"/>
                </w:rPr>
                <w:delText>1</w:delText>
              </w:r>
            </w:del>
            <w:ins w:id="1" w:author="Sanjun Feng(vivo)" w:date="2020-08-18T17:36:00Z">
              <w:r w:rsidR="004437D7">
                <w:rPr>
                  <w:rFonts w:eastAsiaTheme="minorEastAsia"/>
                  <w:lang w:val="en-US" w:eastAsia="zh-CN"/>
                </w:rPr>
                <w:t>vivo</w:t>
              </w:r>
            </w:ins>
            <w:r w:rsidRPr="0005516F">
              <w:rPr>
                <w:rFonts w:eastAsiaTheme="minorEastAsia" w:hint="eastAsia"/>
                <w:lang w:val="en-US" w:eastAsia="zh-CN"/>
              </w:rPr>
              <w:t xml:space="preserve">: </w:t>
            </w:r>
            <w:ins w:id="2" w:author="Sanjun Feng(vivo)" w:date="2020-08-18T17:36:00Z">
              <w:r w:rsidR="004437D7">
                <w:rPr>
                  <w:rFonts w:eastAsiaTheme="minorEastAsia"/>
                  <w:lang w:val="en-US" w:eastAsia="zh-CN"/>
                </w:rPr>
                <w:t>Option 2. The discussion has been extended for several meetings</w:t>
              </w:r>
            </w:ins>
            <w:ins w:id="3" w:author="Sanjun Feng(vivo)" w:date="2020-08-18T17:37:00Z">
              <w:r w:rsidR="004437D7">
                <w:rPr>
                  <w:rFonts w:eastAsiaTheme="minorEastAsia"/>
                  <w:lang w:val="en-US" w:eastAsia="zh-CN"/>
                </w:rPr>
                <w:t>,</w:t>
              </w:r>
              <w:r w:rsidR="004437D7">
                <w:rPr>
                  <w:rFonts w:eastAsiaTheme="minorEastAsia"/>
                  <w:lang w:val="en-US" w:eastAsia="zh-CN"/>
                </w:rPr>
                <w:t xml:space="preserve"> and views </w:t>
              </w:r>
              <w:r w:rsidR="004437D7">
                <w:rPr>
                  <w:rFonts w:eastAsiaTheme="minorEastAsia"/>
                  <w:lang w:val="en-US" w:eastAsia="zh-CN"/>
                </w:rPr>
                <w:t xml:space="preserve">remain </w:t>
              </w:r>
              <w:r w:rsidR="004437D7">
                <w:rPr>
                  <w:rFonts w:eastAsiaTheme="minorEastAsia"/>
                  <w:lang w:val="en-US" w:eastAsia="zh-CN"/>
                </w:rPr>
                <w:t>divided.</w:t>
              </w:r>
              <w:r w:rsidR="004437D7">
                <w:rPr>
                  <w:rFonts w:eastAsiaTheme="minorEastAsia"/>
                  <w:lang w:val="en-US" w:eastAsia="zh-CN"/>
                </w:rPr>
                <w:t xml:space="preserve"> Currently related discussion is still on going in Email thread</w:t>
              </w:r>
              <w:r w:rsidR="004437D7">
                <w:rPr>
                  <w:rFonts w:eastAsiaTheme="minorEastAsia"/>
                  <w:lang w:val="en-US" w:eastAsia="zh-CN"/>
                </w:rPr>
                <w:t xml:space="preserve"> </w:t>
              </w:r>
              <w:r w:rsidR="004437D7">
                <w:rPr>
                  <w:rFonts w:eastAsia="等线" w:hint="eastAsia"/>
                  <w:lang w:val="en-US" w:eastAsia="zh-CN"/>
                </w:rPr>
                <w:t>[</w:t>
              </w:r>
              <w:r w:rsidR="004437D7">
                <w:rPr>
                  <w:rFonts w:eastAsia="等线"/>
                  <w:lang w:val="en-US" w:eastAsia="zh-CN"/>
                </w:rPr>
                <w:t>120].</w:t>
              </w:r>
              <w:r w:rsidR="004437D7">
                <w:rPr>
                  <w:rFonts w:eastAsia="等线"/>
                  <w:lang w:val="en-US" w:eastAsia="zh-CN"/>
                </w:rPr>
                <w:t xml:space="preserve"> </w:t>
              </w:r>
              <w:r w:rsidR="004437D7">
                <w:rPr>
                  <w:rFonts w:eastAsia="等线"/>
                  <w:lang w:val="en-US" w:eastAsia="zh-CN"/>
                </w:rPr>
                <w:t xml:space="preserve"> No agreement seems possible </w:t>
              </w:r>
              <w:bookmarkStart w:id="4" w:name="_GoBack"/>
              <w:bookmarkEnd w:id="4"/>
              <w:r w:rsidR="004437D7">
                <w:rPr>
                  <w:rFonts w:eastAsia="等线"/>
                  <w:lang w:val="en-US" w:eastAsia="zh-CN"/>
                </w:rPr>
                <w:t>b</w:t>
              </w:r>
              <w:r w:rsidR="004437D7">
                <w:rPr>
                  <w:rFonts w:eastAsia="等线"/>
                  <w:lang w:val="en-US" w:eastAsia="zh-CN"/>
                </w:rPr>
                <w:t>efore a complete package can be reache</w:t>
              </w:r>
              <w:r w:rsidR="004437D7">
                <w:rPr>
                  <w:rFonts w:eastAsia="等线"/>
                  <w:lang w:val="en-US" w:eastAsia="zh-CN"/>
                </w:rPr>
                <w:t>d.</w:t>
              </w:r>
            </w:ins>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w:t>
            </w:r>
            <w:r w:rsidRPr="00547608">
              <w:rPr>
                <w:rFonts w:eastAsiaTheme="minorEastAsia"/>
                <w:lang w:val="en-US" w:eastAsia="zh-CN"/>
              </w:rPr>
              <w:lastRenderedPageBreak/>
              <w:t>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27EF40A6" w:rsidR="0014604F" w:rsidRPr="0005516F" w:rsidRDefault="00A43307" w:rsidP="0014604F">
            <w:pPr>
              <w:spacing w:after="120"/>
              <w:rPr>
                <w:rFonts w:eastAsiaTheme="minorEastAsia"/>
                <w:lang w:val="en-US" w:eastAsia="zh-CN"/>
              </w:rPr>
            </w:pPr>
            <w:ins w:id="5" w:author="KIHARA kiharak25" w:date="2020-08-18T13:29:00Z">
              <w:r>
                <w:rPr>
                  <w:rFonts w:eastAsiaTheme="minorEastAsia"/>
                  <w:lang w:val="en-US" w:eastAsia="zh-CN"/>
                </w:rPr>
                <w:t xml:space="preserve">[SoftBank] We believe CRs for sub topic 2-2 cover </w:t>
              </w:r>
            </w:ins>
            <w:ins w:id="6" w:author="KIHARA kiharak25" w:date="2020-08-18T13:30:00Z">
              <w:r>
                <w:rPr>
                  <w:rFonts w:eastAsiaTheme="minorEastAsia"/>
                  <w:lang w:val="en-US" w:eastAsia="zh-CN"/>
                </w:rPr>
                <w:t xml:space="preserve">DC_1-n28 so merge the CRs </w:t>
              </w:r>
            </w:ins>
            <w:ins w:id="7" w:author="KIHARA kiharak25" w:date="2020-08-18T13:32:00Z">
              <w:r>
                <w:rPr>
                  <w:rFonts w:eastAsiaTheme="minorEastAsia"/>
                  <w:lang w:val="en-US" w:eastAsia="zh-CN"/>
                </w:rPr>
                <w:t>in</w:t>
              </w:r>
            </w:ins>
            <w:ins w:id="8" w:author="KIHARA kiharak25" w:date="2020-08-18T13:30:00Z">
              <w:r>
                <w:rPr>
                  <w:rFonts w:eastAsiaTheme="minorEastAsia"/>
                  <w:lang w:val="en-US" w:eastAsia="zh-CN"/>
                </w:rPr>
                <w:t>to</w:t>
              </w:r>
            </w:ins>
            <w:ins w:id="9" w:author="KIHARA kiharak25" w:date="2020-08-18T13:31:00Z">
              <w:r>
                <w:rPr>
                  <w:rFonts w:eastAsiaTheme="minorEastAsia"/>
                  <w:lang w:val="en-US" w:eastAsia="zh-CN"/>
                </w:rPr>
                <w:t xml:space="preserve"> 10123/mirror </w:t>
              </w:r>
            </w:ins>
            <w:ins w:id="10" w:author="KIHARA kiharak25" w:date="2020-08-18T13:32:00Z">
              <w:r>
                <w:rPr>
                  <w:rFonts w:eastAsiaTheme="minorEastAsia"/>
                  <w:lang w:val="en-US" w:eastAsia="zh-CN"/>
                </w:rPr>
                <w:t xml:space="preserve">upon agreement of </w:t>
              </w:r>
            </w:ins>
            <w:ins w:id="11" w:author="KIHARA kiharak25" w:date="2020-08-18T13:31:00Z">
              <w:r>
                <w:rPr>
                  <w:rFonts w:eastAsiaTheme="minorEastAsia"/>
                  <w:lang w:val="en-US" w:eastAsia="zh-CN"/>
                </w:rPr>
                <w:t>the proponents.</w:t>
              </w:r>
            </w:ins>
            <w:ins w:id="12" w:author="KIHARA kiharak25" w:date="2020-08-18T13:30:00Z">
              <w:r>
                <w:rPr>
                  <w:rFonts w:eastAsiaTheme="minorEastAsia"/>
                  <w:lang w:val="en-US" w:eastAsia="zh-CN"/>
                </w:rPr>
                <w:t xml:space="preserve"> </w:t>
              </w:r>
            </w:ins>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7"/>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21E95ED7" w:rsidR="00440A44" w:rsidRPr="00BF107E" w:rsidRDefault="00440A44" w:rsidP="00440A44">
            <w:pPr>
              <w:spacing w:after="120"/>
              <w:rPr>
                <w:rFonts w:eastAsia="等线" w:hint="eastAsia"/>
                <w:lang w:val="en-US" w:eastAsia="zh-CN"/>
              </w:rPr>
            </w:pPr>
            <w:del w:id="13" w:author="Sanjun Feng(vivo)" w:date="2020-08-18T17:19:00Z">
              <w:r w:rsidRPr="00440A44" w:rsidDel="00BF107E">
                <w:rPr>
                  <w:rFonts w:eastAsiaTheme="minorEastAsia" w:hint="eastAsia"/>
                  <w:lang w:val="en-US" w:eastAsia="zh-CN"/>
                </w:rPr>
                <w:delText>Company A</w:delText>
              </w:r>
            </w:del>
            <w:ins w:id="14" w:author="Sanjun Feng(vivo)" w:date="2020-08-18T17:19:00Z">
              <w:r w:rsidR="00BF107E">
                <w:rPr>
                  <w:rFonts w:eastAsiaTheme="minorEastAsia"/>
                  <w:lang w:val="en-US" w:eastAsia="zh-CN"/>
                </w:rPr>
                <w:t xml:space="preserve">vivo: </w:t>
              </w:r>
            </w:ins>
            <w:ins w:id="15" w:author="Sanjun Feng(vivo)" w:date="2020-08-18T17:34:00Z">
              <w:r w:rsidR="00947266">
                <w:rPr>
                  <w:rFonts w:eastAsiaTheme="minorEastAsia"/>
                  <w:lang w:val="en-US" w:eastAsia="zh-CN"/>
                </w:rPr>
                <w:t xml:space="preserve">Currently disagree. </w:t>
              </w:r>
            </w:ins>
            <w:ins w:id="16" w:author="Sanjun Feng(vivo)" w:date="2020-08-18T17:19:00Z">
              <w:r w:rsidR="00BF107E">
                <w:rPr>
                  <w:rFonts w:eastAsiaTheme="minorEastAsia"/>
                  <w:lang w:val="en-US" w:eastAsia="zh-CN"/>
                </w:rPr>
                <w:t>This C</w:t>
              </w:r>
            </w:ins>
            <w:ins w:id="17" w:author="Sanjun Feng(vivo)" w:date="2020-08-18T17:20:00Z">
              <w:r w:rsidR="00BF107E">
                <w:rPr>
                  <w:rFonts w:eastAsiaTheme="minorEastAsia"/>
                  <w:lang w:val="en-US" w:eastAsia="zh-CN"/>
                </w:rPr>
                <w:t xml:space="preserve">R has been debated for several meetings and views are </w:t>
              </w:r>
            </w:ins>
            <w:ins w:id="18" w:author="Sanjun Feng(vivo)" w:date="2020-08-18T17:22:00Z">
              <w:r w:rsidR="00BF107E">
                <w:rPr>
                  <w:rFonts w:eastAsiaTheme="minorEastAsia"/>
                  <w:lang w:val="en-US" w:eastAsia="zh-CN"/>
                </w:rPr>
                <w:t xml:space="preserve">remain </w:t>
              </w:r>
            </w:ins>
            <w:ins w:id="19" w:author="Sanjun Feng(vivo)" w:date="2020-08-18T17:20:00Z">
              <w:r w:rsidR="00BF107E">
                <w:rPr>
                  <w:rFonts w:eastAsiaTheme="minorEastAsia"/>
                  <w:lang w:val="en-US" w:eastAsia="zh-CN"/>
                </w:rPr>
                <w:t>divided.</w:t>
              </w:r>
            </w:ins>
            <w:ins w:id="20" w:author="Sanjun Feng(vivo)" w:date="2020-08-18T17:22:00Z">
              <w:r w:rsidR="00BF107E">
                <w:rPr>
                  <w:rFonts w:eastAsiaTheme="minorEastAsia"/>
                  <w:lang w:val="en-US" w:eastAsia="zh-CN"/>
                </w:rPr>
                <w:t xml:space="preserve"> Currently related discussion is still on going in Email thread</w:t>
              </w:r>
            </w:ins>
            <w:ins w:id="21" w:author="Sanjun Feng(vivo)" w:date="2020-08-18T17:23:00Z">
              <w:r w:rsidR="00BF107E">
                <w:rPr>
                  <w:rFonts w:eastAsiaTheme="minorEastAsia"/>
                  <w:lang w:val="en-US" w:eastAsia="zh-CN"/>
                </w:rPr>
                <w:t xml:space="preserve"> </w:t>
              </w:r>
              <w:r w:rsidR="00BF107E">
                <w:rPr>
                  <w:rFonts w:eastAsia="等线" w:hint="eastAsia"/>
                  <w:lang w:val="en-US" w:eastAsia="zh-CN"/>
                </w:rPr>
                <w:t>[</w:t>
              </w:r>
              <w:r w:rsidR="00BF107E">
                <w:rPr>
                  <w:rFonts w:eastAsia="等线"/>
                  <w:lang w:val="en-US" w:eastAsia="zh-CN"/>
                </w:rPr>
                <w:t>120].</w:t>
              </w:r>
            </w:ins>
            <w:ins w:id="22" w:author="Sanjun Feng(vivo)" w:date="2020-08-18T17:24:00Z">
              <w:r w:rsidR="00BF107E">
                <w:rPr>
                  <w:rFonts w:eastAsia="等线"/>
                  <w:lang w:val="en-US" w:eastAsia="zh-CN"/>
                </w:rPr>
                <w:t xml:space="preserve"> </w:t>
              </w:r>
            </w:ins>
            <w:ins w:id="23" w:author="Sanjun Feng(vivo)" w:date="2020-08-18T17:25:00Z">
              <w:r w:rsidR="00BF107E">
                <w:rPr>
                  <w:rFonts w:eastAsia="等线"/>
                  <w:lang w:val="en-US" w:eastAsia="zh-CN"/>
                </w:rPr>
                <w:t xml:space="preserve"> No agreement seems possible for this CR b</w:t>
              </w:r>
            </w:ins>
            <w:ins w:id="24" w:author="Sanjun Feng(vivo)" w:date="2020-08-18T17:24:00Z">
              <w:r w:rsidR="00BF107E">
                <w:rPr>
                  <w:rFonts w:eastAsia="等线"/>
                  <w:lang w:val="en-US" w:eastAsia="zh-CN"/>
                </w:rPr>
                <w:t>efore a complete package can be reache</w:t>
              </w:r>
            </w:ins>
            <w:ins w:id="25" w:author="Sanjun Feng(vivo)" w:date="2020-08-18T17:25:00Z">
              <w:r w:rsidR="00BF107E">
                <w:rPr>
                  <w:rFonts w:eastAsia="等线"/>
                  <w:lang w:val="en-US" w:eastAsia="zh-CN"/>
                </w:rPr>
                <w:t>d.</w:t>
              </w:r>
            </w:ins>
            <w:ins w:id="26" w:author="Sanjun Feng(vivo)" w:date="2020-08-18T17:26:00Z">
              <w:r w:rsidR="00BF107E">
                <w:rPr>
                  <w:rFonts w:eastAsia="等线"/>
                  <w:lang w:val="en-US" w:eastAsia="zh-CN"/>
                </w:rPr>
                <w:t xml:space="preserve"> Propose not to treat</w:t>
              </w:r>
            </w:ins>
            <w:ins w:id="27" w:author="Sanjun Feng(vivo)" w:date="2020-08-18T17:34:00Z">
              <w:r w:rsidR="00947266">
                <w:rPr>
                  <w:rFonts w:eastAsia="等线"/>
                  <w:lang w:val="en-US" w:eastAsia="zh-CN"/>
                </w:rPr>
                <w:t xml:space="preserve"> this CR </w:t>
              </w:r>
            </w:ins>
            <w:ins w:id="28" w:author="Sanjun Feng(vivo)" w:date="2020-08-18T17:26:00Z">
              <w:r w:rsidR="00BF107E">
                <w:rPr>
                  <w:rFonts w:eastAsia="等线"/>
                  <w:lang w:val="en-US" w:eastAsia="zh-CN"/>
                </w:rPr>
                <w:t>before that.</w:t>
              </w:r>
            </w:ins>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BF107E">
            <w:pPr>
              <w:spacing w:after="120"/>
              <w:rPr>
                <w:rFonts w:eastAsiaTheme="minorEastAsia"/>
                <w:lang w:val="en-US" w:eastAsia="zh-CN"/>
              </w:rPr>
            </w:pPr>
            <w:del w:id="29" w:author="KIHARA kiharak25" w:date="2020-08-18T13:34:00Z">
              <w:r w:rsidRPr="00440A44" w:rsidDel="00A43307">
                <w:rPr>
                  <w:rFonts w:eastAsiaTheme="minorEastAsia" w:hint="eastAsia"/>
                  <w:lang w:val="en-US" w:eastAsia="zh-CN"/>
                </w:rPr>
                <w:delText>Company A</w:delText>
              </w:r>
            </w:del>
            <w:ins w:id="30" w:author="KIHARA kiharak25" w:date="2020-08-18T13:34:00Z">
              <w:r w:rsidR="00A43307">
                <w:rPr>
                  <w:rFonts w:eastAsiaTheme="minorEastAsia"/>
                  <w:lang w:val="en-US" w:eastAsia="zh-CN"/>
                </w:rPr>
                <w:t>[SoftBank] Consider to m</w:t>
              </w:r>
            </w:ins>
            <w:ins w:id="31" w:author="KIHARA kiharak25" w:date="2020-08-18T13:35:00Z">
              <w:r w:rsidR="00A43307">
                <w:rPr>
                  <w:rFonts w:eastAsiaTheme="minorEastAsia"/>
                  <w:lang w:val="en-US" w:eastAsia="zh-CN"/>
                </w:rPr>
                <w:t>erge with 10123(above.)</w:t>
              </w:r>
            </w:ins>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BF107E">
        <w:tc>
          <w:tcPr>
            <w:tcW w:w="1383" w:type="dxa"/>
          </w:tcPr>
          <w:p w14:paraId="41FA1752" w14:textId="04035AAC" w:rsidR="00455EBD" w:rsidRPr="0005516F" w:rsidRDefault="00455EBD" w:rsidP="00BF107E">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BF107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BF107E">
            <w:pPr>
              <w:spacing w:after="120"/>
              <w:rPr>
                <w:rFonts w:eastAsiaTheme="minorEastAsia"/>
                <w:lang w:val="en-US" w:eastAsia="zh-CN"/>
              </w:rPr>
            </w:pP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7"/>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BF107E">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02A92A02" w14:textId="77777777" w:rsidTr="00BF107E">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BF107E">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BF107E">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55EBD" w:rsidRPr="00004165" w14:paraId="0D333C2B" w14:textId="77777777" w:rsidTr="00BF107E">
        <w:tc>
          <w:tcPr>
            <w:tcW w:w="1242" w:type="dxa"/>
          </w:tcPr>
          <w:p w14:paraId="3F01CE20" w14:textId="77777777" w:rsidR="00455EBD" w:rsidRPr="00045592" w:rsidRDefault="00455EBD" w:rsidP="00BF107E">
            <w:pPr>
              <w:rPr>
                <w:rFonts w:eastAsiaTheme="minorEastAsia"/>
                <w:b/>
                <w:bCs/>
                <w:color w:val="0070C0"/>
                <w:lang w:val="en-US" w:eastAsia="zh-CN"/>
              </w:rPr>
            </w:pPr>
          </w:p>
        </w:tc>
        <w:tc>
          <w:tcPr>
            <w:tcW w:w="8615"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BF107E">
        <w:tc>
          <w:tcPr>
            <w:tcW w:w="1242" w:type="dxa"/>
          </w:tcPr>
          <w:p w14:paraId="01980183" w14:textId="77777777"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BF107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55EBD" w:rsidRPr="00004165" w14:paraId="59C94A70" w14:textId="77777777" w:rsidTr="00BF107E">
        <w:tc>
          <w:tcPr>
            <w:tcW w:w="1242"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BF107E">
        <w:tc>
          <w:tcPr>
            <w:tcW w:w="1242" w:type="dxa"/>
          </w:tcPr>
          <w:p w14:paraId="1A399457"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74C5" w14:textId="77777777" w:rsidR="00051B28" w:rsidRDefault="00051B28">
      <w:r>
        <w:separator/>
      </w:r>
    </w:p>
  </w:endnote>
  <w:endnote w:type="continuationSeparator" w:id="0">
    <w:p w14:paraId="08783C89" w14:textId="77777777" w:rsidR="00051B28" w:rsidRDefault="0005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922B" w14:textId="77777777" w:rsidR="00051B28" w:rsidRDefault="00051B28">
      <w:r>
        <w:separator/>
      </w:r>
    </w:p>
  </w:footnote>
  <w:footnote w:type="continuationSeparator" w:id="0">
    <w:p w14:paraId="59092022" w14:textId="77777777" w:rsidR="00051B28" w:rsidRDefault="0005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37D7"/>
    <w:rsid w:val="00446408"/>
    <w:rsid w:val="00450F27"/>
    <w:rsid w:val="004510E5"/>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3DDF"/>
    <w:rsid w:val="00A34547"/>
    <w:rsid w:val="00A376B7"/>
    <w:rsid w:val="00A40B4F"/>
    <w:rsid w:val="00A41BF5"/>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BF107E"/>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B0A727D3-9CE0-4F6C-8DF0-BA894478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7021-1014-4063-A65B-1FC9EB1F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3060</Words>
  <Characters>17443</Characters>
  <Application>Microsoft Office Word</Application>
  <DocSecurity>0</DocSecurity>
  <Lines>145</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Sanjun Feng(vivo)</cp:lastModifiedBy>
  <cp:revision>3</cp:revision>
  <cp:lastPrinted>2019-04-25T01:09:00Z</cp:lastPrinted>
  <dcterms:created xsi:type="dcterms:W3CDTF">2020-08-18T09:35:00Z</dcterms:created>
  <dcterms:modified xsi:type="dcterms:W3CDTF">2020-08-18T09:37:00Z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