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proofErr w:type="gramStart"/>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proofErr w:type="spellStart"/>
      <w:r w:rsidRPr="005D7AF8">
        <w:rPr>
          <w:rFonts w:hint="eastAsia"/>
          <w:lang w:eastAsia="ja-JP"/>
        </w:rPr>
        <w:t>Introduction</w:t>
      </w:r>
      <w:proofErr w:type="spellEnd"/>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w:t>
      </w:r>
      <w:proofErr w:type="spellStart"/>
      <w:r w:rsidR="00173AA4" w:rsidRPr="00173AA4">
        <w:rPr>
          <w:lang w:eastAsia="zh-CN"/>
        </w:rPr>
        <w:t>Tx</w:t>
      </w:r>
      <w:proofErr w:type="spellEnd"/>
      <w:r w:rsidR="00173AA4" w:rsidRPr="00173AA4">
        <w:rPr>
          <w:lang w:eastAsia="zh-CN"/>
        </w:rPr>
        <w:t xml:space="preserve">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 xml:space="preserve">Receiver </w:t>
      </w:r>
      <w:proofErr w:type="spellStart"/>
      <w:r w:rsidR="00173AA4">
        <w:rPr>
          <w:lang w:eastAsia="ja-JP"/>
        </w:rPr>
        <w:t>requirements</w:t>
      </w:r>
      <w:proofErr w:type="spellEnd"/>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aff6"/>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PCMAX_L</w:t>
            </w:r>
            <w:proofErr w:type="gramStart"/>
            <w:r>
              <w:t>,c</w:t>
            </w:r>
            <w:proofErr w:type="spellEnd"/>
            <w:proofErr w:type="gram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w:t>
            </w:r>
            <w:proofErr w:type="gramStart"/>
            <w:r>
              <w:t>i</w:t>
            </w:r>
            <w:proofErr w:type="gramEnd"/>
            <w:r>
              <w:t xml:space="preserve">.e. In between </w:t>
            </w:r>
            <w:proofErr w:type="spellStart"/>
            <w:r>
              <w:t>PCMAX_L,c</w:t>
            </w:r>
            <w:proofErr w:type="spellEnd"/>
            <w:r>
              <w:t xml:space="preserve"> – 14 dB and </w:t>
            </w:r>
            <w:proofErr w:type="spellStart"/>
            <w:r>
              <w:t>PCMAX_L,c</w:t>
            </w:r>
            <w:proofErr w:type="spellEnd"/>
            <w:r>
              <w:t xml:space="preserve"> – 29 </w:t>
            </w:r>
            <w:proofErr w:type="spellStart"/>
            <w:r>
              <w:t>dB.</w:t>
            </w:r>
            <w:proofErr w:type="spellEnd"/>
            <w:r>
              <w:t>)</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PCMAX_L</w:t>
            </w:r>
            <w:proofErr w:type="gramStart"/>
            <w:r w:rsidRPr="00532E0A">
              <w:t>,f,c</w:t>
            </w:r>
            <w:proofErr w:type="spellEnd"/>
            <w:proofErr w:type="gram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20AEF391" w14:textId="77777777" w:rsidR="00DA7F71" w:rsidRDefault="00DA7F71" w:rsidP="00A7440F">
            <w:pPr>
              <w:spacing w:before="120" w:after="120"/>
            </w:pPr>
            <w:r w:rsidRPr="0002710B">
              <w:t xml:space="preserve">Observation 1: Motivation on testing </w:t>
            </w:r>
            <w:proofErr w:type="spellStart"/>
            <w:r w:rsidRPr="0002710B">
              <w:t>OoBB</w:t>
            </w:r>
            <w:proofErr w:type="spellEnd"/>
            <w:r w:rsidRPr="0002710B">
              <w:t xml:space="preserve"> for inter-band EN-DC is to confirm Rx performance under IM caused by </w:t>
            </w:r>
            <w:proofErr w:type="spellStart"/>
            <w:r w:rsidRPr="0002710B">
              <w:t>OoBB</w:t>
            </w:r>
            <w:proofErr w:type="spellEnd"/>
            <w:r w:rsidRPr="0002710B">
              <w:t xml:space="preserve">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w:t>
            </w:r>
            <w:proofErr w:type="spellStart"/>
            <w:r w:rsidRPr="0002710B">
              <w:t>fallback</w:t>
            </w:r>
            <w:proofErr w:type="spellEnd"/>
            <w:r w:rsidRPr="0002710B">
              <w:t xml:space="preserve"> combination of 1UL/2DL).</w:t>
            </w:r>
          </w:p>
          <w:p w14:paraId="0324686B" w14:textId="77777777" w:rsidR="00DA7F71" w:rsidRDefault="00DA7F71" w:rsidP="00A7440F">
            <w:pPr>
              <w:spacing w:before="120" w:after="120"/>
            </w:pPr>
            <w:r>
              <w:t xml:space="preserve">Observation 4: Considering the motivation on </w:t>
            </w:r>
            <w:proofErr w:type="spellStart"/>
            <w:r>
              <w:t>OoBB</w:t>
            </w:r>
            <w:proofErr w:type="spellEnd"/>
            <w:r>
              <w:t xml:space="preserve"> in inter-band EN-DC, the UL transmission power setting of </w:t>
            </w:r>
            <w:proofErr w:type="spellStart"/>
            <w:r>
              <w:t>Pcmax</w:t>
            </w:r>
            <w:proofErr w:type="spellEnd"/>
            <w:r>
              <w:t xml:space="preserve"> -4dB for the band whose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–[14-</w:t>
            </w:r>
            <w:proofErr w:type="gramStart"/>
            <w:r>
              <w:t>29]dB</w:t>
            </w:r>
            <w:proofErr w:type="gramEnd"/>
            <w:r>
              <w:t xml:space="preserve"> for the band whose DL being tested should be considered.</w:t>
            </w:r>
          </w:p>
          <w:p w14:paraId="284EC1D4" w14:textId="77777777" w:rsidR="00DA7F71" w:rsidRDefault="00DA7F71" w:rsidP="00A7440F">
            <w:pPr>
              <w:spacing w:before="120" w:after="120"/>
            </w:pPr>
            <w:r w:rsidRPr="004733DD">
              <w:rPr>
                <w:b/>
              </w:rPr>
              <w:t>Proposal:</w:t>
            </w:r>
            <w:r>
              <w:t xml:space="preserve"> For </w:t>
            </w:r>
            <w:proofErr w:type="spellStart"/>
            <w:r>
              <w:t>OoBB</w:t>
            </w:r>
            <w:proofErr w:type="spellEnd"/>
            <w:r>
              <w:t xml:space="preserve">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proofErr w:type="spellStart"/>
            <w:r>
              <w:t>Xiaomi</w:t>
            </w:r>
            <w:proofErr w:type="spellEnd"/>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proofErr w:type="spellStart"/>
            <w:r>
              <w:t>Xiaomi</w:t>
            </w:r>
            <w:proofErr w:type="spellEnd"/>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E74720">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E74720">
            <w:pPr>
              <w:spacing w:before="120" w:after="120"/>
            </w:pPr>
            <w:r w:rsidRPr="00455EBD">
              <w:t>Apple</w:t>
            </w:r>
          </w:p>
        </w:tc>
        <w:tc>
          <w:tcPr>
            <w:tcW w:w="6583" w:type="dxa"/>
          </w:tcPr>
          <w:p w14:paraId="23B5873A" w14:textId="77777777" w:rsidR="00455EBD" w:rsidRDefault="00455EBD" w:rsidP="00E74720">
            <w:pPr>
              <w:spacing w:before="120" w:after="120"/>
              <w:rPr>
                <w:noProof/>
              </w:rPr>
            </w:pPr>
            <w:r>
              <w:rPr>
                <w:noProof/>
              </w:rPr>
              <w:t>Maintenance CR:</w:t>
            </w:r>
          </w:p>
          <w:p w14:paraId="0611735F" w14:textId="77777777" w:rsidR="00455EBD" w:rsidRDefault="00455EBD" w:rsidP="00E74720">
            <w:pPr>
              <w:spacing w:before="120" w:after="120"/>
              <w:rPr>
                <w:noProof/>
              </w:rPr>
            </w:pPr>
            <w:r>
              <w:rPr>
                <w:noProof/>
              </w:rPr>
              <w:t>UL harmonics: Additions for Table 7.3B.2.3.1-1 and Table 7.3B.2.3.1-2</w:t>
            </w:r>
          </w:p>
          <w:p w14:paraId="6683B8EF" w14:textId="77777777" w:rsidR="00455EBD" w:rsidRPr="00455EBD" w:rsidRDefault="00455EBD" w:rsidP="00E74720">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E74720">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E74720">
            <w:pPr>
              <w:spacing w:before="120" w:after="120"/>
            </w:pPr>
            <w:r>
              <w:t>Apple</w:t>
            </w:r>
          </w:p>
        </w:tc>
        <w:tc>
          <w:tcPr>
            <w:tcW w:w="6583" w:type="dxa"/>
          </w:tcPr>
          <w:p w14:paraId="12F25DD8" w14:textId="77777777" w:rsidR="00455EBD" w:rsidRPr="00455EBD" w:rsidRDefault="00455EBD" w:rsidP="00E74720">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3"/>
        <w:rPr>
          <w:sz w:val="24"/>
          <w:szCs w:val="16"/>
          <w:highlight w:val="cyan"/>
        </w:rPr>
      </w:pPr>
      <w:proofErr w:type="spellStart"/>
      <w:r w:rsidRPr="00DA7F71">
        <w:rPr>
          <w:sz w:val="24"/>
          <w:szCs w:val="16"/>
          <w:highlight w:val="cyan"/>
        </w:rPr>
        <w:t>Sub-</w:t>
      </w:r>
      <w:r w:rsidR="00142BB9" w:rsidRPr="00DA7F71">
        <w:rPr>
          <w:sz w:val="24"/>
          <w:szCs w:val="16"/>
          <w:highlight w:val="cyan"/>
        </w:rPr>
        <w:t>topic</w:t>
      </w:r>
      <w:proofErr w:type="spellEnd"/>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 xml:space="preserve">3 discussion papers were submitted to discuss the UL UE power setups for EN-DC </w:t>
      </w:r>
      <w:proofErr w:type="spellStart"/>
      <w:r w:rsidRPr="00F231CE">
        <w:rPr>
          <w:lang w:val="en-US" w:eastAsia="zh-CN"/>
        </w:rPr>
        <w:t>OoBB</w:t>
      </w:r>
      <w:proofErr w:type="spellEnd"/>
      <w:r w:rsidRPr="00F231CE">
        <w:rPr>
          <w:lang w:val="en-US" w:eastAsia="zh-CN"/>
        </w:rPr>
        <w:t xml:space="preserve">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aff7"/>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 xml:space="preserve">In between </w:t>
      </w:r>
      <w:proofErr w:type="spellStart"/>
      <w:r w:rsidR="00F231CE" w:rsidRPr="00F231CE">
        <w:t>PCMAX_L</w:t>
      </w:r>
      <w:proofErr w:type="gramStart"/>
      <w:r w:rsidR="00F231CE" w:rsidRPr="00F231CE">
        <w:t>,c</w:t>
      </w:r>
      <w:proofErr w:type="spellEnd"/>
      <w:proofErr w:type="gram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aff7"/>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proofErr w:type="spellStart"/>
      <w:r w:rsidR="00F231CE">
        <w:t>PCMAX_L</w:t>
      </w:r>
      <w:proofErr w:type="gramStart"/>
      <w:r w:rsidR="00F231CE">
        <w:t>,c</w:t>
      </w:r>
      <w:proofErr w:type="spellEnd"/>
      <w:proofErr w:type="gramEnd"/>
      <w:r w:rsidR="00F231CE">
        <w:t xml:space="preserve"> – 32</w:t>
      </w:r>
      <w:r w:rsidR="00F231CE" w:rsidRPr="00F231CE">
        <w:t xml:space="preserve"> dB</w:t>
      </w:r>
    </w:p>
    <w:p w14:paraId="7901ADC3" w14:textId="071A0E64" w:rsidR="00F231CE" w:rsidRPr="00F231CE" w:rsidRDefault="00F231CE" w:rsidP="00B4108D">
      <w:pPr>
        <w:pStyle w:val="aff7"/>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proofErr w:type="spellStart"/>
      <w:r w:rsidRPr="00F231CE">
        <w:t>PCMAX_L</w:t>
      </w:r>
      <w:proofErr w:type="gramStart"/>
      <w:r w:rsidRPr="00F231CE">
        <w:t>,c</w:t>
      </w:r>
      <w:proofErr w:type="spellEnd"/>
      <w:proofErr w:type="gramEnd"/>
      <w:r w:rsidRPr="00F231CE">
        <w:t xml:space="preserve"> – 4 dB</w:t>
      </w:r>
      <w:r>
        <w:t xml:space="preserve"> to UL power level for the source of IMD</w:t>
      </w:r>
    </w:p>
    <w:p w14:paraId="4DAACD3A" w14:textId="07206C9D" w:rsidR="00F231CE" w:rsidRPr="00F231CE" w:rsidRDefault="00F231CE" w:rsidP="00F231CE">
      <w:pPr>
        <w:pStyle w:val="aff7"/>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aff7"/>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proofErr w:type="spellStart"/>
      <w:r>
        <w:t>PCMAX_L</w:t>
      </w:r>
      <w:proofErr w:type="gramStart"/>
      <w:r>
        <w:t>,c</w:t>
      </w:r>
      <w:proofErr w:type="spellEnd"/>
      <w:proofErr w:type="gram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3"/>
        <w:rPr>
          <w:sz w:val="24"/>
          <w:szCs w:val="16"/>
          <w:highlight w:val="magenta"/>
        </w:rPr>
      </w:pPr>
      <w:proofErr w:type="spellStart"/>
      <w:r w:rsidRPr="00DA7F71">
        <w:rPr>
          <w:sz w:val="24"/>
          <w:szCs w:val="16"/>
          <w:highlight w:val="magenta"/>
        </w:rPr>
        <w:t>Sub-</w:t>
      </w:r>
      <w:r w:rsidR="00142BB9" w:rsidRPr="00DA7F71">
        <w:rPr>
          <w:sz w:val="24"/>
          <w:szCs w:val="16"/>
          <w:highlight w:val="magenta"/>
        </w:rPr>
        <w:t>topic</w:t>
      </w:r>
      <w:proofErr w:type="spellEnd"/>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aff7"/>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aff7"/>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3"/>
        <w:rPr>
          <w:sz w:val="24"/>
          <w:szCs w:val="16"/>
          <w:highlight w:val="blue"/>
        </w:rPr>
      </w:pPr>
      <w:proofErr w:type="spellStart"/>
      <w:r w:rsidRPr="00DA7F71">
        <w:rPr>
          <w:sz w:val="24"/>
          <w:szCs w:val="16"/>
          <w:highlight w:val="blue"/>
        </w:rPr>
        <w:t>Sub-topic</w:t>
      </w:r>
      <w:proofErr w:type="spellEnd"/>
      <w:r w:rsidRPr="00DA7F71">
        <w:rPr>
          <w:sz w:val="24"/>
          <w:szCs w:val="16"/>
          <w:highlight w:val="blue"/>
        </w:rPr>
        <w:t xml:space="preserve">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aff7"/>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aff7"/>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aff7"/>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3"/>
        <w:rPr>
          <w:sz w:val="24"/>
          <w:szCs w:val="16"/>
          <w:highlight w:val="red"/>
        </w:rPr>
      </w:pPr>
      <w:proofErr w:type="spellStart"/>
      <w:r w:rsidRPr="00DA7F71">
        <w:rPr>
          <w:sz w:val="24"/>
          <w:szCs w:val="16"/>
          <w:highlight w:val="red"/>
        </w:rPr>
        <w:t>Sub-topic</w:t>
      </w:r>
      <w:proofErr w:type="spellEnd"/>
      <w:r w:rsidRPr="00DA7F71">
        <w:rPr>
          <w:sz w:val="24"/>
          <w:szCs w:val="16"/>
          <w:highlight w:val="red"/>
        </w:rPr>
        <w:t xml:space="preserve">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aff7"/>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aff7"/>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aff7"/>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3"/>
        <w:rPr>
          <w:sz w:val="24"/>
          <w:szCs w:val="16"/>
          <w:highlight w:val="darkCyan"/>
        </w:rPr>
      </w:pPr>
      <w:proofErr w:type="spellStart"/>
      <w:r w:rsidRPr="00DA7F71">
        <w:rPr>
          <w:sz w:val="24"/>
          <w:szCs w:val="16"/>
          <w:highlight w:val="darkCyan"/>
        </w:rPr>
        <w:t>Sub-topic</w:t>
      </w:r>
      <w:proofErr w:type="spellEnd"/>
      <w:r w:rsidRPr="00DA7F71">
        <w:rPr>
          <w:sz w:val="24"/>
          <w:szCs w:val="16"/>
          <w:highlight w:val="darkCyan"/>
        </w:rPr>
        <w:t xml:space="preserve">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aff7"/>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aff7"/>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aff7"/>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aff7"/>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w:t>
      </w:r>
      <w:proofErr w:type="spellStart"/>
      <w:r w:rsidR="00103FC9">
        <w:rPr>
          <w:rFonts w:eastAsia="宋体"/>
          <w:szCs w:val="24"/>
          <w:lang w:eastAsia="zh-CN"/>
        </w:rPr>
        <w:t>Xiaomi</w:t>
      </w:r>
      <w:proofErr w:type="spellEnd"/>
    </w:p>
    <w:p w14:paraId="41B3AD94" w14:textId="086FCEA3" w:rsidR="00A70F56" w:rsidRDefault="00A70F56" w:rsidP="00A70F56">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aff7"/>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aff7"/>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aff6"/>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proofErr w:type="gramStart"/>
            <w:r w:rsidRPr="0005516F">
              <w:rPr>
                <w:rFonts w:eastAsiaTheme="minorEastAsia"/>
                <w:lang w:val="en-US" w:eastAsia="zh-CN"/>
              </w:rPr>
              <w:t>how</w:t>
            </w:r>
            <w:proofErr w:type="gramEnd"/>
            <w:r w:rsidRPr="0005516F">
              <w:rPr>
                <w:rFonts w:eastAsiaTheme="minorEastAsia"/>
                <w:lang w:val="en-US" w:eastAsia="zh-CN"/>
              </w:rPr>
              <w:t xml:space="preserve"> much UL UE power is to be set?</w:t>
            </w:r>
          </w:p>
        </w:tc>
        <w:tc>
          <w:tcPr>
            <w:tcW w:w="8248" w:type="dxa"/>
          </w:tcPr>
          <w:p w14:paraId="48260D5B" w14:textId="021F3B2F"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 xml:space="preserve">1: </w:t>
            </w:r>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1-2: </w:t>
            </w:r>
          </w:p>
          <w:p w14:paraId="06178AB2" w14:textId="0DA03533" w:rsidR="007030D5" w:rsidRPr="0005516F" w:rsidRDefault="007030D5" w:rsidP="007030D5">
            <w:pPr>
              <w:spacing w:after="120"/>
              <w:rPr>
                <w:rFonts w:eastAsiaTheme="minorEastAsia"/>
                <w:lang w:val="en-US" w:eastAsia="zh-CN"/>
              </w:rPr>
            </w:pPr>
            <w:proofErr w:type="gramStart"/>
            <w:r w:rsidRPr="0005516F">
              <w:rPr>
                <w:rFonts w:eastAsiaTheme="minorEastAsia"/>
                <w:lang w:val="en-US" w:eastAsia="zh-CN"/>
              </w:rPr>
              <w:t>additional</w:t>
            </w:r>
            <w:proofErr w:type="gramEnd"/>
            <w:r w:rsidRPr="0005516F">
              <w:rPr>
                <w:rFonts w:eastAsiaTheme="minorEastAsia"/>
                <w:lang w:val="en-US" w:eastAsia="zh-CN"/>
              </w:rPr>
              <w:t xml:space="preserve"> </w:t>
            </w:r>
            <w:r w:rsidRPr="0005516F">
              <w:rPr>
                <w:rFonts w:eastAsiaTheme="minorEastAsia"/>
                <w:lang w:val="en-US" w:eastAsia="zh-CN"/>
              </w:rPr>
              <w:lastRenderedPageBreak/>
              <w:t>cross band isolation MSD is needed for DC_1A_n40A</w:t>
            </w:r>
          </w:p>
        </w:tc>
        <w:tc>
          <w:tcPr>
            <w:tcW w:w="8248" w:type="dxa"/>
          </w:tcPr>
          <w:p w14:paraId="50308609" w14:textId="61858E15" w:rsidR="007030D5" w:rsidRPr="0005516F" w:rsidRDefault="007030D5" w:rsidP="007030D5">
            <w:pPr>
              <w:spacing w:after="120"/>
              <w:rPr>
                <w:rFonts w:eastAsiaTheme="minorEastAsia"/>
                <w:lang w:val="en-US" w:eastAsia="zh-CN"/>
              </w:rPr>
            </w:pP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1-3: </w:t>
            </w:r>
          </w:p>
          <w:p w14:paraId="5C91ED5D" w14:textId="7EDB2575" w:rsidR="007030D5" w:rsidRPr="0005516F" w:rsidRDefault="007030D5" w:rsidP="007030D5">
            <w:pPr>
              <w:spacing w:after="120"/>
              <w:rPr>
                <w:rFonts w:eastAsiaTheme="minorEastAsia"/>
                <w:lang w:val="en-US" w:eastAsia="zh-CN"/>
              </w:rPr>
            </w:pPr>
            <w:proofErr w:type="gramStart"/>
            <w:r w:rsidRPr="0005516F">
              <w:rPr>
                <w:rFonts w:eastAsiaTheme="minorEastAsia"/>
                <w:lang w:val="en-US" w:eastAsia="zh-CN"/>
              </w:rPr>
              <w:t>add</w:t>
            </w:r>
            <w:proofErr w:type="gramEnd"/>
            <w:r w:rsidRPr="0005516F">
              <w:rPr>
                <w:rFonts w:eastAsiaTheme="minorEastAsia"/>
                <w:lang w:val="en-US" w:eastAsia="zh-CN"/>
              </w:rPr>
              <w:t xml:space="preserve">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proofErr w:type="gramStart"/>
            <w:r w:rsidRPr="0005516F">
              <w:rPr>
                <w:rFonts w:eastAsiaTheme="minorEastAsia"/>
                <w:lang w:val="en-US" w:eastAsia="zh-CN"/>
              </w:rPr>
              <w:t>add</w:t>
            </w:r>
            <w:proofErr w:type="gramEnd"/>
            <w:r w:rsidRPr="0005516F">
              <w:rPr>
                <w:rFonts w:eastAsiaTheme="minorEastAsia"/>
                <w:lang w:val="en-US" w:eastAsia="zh-CN"/>
              </w:rPr>
              <w:t xml:space="preserve"> note to clarify that for other SCS-s/BW-s the test is also carried out</w:t>
            </w:r>
          </w:p>
        </w:tc>
        <w:tc>
          <w:tcPr>
            <w:tcW w:w="8248" w:type="dxa"/>
          </w:tcPr>
          <w:p w14:paraId="625B5D08" w14:textId="70664CA3" w:rsidR="007030D5" w:rsidRPr="0005516F" w:rsidRDefault="007030D5" w:rsidP="007030D5">
            <w:pPr>
              <w:spacing w:after="120"/>
              <w:rPr>
                <w:rFonts w:eastAsiaTheme="minorEastAsia"/>
                <w:lang w:val="en-US" w:eastAsia="zh-CN"/>
              </w:rPr>
            </w:pPr>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1F970BAB" w:rsidR="007030D5" w:rsidRPr="0005516F" w:rsidRDefault="007030D5" w:rsidP="007030D5">
            <w:pPr>
              <w:spacing w:after="120"/>
              <w:rPr>
                <w:rFonts w:eastAsiaTheme="minorEastAsia"/>
                <w:lang w:val="en-US" w:eastAsia="zh-CN"/>
              </w:rPr>
            </w:pPr>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08EACEB0" w:rsidR="009415B0" w:rsidRPr="00855107" w:rsidRDefault="009415B0" w:rsidP="005B4802">
      <w:pPr>
        <w:rPr>
          <w:i/>
          <w:color w:val="0070C0"/>
          <w:lang w:val="en-US" w:eastAsia="zh-CN"/>
        </w:rPr>
      </w:pPr>
    </w:p>
    <w:tbl>
      <w:tblPr>
        <w:tblStyle w:val="aff6"/>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72A7FCE0"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E74720">
            <w:pPr>
              <w:spacing w:after="120"/>
            </w:pPr>
            <w:r w:rsidRPr="00DA7F71">
              <w:rPr>
                <w:highlight w:val="blue"/>
              </w:rPr>
              <w:t>R4-2009625</w:t>
            </w:r>
          </w:p>
          <w:p w14:paraId="60B6368D" w14:textId="2309D5DD" w:rsidR="00A70F56" w:rsidRPr="00A70F56" w:rsidRDefault="00A70F56" w:rsidP="00E74720">
            <w:pPr>
              <w:spacing w:after="120"/>
              <w:rPr>
                <w:rFonts w:eastAsiaTheme="minorEastAsia"/>
                <w:lang w:val="en-US" w:eastAsia="zh-CN"/>
              </w:rPr>
            </w:pPr>
            <w:r w:rsidRPr="00DA7F71">
              <w:rPr>
                <w:highlight w:val="blue"/>
              </w:rPr>
              <w:t>R4-2009626</w:t>
            </w:r>
          </w:p>
        </w:tc>
        <w:tc>
          <w:tcPr>
            <w:tcW w:w="8399" w:type="dxa"/>
          </w:tcPr>
          <w:p w14:paraId="4957A892"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57BDA24" w14:textId="77777777" w:rsidTr="00A70F56">
        <w:tc>
          <w:tcPr>
            <w:tcW w:w="1232" w:type="dxa"/>
            <w:vMerge/>
          </w:tcPr>
          <w:p w14:paraId="457C29CE" w14:textId="77777777" w:rsidR="00A70F56" w:rsidRPr="00A70F56" w:rsidRDefault="00A70F56" w:rsidP="00E74720">
            <w:pPr>
              <w:spacing w:after="120"/>
              <w:rPr>
                <w:rFonts w:eastAsiaTheme="minorEastAsia"/>
                <w:lang w:val="en-US" w:eastAsia="zh-CN"/>
              </w:rPr>
            </w:pPr>
          </w:p>
        </w:tc>
        <w:tc>
          <w:tcPr>
            <w:tcW w:w="8399" w:type="dxa"/>
          </w:tcPr>
          <w:p w14:paraId="475C92E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E74720">
            <w:pPr>
              <w:spacing w:after="120"/>
              <w:rPr>
                <w:rFonts w:eastAsiaTheme="minorEastAsia"/>
                <w:lang w:val="en-US" w:eastAsia="zh-CN"/>
              </w:rPr>
            </w:pPr>
          </w:p>
        </w:tc>
        <w:tc>
          <w:tcPr>
            <w:tcW w:w="8399" w:type="dxa"/>
          </w:tcPr>
          <w:p w14:paraId="4CD55AC8" w14:textId="77777777" w:rsidR="00A70F56" w:rsidRPr="00A70F56" w:rsidRDefault="00A70F56" w:rsidP="00E74720">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E74720">
            <w:pPr>
              <w:spacing w:after="120"/>
              <w:rPr>
                <w:highlight w:val="red"/>
              </w:rPr>
            </w:pPr>
            <w:r w:rsidRPr="00DA7F71">
              <w:rPr>
                <w:highlight w:val="red"/>
              </w:rPr>
              <w:t>R4-2009664</w:t>
            </w:r>
          </w:p>
          <w:p w14:paraId="6F2FE7E5" w14:textId="0E957E99" w:rsidR="00A70F56" w:rsidRPr="00A70F56" w:rsidRDefault="00A70F56" w:rsidP="00E74720">
            <w:pPr>
              <w:spacing w:after="120"/>
              <w:rPr>
                <w:rFonts w:eastAsiaTheme="minorEastAsia"/>
                <w:lang w:val="en-US" w:eastAsia="zh-CN"/>
              </w:rPr>
            </w:pPr>
            <w:r w:rsidRPr="00DA7F71">
              <w:rPr>
                <w:highlight w:val="red"/>
              </w:rPr>
              <w:t>R4-2009665</w:t>
            </w:r>
          </w:p>
        </w:tc>
        <w:tc>
          <w:tcPr>
            <w:tcW w:w="8399" w:type="dxa"/>
          </w:tcPr>
          <w:p w14:paraId="1BE03AAC"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395EE6AB" w14:textId="77777777" w:rsidTr="00A70F56">
        <w:tc>
          <w:tcPr>
            <w:tcW w:w="1232" w:type="dxa"/>
            <w:vMerge/>
          </w:tcPr>
          <w:p w14:paraId="658205B0" w14:textId="77777777" w:rsidR="00A70F56" w:rsidRPr="00A70F56" w:rsidRDefault="00A70F56" w:rsidP="00E74720">
            <w:pPr>
              <w:spacing w:after="120"/>
              <w:rPr>
                <w:rFonts w:eastAsiaTheme="minorEastAsia"/>
                <w:lang w:val="en-US" w:eastAsia="zh-CN"/>
              </w:rPr>
            </w:pPr>
          </w:p>
        </w:tc>
        <w:tc>
          <w:tcPr>
            <w:tcW w:w="8399" w:type="dxa"/>
          </w:tcPr>
          <w:p w14:paraId="48211CE9"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770FC375" w14:textId="77777777" w:rsidTr="00A70F56">
        <w:tc>
          <w:tcPr>
            <w:tcW w:w="1232" w:type="dxa"/>
            <w:vMerge/>
          </w:tcPr>
          <w:p w14:paraId="08C407AA" w14:textId="77777777" w:rsidR="00A70F56" w:rsidRPr="00A70F56" w:rsidRDefault="00A70F56" w:rsidP="00E74720">
            <w:pPr>
              <w:spacing w:after="120"/>
              <w:rPr>
                <w:rFonts w:eastAsiaTheme="minorEastAsia"/>
                <w:lang w:val="en-US" w:eastAsia="zh-CN"/>
              </w:rPr>
            </w:pPr>
          </w:p>
        </w:tc>
        <w:tc>
          <w:tcPr>
            <w:tcW w:w="8399" w:type="dxa"/>
          </w:tcPr>
          <w:p w14:paraId="6366BA8E" w14:textId="77777777" w:rsidR="00A70F56" w:rsidRPr="00A70F56" w:rsidRDefault="00A70F56" w:rsidP="00E74720">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E74720">
            <w:pPr>
              <w:spacing w:after="120"/>
              <w:rPr>
                <w:highlight w:val="darkCyan"/>
              </w:rPr>
            </w:pPr>
            <w:r w:rsidRPr="00DA7F71">
              <w:rPr>
                <w:highlight w:val="darkCyan"/>
              </w:rPr>
              <w:t>R4-2010020</w:t>
            </w:r>
          </w:p>
          <w:p w14:paraId="16CF6B10" w14:textId="5EE19DFB" w:rsidR="00A70F56" w:rsidRPr="00A70F56" w:rsidRDefault="00A70F56" w:rsidP="00E74720">
            <w:pPr>
              <w:spacing w:after="120"/>
              <w:rPr>
                <w:rFonts w:eastAsiaTheme="minorEastAsia"/>
                <w:lang w:val="en-US" w:eastAsia="zh-CN"/>
              </w:rPr>
            </w:pPr>
            <w:r w:rsidRPr="00DA7F71">
              <w:rPr>
                <w:highlight w:val="darkCyan"/>
              </w:rPr>
              <w:t>R4-2010021</w:t>
            </w:r>
          </w:p>
        </w:tc>
        <w:tc>
          <w:tcPr>
            <w:tcW w:w="8399" w:type="dxa"/>
          </w:tcPr>
          <w:p w14:paraId="2E4AF01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3315E4" w14:textId="77777777" w:rsidTr="00A70F56">
        <w:tc>
          <w:tcPr>
            <w:tcW w:w="1232" w:type="dxa"/>
            <w:vMerge/>
          </w:tcPr>
          <w:p w14:paraId="453B0AE5" w14:textId="77777777" w:rsidR="00A70F56" w:rsidRPr="00A70F56" w:rsidRDefault="00A70F56" w:rsidP="00E74720">
            <w:pPr>
              <w:spacing w:after="120"/>
              <w:rPr>
                <w:rFonts w:eastAsiaTheme="minorEastAsia"/>
                <w:lang w:val="en-US" w:eastAsia="zh-CN"/>
              </w:rPr>
            </w:pPr>
          </w:p>
        </w:tc>
        <w:tc>
          <w:tcPr>
            <w:tcW w:w="8399" w:type="dxa"/>
          </w:tcPr>
          <w:p w14:paraId="051DBEF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E74720">
            <w:pPr>
              <w:spacing w:after="120"/>
              <w:rPr>
                <w:rFonts w:eastAsiaTheme="minorEastAsia"/>
                <w:lang w:val="en-US" w:eastAsia="zh-CN"/>
              </w:rPr>
            </w:pPr>
          </w:p>
        </w:tc>
        <w:tc>
          <w:tcPr>
            <w:tcW w:w="8399" w:type="dxa"/>
          </w:tcPr>
          <w:p w14:paraId="297D96A3" w14:textId="77777777" w:rsidR="00A70F56" w:rsidRPr="00A70F56" w:rsidRDefault="00A70F56" w:rsidP="00E74720">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E74720">
            <w:pPr>
              <w:spacing w:after="120"/>
              <w:rPr>
                <w:highlight w:val="darkCyan"/>
              </w:rPr>
            </w:pPr>
            <w:r w:rsidRPr="00DA7F71">
              <w:rPr>
                <w:highlight w:val="darkCyan"/>
              </w:rPr>
              <w:t>R4-2010794</w:t>
            </w:r>
          </w:p>
          <w:p w14:paraId="6032E148" w14:textId="5BA2C30A" w:rsidR="00A70F56" w:rsidRPr="00A70F56" w:rsidRDefault="00A70F56" w:rsidP="00E74720">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E74720">
            <w:pPr>
              <w:spacing w:after="120"/>
              <w:rPr>
                <w:rFonts w:eastAsiaTheme="minorEastAsia"/>
                <w:lang w:val="en-US" w:eastAsia="zh-CN"/>
              </w:rPr>
            </w:pPr>
          </w:p>
        </w:tc>
        <w:tc>
          <w:tcPr>
            <w:tcW w:w="8399" w:type="dxa"/>
          </w:tcPr>
          <w:p w14:paraId="135D970E"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E74720">
            <w:pPr>
              <w:spacing w:after="120"/>
              <w:rPr>
                <w:rFonts w:eastAsiaTheme="minorEastAsia"/>
                <w:lang w:val="en-US" w:eastAsia="zh-CN"/>
              </w:rPr>
            </w:pPr>
          </w:p>
        </w:tc>
        <w:tc>
          <w:tcPr>
            <w:tcW w:w="8399" w:type="dxa"/>
          </w:tcPr>
          <w:p w14:paraId="15D62CED" w14:textId="77777777" w:rsidR="00A70F56" w:rsidRPr="00A70F56" w:rsidRDefault="00A70F56" w:rsidP="00E74720">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E74720">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E74720">
            <w:pPr>
              <w:spacing w:after="120"/>
              <w:rPr>
                <w:rFonts w:eastAsiaTheme="minorEastAsia"/>
                <w:lang w:val="en-US" w:eastAsia="zh-CN"/>
              </w:rPr>
            </w:pPr>
          </w:p>
        </w:tc>
        <w:tc>
          <w:tcPr>
            <w:tcW w:w="8399" w:type="dxa"/>
          </w:tcPr>
          <w:p w14:paraId="3B99C55A"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E74720">
            <w:pPr>
              <w:spacing w:after="120"/>
              <w:rPr>
                <w:rFonts w:eastAsiaTheme="minorEastAsia"/>
                <w:lang w:val="en-US" w:eastAsia="zh-CN"/>
              </w:rPr>
            </w:pPr>
          </w:p>
        </w:tc>
        <w:tc>
          <w:tcPr>
            <w:tcW w:w="8399" w:type="dxa"/>
          </w:tcPr>
          <w:p w14:paraId="0BC18827" w14:textId="77777777" w:rsidR="00F83D01" w:rsidRPr="00A70F56" w:rsidRDefault="00F83D01" w:rsidP="00E74720">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proofErr w:type="gramStart"/>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roofErr w:type="gramEnd"/>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2"/>
      </w:pPr>
      <w:proofErr w:type="spellStart"/>
      <w:r>
        <w:rPr>
          <w:rFonts w:hint="eastAsia"/>
        </w:rPr>
        <w:lastRenderedPageBreak/>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5"/>
        <w:gridCol w:w="8362"/>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 xml:space="preserve">Transmitter </w:t>
      </w:r>
      <w:proofErr w:type="spellStart"/>
      <w:r w:rsidR="000F7AEA">
        <w:rPr>
          <w:lang w:eastAsia="ja-JP"/>
        </w:rPr>
        <w:t>requirements</w:t>
      </w:r>
      <w:proofErr w:type="spellEnd"/>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aff6"/>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proofErr w:type="spellStart"/>
            <w:r>
              <w:t>SoftBank</w:t>
            </w:r>
            <w:proofErr w:type="spellEnd"/>
            <w:r>
              <w:t>,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 xml:space="preserve">Japan-related requirements are removed from B38, B40 and </w:t>
            </w:r>
            <w:proofErr w:type="gramStart"/>
            <w:r>
              <w:t>B5(</w:t>
            </w:r>
            <w:proofErr w:type="gramEnd"/>
            <w:r>
              <w:t xml:space="preserve">which is limited to NB/MTC in Note 4.) Note 4 </w:t>
            </w:r>
            <w:proofErr w:type="gramStart"/>
            <w:r>
              <w:t>is</w:t>
            </w:r>
            <w:proofErr w:type="gramEnd"/>
            <w:r>
              <w:t xml:space="preserve">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proofErr w:type="spellStart"/>
            <w:r>
              <w:t>SoftBank</w:t>
            </w:r>
            <w:proofErr w:type="spellEnd"/>
            <w:r>
              <w:t>,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 xml:space="preserve">Some </w:t>
            </w:r>
            <w:proofErr w:type="gramStart"/>
            <w:r>
              <w:t>bands which need harmonic exception</w:t>
            </w:r>
            <w:proofErr w:type="gramEnd"/>
            <w:r>
              <w:t xml:space="preserve">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lastRenderedPageBreak/>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2F8735CC" w:rsidR="00DD19DE" w:rsidRPr="00724F99" w:rsidRDefault="00DD19DE" w:rsidP="00DD19DE">
      <w:pPr>
        <w:pStyle w:val="3"/>
        <w:rPr>
          <w:sz w:val="24"/>
          <w:szCs w:val="16"/>
          <w:highlight w:val="magenta"/>
        </w:rPr>
      </w:pPr>
      <w:proofErr w:type="spellStart"/>
      <w:r w:rsidRPr="00724F99">
        <w:rPr>
          <w:sz w:val="24"/>
          <w:szCs w:val="16"/>
          <w:highlight w:val="magenta"/>
        </w:rPr>
        <w:t>Sub-</w:t>
      </w:r>
      <w:r w:rsidR="00142BB9" w:rsidRPr="00724F99">
        <w:rPr>
          <w:sz w:val="24"/>
          <w:szCs w:val="16"/>
          <w:highlight w:val="magenta"/>
        </w:rPr>
        <w:t>topic</w:t>
      </w:r>
      <w:proofErr w:type="spellEnd"/>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mode</w:t>
      </w:r>
      <w:proofErr w:type="gramStart"/>
      <w:r w:rsidRPr="00724F99">
        <w:rPr>
          <w:strike/>
          <w:u w:val="single"/>
        </w:rPr>
        <w:t>,  the</w:t>
      </w:r>
      <w:proofErr w:type="gramEnd"/>
      <w:r w:rsidRPr="00724F99">
        <w:rPr>
          <w:strike/>
          <w:u w:val="single"/>
        </w:rPr>
        <w:t xml:space="preserv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aff7"/>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aff7"/>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aff7"/>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3"/>
        <w:rPr>
          <w:sz w:val="24"/>
          <w:szCs w:val="16"/>
          <w:highlight w:val="red"/>
        </w:rPr>
      </w:pPr>
      <w:proofErr w:type="spellStart"/>
      <w:r w:rsidRPr="00815F91">
        <w:rPr>
          <w:sz w:val="24"/>
          <w:szCs w:val="16"/>
          <w:highlight w:val="red"/>
        </w:rPr>
        <w:t>Sub-</w:t>
      </w:r>
      <w:r w:rsidR="00142BB9" w:rsidRPr="00815F91">
        <w:rPr>
          <w:sz w:val="24"/>
          <w:szCs w:val="16"/>
          <w:highlight w:val="red"/>
        </w:rPr>
        <w:t>topic</w:t>
      </w:r>
      <w:proofErr w:type="spellEnd"/>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proofErr w:type="gramStart"/>
      <w:r w:rsidRPr="00815F91">
        <w:rPr>
          <w:lang w:val="en-US" w:eastAsia="zh-CN"/>
        </w:rPr>
        <w:t>CR for Japan.</w:t>
      </w:r>
      <w:proofErr w:type="gramEnd"/>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3"/>
        <w:rPr>
          <w:sz w:val="24"/>
          <w:szCs w:val="16"/>
          <w:highlight w:val="darkCyan"/>
        </w:rPr>
      </w:pPr>
      <w:proofErr w:type="spellStart"/>
      <w:r w:rsidRPr="00815F91">
        <w:rPr>
          <w:sz w:val="24"/>
          <w:szCs w:val="16"/>
          <w:highlight w:val="darkCyan"/>
        </w:rPr>
        <w:t>Sub-topic</w:t>
      </w:r>
      <w:proofErr w:type="spellEnd"/>
      <w:r w:rsidRPr="00815F91">
        <w:rPr>
          <w:sz w:val="24"/>
          <w:szCs w:val="16"/>
          <w:highlight w:val="darkCyan"/>
        </w:rPr>
        <w:t xml:space="preserve">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691181F0"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aff7"/>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aff7"/>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3"/>
        <w:rPr>
          <w:sz w:val="24"/>
          <w:szCs w:val="16"/>
          <w:highlight w:val="cyan"/>
        </w:rPr>
      </w:pPr>
      <w:proofErr w:type="spellStart"/>
      <w:r w:rsidRPr="00815F91">
        <w:rPr>
          <w:sz w:val="24"/>
          <w:szCs w:val="16"/>
          <w:highlight w:val="cyan"/>
        </w:rPr>
        <w:t>Sub-topic</w:t>
      </w:r>
      <w:proofErr w:type="spellEnd"/>
      <w:r w:rsidRPr="00815F91">
        <w:rPr>
          <w:sz w:val="24"/>
          <w:szCs w:val="16"/>
          <w:highlight w:val="cyan"/>
        </w:rPr>
        <w:t xml:space="preserve">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aff7"/>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aff7"/>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proofErr w:type="gramStart"/>
            <w:r>
              <w:rPr>
                <w:rFonts w:eastAsiaTheme="minorEastAsia"/>
                <w:lang w:val="en-US" w:eastAsia="zh-CN"/>
              </w:rPr>
              <w:t>remove</w:t>
            </w:r>
            <w:proofErr w:type="gramEnd"/>
            <w:r>
              <w:rPr>
                <w:rFonts w:eastAsiaTheme="minorEastAsia"/>
                <w:lang w:val="en-US" w:eastAsia="zh-CN"/>
              </w:rPr>
              <w:t xml:space="preser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08A95025"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proofErr w:type="gramStart"/>
            <w:r w:rsidRPr="00547608">
              <w:rPr>
                <w:rFonts w:eastAsiaTheme="minorEastAsia"/>
                <w:lang w:val="en-US" w:eastAsia="zh-CN"/>
              </w:rPr>
              <w:t>whether</w:t>
            </w:r>
            <w:proofErr w:type="gramEnd"/>
            <w:r w:rsidRPr="00547608">
              <w:rPr>
                <w:rFonts w:eastAsiaTheme="minorEastAsia"/>
                <w:lang w:val="en-US" w:eastAsia="zh-CN"/>
              </w:rPr>
              <w:t xml:space="preserve"> to agree on R4-</w:t>
            </w:r>
            <w:r w:rsidRPr="00547608">
              <w:rPr>
                <w:rFonts w:eastAsiaTheme="minorEastAsia"/>
                <w:lang w:val="en-US" w:eastAsia="zh-CN"/>
              </w:rPr>
              <w:lastRenderedPageBreak/>
              <w:t>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lastRenderedPageBreak/>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proofErr w:type="gramStart"/>
            <w:r w:rsidRPr="00547608">
              <w:rPr>
                <w:rFonts w:eastAsiaTheme="minorEastAsia"/>
                <w:lang w:val="en-US" w:eastAsia="zh-CN"/>
              </w:rPr>
              <w:t>whether</w:t>
            </w:r>
            <w:proofErr w:type="gramEnd"/>
            <w:r w:rsidRPr="00547608">
              <w:rPr>
                <w:rFonts w:eastAsiaTheme="minorEastAsia"/>
                <w:lang w:val="en-US" w:eastAsia="zh-CN"/>
              </w:rPr>
              <w:t xml:space="preserve"> to agree on R4-2010921 and its mirror CR</w:t>
            </w:r>
          </w:p>
        </w:tc>
        <w:tc>
          <w:tcPr>
            <w:tcW w:w="8248" w:type="dxa"/>
          </w:tcPr>
          <w:p w14:paraId="64D6186E" w14:textId="27EF40A6" w:rsidR="0014604F" w:rsidRPr="0005516F" w:rsidRDefault="00A43307" w:rsidP="0014604F">
            <w:pPr>
              <w:spacing w:after="120"/>
              <w:rPr>
                <w:rFonts w:eastAsiaTheme="minorEastAsia"/>
                <w:lang w:val="en-US" w:eastAsia="zh-CN"/>
              </w:rPr>
            </w:pPr>
            <w:ins w:id="0" w:author="KIHARA kiharak25" w:date="2020-08-18T13:29:00Z">
              <w:r>
                <w:rPr>
                  <w:rFonts w:eastAsiaTheme="minorEastAsia"/>
                  <w:lang w:val="en-US" w:eastAsia="zh-CN"/>
                </w:rPr>
                <w:t>[</w:t>
              </w:r>
              <w:proofErr w:type="spellStart"/>
              <w:r>
                <w:rPr>
                  <w:rFonts w:eastAsiaTheme="minorEastAsia"/>
                  <w:lang w:val="en-US" w:eastAsia="zh-CN"/>
                </w:rPr>
                <w:t>SoftBank</w:t>
              </w:r>
              <w:proofErr w:type="spellEnd"/>
              <w:r>
                <w:rPr>
                  <w:rFonts w:eastAsiaTheme="minorEastAsia"/>
                  <w:lang w:val="en-US" w:eastAsia="zh-CN"/>
                </w:rPr>
                <w:t xml:space="preserve">] We believe CRs for sub topic 2-2 cover </w:t>
              </w:r>
            </w:ins>
            <w:ins w:id="1" w:author="KIHARA kiharak25" w:date="2020-08-18T13:30:00Z">
              <w:r>
                <w:rPr>
                  <w:rFonts w:eastAsiaTheme="minorEastAsia"/>
                  <w:lang w:val="en-US" w:eastAsia="zh-CN"/>
                </w:rPr>
                <w:t xml:space="preserve">DC_1-n28 so merge the CRs </w:t>
              </w:r>
            </w:ins>
            <w:ins w:id="2" w:author="KIHARA kiharak25" w:date="2020-08-18T13:32:00Z">
              <w:r>
                <w:rPr>
                  <w:rFonts w:eastAsiaTheme="minorEastAsia"/>
                  <w:lang w:val="en-US" w:eastAsia="zh-CN"/>
                </w:rPr>
                <w:t>in</w:t>
              </w:r>
            </w:ins>
            <w:ins w:id="3" w:author="KIHARA kiharak25" w:date="2020-08-18T13:30:00Z">
              <w:r>
                <w:rPr>
                  <w:rFonts w:eastAsiaTheme="minorEastAsia"/>
                  <w:lang w:val="en-US" w:eastAsia="zh-CN"/>
                </w:rPr>
                <w:t>to</w:t>
              </w:r>
            </w:ins>
            <w:ins w:id="4" w:author="KIHARA kiharak25" w:date="2020-08-18T13:31:00Z">
              <w:r>
                <w:rPr>
                  <w:rFonts w:eastAsiaTheme="minorEastAsia"/>
                  <w:lang w:val="en-US" w:eastAsia="zh-CN"/>
                </w:rPr>
                <w:t xml:space="preserve"> 10123/mirror </w:t>
              </w:r>
            </w:ins>
            <w:ins w:id="5" w:author="KIHARA kiharak25" w:date="2020-08-18T13:32:00Z">
              <w:r>
                <w:rPr>
                  <w:rFonts w:eastAsiaTheme="minorEastAsia"/>
                  <w:lang w:val="en-US" w:eastAsia="zh-CN"/>
                </w:rPr>
                <w:t xml:space="preserve">upon agreement of </w:t>
              </w:r>
            </w:ins>
            <w:ins w:id="6" w:author="KIHARA kiharak25" w:date="2020-08-18T13:31:00Z">
              <w:r>
                <w:rPr>
                  <w:rFonts w:eastAsiaTheme="minorEastAsia"/>
                  <w:lang w:val="en-US" w:eastAsia="zh-CN"/>
                </w:rPr>
                <w:t>the proponents.</w:t>
              </w:r>
            </w:ins>
            <w:ins w:id="7" w:author="KIHARA kiharak25" w:date="2020-08-18T13:30:00Z">
              <w:r>
                <w:rPr>
                  <w:rFonts w:eastAsiaTheme="minorEastAsia"/>
                  <w:lang w:val="en-US" w:eastAsia="zh-CN"/>
                </w:rPr>
                <w:t xml:space="preserve"> </w:t>
              </w:r>
            </w:ins>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proofErr w:type="gramStart"/>
            <w:r w:rsidRPr="00547608">
              <w:rPr>
                <w:rFonts w:eastAsiaTheme="minorEastAsia"/>
                <w:lang w:val="en-US" w:eastAsia="zh-CN"/>
              </w:rPr>
              <w:t>whether</w:t>
            </w:r>
            <w:proofErr w:type="gramEnd"/>
            <w:r w:rsidRPr="00547608">
              <w:rPr>
                <w:rFonts w:eastAsiaTheme="minorEastAsia"/>
                <w:lang w:val="en-US" w:eastAsia="zh-CN"/>
              </w:rPr>
              <w:t xml:space="preserve">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52685041" w:rsidR="00DD19DE" w:rsidRPr="00440A44" w:rsidRDefault="00DD19DE" w:rsidP="00DD19DE">
      <w:pPr>
        <w:rPr>
          <w:i/>
          <w:lang w:val="en-US" w:eastAsia="zh-CN"/>
        </w:rPr>
      </w:pPr>
    </w:p>
    <w:tbl>
      <w:tblPr>
        <w:tblStyle w:val="aff6"/>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E74720">
            <w:pPr>
              <w:spacing w:after="120"/>
            </w:pPr>
            <w:r w:rsidRPr="00815F91">
              <w:rPr>
                <w:highlight w:val="darkCyan"/>
              </w:rPr>
              <w:t>R4-2010921</w:t>
            </w:r>
          </w:p>
          <w:p w14:paraId="298AEDB4" w14:textId="1D51FF43" w:rsidR="00440A44" w:rsidRPr="00440A44" w:rsidRDefault="00440A44" w:rsidP="00E74720">
            <w:pPr>
              <w:spacing w:after="120"/>
              <w:rPr>
                <w:rFonts w:eastAsiaTheme="minorEastAsia"/>
                <w:lang w:val="en-US" w:eastAsia="zh-CN"/>
              </w:rPr>
            </w:pPr>
            <w:r w:rsidRPr="00815F91">
              <w:rPr>
                <w:highlight w:val="darkCyan"/>
              </w:rPr>
              <w:t>R4-2010922</w:t>
            </w:r>
          </w:p>
        </w:tc>
        <w:tc>
          <w:tcPr>
            <w:tcW w:w="8399" w:type="dxa"/>
          </w:tcPr>
          <w:p w14:paraId="51CDCD5C" w14:textId="25A3F291" w:rsidR="00440A44" w:rsidRPr="00440A44" w:rsidRDefault="00440A44" w:rsidP="00E74720">
            <w:pPr>
              <w:spacing w:after="120"/>
              <w:rPr>
                <w:rFonts w:eastAsiaTheme="minorEastAsia"/>
                <w:lang w:val="en-US" w:eastAsia="zh-CN"/>
              </w:rPr>
            </w:pPr>
            <w:del w:id="8" w:author="KIHARA kiharak25" w:date="2020-08-18T13:34:00Z">
              <w:r w:rsidRPr="00440A44" w:rsidDel="00A43307">
                <w:rPr>
                  <w:rFonts w:eastAsiaTheme="minorEastAsia" w:hint="eastAsia"/>
                  <w:lang w:val="en-US" w:eastAsia="zh-CN"/>
                </w:rPr>
                <w:delText>Company A</w:delText>
              </w:r>
            </w:del>
            <w:ins w:id="9" w:author="KIHARA kiharak25" w:date="2020-08-18T13:34:00Z">
              <w:r w:rsidR="00A43307">
                <w:rPr>
                  <w:rFonts w:eastAsiaTheme="minorEastAsia"/>
                  <w:lang w:val="en-US" w:eastAsia="zh-CN"/>
                </w:rPr>
                <w:t>[</w:t>
              </w:r>
              <w:proofErr w:type="spellStart"/>
              <w:r w:rsidR="00A43307">
                <w:rPr>
                  <w:rFonts w:eastAsiaTheme="minorEastAsia"/>
                  <w:lang w:val="en-US" w:eastAsia="zh-CN"/>
                </w:rPr>
                <w:t>SoftBank</w:t>
              </w:r>
              <w:proofErr w:type="spellEnd"/>
              <w:r w:rsidR="00A43307">
                <w:rPr>
                  <w:rFonts w:eastAsiaTheme="minorEastAsia"/>
                  <w:lang w:val="en-US" w:eastAsia="zh-CN"/>
                </w:rPr>
                <w:t>] Consider to m</w:t>
              </w:r>
            </w:ins>
            <w:ins w:id="10" w:author="KIHARA kiharak25" w:date="2020-08-18T13:35:00Z">
              <w:r w:rsidR="00A43307">
                <w:rPr>
                  <w:rFonts w:eastAsiaTheme="minorEastAsia"/>
                  <w:lang w:val="en-US" w:eastAsia="zh-CN"/>
                </w:rPr>
                <w:t>erge with 10123(above.)</w:t>
              </w:r>
            </w:ins>
            <w:bookmarkStart w:id="11" w:name="_GoBack"/>
            <w:bookmarkEnd w:id="11"/>
          </w:p>
        </w:tc>
      </w:tr>
      <w:tr w:rsidR="00440A44" w:rsidRPr="00440A44" w14:paraId="45834BD7" w14:textId="77777777" w:rsidTr="00440A44">
        <w:tc>
          <w:tcPr>
            <w:tcW w:w="1232" w:type="dxa"/>
            <w:vMerge/>
          </w:tcPr>
          <w:p w14:paraId="059D2B40" w14:textId="77777777" w:rsidR="00440A44" w:rsidRPr="00440A44" w:rsidRDefault="00440A44" w:rsidP="00E74720">
            <w:pPr>
              <w:spacing w:after="120"/>
              <w:rPr>
                <w:rFonts w:eastAsiaTheme="minorEastAsia"/>
                <w:lang w:val="en-US" w:eastAsia="zh-CN"/>
              </w:rPr>
            </w:pPr>
          </w:p>
        </w:tc>
        <w:tc>
          <w:tcPr>
            <w:tcW w:w="8399" w:type="dxa"/>
          </w:tcPr>
          <w:p w14:paraId="7990DD36"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E74720">
            <w:pPr>
              <w:spacing w:after="120"/>
              <w:rPr>
                <w:rFonts w:eastAsiaTheme="minorEastAsia"/>
                <w:lang w:val="en-US" w:eastAsia="zh-CN"/>
              </w:rPr>
            </w:pPr>
          </w:p>
        </w:tc>
        <w:tc>
          <w:tcPr>
            <w:tcW w:w="8399" w:type="dxa"/>
          </w:tcPr>
          <w:p w14:paraId="2223AA3E" w14:textId="77777777" w:rsidR="00440A44" w:rsidRPr="00440A44" w:rsidRDefault="00440A44" w:rsidP="00E74720">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E74720">
            <w:pPr>
              <w:spacing w:after="120"/>
            </w:pPr>
            <w:r w:rsidRPr="00724F99">
              <w:rPr>
                <w:highlight w:val="cyan"/>
              </w:rPr>
              <w:t>R4-2009661</w:t>
            </w:r>
          </w:p>
          <w:p w14:paraId="2A9A78FC" w14:textId="6510AFD3" w:rsidR="00440A44" w:rsidRPr="00440A44" w:rsidRDefault="00440A44" w:rsidP="00E74720">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E74720">
            <w:pPr>
              <w:spacing w:after="120"/>
              <w:rPr>
                <w:rFonts w:eastAsiaTheme="minorEastAsia"/>
                <w:lang w:val="en-US" w:eastAsia="zh-CN"/>
              </w:rPr>
            </w:pPr>
          </w:p>
        </w:tc>
        <w:tc>
          <w:tcPr>
            <w:tcW w:w="8399" w:type="dxa"/>
          </w:tcPr>
          <w:p w14:paraId="093CA2E5"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E74720">
            <w:pPr>
              <w:spacing w:after="120"/>
              <w:rPr>
                <w:rFonts w:eastAsiaTheme="minorEastAsia"/>
                <w:lang w:val="en-US" w:eastAsia="zh-CN"/>
              </w:rPr>
            </w:pPr>
          </w:p>
        </w:tc>
        <w:tc>
          <w:tcPr>
            <w:tcW w:w="8399" w:type="dxa"/>
          </w:tcPr>
          <w:p w14:paraId="007A296D" w14:textId="77777777" w:rsidR="00440A44" w:rsidRPr="00440A44" w:rsidRDefault="00440A44" w:rsidP="00E74720">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E74720">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E74720">
            <w:pPr>
              <w:spacing w:after="120"/>
              <w:rPr>
                <w:rFonts w:eastAsiaTheme="minorEastAsia"/>
                <w:lang w:val="en-US" w:eastAsia="zh-CN"/>
              </w:rPr>
            </w:pPr>
          </w:p>
        </w:tc>
        <w:tc>
          <w:tcPr>
            <w:tcW w:w="8399" w:type="dxa"/>
          </w:tcPr>
          <w:p w14:paraId="730C948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E74720">
            <w:pPr>
              <w:spacing w:after="120"/>
              <w:rPr>
                <w:rFonts w:eastAsiaTheme="minorEastAsia"/>
                <w:lang w:val="en-US" w:eastAsia="zh-CN"/>
              </w:rPr>
            </w:pPr>
          </w:p>
        </w:tc>
        <w:tc>
          <w:tcPr>
            <w:tcW w:w="8399" w:type="dxa"/>
          </w:tcPr>
          <w:p w14:paraId="6F1462B1" w14:textId="77777777" w:rsidR="00440A44" w:rsidRPr="00440A44" w:rsidRDefault="00440A44" w:rsidP="00E74720">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proofErr w:type="gramStart"/>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roofErr w:type="gramEnd"/>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5"/>
        <w:gridCol w:w="8362"/>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r w:rsidR="0083291C">
        <w:rPr>
          <w:lang w:eastAsia="ja-JP"/>
        </w:rPr>
        <w:t xml:space="preserve">EN-DC </w:t>
      </w:r>
      <w:proofErr w:type="spellStart"/>
      <w:r w:rsidR="0083291C">
        <w:rPr>
          <w:lang w:eastAsia="ja-JP"/>
        </w:rPr>
        <w:t>configuration</w:t>
      </w:r>
      <w:proofErr w:type="spellEnd"/>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aff6"/>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E74720">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E74720">
            <w:pPr>
              <w:spacing w:before="120" w:after="120"/>
              <w:rPr>
                <w:b/>
                <w:bCs/>
              </w:rPr>
            </w:pPr>
            <w:r w:rsidRPr="00455EBD">
              <w:rPr>
                <w:b/>
                <w:bCs/>
              </w:rPr>
              <w:t>Company</w:t>
            </w:r>
          </w:p>
        </w:tc>
        <w:tc>
          <w:tcPr>
            <w:tcW w:w="6583" w:type="dxa"/>
            <w:vAlign w:val="center"/>
          </w:tcPr>
          <w:p w14:paraId="02F91AD3" w14:textId="77777777" w:rsidR="00455EBD" w:rsidRPr="00455EBD" w:rsidRDefault="00455EBD" w:rsidP="00E74720">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E74720">
            <w:pPr>
              <w:spacing w:before="120" w:after="120"/>
            </w:pPr>
            <w:r w:rsidRPr="00455EBD">
              <w:lastRenderedPageBreak/>
              <w:t>R4-2009964</w:t>
            </w:r>
          </w:p>
        </w:tc>
        <w:tc>
          <w:tcPr>
            <w:tcW w:w="1425" w:type="dxa"/>
          </w:tcPr>
          <w:p w14:paraId="77592416" w14:textId="61B0410B" w:rsidR="00455EBD" w:rsidRPr="00455EBD" w:rsidRDefault="00455EBD" w:rsidP="00E74720">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 xml:space="preserve">inappropriate </w:t>
            </w:r>
            <w:proofErr w:type="gramStart"/>
            <w:r>
              <w:t>scenario which</w:t>
            </w:r>
            <w:proofErr w:type="gramEnd"/>
            <w:r>
              <w:t xml:space="preserve">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E74720">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2E862CF" w14:textId="58F0402B" w:rsidR="00455EBD" w:rsidRPr="00724F99" w:rsidRDefault="00455EBD" w:rsidP="00455EBD">
      <w:pPr>
        <w:pStyle w:val="3"/>
        <w:rPr>
          <w:sz w:val="24"/>
          <w:szCs w:val="16"/>
          <w:highlight w:val="magenta"/>
        </w:rPr>
      </w:pPr>
      <w:proofErr w:type="spellStart"/>
      <w:r w:rsidRPr="00724F99">
        <w:rPr>
          <w:sz w:val="24"/>
          <w:szCs w:val="16"/>
          <w:highlight w:val="magenta"/>
        </w:rPr>
        <w:t>Sub-topic</w:t>
      </w:r>
      <w:proofErr w:type="spellEnd"/>
      <w:r w:rsidRPr="00724F99">
        <w:rPr>
          <w:sz w:val="24"/>
          <w:szCs w:val="16"/>
          <w:highlight w:val="magenta"/>
        </w:rPr>
        <w:t xml:space="preserve">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aff7"/>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aff7"/>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3"/>
        <w:rPr>
          <w:sz w:val="24"/>
          <w:szCs w:val="16"/>
          <w:highlight w:val="red"/>
        </w:rPr>
      </w:pPr>
      <w:proofErr w:type="spellStart"/>
      <w:r w:rsidRPr="00815F91">
        <w:rPr>
          <w:sz w:val="24"/>
          <w:szCs w:val="16"/>
          <w:highlight w:val="red"/>
        </w:rPr>
        <w:t>Sub-topic</w:t>
      </w:r>
      <w:proofErr w:type="spellEnd"/>
      <w:r w:rsidRPr="00815F91">
        <w:rPr>
          <w:sz w:val="24"/>
          <w:szCs w:val="16"/>
          <w:highlight w:val="red"/>
        </w:rPr>
        <w:t xml:space="preserve">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aff7"/>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aff7"/>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0FA748A5" w14:textId="10911EC9" w:rsidR="008A7D1C" w:rsidRPr="00815F91" w:rsidRDefault="008A7D1C" w:rsidP="00455EBD">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aff7"/>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aff7"/>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93AC05B" w14:textId="77777777" w:rsidR="00455EBD" w:rsidRPr="00805BE8" w:rsidRDefault="00455EBD" w:rsidP="00455EBD">
      <w:pPr>
        <w:pStyle w:val="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aff6"/>
        <w:tblW w:w="0" w:type="auto"/>
        <w:tblLook w:val="04A0" w:firstRow="1" w:lastRow="0" w:firstColumn="1" w:lastColumn="0" w:noHBand="0" w:noVBand="1"/>
      </w:tblPr>
      <w:tblGrid>
        <w:gridCol w:w="1383"/>
        <w:gridCol w:w="8248"/>
      </w:tblGrid>
      <w:tr w:rsidR="00455EBD" w:rsidRPr="0005516F" w14:paraId="3E4A4306" w14:textId="77777777" w:rsidTr="00E74720">
        <w:tc>
          <w:tcPr>
            <w:tcW w:w="1383" w:type="dxa"/>
          </w:tcPr>
          <w:p w14:paraId="133EFC66"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E74720">
        <w:tc>
          <w:tcPr>
            <w:tcW w:w="1383" w:type="dxa"/>
          </w:tcPr>
          <w:p w14:paraId="41FA1752" w14:textId="04035AAC" w:rsidR="00455EBD" w:rsidRPr="0005516F" w:rsidRDefault="00455EBD" w:rsidP="00E74720">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E74720">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445BD78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E74720">
        <w:tc>
          <w:tcPr>
            <w:tcW w:w="1383" w:type="dxa"/>
          </w:tcPr>
          <w:p w14:paraId="2DDF585A"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E74720">
            <w:pPr>
              <w:spacing w:after="120"/>
              <w:rPr>
                <w:rFonts w:eastAsiaTheme="minorEastAsia"/>
                <w:lang w:val="en-US" w:eastAsia="zh-CN"/>
              </w:rPr>
            </w:pPr>
            <w:proofErr w:type="gramStart"/>
            <w:r w:rsidRPr="008A7D1C">
              <w:rPr>
                <w:rFonts w:eastAsiaTheme="minorEastAsia"/>
                <w:lang w:val="en-US" w:eastAsia="zh-CN"/>
              </w:rPr>
              <w:t>whether</w:t>
            </w:r>
            <w:proofErr w:type="gramEnd"/>
            <w:r w:rsidRPr="008A7D1C">
              <w:rPr>
                <w:rFonts w:eastAsiaTheme="minorEastAsia"/>
                <w:lang w:val="en-US" w:eastAsia="zh-CN"/>
              </w:rPr>
              <w:t xml:space="preserve"> to add note 3 to DC_42_n79</w:t>
            </w:r>
          </w:p>
        </w:tc>
        <w:tc>
          <w:tcPr>
            <w:tcW w:w="8248" w:type="dxa"/>
          </w:tcPr>
          <w:p w14:paraId="6CF00DC2" w14:textId="77777777" w:rsidR="00455EBD" w:rsidRPr="0005516F" w:rsidRDefault="00455EBD" w:rsidP="00E74720">
            <w:pPr>
              <w:spacing w:after="120"/>
              <w:rPr>
                <w:rFonts w:eastAsiaTheme="minorEastAsia"/>
                <w:lang w:val="en-US" w:eastAsia="zh-CN"/>
              </w:rPr>
            </w:pPr>
          </w:p>
        </w:tc>
      </w:tr>
      <w:tr w:rsidR="00455EBD" w:rsidRPr="0005516F" w14:paraId="34624341" w14:textId="77777777" w:rsidTr="00E74720">
        <w:tc>
          <w:tcPr>
            <w:tcW w:w="1383" w:type="dxa"/>
          </w:tcPr>
          <w:p w14:paraId="0FDAAF55"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E74720">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FCCFB7D" w14:textId="77777777" w:rsidR="00455EBD" w:rsidRPr="00440A44" w:rsidRDefault="00455EBD" w:rsidP="00455EBD">
      <w:pPr>
        <w:rPr>
          <w:i/>
          <w:lang w:val="en-US" w:eastAsia="zh-CN"/>
        </w:rPr>
      </w:pPr>
    </w:p>
    <w:tbl>
      <w:tblPr>
        <w:tblStyle w:val="aff6"/>
        <w:tblW w:w="0" w:type="auto"/>
        <w:tblLook w:val="04A0" w:firstRow="1" w:lastRow="0" w:firstColumn="1" w:lastColumn="0" w:noHBand="0" w:noVBand="1"/>
      </w:tblPr>
      <w:tblGrid>
        <w:gridCol w:w="1232"/>
        <w:gridCol w:w="8399"/>
      </w:tblGrid>
      <w:tr w:rsidR="00455EBD" w:rsidRPr="00440A44" w14:paraId="468CF5CD" w14:textId="77777777" w:rsidTr="00E74720">
        <w:tc>
          <w:tcPr>
            <w:tcW w:w="1232" w:type="dxa"/>
          </w:tcPr>
          <w:p w14:paraId="45D8B1F7"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E74720">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02A92A02" w14:textId="77777777" w:rsidTr="00E74720">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136D8631" w14:textId="77777777" w:rsidTr="00E74720">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E74720">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 A</w:t>
            </w:r>
          </w:p>
        </w:tc>
      </w:tr>
      <w:tr w:rsidR="0083291C" w:rsidRPr="00440A44" w14:paraId="363F1DC3" w14:textId="77777777" w:rsidTr="00E74720">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E74720">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2"/>
      </w:pPr>
      <w:proofErr w:type="spellStart"/>
      <w:r w:rsidRPr="00035C50">
        <w:t>Summary</w:t>
      </w:r>
      <w:proofErr w:type="spellEnd"/>
      <w:r w:rsidRPr="00035C50">
        <w:rPr>
          <w:rFonts w:hint="eastAsia"/>
        </w:rPr>
        <w:t xml:space="preserve"> for 1st round </w:t>
      </w:r>
    </w:p>
    <w:p w14:paraId="556E4956" w14:textId="77777777" w:rsidR="00455EBD" w:rsidRPr="00805BE8" w:rsidRDefault="00455EBD" w:rsidP="00455EBD">
      <w:pPr>
        <w:pStyle w:val="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455EBD" w:rsidRPr="00004165" w14:paraId="0D333C2B" w14:textId="77777777" w:rsidTr="00E74720">
        <w:tc>
          <w:tcPr>
            <w:tcW w:w="1242" w:type="dxa"/>
          </w:tcPr>
          <w:p w14:paraId="3F01CE20" w14:textId="77777777" w:rsidR="00455EBD" w:rsidRPr="00045592" w:rsidRDefault="00455EBD" w:rsidP="00E74720">
            <w:pPr>
              <w:rPr>
                <w:rFonts w:eastAsiaTheme="minorEastAsia"/>
                <w:b/>
                <w:bCs/>
                <w:color w:val="0070C0"/>
                <w:lang w:val="en-US" w:eastAsia="zh-CN"/>
              </w:rPr>
            </w:pPr>
          </w:p>
        </w:tc>
        <w:tc>
          <w:tcPr>
            <w:tcW w:w="8615" w:type="dxa"/>
          </w:tcPr>
          <w:p w14:paraId="434D72A0"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E74720">
        <w:tc>
          <w:tcPr>
            <w:tcW w:w="1242" w:type="dxa"/>
          </w:tcPr>
          <w:p w14:paraId="01980183" w14:textId="77777777" w:rsidR="00455EBD" w:rsidRPr="003418CB" w:rsidRDefault="00455EBD" w:rsidP="00E747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E747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E74720">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E747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55EBD" w:rsidRPr="00004165" w14:paraId="235775E2" w14:textId="77777777" w:rsidTr="00E74720">
        <w:trPr>
          <w:trHeight w:val="744"/>
        </w:trPr>
        <w:tc>
          <w:tcPr>
            <w:tcW w:w="1395" w:type="dxa"/>
          </w:tcPr>
          <w:p w14:paraId="18D75126" w14:textId="77777777" w:rsidR="00455EBD" w:rsidRPr="000D530B" w:rsidRDefault="00455EBD" w:rsidP="00E74720">
            <w:pPr>
              <w:rPr>
                <w:rFonts w:eastAsiaTheme="minorEastAsia"/>
                <w:b/>
                <w:bCs/>
                <w:color w:val="0070C0"/>
                <w:lang w:val="en-US" w:eastAsia="zh-CN"/>
              </w:rPr>
            </w:pPr>
          </w:p>
        </w:tc>
        <w:tc>
          <w:tcPr>
            <w:tcW w:w="4554" w:type="dxa"/>
          </w:tcPr>
          <w:p w14:paraId="1750EF6E"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E74720">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E74720">
        <w:trPr>
          <w:trHeight w:val="358"/>
        </w:trPr>
        <w:tc>
          <w:tcPr>
            <w:tcW w:w="1395" w:type="dxa"/>
          </w:tcPr>
          <w:p w14:paraId="6D523604"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E74720">
            <w:pPr>
              <w:rPr>
                <w:rFonts w:eastAsiaTheme="minorEastAsia"/>
                <w:color w:val="0070C0"/>
                <w:lang w:val="en-US" w:eastAsia="zh-CN"/>
              </w:rPr>
            </w:pPr>
          </w:p>
        </w:tc>
        <w:tc>
          <w:tcPr>
            <w:tcW w:w="2932" w:type="dxa"/>
          </w:tcPr>
          <w:p w14:paraId="43820D70" w14:textId="77777777" w:rsidR="00455EBD" w:rsidRDefault="00455EBD" w:rsidP="00E74720">
            <w:pPr>
              <w:spacing w:after="0"/>
              <w:rPr>
                <w:rFonts w:eastAsiaTheme="minorEastAsia"/>
                <w:color w:val="0070C0"/>
                <w:lang w:val="en-US" w:eastAsia="zh-CN"/>
              </w:rPr>
            </w:pPr>
          </w:p>
          <w:p w14:paraId="6F4A4844" w14:textId="77777777" w:rsidR="00455EBD" w:rsidRDefault="00455EBD" w:rsidP="00E74720">
            <w:pPr>
              <w:spacing w:after="0"/>
              <w:rPr>
                <w:rFonts w:eastAsiaTheme="minorEastAsia"/>
                <w:color w:val="0070C0"/>
                <w:lang w:val="en-US" w:eastAsia="zh-CN"/>
              </w:rPr>
            </w:pPr>
          </w:p>
          <w:p w14:paraId="0FC35CF4" w14:textId="77777777" w:rsidR="00455EBD" w:rsidRPr="003418CB" w:rsidRDefault="00455EBD" w:rsidP="00E74720">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455EBD" w:rsidRPr="00004165" w14:paraId="59C94A70" w14:textId="77777777" w:rsidTr="00E74720">
        <w:tc>
          <w:tcPr>
            <w:tcW w:w="1242" w:type="dxa"/>
          </w:tcPr>
          <w:p w14:paraId="0C62981B"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E747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proofErr w:type="gramStart"/>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roofErr w:type="gramEnd"/>
          </w:p>
        </w:tc>
      </w:tr>
      <w:tr w:rsidR="00455EBD" w14:paraId="4B978CCD" w14:textId="77777777" w:rsidTr="00E74720">
        <w:tc>
          <w:tcPr>
            <w:tcW w:w="1242" w:type="dxa"/>
          </w:tcPr>
          <w:p w14:paraId="1A399457"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8F9EF3E" w14:textId="77777777" w:rsidR="00455EBD" w:rsidRDefault="00455EBD" w:rsidP="00455EBD">
      <w:pPr>
        <w:rPr>
          <w:lang w:val="sv-SE" w:eastAsia="zh-CN"/>
        </w:rPr>
      </w:pPr>
    </w:p>
    <w:p w14:paraId="575C0A05" w14:textId="77777777" w:rsidR="00455EBD" w:rsidRDefault="00455EBD" w:rsidP="00455EBD">
      <w:pPr>
        <w:pStyle w:val="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5"/>
        <w:gridCol w:w="8362"/>
      </w:tblGrid>
      <w:tr w:rsidR="00455EBD" w:rsidRPr="00004165" w14:paraId="3781331E" w14:textId="77777777" w:rsidTr="00E74720">
        <w:tc>
          <w:tcPr>
            <w:tcW w:w="1242" w:type="dxa"/>
          </w:tcPr>
          <w:p w14:paraId="74896CAA" w14:textId="77777777" w:rsidR="00455EBD" w:rsidRPr="00045592" w:rsidRDefault="00455EBD" w:rsidP="00E747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E7472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E74720">
        <w:tc>
          <w:tcPr>
            <w:tcW w:w="1242" w:type="dxa"/>
          </w:tcPr>
          <w:p w14:paraId="7292E1C2"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E5CAF" w14:textId="77777777" w:rsidR="00EB0D3B" w:rsidRDefault="00EB0D3B">
      <w:r>
        <w:separator/>
      </w:r>
    </w:p>
  </w:endnote>
  <w:endnote w:type="continuationSeparator" w:id="0">
    <w:p w14:paraId="6F7525DD" w14:textId="77777777" w:rsidR="00EB0D3B" w:rsidRDefault="00EB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algun Gothic">
    <w:altName w:val="맑은 고딕"/>
    <w:charset w:val="81"/>
    <w:family w:val="swiss"/>
    <w:pitch w:val="variable"/>
    <w:sig w:usb0="9000002F" w:usb1="29D77CFB" w:usb2="00000012" w:usb3="00000000" w:csb0="00080001" w:csb1="00000000"/>
  </w:font>
  <w:font w:name="Arial Unicode MS">
    <w:panose1 w:val="020B0604020202020204"/>
    <w:charset w:val="00"/>
    <w:family w:val="auto"/>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 w:name="游明朝">
    <w:altName w:val="ＭＳ 明朝"/>
    <w:charset w:val="80"/>
    <w:family w:val="roman"/>
    <w:pitch w:val="variable"/>
    <w:sig w:usb0="800002E7" w:usb1="2AC7FCFF"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游ゴシック Light">
    <w:panose1 w:val="00000000000000000000"/>
    <w:charset w:val="4E"/>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44553" w14:textId="77777777" w:rsidR="00EB0D3B" w:rsidRDefault="00EB0D3B">
      <w:r>
        <w:separator/>
      </w:r>
    </w:p>
  </w:footnote>
  <w:footnote w:type="continuationSeparator" w:id="0">
    <w:p w14:paraId="330037B2" w14:textId="77777777" w:rsidR="00EB0D3B" w:rsidRDefault="00EB0D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6408"/>
    <w:rsid w:val="00450F27"/>
    <w:rsid w:val="004510E5"/>
    <w:rsid w:val="00455EBD"/>
    <w:rsid w:val="00456A75"/>
    <w:rsid w:val="00461E39"/>
    <w:rsid w:val="00462D3A"/>
    <w:rsid w:val="00463521"/>
    <w:rsid w:val="00471125"/>
    <w:rsid w:val="004733DD"/>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758F"/>
    <w:rsid w:val="00A1570A"/>
    <w:rsid w:val="00A211B4"/>
    <w:rsid w:val="00A311AA"/>
    <w:rsid w:val="00A33DDF"/>
    <w:rsid w:val="00A34547"/>
    <w:rsid w:val="00A376B7"/>
    <w:rsid w:val="00A40B4F"/>
    <w:rsid w:val="00A41BF5"/>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インデント 2 (文字)"/>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文末脚注文字列 (文字)"/>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1 (文字),header odd1 (文字),header odd2 (文字),header odd3 (文字),header odd4 (文字),header odd5 (文字),header odd6 (文字),header1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インデント 2 (文字)"/>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文末脚注文字列 (文字)"/>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4BCC-6AE9-C14D-925C-B7BC398A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Office\Templates\3gpp\3gpp_70.dot</Template>
  <TotalTime>2</TotalTime>
  <Pages>15</Pages>
  <Words>2980</Words>
  <Characters>16992</Characters>
  <Application>Microsoft Macintosh Word</Application>
  <DocSecurity>0</DocSecurity>
  <Lines>141</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19933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KIHARA kiharak25</cp:lastModifiedBy>
  <cp:revision>3</cp:revision>
  <cp:lastPrinted>2019-04-25T01:09:00Z</cp:lastPrinted>
  <dcterms:created xsi:type="dcterms:W3CDTF">2020-08-18T04:26:00Z</dcterms:created>
  <dcterms:modified xsi:type="dcterms:W3CDTF">2020-08-18T04:35:00Z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ies>
</file>