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ＭＳ 明朝"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ＭＳ 明朝" w:hAnsi="Arial" w:cs="Arial"/>
          <w:b/>
          <w:sz w:val="22"/>
        </w:rPr>
        <w:t>Source:</w:t>
      </w:r>
      <w:r w:rsidRPr="009438AB">
        <w:rPr>
          <w:rFonts w:ascii="Arial" w:eastAsia="ＭＳ 明朝"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PCMAX_L</w:t>
            </w:r>
            <w:proofErr w:type="gramStart"/>
            <w:r>
              <w:t>,c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t>
            </w:r>
            <w:proofErr w:type="gramStart"/>
            <w:r>
              <w:t>whose</w:t>
            </w:r>
            <w:proofErr w:type="gramEnd"/>
            <w:r>
              <w:t xml:space="preserve"> DL is being tested taking into account of the balance between the analysis of 2nd or 3rd order IMD impact for 2UL/2DL configuration and the TE dynamic range. (</w:t>
            </w:r>
            <w:proofErr w:type="gramStart"/>
            <w:r>
              <w:t>i.e</w:t>
            </w:r>
            <w:proofErr w:type="gramEnd"/>
            <w:r>
              <w:t xml:space="preserve">. In between </w:t>
            </w:r>
            <w:proofErr w:type="spellStart"/>
            <w:r>
              <w:t>PCMAX_L,c</w:t>
            </w:r>
            <w:proofErr w:type="spellEnd"/>
            <w:r>
              <w:t xml:space="preserve"> – 14 dB and </w:t>
            </w:r>
            <w:proofErr w:type="spellStart"/>
            <w:r>
              <w:t>PCMAX_L,c</w:t>
            </w:r>
            <w:proofErr w:type="spellEnd"/>
            <w:r>
              <w:t xml:space="preserve">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PCMAX_L,f,c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OoBB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0214D6">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0214D6">
            <w:pPr>
              <w:spacing w:before="120" w:after="120"/>
            </w:pPr>
            <w:r w:rsidRPr="00455EBD">
              <w:t>Apple</w:t>
            </w:r>
          </w:p>
        </w:tc>
        <w:tc>
          <w:tcPr>
            <w:tcW w:w="6583" w:type="dxa"/>
          </w:tcPr>
          <w:p w14:paraId="23B5873A" w14:textId="77777777" w:rsidR="00455EBD" w:rsidRDefault="00455EBD" w:rsidP="000214D6">
            <w:pPr>
              <w:spacing w:before="120" w:after="120"/>
              <w:rPr>
                <w:noProof/>
              </w:rPr>
            </w:pPr>
            <w:r>
              <w:rPr>
                <w:noProof/>
              </w:rPr>
              <w:t>Maintenance CR:</w:t>
            </w:r>
          </w:p>
          <w:p w14:paraId="0611735F" w14:textId="77777777" w:rsidR="00455EBD" w:rsidRDefault="00455EBD" w:rsidP="000214D6">
            <w:pPr>
              <w:spacing w:before="120" w:after="120"/>
              <w:rPr>
                <w:noProof/>
              </w:rPr>
            </w:pPr>
            <w:r>
              <w:rPr>
                <w:noProof/>
              </w:rPr>
              <w:t>UL harmonics: Additions for Table 7.3B.2.3.1-1 and Table 7.3B.2.3.1-2</w:t>
            </w:r>
          </w:p>
          <w:p w14:paraId="6683B8EF" w14:textId="77777777" w:rsidR="00455EBD" w:rsidRPr="00455EBD" w:rsidRDefault="00455EBD" w:rsidP="000214D6">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0214D6">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0214D6">
            <w:pPr>
              <w:spacing w:before="120" w:after="120"/>
            </w:pPr>
            <w:r>
              <w:t>Apple</w:t>
            </w:r>
          </w:p>
        </w:tc>
        <w:tc>
          <w:tcPr>
            <w:tcW w:w="6583" w:type="dxa"/>
          </w:tcPr>
          <w:p w14:paraId="12F25DD8" w14:textId="77777777" w:rsidR="00455EBD" w:rsidRPr="00455EBD" w:rsidRDefault="00455EBD" w:rsidP="000214D6">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PCMAX_L,c</w:t>
      </w:r>
      <w:proofErr w:type="spell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PCMAX_L,c</w:t>
      </w:r>
      <w:proofErr w:type="spellEnd"/>
      <w:r w:rsidR="00F231CE">
        <w:t xml:space="preserve"> – 32</w:t>
      </w:r>
      <w:r w:rsidR="00F231CE" w:rsidRPr="00F231CE">
        <w:t xml:space="preserve"> dB</w:t>
      </w:r>
    </w:p>
    <w:p w14:paraId="7901ADC3" w14:textId="071A0E64" w:rsidR="00F231CE" w:rsidRPr="00F231CE" w:rsidRDefault="00F231CE"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PCMAX_L,c</w:t>
      </w:r>
      <w:proofErr w:type="spellEnd"/>
      <w:r w:rsidRPr="00F231CE">
        <w:t xml:space="preserve"> – 4 dB</w:t>
      </w:r>
      <w:r>
        <w:t xml:space="preserve"> to UL power level for the source of IMD</w:t>
      </w:r>
    </w:p>
    <w:p w14:paraId="4DAACD3A" w14:textId="07206C9D" w:rsidR="00F231CE" w:rsidRPr="00F231CE" w:rsidRDefault="00F231CE" w:rsidP="00F231C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PCMAX_L</w:t>
      </w:r>
      <w:proofErr w:type="gramStart"/>
      <w:r>
        <w:t>,c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7"/>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7"/>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7"/>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7"/>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7"/>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7"/>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7"/>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7"/>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71BF2D19" w:rsidR="003418CB" w:rsidRPr="000214D6" w:rsidRDefault="000214D6" w:rsidP="00805BE8">
            <w:pPr>
              <w:spacing w:after="120"/>
              <w:rPr>
                <w:lang w:val="en-US" w:eastAsia="ja-JP"/>
                <w:rPrChange w:id="0" w:author="Anritsu" w:date="2020-08-19T18:43:00Z">
                  <w:rPr>
                    <w:rFonts w:eastAsiaTheme="minorEastAsia"/>
                    <w:lang w:val="en-US" w:eastAsia="zh-CN"/>
                  </w:rPr>
                </w:rPrChange>
              </w:rPr>
            </w:pPr>
            <w:ins w:id="1" w:author="Anritsu" w:date="2020-08-19T18:42:00Z">
              <w:r>
                <w:rPr>
                  <w:rFonts w:hint="eastAsia"/>
                  <w:lang w:val="en-US" w:eastAsia="ja-JP"/>
                </w:rPr>
                <w:t>Anritsu</w:t>
              </w:r>
            </w:ins>
            <w:r w:rsidR="003418CB" w:rsidRPr="0005516F">
              <w:rPr>
                <w:rFonts w:eastAsiaTheme="minorEastAsia" w:hint="eastAsia"/>
                <w:lang w:val="en-US" w:eastAsia="zh-CN"/>
              </w:rPr>
              <w:t>:</w:t>
            </w:r>
            <w:ins w:id="2" w:author="Anritsu" w:date="2020-08-19T18:42:00Z">
              <w:r>
                <w:rPr>
                  <w:rFonts w:hint="eastAsia"/>
                  <w:lang w:val="en-US" w:eastAsia="ja-JP"/>
                </w:rPr>
                <w:t xml:space="preserve"> By </w:t>
              </w:r>
            </w:ins>
            <w:ins w:id="3" w:author="Anritsu" w:date="2020-08-19T18:46:00Z">
              <w:r>
                <w:rPr>
                  <w:rFonts w:hint="eastAsia"/>
                  <w:lang w:val="en-US" w:eastAsia="ja-JP"/>
                </w:rPr>
                <w:t xml:space="preserve">an </w:t>
              </w:r>
            </w:ins>
            <w:ins w:id="4" w:author="Anritsu" w:date="2020-08-19T18:42:00Z">
              <w:r>
                <w:rPr>
                  <w:rFonts w:hint="eastAsia"/>
                  <w:lang w:val="en-US" w:eastAsia="ja-JP"/>
                </w:rPr>
                <w:t>actual experiment, we confirmed that</w:t>
              </w:r>
            </w:ins>
            <w:ins w:id="5" w:author="Anritsu" w:date="2020-08-19T18:43:00Z">
              <w:r>
                <w:rPr>
                  <w:rFonts w:hint="eastAsia"/>
                  <w:lang w:val="en-US" w:eastAsia="ja-JP"/>
                </w:rPr>
                <w:t xml:space="preserve"> </w:t>
              </w:r>
              <w:r w:rsidRPr="00F231CE">
                <w:rPr>
                  <w:rFonts w:eastAsia="SimSun"/>
                  <w:szCs w:val="24"/>
                  <w:lang w:eastAsia="zh-CN"/>
                </w:rPr>
                <w:t xml:space="preserve">Option 2: </w:t>
              </w:r>
              <w:proofErr w:type="spellStart"/>
              <w:r>
                <w:t>PCMAX_L</w:t>
              </w:r>
              <w:proofErr w:type="gramStart"/>
              <w:r>
                <w:t>,c</w:t>
              </w:r>
              <w:proofErr w:type="spellEnd"/>
              <w:proofErr w:type="gramEnd"/>
              <w:r>
                <w:t xml:space="preserve"> – 32</w:t>
              </w:r>
              <w:r w:rsidRPr="00F231CE">
                <w:t xml:space="preserve"> dB</w:t>
              </w:r>
              <w:r>
                <w:rPr>
                  <w:rFonts w:hint="eastAsia"/>
                  <w:lang w:val="en-US" w:eastAsia="ja-JP"/>
                </w:rPr>
                <w:t xml:space="preserve"> is </w:t>
              </w:r>
            </w:ins>
            <w:ins w:id="6" w:author="Anritsu" w:date="2020-08-19T18:46:00Z">
              <w:r>
                <w:rPr>
                  <w:rFonts w:hint="eastAsia"/>
                  <w:lang w:val="en-US" w:eastAsia="ja-JP"/>
                </w:rPr>
                <w:t xml:space="preserve">still </w:t>
              </w:r>
            </w:ins>
            <w:ins w:id="7" w:author="Anritsu" w:date="2020-08-19T18:43:00Z">
              <w:r>
                <w:rPr>
                  <w:rFonts w:hint="eastAsia"/>
                  <w:lang w:val="en-US" w:eastAsia="ja-JP"/>
                </w:rPr>
                <w:t>testable</w:t>
              </w:r>
            </w:ins>
            <w:ins w:id="8" w:author="Anritsu" w:date="2020-08-19T18:44:00Z">
              <w:r>
                <w:rPr>
                  <w:rFonts w:hint="eastAsia"/>
                  <w:lang w:val="en-US" w:eastAsia="ja-JP"/>
                </w:rPr>
                <w:t xml:space="preserve"> though the proposed level is closer to the theoretical </w:t>
              </w:r>
            </w:ins>
            <w:ins w:id="9" w:author="Anritsu" w:date="2020-08-19T18:45:00Z">
              <w:r>
                <w:rPr>
                  <w:rFonts w:hint="eastAsia"/>
                  <w:lang w:val="en-US" w:eastAsia="ja-JP"/>
                </w:rPr>
                <w:t xml:space="preserve">limit than we showed our compromise as </w:t>
              </w:r>
              <w:proofErr w:type="spellStart"/>
              <w:r>
                <w:rPr>
                  <w:rFonts w:hint="eastAsia"/>
                  <w:lang w:val="en-US" w:eastAsia="ja-JP"/>
                </w:rPr>
                <w:t>Pcmax_l,c</w:t>
              </w:r>
              <w:proofErr w:type="spellEnd"/>
              <w:r>
                <w:rPr>
                  <w:rFonts w:hint="eastAsia"/>
                  <w:lang w:val="en-US" w:eastAsia="ja-JP"/>
                </w:rPr>
                <w:t xml:space="preserve"> </w:t>
              </w:r>
              <w:r>
                <w:rPr>
                  <w:lang w:val="en-US" w:eastAsia="ja-JP"/>
                </w:rPr>
                <w:t>–</w:t>
              </w:r>
              <w:r>
                <w:rPr>
                  <w:rFonts w:hint="eastAsia"/>
                  <w:lang w:val="en-US" w:eastAsia="ja-JP"/>
                </w:rPr>
                <w:t xml:space="preserve"> 29dB</w:t>
              </w:r>
            </w:ins>
            <w:ins w:id="10" w:author="Anritsu" w:date="2020-08-19T18:43:00Z">
              <w:r>
                <w:rPr>
                  <w:rFonts w:hint="eastAsia"/>
                  <w:lang w:val="en-US" w:eastAsia="ja-JP"/>
                </w:rPr>
                <w:t>. Therefore either Option 1 or 2 is fine for us if we can make a progress with this topic.</w:t>
              </w:r>
            </w:ins>
            <w:del w:id="11" w:author="Anritsu" w:date="2020-08-19T18:43:00Z">
              <w:r w:rsidR="003418CB" w:rsidRPr="0005516F" w:rsidDel="000214D6">
                <w:rPr>
                  <w:rFonts w:eastAsiaTheme="minorEastAsia" w:hint="eastAsia"/>
                  <w:lang w:val="en-US" w:eastAsia="zh-CN"/>
                </w:rPr>
                <w:delText xml:space="preserve"> </w:delText>
              </w:r>
            </w:del>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C977925" w14:textId="712969D3" w:rsidR="00F527CA" w:rsidRDefault="00B00530" w:rsidP="007030D5">
            <w:pPr>
              <w:spacing w:after="120"/>
              <w:rPr>
                <w:ins w:id="12" w:author="Qualcomm User" w:date="2020-08-18T11:51:00Z"/>
                <w:rFonts w:eastAsiaTheme="minorEastAsia"/>
                <w:lang w:val="en-US" w:eastAsia="zh-CN"/>
              </w:rPr>
            </w:pPr>
            <w:ins w:id="13" w:author="Qualcomm User" w:date="2020-08-18T11:43:00Z">
              <w:r>
                <w:rPr>
                  <w:rFonts w:eastAsiaTheme="minorEastAsia"/>
                  <w:lang w:val="en-US" w:eastAsia="zh-CN"/>
                </w:rPr>
                <w:t xml:space="preserve">Qualcomm: </w:t>
              </w:r>
            </w:ins>
            <w:ins w:id="14" w:author="Qualcomm User" w:date="2020-08-18T11:51:00Z">
              <w:r w:rsidR="00F527CA">
                <w:rPr>
                  <w:rFonts w:eastAsiaTheme="minorEastAsia"/>
                  <w:lang w:val="en-US" w:eastAsia="zh-CN"/>
                </w:rPr>
                <w:t>Option 2</w:t>
              </w:r>
            </w:ins>
          </w:p>
          <w:p w14:paraId="5CCDAE6C" w14:textId="2CE09AB9" w:rsidR="00F527CA" w:rsidRDefault="00B23F89" w:rsidP="007030D5">
            <w:pPr>
              <w:spacing w:after="120"/>
              <w:rPr>
                <w:ins w:id="15" w:author="Anritsu" w:date="2020-08-19T18:30:00Z"/>
                <w:rFonts w:hint="eastAsia"/>
                <w:lang w:val="en-US" w:eastAsia="ja-JP"/>
              </w:rPr>
            </w:pPr>
            <w:ins w:id="16" w:author="Qualcomm User" w:date="2020-08-18T11:51:00Z">
              <w:r>
                <w:rPr>
                  <w:rFonts w:eastAsiaTheme="minorEastAsia"/>
                  <w:lang w:val="en-US" w:eastAsia="zh-CN"/>
                </w:rPr>
                <w:t>Notes are not required in the tables because the SCS is already specified in the UL configuration table.</w:t>
              </w:r>
            </w:ins>
            <w:ins w:id="17" w:author="Qualcomm User" w:date="2020-08-18T11:52:00Z">
              <w:r w:rsidR="00455973">
                <w:rPr>
                  <w:rFonts w:eastAsiaTheme="minorEastAsia"/>
                  <w:lang w:val="en-US" w:eastAsia="zh-CN"/>
                </w:rPr>
                <w:t xml:space="preserve"> The only requirement is for that specific SCS.</w:t>
              </w:r>
            </w:ins>
          </w:p>
          <w:p w14:paraId="21913F12" w14:textId="0327E831" w:rsidR="00184EF7" w:rsidRPr="00184EF7" w:rsidRDefault="00184EF7" w:rsidP="00184EF7">
            <w:pPr>
              <w:spacing w:after="120"/>
              <w:ind w:left="176" w:hangingChars="88" w:hanging="176"/>
              <w:rPr>
                <w:ins w:id="18" w:author="Qualcomm User" w:date="2020-08-18T11:52:00Z"/>
                <w:rFonts w:hint="eastAsia"/>
                <w:lang w:val="en-US" w:eastAsia="ja-JP"/>
                <w:rPrChange w:id="19" w:author="Anritsu" w:date="2020-08-19T18:30:00Z">
                  <w:rPr>
                    <w:ins w:id="20" w:author="Qualcomm User" w:date="2020-08-18T11:52:00Z"/>
                    <w:rFonts w:eastAsiaTheme="minorEastAsia"/>
                    <w:lang w:val="en-US" w:eastAsia="zh-CN"/>
                  </w:rPr>
                </w:rPrChange>
              </w:rPr>
              <w:pPrChange w:id="21" w:author="Anritsu" w:date="2020-08-19T18:32:00Z">
                <w:pPr>
                  <w:spacing w:after="120"/>
                </w:pPr>
              </w:pPrChange>
            </w:pPr>
            <w:ins w:id="22" w:author="Anritsu" w:date="2020-08-19T18:30:00Z">
              <w:r>
                <w:rPr>
                  <w:rFonts w:hint="eastAsia"/>
                  <w:lang w:val="en-US" w:eastAsia="ja-JP"/>
                </w:rPr>
                <w:t xml:space="preserve">    Anritsu: Thanks for the comment. Then the question would be how we can treat the UEs </w:t>
              </w:r>
            </w:ins>
            <w:ins w:id="23" w:author="Anritsu" w:date="2020-08-19T18:31:00Z">
              <w:r>
                <w:rPr>
                  <w:rFonts w:hint="eastAsia"/>
                  <w:lang w:val="en-US" w:eastAsia="ja-JP"/>
                </w:rPr>
                <w:t xml:space="preserve">which do not support the defined SCS and CBW. At first can we confirm </w:t>
              </w:r>
            </w:ins>
            <w:ins w:id="24" w:author="Anritsu" w:date="2020-08-19T18:33:00Z">
              <w:r>
                <w:rPr>
                  <w:rFonts w:hint="eastAsia"/>
                  <w:lang w:val="en-US" w:eastAsia="ja-JP"/>
                </w:rPr>
                <w:t xml:space="preserve">in RAN4 </w:t>
              </w:r>
            </w:ins>
            <w:ins w:id="25" w:author="Anritsu" w:date="2020-08-19T18:31:00Z">
              <w:r>
                <w:rPr>
                  <w:rFonts w:hint="eastAsia"/>
                  <w:lang w:val="en-US" w:eastAsia="ja-JP"/>
                </w:rPr>
                <w:t>if all the</w:t>
              </w:r>
            </w:ins>
            <w:ins w:id="26" w:author="Anritsu" w:date="2020-08-19T18:37:00Z">
              <w:r w:rsidR="004D7BA5">
                <w:rPr>
                  <w:rFonts w:hint="eastAsia"/>
                  <w:lang w:val="en-US" w:eastAsia="ja-JP"/>
                </w:rPr>
                <w:t xml:space="preserve"> corresponding </w:t>
              </w:r>
            </w:ins>
            <w:ins w:id="27" w:author="Anritsu" w:date="2020-08-19T18:31:00Z">
              <w:r>
                <w:rPr>
                  <w:rFonts w:hint="eastAsia"/>
                  <w:lang w:val="en-US" w:eastAsia="ja-JP"/>
                </w:rPr>
                <w:t xml:space="preserve">CBW and SCS </w:t>
              </w:r>
            </w:ins>
            <w:ins w:id="28" w:author="Anritsu" w:date="2020-08-19T18:52:00Z">
              <w:r w:rsidR="002475B7">
                <w:rPr>
                  <w:rFonts w:hint="eastAsia"/>
                  <w:lang w:val="en-US" w:eastAsia="ja-JP"/>
                </w:rPr>
                <w:t>depending on</w:t>
              </w:r>
            </w:ins>
            <w:bookmarkStart w:id="29" w:name="_GoBack"/>
            <w:bookmarkEnd w:id="29"/>
            <w:ins w:id="30" w:author="Anritsu" w:date="2020-08-19T18:51:00Z">
              <w:r w:rsidR="000214D6">
                <w:rPr>
                  <w:rFonts w:hint="eastAsia"/>
                  <w:lang w:val="en-US" w:eastAsia="ja-JP"/>
                </w:rPr>
                <w:t xml:space="preserve"> the supported band </w:t>
              </w:r>
            </w:ins>
            <w:ins w:id="31" w:author="Anritsu" w:date="2020-08-19T18:31:00Z">
              <w:r>
                <w:rPr>
                  <w:rFonts w:hint="eastAsia"/>
                  <w:lang w:val="en-US" w:eastAsia="ja-JP"/>
                </w:rPr>
                <w:t xml:space="preserve">for example described in </w:t>
              </w:r>
            </w:ins>
            <w:ins w:id="32" w:author="Anritsu" w:date="2020-08-19T18:33:00Z">
              <w:r>
                <w:rPr>
                  <w:rFonts w:hint="eastAsia"/>
                  <w:lang w:val="en-US" w:eastAsia="ja-JP"/>
                </w:rPr>
                <w:t xml:space="preserve">TS 38.101-1 </w:t>
              </w:r>
            </w:ins>
            <w:ins w:id="33" w:author="Anritsu" w:date="2020-08-19T18:31:00Z">
              <w:r>
                <w:rPr>
                  <w:rFonts w:hint="eastAsia"/>
                  <w:lang w:val="en-US" w:eastAsia="ja-JP"/>
                </w:rPr>
                <w:t xml:space="preserve">Table 5.3.5-1 </w:t>
              </w:r>
            </w:ins>
            <w:ins w:id="34" w:author="Anritsu" w:date="2020-08-19T18:33:00Z">
              <w:r>
                <w:rPr>
                  <w:rFonts w:hint="eastAsia"/>
                  <w:lang w:val="en-US" w:eastAsia="ja-JP"/>
                </w:rPr>
                <w:t>shall be supported by UE</w:t>
              </w:r>
            </w:ins>
            <w:ins w:id="35" w:author="Anritsu" w:date="2020-08-19T18:34:00Z">
              <w:r>
                <w:rPr>
                  <w:rFonts w:hint="eastAsia"/>
                  <w:lang w:val="en-US" w:eastAsia="ja-JP"/>
                </w:rPr>
                <w:t xml:space="preserve">? If so, how can we decide the verdict of the UEs if they do not support the corresponding SCS or CBW? </w:t>
              </w:r>
            </w:ins>
            <w:ins w:id="36" w:author="Anritsu" w:date="2020-08-19T18:35:00Z">
              <w:r>
                <w:rPr>
                  <w:rFonts w:hint="eastAsia"/>
                  <w:lang w:val="en-US" w:eastAsia="ja-JP"/>
                </w:rPr>
                <w:t>Can we conclude the test results as inconclusive or Fail?</w:t>
              </w:r>
            </w:ins>
          </w:p>
          <w:p w14:paraId="3F9C819A" w14:textId="6E0D12FD" w:rsidR="00E3511E" w:rsidRDefault="00E3511E" w:rsidP="007030D5">
            <w:pPr>
              <w:spacing w:after="120"/>
              <w:rPr>
                <w:ins w:id="37" w:author="Qualcomm User" w:date="2020-08-18T11:51:00Z"/>
                <w:rFonts w:eastAsiaTheme="minorEastAsia"/>
                <w:lang w:val="en-US" w:eastAsia="zh-CN"/>
              </w:rPr>
            </w:pPr>
            <w:ins w:id="38" w:author="Qualcomm User" w:date="2020-08-18T11:52:00Z">
              <w:r>
                <w:rPr>
                  <w:rFonts w:eastAsiaTheme="minorEastAsia"/>
                  <w:lang w:val="en-US" w:eastAsia="zh-CN"/>
                </w:rPr>
                <w:t>Also</w:t>
              </w:r>
            </w:ins>
            <w:ins w:id="39" w:author="Qualcomm User" w:date="2020-08-18T11:53:00Z">
              <w:r w:rsidR="00955B90">
                <w:rPr>
                  <w:rFonts w:eastAsiaTheme="minorEastAsia"/>
                  <w:lang w:val="en-US" w:eastAsia="zh-CN"/>
                </w:rPr>
                <w:t>,</w:t>
              </w:r>
            </w:ins>
            <w:ins w:id="40" w:author="Qualcomm User" w:date="2020-08-18T11:52:00Z">
              <w:r>
                <w:rPr>
                  <w:rFonts w:eastAsiaTheme="minorEastAsia"/>
                  <w:lang w:val="en-US" w:eastAsia="zh-CN"/>
                </w:rPr>
                <w:t xml:space="preserve"> no need to add the note in the MSD tables to indicate </w:t>
              </w:r>
            </w:ins>
            <w:ins w:id="41" w:author="Qualcomm User" w:date="2020-08-18T11:53:00Z">
              <w:r>
                <w:rPr>
                  <w:rFonts w:eastAsiaTheme="minorEastAsia"/>
                  <w:lang w:val="en-US" w:eastAsia="zh-CN"/>
                </w:rPr>
                <w:t>which band is the aggressor. The UL band is always the aggressor.</w:t>
              </w:r>
              <w:r w:rsidR="00955B90">
                <w:rPr>
                  <w:rFonts w:eastAsiaTheme="minorEastAsia"/>
                  <w:lang w:val="en-US" w:eastAsia="zh-CN"/>
                </w:rPr>
                <w:t xml:space="preserve"> </w:t>
              </w:r>
            </w:ins>
          </w:p>
          <w:p w14:paraId="625B5D08" w14:textId="1ABC46D0" w:rsidR="007030D5" w:rsidRPr="0005516F" w:rsidRDefault="00955B90" w:rsidP="007030D5">
            <w:pPr>
              <w:spacing w:after="120"/>
              <w:rPr>
                <w:rFonts w:eastAsiaTheme="minorEastAsia"/>
                <w:lang w:val="en-US" w:eastAsia="zh-CN"/>
              </w:rPr>
            </w:pPr>
            <w:ins w:id="42" w:author="Qualcomm User" w:date="2020-08-18T11:53:00Z">
              <w:r>
                <w:rPr>
                  <w:rFonts w:eastAsiaTheme="minorEastAsia"/>
                  <w:lang w:val="en-US" w:eastAsia="zh-CN"/>
                </w:rPr>
                <w:t xml:space="preserve">Also, no need to change the table because </w:t>
              </w:r>
            </w:ins>
            <w:ins w:id="43" w:author="Qualcomm User" w:date="2020-08-18T11:54:00Z">
              <w:r w:rsidR="00D20BAC">
                <w:rPr>
                  <w:rFonts w:eastAsiaTheme="minorEastAsia"/>
                  <w:lang w:val="en-US" w:eastAsia="zh-CN"/>
                </w:rPr>
                <w:t>it is not</w:t>
              </w:r>
              <w:r w:rsidR="00D20BAC" w:rsidRPr="00B00530">
                <w:rPr>
                  <w:rFonts w:eastAsiaTheme="minorEastAsia"/>
                  <w:lang w:val="en-US" w:eastAsia="zh-CN"/>
                </w:rPr>
                <w:t xml:space="preserve"> likely to have higher SCS for LB/MB as the aggressor for UL harmonic</w:t>
              </w:r>
            </w:ins>
            <w:ins w:id="44" w:author="Qualcomm User" w:date="2020-08-18T11:43:00Z">
              <w:r w:rsidR="00B00530" w:rsidRPr="00B00530">
                <w:rPr>
                  <w:rFonts w:eastAsiaTheme="minorEastAsia"/>
                  <w:lang w:val="en-US" w:eastAsia="zh-CN"/>
                </w:rPr>
                <w:t xml:space="preserve">. Adding column in </w:t>
              </w:r>
            </w:ins>
            <w:ins w:id="45" w:author="Qualcomm User" w:date="2020-08-18T11:56:00Z">
              <w:r w:rsidR="00BE189E">
                <w:rPr>
                  <w:rFonts w:eastAsiaTheme="minorEastAsia"/>
                  <w:lang w:val="en-US" w:eastAsia="zh-CN"/>
                </w:rPr>
                <w:t>U</w:t>
              </w:r>
            </w:ins>
            <w:ins w:id="46" w:author="Qualcomm User" w:date="2020-08-18T11:43:00Z">
              <w:r w:rsidR="00B00530" w:rsidRPr="00B00530">
                <w:rPr>
                  <w:rFonts w:eastAsiaTheme="minorEastAsia"/>
                  <w:lang w:val="en-US" w:eastAsia="zh-CN"/>
                </w:rPr>
                <w:t>L con</w:t>
              </w:r>
            </w:ins>
            <w:ins w:id="47" w:author="Qualcomm User" w:date="2020-08-18T11:56:00Z">
              <w:r w:rsidR="00BE189E">
                <w:rPr>
                  <w:rFonts w:eastAsiaTheme="minorEastAsia"/>
                  <w:lang w:val="en-US" w:eastAsia="zh-CN"/>
                </w:rPr>
                <w:t>fig</w:t>
              </w:r>
            </w:ins>
            <w:ins w:id="48" w:author="Qualcomm User" w:date="2020-08-18T11:43:00Z">
              <w:r w:rsidR="00B00530" w:rsidRPr="00B00530">
                <w:rPr>
                  <w:rFonts w:eastAsiaTheme="minorEastAsia"/>
                  <w:lang w:val="en-US" w:eastAsia="zh-CN"/>
                </w:rPr>
                <w:t xml:space="preserve"> </w:t>
              </w:r>
            </w:ins>
            <w:ins w:id="49" w:author="Qualcomm User" w:date="2020-08-18T11:54:00Z">
              <w:r w:rsidR="00E5279A">
                <w:rPr>
                  <w:rFonts w:eastAsiaTheme="minorEastAsia"/>
                  <w:lang w:val="en-US" w:eastAsia="zh-CN"/>
                </w:rPr>
                <w:t xml:space="preserve">as suggested </w:t>
              </w:r>
            </w:ins>
            <w:ins w:id="50" w:author="Qualcomm User" w:date="2020-08-18T11:43:00Z">
              <w:r w:rsidR="00B00530" w:rsidRPr="00B00530">
                <w:rPr>
                  <w:rFonts w:eastAsiaTheme="minorEastAsia"/>
                  <w:lang w:val="en-US" w:eastAsia="zh-CN"/>
                </w:rPr>
                <w:t xml:space="preserve">is required in harmonic table only </w:t>
              </w:r>
            </w:ins>
            <w:ins w:id="51" w:author="Qualcomm User" w:date="2020-08-18T11:55:00Z">
              <w:r w:rsidR="00E5279A">
                <w:rPr>
                  <w:rFonts w:eastAsiaTheme="minorEastAsia"/>
                  <w:lang w:val="en-US" w:eastAsia="zh-CN"/>
                </w:rPr>
                <w:t xml:space="preserve">if </w:t>
              </w:r>
            </w:ins>
            <w:ins w:id="52" w:author="Qualcomm User" w:date="2020-08-18T11:43:00Z">
              <w:r w:rsidR="00B00530" w:rsidRPr="00B00530">
                <w:rPr>
                  <w:rFonts w:eastAsiaTheme="minorEastAsia"/>
                  <w:lang w:val="en-US" w:eastAsia="zh-CN"/>
                </w:rPr>
                <w:t>there is possibility that UL config will use higher SCS, otherwise a simple note is ok</w:t>
              </w:r>
            </w:ins>
            <w:ins w:id="53" w:author="Qualcomm User" w:date="2020-08-18T11:55:00Z">
              <w:r w:rsidR="00BE189E">
                <w:rPr>
                  <w:rFonts w:eastAsiaTheme="minorEastAsia"/>
                  <w:lang w:val="en-US" w:eastAsia="zh-CN"/>
                </w:rPr>
                <w:t xml:space="preserve"> for this specific case is </w:t>
              </w:r>
            </w:ins>
            <w:ins w:id="54" w:author="Qualcomm User" w:date="2020-08-18T11:56:00Z">
              <w:r w:rsidR="00BE189E">
                <w:rPr>
                  <w:rFonts w:eastAsiaTheme="minorEastAsia"/>
                  <w:lang w:val="en-US" w:eastAsia="zh-CN"/>
                </w:rPr>
                <w:t>required</w:t>
              </w:r>
            </w:ins>
            <w:ins w:id="55" w:author="Qualcomm User" w:date="2020-08-18T11:55:00Z">
              <w:r w:rsidR="00BE189E">
                <w:rPr>
                  <w:rFonts w:eastAsiaTheme="minorEastAsia"/>
                  <w:lang w:val="en-US" w:eastAsia="zh-CN"/>
                </w:rPr>
                <w:t>. So</w:t>
              </w:r>
            </w:ins>
            <w:ins w:id="56" w:author="Qualcomm User" w:date="2020-08-18T11:56:00Z">
              <w:r w:rsidR="00BE189E">
                <w:rPr>
                  <w:rFonts w:eastAsiaTheme="minorEastAsia"/>
                  <w:lang w:val="en-US" w:eastAsia="zh-CN"/>
                </w:rPr>
                <w:t>,</w:t>
              </w:r>
            </w:ins>
            <w:ins w:id="57" w:author="Qualcomm User" w:date="2020-08-18T11:55:00Z">
              <w:r w:rsidR="00BE189E">
                <w:rPr>
                  <w:rFonts w:eastAsiaTheme="minorEastAsia"/>
                  <w:lang w:val="en-US" w:eastAsia="zh-CN"/>
                </w:rPr>
                <w:t xml:space="preserve"> this modification can be handled on a case x case basis.</w:t>
              </w:r>
            </w:ins>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D6AFBD7" w:rsidR="007030D5" w:rsidRPr="0005516F" w:rsidRDefault="00B45411" w:rsidP="007030D5">
            <w:pPr>
              <w:spacing w:after="120"/>
              <w:rPr>
                <w:rFonts w:eastAsiaTheme="minorEastAsia"/>
                <w:lang w:val="en-US" w:eastAsia="zh-CN"/>
              </w:rPr>
            </w:pPr>
            <w:ins w:id="58" w:author="Qualcomm User" w:date="2020-08-18T11:58:00Z">
              <w:r>
                <w:rPr>
                  <w:rFonts w:eastAsiaTheme="minorEastAsia"/>
                  <w:lang w:val="en-US" w:eastAsia="zh-CN"/>
                </w:rPr>
                <w:t>Qualcomm: Support adding missing n78.</w:t>
              </w:r>
            </w:ins>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6"/>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0214D6">
            <w:pPr>
              <w:spacing w:after="120"/>
            </w:pPr>
            <w:r w:rsidRPr="00DA7F71">
              <w:rPr>
                <w:highlight w:val="blue"/>
              </w:rPr>
              <w:lastRenderedPageBreak/>
              <w:t>R4-2009625</w:t>
            </w:r>
          </w:p>
          <w:p w14:paraId="60B6368D" w14:textId="2309D5DD" w:rsidR="00A70F56" w:rsidRPr="00A70F56" w:rsidRDefault="00A70F56" w:rsidP="000214D6">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0214D6">
            <w:pPr>
              <w:spacing w:after="120"/>
              <w:rPr>
                <w:rFonts w:eastAsiaTheme="minorEastAsia"/>
                <w:lang w:val="en-US" w:eastAsia="zh-CN"/>
              </w:rPr>
            </w:pPr>
          </w:p>
        </w:tc>
        <w:tc>
          <w:tcPr>
            <w:tcW w:w="8399" w:type="dxa"/>
          </w:tcPr>
          <w:p w14:paraId="475C92E3"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0214D6">
            <w:pPr>
              <w:spacing w:after="120"/>
              <w:rPr>
                <w:rFonts w:eastAsiaTheme="minorEastAsia"/>
                <w:lang w:val="en-US" w:eastAsia="zh-CN"/>
              </w:rPr>
            </w:pPr>
          </w:p>
        </w:tc>
        <w:tc>
          <w:tcPr>
            <w:tcW w:w="8399" w:type="dxa"/>
          </w:tcPr>
          <w:p w14:paraId="4CD55AC8" w14:textId="77777777" w:rsidR="00A70F56" w:rsidRPr="00A70F56" w:rsidRDefault="00A70F56" w:rsidP="000214D6">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0214D6">
            <w:pPr>
              <w:spacing w:after="120"/>
              <w:rPr>
                <w:highlight w:val="red"/>
              </w:rPr>
            </w:pPr>
            <w:r w:rsidRPr="00DA7F71">
              <w:rPr>
                <w:highlight w:val="red"/>
              </w:rPr>
              <w:t>R4-2009664</w:t>
            </w:r>
          </w:p>
          <w:p w14:paraId="6F2FE7E5" w14:textId="0E957E99" w:rsidR="00A70F56" w:rsidRPr="00A70F56" w:rsidRDefault="00A70F56" w:rsidP="000214D6">
            <w:pPr>
              <w:spacing w:after="120"/>
              <w:rPr>
                <w:rFonts w:eastAsiaTheme="minorEastAsia"/>
                <w:lang w:val="en-US" w:eastAsia="zh-CN"/>
              </w:rPr>
            </w:pPr>
            <w:r w:rsidRPr="00DA7F71">
              <w:rPr>
                <w:highlight w:val="red"/>
              </w:rPr>
              <w:t>R4-2009665</w:t>
            </w:r>
          </w:p>
        </w:tc>
        <w:tc>
          <w:tcPr>
            <w:tcW w:w="8399" w:type="dxa"/>
          </w:tcPr>
          <w:p w14:paraId="1BE03AAC" w14:textId="054B670C" w:rsidR="00A70F56" w:rsidRPr="00A70F56" w:rsidRDefault="00A70F56" w:rsidP="000214D6">
            <w:pPr>
              <w:spacing w:after="120"/>
              <w:rPr>
                <w:rFonts w:eastAsiaTheme="minorEastAsia"/>
                <w:lang w:val="en-US" w:eastAsia="zh-CN"/>
              </w:rPr>
            </w:pPr>
            <w:del w:id="59" w:author="Qualcomm User" w:date="2020-08-18T11:56:00Z">
              <w:r w:rsidRPr="00A70F56" w:rsidDel="004D3F41">
                <w:rPr>
                  <w:rFonts w:eastAsiaTheme="minorEastAsia" w:hint="eastAsia"/>
                  <w:lang w:val="en-US" w:eastAsia="zh-CN"/>
                </w:rPr>
                <w:delText>Company A</w:delText>
              </w:r>
            </w:del>
            <w:ins w:id="60" w:author="Qualcomm User" w:date="2020-08-18T11:56:00Z">
              <w:r w:rsidR="004D3F41">
                <w:rPr>
                  <w:rFonts w:eastAsiaTheme="minorEastAsia"/>
                  <w:lang w:val="en-US" w:eastAsia="zh-CN"/>
                </w:rPr>
                <w:t>Qualcomm: Cannot agree to CR</w:t>
              </w:r>
            </w:ins>
          </w:p>
        </w:tc>
      </w:tr>
      <w:tr w:rsidR="00A70F56" w:rsidRPr="00A70F56" w14:paraId="395EE6AB" w14:textId="77777777" w:rsidTr="00A70F56">
        <w:tc>
          <w:tcPr>
            <w:tcW w:w="1232" w:type="dxa"/>
            <w:vMerge/>
          </w:tcPr>
          <w:p w14:paraId="658205B0" w14:textId="77777777" w:rsidR="00A70F56" w:rsidRPr="00A70F56" w:rsidRDefault="00A70F56" w:rsidP="000214D6">
            <w:pPr>
              <w:spacing w:after="120"/>
              <w:rPr>
                <w:rFonts w:eastAsiaTheme="minorEastAsia"/>
                <w:lang w:val="en-US" w:eastAsia="zh-CN"/>
              </w:rPr>
            </w:pPr>
          </w:p>
        </w:tc>
        <w:tc>
          <w:tcPr>
            <w:tcW w:w="8399" w:type="dxa"/>
          </w:tcPr>
          <w:p w14:paraId="48211CE9" w14:textId="16FA053E" w:rsidR="00A70F56" w:rsidRPr="00A70F56" w:rsidRDefault="00A70F56" w:rsidP="000214D6">
            <w:pPr>
              <w:spacing w:after="120"/>
              <w:rPr>
                <w:rFonts w:eastAsiaTheme="minorEastAsia"/>
                <w:lang w:val="en-US" w:eastAsia="zh-CN"/>
              </w:rPr>
            </w:pPr>
            <w:del w:id="61" w:author="Qualcomm User" w:date="2020-08-18T11:57:00Z">
              <w:r w:rsidRPr="00A70F56" w:rsidDel="004D3F41">
                <w:rPr>
                  <w:rFonts w:eastAsiaTheme="minorEastAsia" w:hint="eastAsia"/>
                  <w:lang w:val="en-US" w:eastAsia="zh-CN"/>
                </w:rPr>
                <w:delText>C</w:delText>
              </w:r>
            </w:del>
            <w:del w:id="62" w:author="Qualcomm User" w:date="2020-08-18T11:56:00Z">
              <w:r w:rsidRPr="00A70F56" w:rsidDel="004D3F41">
                <w:rPr>
                  <w:rFonts w:eastAsiaTheme="minorEastAsia" w:hint="eastAsia"/>
                  <w:lang w:val="en-US" w:eastAsia="zh-CN"/>
                </w:rPr>
                <w:delText>ompany</w:delText>
              </w:r>
              <w:r w:rsidRPr="00A70F56" w:rsidDel="004D3F41">
                <w:rPr>
                  <w:rFonts w:eastAsiaTheme="minorEastAsia"/>
                  <w:lang w:val="en-US" w:eastAsia="zh-CN"/>
                </w:rPr>
                <w:delText xml:space="preserve"> B</w:delText>
              </w:r>
            </w:del>
            <w:ins w:id="63" w:author="Qualcomm User" w:date="2020-08-18T11:56:00Z">
              <w:r w:rsidR="004D3F41">
                <w:rPr>
                  <w:rFonts w:eastAsiaTheme="minorEastAsia"/>
                  <w:lang w:val="en-US" w:eastAsia="zh-CN"/>
                </w:rPr>
                <w:t xml:space="preserve"> Qualcomm: Cannot agree to CR</w:t>
              </w:r>
            </w:ins>
          </w:p>
        </w:tc>
      </w:tr>
      <w:tr w:rsidR="00A70F56" w:rsidRPr="00A70F56" w14:paraId="770FC375" w14:textId="77777777" w:rsidTr="00A70F56">
        <w:tc>
          <w:tcPr>
            <w:tcW w:w="1232" w:type="dxa"/>
            <w:vMerge/>
          </w:tcPr>
          <w:p w14:paraId="08C407AA" w14:textId="77777777" w:rsidR="00A70F56" w:rsidRPr="00A70F56" w:rsidRDefault="00A70F56" w:rsidP="000214D6">
            <w:pPr>
              <w:spacing w:after="120"/>
              <w:rPr>
                <w:rFonts w:eastAsiaTheme="minorEastAsia"/>
                <w:lang w:val="en-US" w:eastAsia="zh-CN"/>
              </w:rPr>
            </w:pPr>
          </w:p>
        </w:tc>
        <w:tc>
          <w:tcPr>
            <w:tcW w:w="8399" w:type="dxa"/>
          </w:tcPr>
          <w:p w14:paraId="6366BA8E" w14:textId="77777777" w:rsidR="00A70F56" w:rsidRPr="00A70F56" w:rsidRDefault="00A70F56" w:rsidP="000214D6">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0214D6">
            <w:pPr>
              <w:spacing w:after="120"/>
              <w:rPr>
                <w:highlight w:val="darkCyan"/>
              </w:rPr>
            </w:pPr>
            <w:r w:rsidRPr="00DA7F71">
              <w:rPr>
                <w:highlight w:val="darkCyan"/>
              </w:rPr>
              <w:t>R4-2010020</w:t>
            </w:r>
          </w:p>
          <w:p w14:paraId="16CF6B10" w14:textId="5EE19DFB" w:rsidR="00A70F56" w:rsidRPr="00A70F56" w:rsidRDefault="00A70F56" w:rsidP="000214D6">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0214D6">
            <w:pPr>
              <w:spacing w:after="120"/>
              <w:rPr>
                <w:rFonts w:eastAsiaTheme="minorEastAsia"/>
                <w:lang w:val="en-US" w:eastAsia="zh-CN"/>
              </w:rPr>
            </w:pPr>
          </w:p>
        </w:tc>
        <w:tc>
          <w:tcPr>
            <w:tcW w:w="8399" w:type="dxa"/>
          </w:tcPr>
          <w:p w14:paraId="051DBEF3"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0214D6">
            <w:pPr>
              <w:spacing w:after="120"/>
              <w:rPr>
                <w:rFonts w:eastAsiaTheme="minorEastAsia"/>
                <w:lang w:val="en-US" w:eastAsia="zh-CN"/>
              </w:rPr>
            </w:pPr>
          </w:p>
        </w:tc>
        <w:tc>
          <w:tcPr>
            <w:tcW w:w="8399" w:type="dxa"/>
          </w:tcPr>
          <w:p w14:paraId="297D96A3" w14:textId="77777777" w:rsidR="00A70F56" w:rsidRPr="00A70F56" w:rsidRDefault="00A70F56" w:rsidP="000214D6">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0214D6">
            <w:pPr>
              <w:spacing w:after="120"/>
              <w:rPr>
                <w:highlight w:val="darkCyan"/>
              </w:rPr>
            </w:pPr>
            <w:r w:rsidRPr="00DA7F71">
              <w:rPr>
                <w:highlight w:val="darkCyan"/>
              </w:rPr>
              <w:t>R4-2010794</w:t>
            </w:r>
          </w:p>
          <w:p w14:paraId="6032E148" w14:textId="5BA2C30A" w:rsidR="00A70F56" w:rsidRPr="00A70F56" w:rsidRDefault="00A70F56" w:rsidP="000214D6">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0214D6">
            <w:pPr>
              <w:spacing w:after="120"/>
              <w:rPr>
                <w:rFonts w:eastAsiaTheme="minorEastAsia"/>
                <w:lang w:val="en-US" w:eastAsia="zh-CN"/>
              </w:rPr>
            </w:pPr>
          </w:p>
        </w:tc>
        <w:tc>
          <w:tcPr>
            <w:tcW w:w="8399" w:type="dxa"/>
          </w:tcPr>
          <w:p w14:paraId="135D970E"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0214D6">
            <w:pPr>
              <w:spacing w:after="120"/>
              <w:rPr>
                <w:rFonts w:eastAsiaTheme="minorEastAsia"/>
                <w:lang w:val="en-US" w:eastAsia="zh-CN"/>
              </w:rPr>
            </w:pPr>
          </w:p>
        </w:tc>
        <w:tc>
          <w:tcPr>
            <w:tcW w:w="8399" w:type="dxa"/>
          </w:tcPr>
          <w:p w14:paraId="15D62CED" w14:textId="77777777" w:rsidR="00A70F56" w:rsidRPr="00A70F56" w:rsidRDefault="00A70F56" w:rsidP="000214D6">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0214D6">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0214D6">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0214D6">
            <w:pPr>
              <w:spacing w:after="120"/>
              <w:rPr>
                <w:rFonts w:eastAsiaTheme="minorEastAsia"/>
                <w:lang w:val="en-US" w:eastAsia="zh-CN"/>
              </w:rPr>
            </w:pPr>
          </w:p>
        </w:tc>
        <w:tc>
          <w:tcPr>
            <w:tcW w:w="8399" w:type="dxa"/>
          </w:tcPr>
          <w:p w14:paraId="3B99C55A" w14:textId="77777777" w:rsidR="00F83D01" w:rsidRPr="00A70F56" w:rsidRDefault="00F83D01" w:rsidP="000214D6">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0214D6">
            <w:pPr>
              <w:spacing w:after="120"/>
              <w:rPr>
                <w:rFonts w:eastAsiaTheme="minorEastAsia"/>
                <w:lang w:val="en-US" w:eastAsia="zh-CN"/>
              </w:rPr>
            </w:pPr>
          </w:p>
        </w:tc>
        <w:tc>
          <w:tcPr>
            <w:tcW w:w="8399" w:type="dxa"/>
          </w:tcPr>
          <w:p w14:paraId="0BC18827" w14:textId="77777777" w:rsidR="00F83D01" w:rsidRPr="00A70F56" w:rsidRDefault="00F83D01" w:rsidP="000214D6">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lastRenderedPageBreak/>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ＭＳ 明朝"/>
                <w:lang w:val="en-US" w:eastAsia="ja-JP"/>
              </w:rPr>
            </w:pPr>
            <w:r>
              <w:rPr>
                <w:rFonts w:eastAsia="ＭＳ 明朝"/>
                <w:lang w:val="en-US" w:eastAsia="ja-JP"/>
              </w:rPr>
              <w:t>Maintenance CR:</w:t>
            </w:r>
          </w:p>
          <w:p w14:paraId="7EC7F971" w14:textId="79C2848F" w:rsidR="00AC482B" w:rsidRPr="000F7AEA" w:rsidRDefault="00AC482B" w:rsidP="006D6BD2">
            <w:pPr>
              <w:spacing w:before="120" w:after="120"/>
            </w:pPr>
            <w:r>
              <w:rPr>
                <w:rFonts w:eastAsia="ＭＳ 明朝"/>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lastRenderedPageBreak/>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 xml:space="preserve">descriptions to refrain the UE from implementing either PC2 or PC3 in EN-DC when the UE reports </w:t>
            </w:r>
            <w:r w:rsidRPr="0014604F">
              <w:rPr>
                <w:rFonts w:eastAsiaTheme="minorEastAsia"/>
                <w:lang w:val="en-US" w:eastAsia="zh-CN"/>
              </w:rPr>
              <w:lastRenderedPageBreak/>
              <w:t>2ports SRS capability in SA</w:t>
            </w:r>
          </w:p>
        </w:tc>
        <w:tc>
          <w:tcPr>
            <w:tcW w:w="8248" w:type="dxa"/>
          </w:tcPr>
          <w:p w14:paraId="5434CD00" w14:textId="6004EFE6" w:rsidR="0014604F" w:rsidRPr="0005516F" w:rsidRDefault="00E60B1E" w:rsidP="0014604F">
            <w:pPr>
              <w:spacing w:after="120"/>
              <w:rPr>
                <w:del w:id="64" w:author="Qualcomm User1" w:date="2020-08-17T12:20:00Z"/>
                <w:rFonts w:eastAsiaTheme="minorEastAsia"/>
                <w:lang w:val="en-US" w:eastAsia="zh-CN"/>
              </w:rPr>
            </w:pPr>
            <w:ins w:id="65" w:author="Qualcomm User1" w:date="2020-08-17T12:20:00Z">
              <w:r w:rsidRPr="00E60B1E">
                <w:rPr>
                  <w:rFonts w:eastAsiaTheme="minorEastAsia"/>
                  <w:lang w:val="en-US" w:eastAsia="zh-CN"/>
                </w:rPr>
                <w:lastRenderedPageBreak/>
                <w:t xml:space="preserve">Qualcomm: Support removal of the ambiguity since even the text the way it is written is causing confusion. Support this Ericsson CR. </w:t>
              </w:r>
            </w:ins>
            <w:del w:id="66" w:author="Qualcomm User1" w:date="2020-08-17T12:20:00Z">
              <w:r w:rsidR="0014604F" w:rsidRPr="0005516F" w:rsidDel="00E60B1E">
                <w:rPr>
                  <w:rFonts w:eastAsiaTheme="minorEastAsia"/>
                  <w:lang w:val="en-US" w:eastAsia="zh-CN"/>
                </w:rPr>
                <w:delText xml:space="preserve">Company </w:delText>
              </w:r>
              <w:r w:rsidR="0014604F" w:rsidRPr="0005516F" w:rsidDel="00E60B1E">
                <w:rPr>
                  <w:rFonts w:eastAsiaTheme="minorEastAsia" w:hint="eastAsia"/>
                  <w:lang w:val="en-US" w:eastAsia="zh-CN"/>
                </w:rPr>
                <w:delText xml:space="preserve">1: </w:delText>
              </w:r>
            </w:del>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77777777"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77777777" w:rsidR="0014604F" w:rsidRPr="0005516F" w:rsidRDefault="0014604F" w:rsidP="0014604F">
            <w:pPr>
              <w:spacing w:after="120"/>
              <w:rPr>
                <w:rFonts w:eastAsiaTheme="minorEastAsia"/>
                <w:lang w:val="en-US" w:eastAsia="zh-CN"/>
              </w:rPr>
            </w:pP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6"/>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0214D6">
            <w:pPr>
              <w:spacing w:after="120"/>
            </w:pPr>
            <w:r w:rsidRPr="00815F91">
              <w:rPr>
                <w:highlight w:val="darkCyan"/>
              </w:rPr>
              <w:t>R4-2010921</w:t>
            </w:r>
          </w:p>
          <w:p w14:paraId="298AEDB4" w14:textId="1D51FF43" w:rsidR="00440A44" w:rsidRPr="00440A44" w:rsidRDefault="00440A44" w:rsidP="000214D6">
            <w:pPr>
              <w:spacing w:after="120"/>
              <w:rPr>
                <w:rFonts w:eastAsiaTheme="minorEastAsia"/>
                <w:lang w:val="en-US" w:eastAsia="zh-CN"/>
              </w:rPr>
            </w:pPr>
            <w:r w:rsidRPr="00815F91">
              <w:rPr>
                <w:highlight w:val="darkCyan"/>
              </w:rPr>
              <w:t>R4-2010922</w:t>
            </w:r>
          </w:p>
        </w:tc>
        <w:tc>
          <w:tcPr>
            <w:tcW w:w="8399" w:type="dxa"/>
          </w:tcPr>
          <w:p w14:paraId="51CDCD5C"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5834BD7" w14:textId="77777777" w:rsidTr="00440A44">
        <w:tc>
          <w:tcPr>
            <w:tcW w:w="1232" w:type="dxa"/>
            <w:vMerge/>
          </w:tcPr>
          <w:p w14:paraId="059D2B40" w14:textId="77777777" w:rsidR="00440A44" w:rsidRPr="00440A44" w:rsidRDefault="00440A44" w:rsidP="000214D6">
            <w:pPr>
              <w:spacing w:after="120"/>
              <w:rPr>
                <w:rFonts w:eastAsiaTheme="minorEastAsia"/>
                <w:lang w:val="en-US" w:eastAsia="zh-CN"/>
              </w:rPr>
            </w:pPr>
          </w:p>
        </w:tc>
        <w:tc>
          <w:tcPr>
            <w:tcW w:w="8399" w:type="dxa"/>
          </w:tcPr>
          <w:p w14:paraId="7990DD36"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0214D6">
            <w:pPr>
              <w:spacing w:after="120"/>
              <w:rPr>
                <w:rFonts w:eastAsiaTheme="minorEastAsia"/>
                <w:lang w:val="en-US" w:eastAsia="zh-CN"/>
              </w:rPr>
            </w:pPr>
          </w:p>
        </w:tc>
        <w:tc>
          <w:tcPr>
            <w:tcW w:w="8399" w:type="dxa"/>
          </w:tcPr>
          <w:p w14:paraId="2223AA3E" w14:textId="77777777" w:rsidR="00440A44" w:rsidRPr="00440A44" w:rsidRDefault="00440A44" w:rsidP="000214D6">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0214D6">
            <w:pPr>
              <w:spacing w:after="120"/>
            </w:pPr>
            <w:r w:rsidRPr="00724F99">
              <w:rPr>
                <w:highlight w:val="cyan"/>
              </w:rPr>
              <w:t>R4-2009661</w:t>
            </w:r>
          </w:p>
          <w:p w14:paraId="2A9A78FC" w14:textId="6510AFD3" w:rsidR="00440A44" w:rsidRPr="00440A44" w:rsidRDefault="00440A44" w:rsidP="000214D6">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0214D6">
            <w:pPr>
              <w:spacing w:after="120"/>
              <w:rPr>
                <w:rFonts w:eastAsiaTheme="minorEastAsia"/>
                <w:lang w:val="en-US" w:eastAsia="zh-CN"/>
              </w:rPr>
            </w:pPr>
          </w:p>
        </w:tc>
        <w:tc>
          <w:tcPr>
            <w:tcW w:w="8399" w:type="dxa"/>
          </w:tcPr>
          <w:p w14:paraId="093CA2E5"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0214D6">
            <w:pPr>
              <w:spacing w:after="120"/>
              <w:rPr>
                <w:rFonts w:eastAsiaTheme="minorEastAsia"/>
                <w:lang w:val="en-US" w:eastAsia="zh-CN"/>
              </w:rPr>
            </w:pPr>
          </w:p>
        </w:tc>
        <w:tc>
          <w:tcPr>
            <w:tcW w:w="8399" w:type="dxa"/>
          </w:tcPr>
          <w:p w14:paraId="007A296D" w14:textId="77777777" w:rsidR="00440A44" w:rsidRPr="00440A44" w:rsidRDefault="00440A44" w:rsidP="000214D6">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0214D6">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0214D6">
            <w:pPr>
              <w:spacing w:after="120"/>
              <w:rPr>
                <w:rFonts w:eastAsiaTheme="minorEastAsia"/>
                <w:lang w:val="en-US" w:eastAsia="zh-CN"/>
              </w:rPr>
            </w:pPr>
          </w:p>
        </w:tc>
        <w:tc>
          <w:tcPr>
            <w:tcW w:w="8399" w:type="dxa"/>
          </w:tcPr>
          <w:p w14:paraId="730C948B"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0214D6">
            <w:pPr>
              <w:spacing w:after="120"/>
              <w:rPr>
                <w:rFonts w:eastAsiaTheme="minorEastAsia"/>
                <w:lang w:val="en-US" w:eastAsia="zh-CN"/>
              </w:rPr>
            </w:pPr>
          </w:p>
        </w:tc>
        <w:tc>
          <w:tcPr>
            <w:tcW w:w="8399" w:type="dxa"/>
          </w:tcPr>
          <w:p w14:paraId="6F1462B1" w14:textId="77777777" w:rsidR="00440A44" w:rsidRPr="00440A44" w:rsidRDefault="00440A44" w:rsidP="000214D6">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0214D6">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0214D6">
            <w:pPr>
              <w:spacing w:before="120" w:after="120"/>
              <w:rPr>
                <w:b/>
                <w:bCs/>
              </w:rPr>
            </w:pPr>
            <w:r w:rsidRPr="00455EBD">
              <w:rPr>
                <w:b/>
                <w:bCs/>
              </w:rPr>
              <w:t>Company</w:t>
            </w:r>
          </w:p>
        </w:tc>
        <w:tc>
          <w:tcPr>
            <w:tcW w:w="6583" w:type="dxa"/>
            <w:vAlign w:val="center"/>
          </w:tcPr>
          <w:p w14:paraId="02F91AD3" w14:textId="77777777" w:rsidR="00455EBD" w:rsidRPr="00455EBD" w:rsidRDefault="00455EBD" w:rsidP="000214D6">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0214D6">
            <w:pPr>
              <w:spacing w:before="120" w:after="120"/>
            </w:pPr>
            <w:r w:rsidRPr="00455EBD">
              <w:t>R4-2009964</w:t>
            </w:r>
          </w:p>
        </w:tc>
        <w:tc>
          <w:tcPr>
            <w:tcW w:w="1425" w:type="dxa"/>
          </w:tcPr>
          <w:p w14:paraId="77592416" w14:textId="61B0410B" w:rsidR="00455EBD" w:rsidRPr="00455EBD" w:rsidRDefault="00455EBD" w:rsidP="000214D6">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0214D6">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0FA748A5" w14:textId="10911EC9" w:rsidR="008A7D1C" w:rsidRPr="00815F91"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455EBD" w:rsidRPr="0005516F" w14:paraId="3E4A4306" w14:textId="77777777" w:rsidTr="000214D6">
        <w:tc>
          <w:tcPr>
            <w:tcW w:w="1383" w:type="dxa"/>
          </w:tcPr>
          <w:p w14:paraId="133EFC66" w14:textId="77777777" w:rsidR="00455EBD" w:rsidRPr="0005516F" w:rsidRDefault="00455EBD" w:rsidP="000214D6">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0214D6">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0214D6">
        <w:tc>
          <w:tcPr>
            <w:tcW w:w="1383" w:type="dxa"/>
          </w:tcPr>
          <w:p w14:paraId="41FA1752" w14:textId="04035AAC" w:rsidR="00455EBD" w:rsidRPr="0005516F" w:rsidRDefault="00455EBD" w:rsidP="000214D6">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0214D6">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6B7B403A" w:rsidR="00455EBD" w:rsidRPr="0005516F" w:rsidRDefault="00455EBD" w:rsidP="000214D6">
            <w:pPr>
              <w:spacing w:after="120"/>
              <w:rPr>
                <w:rFonts w:eastAsiaTheme="minorEastAsia"/>
                <w:lang w:val="en-US" w:eastAsia="zh-CN"/>
              </w:rPr>
            </w:pPr>
            <w:del w:id="67" w:author="Qualcomm User" w:date="2020-08-18T11:08:00Z">
              <w:r w:rsidRPr="0005516F" w:rsidDel="00893372">
                <w:rPr>
                  <w:rFonts w:eastAsiaTheme="minorEastAsia"/>
                  <w:lang w:val="en-US" w:eastAsia="zh-CN"/>
                </w:rPr>
                <w:delText xml:space="preserve">Company </w:delText>
              </w:r>
              <w:r w:rsidRPr="0005516F" w:rsidDel="00893372">
                <w:rPr>
                  <w:rFonts w:eastAsiaTheme="minorEastAsia" w:hint="eastAsia"/>
                  <w:lang w:val="en-US" w:eastAsia="zh-CN"/>
                </w:rPr>
                <w:delText>1</w:delText>
              </w:r>
            </w:del>
            <w:ins w:id="68" w:author="Qualcomm User" w:date="2020-08-18T11:08:00Z">
              <w:r w:rsidR="00893372">
                <w:rPr>
                  <w:rFonts w:eastAsiaTheme="minorEastAsia"/>
                  <w:lang w:val="en-US" w:eastAsia="zh-CN"/>
                </w:rPr>
                <w:t>Qualcomm</w:t>
              </w:r>
            </w:ins>
            <w:r w:rsidRPr="0005516F">
              <w:rPr>
                <w:rFonts w:eastAsiaTheme="minorEastAsia" w:hint="eastAsia"/>
                <w:lang w:val="en-US" w:eastAsia="zh-CN"/>
              </w:rPr>
              <w:t xml:space="preserve">: </w:t>
            </w:r>
            <w:ins w:id="69" w:author="Qualcomm User" w:date="2020-08-18T11:09:00Z">
              <w:r w:rsidR="008712FE">
                <w:rPr>
                  <w:rFonts w:eastAsiaTheme="minorEastAsia"/>
                  <w:lang w:val="en-US" w:eastAsia="zh-CN"/>
                </w:rPr>
                <w:t xml:space="preserve">No need to add a new note. </w:t>
              </w:r>
              <w:r w:rsidR="008712FE" w:rsidRPr="008712FE">
                <w:rPr>
                  <w:rFonts w:eastAsiaTheme="minorEastAsia"/>
                  <w:lang w:val="en-US" w:eastAsia="zh-CN"/>
                </w:rPr>
                <w:t>Notes 10 and 11 are sufficient and Note 12 is not required. Co-location/non-colocation need not be discussed in the specification.</w:t>
              </w:r>
            </w:ins>
          </w:p>
          <w:p w14:paraId="445BD782" w14:textId="77777777" w:rsidR="00455EBD" w:rsidRPr="0005516F" w:rsidRDefault="00455EBD" w:rsidP="000214D6">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0214D6">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0214D6">
        <w:tc>
          <w:tcPr>
            <w:tcW w:w="1383" w:type="dxa"/>
          </w:tcPr>
          <w:p w14:paraId="2DDF585A" w14:textId="77777777" w:rsidR="00455EBD" w:rsidRPr="0005516F" w:rsidRDefault="00455EBD" w:rsidP="000214D6">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0214D6">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6803121C" w:rsidR="00455EBD" w:rsidRPr="0005516F" w:rsidRDefault="00D50C7B" w:rsidP="000214D6">
            <w:pPr>
              <w:spacing w:after="120"/>
              <w:rPr>
                <w:rFonts w:eastAsiaTheme="minorEastAsia"/>
                <w:lang w:val="en-US" w:eastAsia="zh-CN"/>
              </w:rPr>
            </w:pPr>
            <w:ins w:id="70" w:author="Qualcomm User" w:date="2020-08-18T11:12:00Z">
              <w:r>
                <w:rPr>
                  <w:rFonts w:eastAsiaTheme="minorEastAsia"/>
                  <w:lang w:val="en-US" w:eastAsia="zh-CN"/>
                </w:rPr>
                <w:t>Qualcomm: We can support option 1.</w:t>
              </w:r>
            </w:ins>
          </w:p>
        </w:tc>
      </w:tr>
      <w:tr w:rsidR="00455EBD" w:rsidRPr="0005516F" w14:paraId="34624341" w14:textId="77777777" w:rsidTr="000214D6">
        <w:tc>
          <w:tcPr>
            <w:tcW w:w="1383" w:type="dxa"/>
          </w:tcPr>
          <w:p w14:paraId="0FDAAF55" w14:textId="77777777" w:rsidR="00455EBD" w:rsidRPr="0005516F" w:rsidRDefault="00455EBD" w:rsidP="000214D6">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0214D6">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6"/>
        <w:tblW w:w="0" w:type="auto"/>
        <w:tblLook w:val="04A0" w:firstRow="1" w:lastRow="0" w:firstColumn="1" w:lastColumn="0" w:noHBand="0" w:noVBand="1"/>
      </w:tblPr>
      <w:tblGrid>
        <w:gridCol w:w="1232"/>
        <w:gridCol w:w="8399"/>
      </w:tblGrid>
      <w:tr w:rsidR="00455EBD" w:rsidRPr="00440A44" w14:paraId="468CF5CD" w14:textId="77777777" w:rsidTr="000214D6">
        <w:tc>
          <w:tcPr>
            <w:tcW w:w="1232" w:type="dxa"/>
          </w:tcPr>
          <w:p w14:paraId="45D8B1F7" w14:textId="77777777" w:rsidR="00455EBD" w:rsidRPr="00440A44" w:rsidRDefault="00455EBD" w:rsidP="000214D6">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0214D6">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0214D6">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32677FCB" w:rsidR="0083291C" w:rsidRPr="00440A44" w:rsidRDefault="0083291C" w:rsidP="0083291C">
            <w:pPr>
              <w:spacing w:after="120"/>
              <w:rPr>
                <w:rFonts w:eastAsiaTheme="minorEastAsia"/>
                <w:lang w:val="en-US" w:eastAsia="zh-CN"/>
              </w:rPr>
            </w:pPr>
            <w:del w:id="71" w:author="Qualcomm User" w:date="2020-08-18T11:10:00Z">
              <w:r w:rsidRPr="00440A44" w:rsidDel="000A0BF4">
                <w:rPr>
                  <w:rFonts w:eastAsiaTheme="minorEastAsia" w:hint="eastAsia"/>
                  <w:lang w:val="en-US" w:eastAsia="zh-CN"/>
                </w:rPr>
                <w:delText>Company A</w:delText>
              </w:r>
            </w:del>
            <w:ins w:id="72" w:author="Qualcomm User" w:date="2020-08-18T11:10:00Z">
              <w:r w:rsidR="000A0BF4">
                <w:rPr>
                  <w:rFonts w:eastAsiaTheme="minorEastAsia"/>
                  <w:lang w:val="en-US" w:eastAsia="zh-CN"/>
                </w:rPr>
                <w:t>Qualcomm: We cannot agree to CR.</w:t>
              </w:r>
            </w:ins>
          </w:p>
        </w:tc>
      </w:tr>
      <w:tr w:rsidR="0083291C" w:rsidRPr="00440A44" w14:paraId="02A92A02" w14:textId="77777777" w:rsidTr="000214D6">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66B9294E"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ins w:id="73" w:author="Qualcomm User" w:date="2020-08-18T11:21:00Z">
              <w:r w:rsidR="006B0BBA">
                <w:rPr>
                  <w:rFonts w:eastAsiaTheme="minorEastAsia"/>
                  <w:lang w:val="en-US" w:eastAsia="zh-CN"/>
                </w:rPr>
                <w:t xml:space="preserve"> Qualcomm: We cannot agree to CR.</w:t>
              </w:r>
            </w:ins>
          </w:p>
        </w:tc>
      </w:tr>
      <w:tr w:rsidR="0083291C" w:rsidRPr="00440A44" w14:paraId="136D8631" w14:textId="77777777" w:rsidTr="000214D6">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0214D6">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27283FF0" w:rsidR="0083291C" w:rsidRPr="00440A44" w:rsidRDefault="0083291C" w:rsidP="0083291C">
            <w:pPr>
              <w:spacing w:after="120"/>
              <w:rPr>
                <w:rFonts w:eastAsiaTheme="minorEastAsia"/>
                <w:lang w:val="en-US" w:eastAsia="zh-CN"/>
              </w:rPr>
            </w:pPr>
            <w:del w:id="74" w:author="Qualcomm User" w:date="2020-08-18T11:12:00Z">
              <w:r w:rsidRPr="00440A44" w:rsidDel="00C771E0">
                <w:rPr>
                  <w:rFonts w:eastAsiaTheme="minorEastAsia" w:hint="eastAsia"/>
                  <w:lang w:val="en-US" w:eastAsia="zh-CN"/>
                </w:rPr>
                <w:delText>Company A</w:delText>
              </w:r>
            </w:del>
            <w:ins w:id="75" w:author="Qualcomm User" w:date="2020-08-18T11:12:00Z">
              <w:r w:rsidR="00C771E0">
                <w:rPr>
                  <w:rFonts w:eastAsiaTheme="minorEastAsia"/>
                  <w:lang w:val="en-US" w:eastAsia="zh-CN"/>
                </w:rPr>
                <w:t>Qualcomm</w:t>
              </w:r>
            </w:ins>
            <w:ins w:id="76" w:author="Qualcomm User" w:date="2020-08-18T11:13:00Z">
              <w:r w:rsidR="00C771E0">
                <w:rPr>
                  <w:rFonts w:eastAsiaTheme="minorEastAsia"/>
                  <w:lang w:val="en-US" w:eastAsia="zh-CN"/>
                </w:rPr>
                <w:t>: Agree to CR and ask for mirror</w:t>
              </w:r>
            </w:ins>
          </w:p>
        </w:tc>
      </w:tr>
      <w:tr w:rsidR="0083291C" w:rsidRPr="00440A44" w14:paraId="363F1DC3" w14:textId="77777777" w:rsidTr="000214D6">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0214D6">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455EBD" w:rsidRPr="00004165" w14:paraId="0D333C2B" w14:textId="77777777" w:rsidTr="000214D6">
        <w:tc>
          <w:tcPr>
            <w:tcW w:w="1242" w:type="dxa"/>
          </w:tcPr>
          <w:p w14:paraId="3F01CE20" w14:textId="77777777" w:rsidR="00455EBD" w:rsidRPr="00045592" w:rsidRDefault="00455EBD" w:rsidP="000214D6">
            <w:pPr>
              <w:rPr>
                <w:rFonts w:eastAsiaTheme="minorEastAsia"/>
                <w:b/>
                <w:bCs/>
                <w:color w:val="0070C0"/>
                <w:lang w:val="en-US" w:eastAsia="zh-CN"/>
              </w:rPr>
            </w:pPr>
          </w:p>
        </w:tc>
        <w:tc>
          <w:tcPr>
            <w:tcW w:w="8615" w:type="dxa"/>
          </w:tcPr>
          <w:p w14:paraId="434D72A0" w14:textId="77777777" w:rsidR="00455EBD" w:rsidRPr="00045592" w:rsidRDefault="00455EBD" w:rsidP="000214D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0214D6">
        <w:tc>
          <w:tcPr>
            <w:tcW w:w="1242" w:type="dxa"/>
          </w:tcPr>
          <w:p w14:paraId="01980183" w14:textId="77777777" w:rsidR="00455EBD" w:rsidRPr="003418CB" w:rsidRDefault="00455EBD" w:rsidP="000214D6">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0214D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0214D6">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0214D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55EBD" w:rsidRPr="00004165" w14:paraId="235775E2" w14:textId="77777777" w:rsidTr="000214D6">
        <w:trPr>
          <w:trHeight w:val="744"/>
        </w:trPr>
        <w:tc>
          <w:tcPr>
            <w:tcW w:w="1395" w:type="dxa"/>
          </w:tcPr>
          <w:p w14:paraId="18D75126" w14:textId="77777777" w:rsidR="00455EBD" w:rsidRPr="000D530B" w:rsidRDefault="00455EBD" w:rsidP="000214D6">
            <w:pPr>
              <w:rPr>
                <w:rFonts w:eastAsiaTheme="minorEastAsia"/>
                <w:b/>
                <w:bCs/>
                <w:color w:val="0070C0"/>
                <w:lang w:val="en-US" w:eastAsia="zh-CN"/>
              </w:rPr>
            </w:pPr>
          </w:p>
        </w:tc>
        <w:tc>
          <w:tcPr>
            <w:tcW w:w="4554" w:type="dxa"/>
          </w:tcPr>
          <w:p w14:paraId="1750EF6E" w14:textId="77777777" w:rsidR="00455EBD" w:rsidRPr="000D530B" w:rsidRDefault="00455EBD" w:rsidP="000214D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0214D6">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0214D6">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0214D6">
        <w:trPr>
          <w:trHeight w:val="358"/>
        </w:trPr>
        <w:tc>
          <w:tcPr>
            <w:tcW w:w="1395" w:type="dxa"/>
          </w:tcPr>
          <w:p w14:paraId="6D523604" w14:textId="77777777" w:rsidR="00455EBD" w:rsidRPr="003418CB" w:rsidRDefault="00455EBD" w:rsidP="000214D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0214D6">
            <w:pPr>
              <w:rPr>
                <w:rFonts w:eastAsiaTheme="minorEastAsia"/>
                <w:color w:val="0070C0"/>
                <w:lang w:val="en-US" w:eastAsia="zh-CN"/>
              </w:rPr>
            </w:pPr>
          </w:p>
        </w:tc>
        <w:tc>
          <w:tcPr>
            <w:tcW w:w="2932" w:type="dxa"/>
          </w:tcPr>
          <w:p w14:paraId="43820D70" w14:textId="77777777" w:rsidR="00455EBD" w:rsidRDefault="00455EBD" w:rsidP="000214D6">
            <w:pPr>
              <w:spacing w:after="0"/>
              <w:rPr>
                <w:rFonts w:eastAsiaTheme="minorEastAsia"/>
                <w:color w:val="0070C0"/>
                <w:lang w:val="en-US" w:eastAsia="zh-CN"/>
              </w:rPr>
            </w:pPr>
          </w:p>
          <w:p w14:paraId="6F4A4844" w14:textId="77777777" w:rsidR="00455EBD" w:rsidRDefault="00455EBD" w:rsidP="000214D6">
            <w:pPr>
              <w:spacing w:after="0"/>
              <w:rPr>
                <w:rFonts w:eastAsiaTheme="minorEastAsia"/>
                <w:color w:val="0070C0"/>
                <w:lang w:val="en-US" w:eastAsia="zh-CN"/>
              </w:rPr>
            </w:pPr>
          </w:p>
          <w:p w14:paraId="0FC35CF4" w14:textId="77777777" w:rsidR="00455EBD" w:rsidRPr="003418CB" w:rsidRDefault="00455EBD" w:rsidP="000214D6">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455EBD" w:rsidRPr="00004165" w14:paraId="59C94A70" w14:textId="77777777" w:rsidTr="000214D6">
        <w:tc>
          <w:tcPr>
            <w:tcW w:w="1242" w:type="dxa"/>
          </w:tcPr>
          <w:p w14:paraId="0C62981B" w14:textId="77777777" w:rsidR="00455EBD" w:rsidRPr="00045592" w:rsidRDefault="00455EBD" w:rsidP="000214D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0214D6">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0214D6">
        <w:tc>
          <w:tcPr>
            <w:tcW w:w="1242" w:type="dxa"/>
          </w:tcPr>
          <w:p w14:paraId="1A399457" w14:textId="77777777" w:rsidR="00455EBD" w:rsidRPr="003418CB" w:rsidRDefault="00455EBD" w:rsidP="000214D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0214D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455EBD" w:rsidRPr="00004165" w14:paraId="3781331E" w14:textId="77777777" w:rsidTr="000214D6">
        <w:tc>
          <w:tcPr>
            <w:tcW w:w="1242" w:type="dxa"/>
          </w:tcPr>
          <w:p w14:paraId="74896CAA" w14:textId="77777777" w:rsidR="00455EBD" w:rsidRPr="00045592" w:rsidRDefault="00455EBD" w:rsidP="000214D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0214D6">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0214D6">
        <w:tc>
          <w:tcPr>
            <w:tcW w:w="1242" w:type="dxa"/>
          </w:tcPr>
          <w:p w14:paraId="7292E1C2" w14:textId="77777777" w:rsidR="00455EBD" w:rsidRPr="003418CB" w:rsidRDefault="00455EBD" w:rsidP="000214D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0214D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64967" w14:textId="77777777" w:rsidR="00985DF8" w:rsidRDefault="00985DF8">
      <w:r>
        <w:separator/>
      </w:r>
    </w:p>
  </w:endnote>
  <w:endnote w:type="continuationSeparator" w:id="0">
    <w:p w14:paraId="4E1CC05B" w14:textId="77777777" w:rsidR="00985DF8" w:rsidRDefault="00985DF8">
      <w:r>
        <w:continuationSeparator/>
      </w:r>
    </w:p>
  </w:endnote>
  <w:endnote w:type="continuationNotice" w:id="1">
    <w:p w14:paraId="328B9E14" w14:textId="77777777" w:rsidR="00985DF8" w:rsidRDefault="00985D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9F89" w14:textId="77777777" w:rsidR="00985DF8" w:rsidRDefault="00985DF8">
      <w:r>
        <w:separator/>
      </w:r>
    </w:p>
  </w:footnote>
  <w:footnote w:type="continuationSeparator" w:id="0">
    <w:p w14:paraId="2181E4EC" w14:textId="77777777" w:rsidR="00985DF8" w:rsidRDefault="00985DF8">
      <w:r>
        <w:continuationSeparator/>
      </w:r>
    </w:p>
  </w:footnote>
  <w:footnote w:type="continuationNotice" w:id="1">
    <w:p w14:paraId="730444E0" w14:textId="77777777" w:rsidR="00985DF8" w:rsidRDefault="00985DF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BAC"/>
    <w:rsid w:val="00020C56"/>
    <w:rsid w:val="000214D6"/>
    <w:rsid w:val="00026ACC"/>
    <w:rsid w:val="0002710B"/>
    <w:rsid w:val="0003171D"/>
    <w:rsid w:val="00031C1D"/>
    <w:rsid w:val="00035C50"/>
    <w:rsid w:val="000457A1"/>
    <w:rsid w:val="00046764"/>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0BF4"/>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36FAD"/>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4EF7"/>
    <w:rsid w:val="0018670E"/>
    <w:rsid w:val="0019219A"/>
    <w:rsid w:val="00195077"/>
    <w:rsid w:val="001A033F"/>
    <w:rsid w:val="001A08AA"/>
    <w:rsid w:val="001A59CB"/>
    <w:rsid w:val="001C1409"/>
    <w:rsid w:val="001C2AE6"/>
    <w:rsid w:val="001C4A89"/>
    <w:rsid w:val="001C6177"/>
    <w:rsid w:val="001C7D7C"/>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475B7"/>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FA3"/>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A3D43"/>
    <w:rsid w:val="003B0158"/>
    <w:rsid w:val="003B40B6"/>
    <w:rsid w:val="003B492B"/>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973"/>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3F41"/>
    <w:rsid w:val="004D737D"/>
    <w:rsid w:val="004D7BA5"/>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0BBA"/>
    <w:rsid w:val="006B25DE"/>
    <w:rsid w:val="006B3801"/>
    <w:rsid w:val="006C09E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4DFB"/>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3423"/>
    <w:rsid w:val="00805BE8"/>
    <w:rsid w:val="0081132F"/>
    <w:rsid w:val="00815F91"/>
    <w:rsid w:val="00816078"/>
    <w:rsid w:val="008177E3"/>
    <w:rsid w:val="00817E9B"/>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FE"/>
    <w:rsid w:val="00873E1F"/>
    <w:rsid w:val="00874C16"/>
    <w:rsid w:val="00886D1F"/>
    <w:rsid w:val="00891EE1"/>
    <w:rsid w:val="00893372"/>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55B90"/>
    <w:rsid w:val="00961BB2"/>
    <w:rsid w:val="00962108"/>
    <w:rsid w:val="009638D6"/>
    <w:rsid w:val="0097408E"/>
    <w:rsid w:val="00974BB2"/>
    <w:rsid w:val="00974FA7"/>
    <w:rsid w:val="009756E5"/>
    <w:rsid w:val="00977A8C"/>
    <w:rsid w:val="00983910"/>
    <w:rsid w:val="00985DF8"/>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18DC"/>
    <w:rsid w:val="00A33DDF"/>
    <w:rsid w:val="00A34547"/>
    <w:rsid w:val="00A376B7"/>
    <w:rsid w:val="00A40B4F"/>
    <w:rsid w:val="00A41BF5"/>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0530"/>
    <w:rsid w:val="00B067CA"/>
    <w:rsid w:val="00B12B26"/>
    <w:rsid w:val="00B163F8"/>
    <w:rsid w:val="00B23F89"/>
    <w:rsid w:val="00B2472D"/>
    <w:rsid w:val="00B24CA0"/>
    <w:rsid w:val="00B2549F"/>
    <w:rsid w:val="00B4108D"/>
    <w:rsid w:val="00B454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189E"/>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1E0"/>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20BAC"/>
    <w:rsid w:val="00D3188C"/>
    <w:rsid w:val="00D35F9B"/>
    <w:rsid w:val="00D36B69"/>
    <w:rsid w:val="00D408DD"/>
    <w:rsid w:val="00D45D72"/>
    <w:rsid w:val="00D50C7B"/>
    <w:rsid w:val="00D520E4"/>
    <w:rsid w:val="00D53A38"/>
    <w:rsid w:val="00D575DD"/>
    <w:rsid w:val="00D57DFA"/>
    <w:rsid w:val="00D67FCF"/>
    <w:rsid w:val="00D709CE"/>
    <w:rsid w:val="00D71F73"/>
    <w:rsid w:val="00D80786"/>
    <w:rsid w:val="00D81CAB"/>
    <w:rsid w:val="00D8576F"/>
    <w:rsid w:val="00D8677F"/>
    <w:rsid w:val="00D97F0C"/>
    <w:rsid w:val="00DA3A86"/>
    <w:rsid w:val="00DA3E5D"/>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3511E"/>
    <w:rsid w:val="00E40E90"/>
    <w:rsid w:val="00E439DC"/>
    <w:rsid w:val="00E45C7E"/>
    <w:rsid w:val="00E47F2D"/>
    <w:rsid w:val="00E5279A"/>
    <w:rsid w:val="00E531EB"/>
    <w:rsid w:val="00E54874"/>
    <w:rsid w:val="00E54B6F"/>
    <w:rsid w:val="00E55ACA"/>
    <w:rsid w:val="00E57B74"/>
    <w:rsid w:val="00E60B1E"/>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27CA"/>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BF97-F329-46B3-9455-A7D7A97B13B8}">
  <ds:schemaRefs>
    <ds:schemaRef ds:uri="http://schemas.microsoft.com/sharepoint/v3/contenttype/forms"/>
  </ds:schemaRefs>
</ds:datastoreItem>
</file>

<file path=customXml/itemProps2.xml><?xml version="1.0" encoding="utf-8"?>
<ds:datastoreItem xmlns:ds="http://schemas.openxmlformats.org/officeDocument/2006/customXml" ds:itemID="{05D45610-533F-4526-8C6E-E430D513E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456B2-6789-4551-8E87-397276964E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DB7FDD-76D9-49B3-A7D0-72AF2593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15</Pages>
  <Words>3249</Words>
  <Characters>18520</Characters>
  <Application>Microsoft Office Word</Application>
  <DocSecurity>0</DocSecurity>
  <Lines>154</Lines>
  <Paragraphs>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21726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5</cp:revision>
  <cp:lastPrinted>2019-04-25T01:09:00Z</cp:lastPrinted>
  <dcterms:created xsi:type="dcterms:W3CDTF">2020-08-19T09:30:00Z</dcterms:created>
  <dcterms:modified xsi:type="dcterms:W3CDTF">2020-08-19T09:53:00Z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y fmtid="{D5CDD505-2E9C-101B-9397-08002B2CF9AE}" pid="16" name="ContentTypeId">
    <vt:lpwstr>0x010100EB28163D68FE8E4D9361964FDD814FC4</vt:lpwstr>
  </property>
</Properties>
</file>