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proofErr w:type="gramStart"/>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t>
      </w:r>
      <w:proofErr w:type="gramStart"/>
      <w:r w:rsidRPr="00173AA4">
        <w:rPr>
          <w:lang w:eastAsia="zh-CN"/>
        </w:rPr>
        <w:t>work</w:t>
      </w:r>
      <w:proofErr w:type="gramEnd"/>
      <w:r w:rsidRPr="00173AA4">
        <w:rPr>
          <w:lang w:eastAsia="zh-CN"/>
        </w:rPr>
        <w:t xml:space="preserve"> we will start to agree on CRs and mirror CRs in the first round. In the second round </w:t>
      </w:r>
      <w:proofErr w:type="gramStart"/>
      <w:r w:rsidRPr="00173AA4">
        <w:rPr>
          <w:lang w:eastAsia="zh-CN"/>
        </w:rPr>
        <w:t>only</w:t>
      </w:r>
      <w:proofErr w:type="gramEnd"/>
      <w:r w:rsidRPr="00173AA4">
        <w:rPr>
          <w:lang w:eastAsia="zh-CN"/>
        </w:rPr>
        <w:t xml:space="preserve">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0F380F08" w14:textId="77777777" w:rsidR="00DA7F71" w:rsidRDefault="00DA7F71" w:rsidP="00A7440F">
            <w:pPr>
              <w:spacing w:before="120" w:after="120"/>
            </w:pPr>
            <w:r w:rsidRPr="00010BAC">
              <w:t xml:space="preserve">Observation 1: Multi-RAT DC UEs have multiple capabilities of operation modes. </w:t>
            </w:r>
            <w:proofErr w:type="gramStart"/>
            <w:r w:rsidRPr="00010BAC">
              <w:t>Thus</w:t>
            </w:r>
            <w:proofErr w:type="gramEnd"/>
            <w:r w:rsidRPr="00010BAC">
              <w:t xml:space="preserve">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 xml:space="preserve">Observation 2: It is preferred that </w:t>
            </w:r>
            <w:proofErr w:type="spellStart"/>
            <w:r w:rsidRPr="00010BAC">
              <w:t>TRx</w:t>
            </w:r>
            <w:proofErr w:type="spellEnd"/>
            <w:r w:rsidRPr="00010BAC">
              <w:t xml:space="preserve">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w:t>
            </w:r>
            <w:proofErr w:type="spellStart"/>
            <w:r>
              <w:t>PCMAX_</w:t>
            </w:r>
            <w:proofErr w:type="gramStart"/>
            <w:r>
              <w:t>L,c</w:t>
            </w:r>
            <w:proofErr w:type="spellEnd"/>
            <w:proofErr w:type="gramEnd"/>
            <w:r>
              <w:t xml:space="preserve">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w:t>
            </w:r>
            <w:proofErr w:type="gramStart"/>
            <w:r>
              <w:t>taking into account</w:t>
            </w:r>
            <w:proofErr w:type="gramEnd"/>
            <w:r>
              <w:t xml:space="preserve"> of the balance between the analysis of 2nd or 3rd order IMD impact for 2UL/2DL configuration and the TE dynamic range. (i.e. In between </w:t>
            </w:r>
            <w:proofErr w:type="spellStart"/>
            <w:r>
              <w:t>PCMAX_</w:t>
            </w:r>
            <w:proofErr w:type="gramStart"/>
            <w:r>
              <w:t>L,c</w:t>
            </w:r>
            <w:proofErr w:type="spellEnd"/>
            <w:proofErr w:type="gramEnd"/>
            <w:r>
              <w:t xml:space="preserve"> – 14 dB and </w:t>
            </w:r>
            <w:proofErr w:type="spellStart"/>
            <w:r>
              <w:t>PCMAX_L,c</w:t>
            </w:r>
            <w:proofErr w:type="spellEnd"/>
            <w:r>
              <w:t xml:space="preserve"> – 29 </w:t>
            </w:r>
            <w:proofErr w:type="spellStart"/>
            <w:r>
              <w:t>dB.</w:t>
            </w:r>
            <w:proofErr w:type="spellEnd"/>
            <w:r>
              <w:t>)</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 xml:space="preserve">Observation 2: The UL configuration for E-UTRA and NR 2UL inter-band CA OBB requirements as currently defined with both UL output power set to 7 dB below </w:t>
            </w:r>
            <w:proofErr w:type="spellStart"/>
            <w:r w:rsidRPr="00532E0A">
              <w:t>PCMAX_L,f,c</w:t>
            </w:r>
            <w:proofErr w:type="spellEnd"/>
            <w:r w:rsidRPr="00532E0A">
              <w:t xml:space="preserve">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20AEF391" w14:textId="77777777" w:rsidR="00DA7F71" w:rsidRDefault="00DA7F71" w:rsidP="00A7440F">
            <w:pPr>
              <w:spacing w:before="120" w:after="120"/>
            </w:pPr>
            <w:r w:rsidRPr="0002710B">
              <w:t xml:space="preserve">Observation 1: Motivation on testing </w:t>
            </w:r>
            <w:proofErr w:type="spellStart"/>
            <w:r w:rsidRPr="0002710B">
              <w:t>OoBB</w:t>
            </w:r>
            <w:proofErr w:type="spellEnd"/>
            <w:r w:rsidRPr="0002710B">
              <w:t xml:space="preserve"> for inter-band EN-DC is to confirm Rx performance under IM caused by </w:t>
            </w:r>
            <w:proofErr w:type="spellStart"/>
            <w:r w:rsidRPr="0002710B">
              <w:t>OoBB</w:t>
            </w:r>
            <w:proofErr w:type="spellEnd"/>
            <w:r w:rsidRPr="0002710B">
              <w:t xml:space="preserve">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 xml:space="preserve">Observation 3: Rx performance of LTE 2UL/2DL CA is confirmed with the condition of </w:t>
            </w:r>
            <w:proofErr w:type="spellStart"/>
            <w:r w:rsidRPr="0002710B">
              <w:t>Pcmax</w:t>
            </w:r>
            <w:proofErr w:type="spellEnd"/>
            <w:r w:rsidRPr="0002710B">
              <w:t xml:space="preserve">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 xml:space="preserve">Observation 4: Considering the motivation on </w:t>
            </w:r>
            <w:proofErr w:type="spellStart"/>
            <w:r>
              <w:t>OoBB</w:t>
            </w:r>
            <w:proofErr w:type="spellEnd"/>
            <w:r>
              <w:t xml:space="preserve"> in inter-band EN-DC, the UL transmission power setting of </w:t>
            </w:r>
            <w:proofErr w:type="spellStart"/>
            <w:r>
              <w:t>Pcmax</w:t>
            </w:r>
            <w:proofErr w:type="spellEnd"/>
            <w:r>
              <w:t xml:space="preserve"> -4dB for the band whose DL being not tested should be kept.</w:t>
            </w:r>
          </w:p>
          <w:p w14:paraId="26C680FA" w14:textId="77777777" w:rsidR="00DA7F71" w:rsidRDefault="00DA7F71" w:rsidP="00A7440F">
            <w:pPr>
              <w:spacing w:before="120" w:after="120"/>
            </w:pPr>
            <w:r>
              <w:t xml:space="preserve">Observation 5: Considering the testability issue and impact on already implemented devices, changing the UL transmission power setting as </w:t>
            </w:r>
            <w:proofErr w:type="spellStart"/>
            <w:r>
              <w:t>Pcmax</w:t>
            </w:r>
            <w:proofErr w:type="spellEnd"/>
            <w:r>
              <w:t xml:space="preserve"> </w:t>
            </w:r>
            <w:proofErr w:type="gramStart"/>
            <w:r>
              <w:t>–[</w:t>
            </w:r>
            <w:proofErr w:type="gramEnd"/>
            <w:r>
              <w:t>14-29]dB for the band whose DL being tested should be considered.</w:t>
            </w:r>
          </w:p>
          <w:p w14:paraId="284EC1D4" w14:textId="77777777" w:rsidR="00DA7F71" w:rsidRDefault="00DA7F71" w:rsidP="00A7440F">
            <w:pPr>
              <w:spacing w:before="120" w:after="120"/>
            </w:pPr>
            <w:r w:rsidRPr="004733DD">
              <w:rPr>
                <w:b/>
              </w:rPr>
              <w:t>Proposal:</w:t>
            </w:r>
            <w:r>
              <w:t xml:space="preserve"> For </w:t>
            </w:r>
            <w:proofErr w:type="spellStart"/>
            <w:r>
              <w:t>OoBB</w:t>
            </w:r>
            <w:proofErr w:type="spellEnd"/>
            <w:r>
              <w:t xml:space="preserve"> for inter-band EN-DC within FR1 with 1 LTE band + 1 NR band, the UL transmission power of bands should be modified as </w:t>
            </w:r>
            <w:proofErr w:type="spellStart"/>
            <w:r>
              <w:t>Pcmax</w:t>
            </w:r>
            <w:proofErr w:type="spellEnd"/>
            <w:r>
              <w:t xml:space="preserve"> -4dB for the band whose DL being not tested and </w:t>
            </w:r>
            <w:proofErr w:type="spellStart"/>
            <w:r>
              <w:t>Pcmax</w:t>
            </w:r>
            <w:proofErr w:type="spellEnd"/>
            <w:r>
              <w:t xml:space="preserve">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 xml:space="preserve">Cross band noise MSD must be added to the following </w:t>
            </w:r>
            <w:proofErr w:type="spellStart"/>
            <w:r>
              <w:t>interband</w:t>
            </w:r>
            <w:proofErr w:type="spellEnd"/>
            <w:r>
              <w:t xml:space="preserve">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 xml:space="preserve">IMD MSD must be added to the following </w:t>
            </w:r>
            <w:proofErr w:type="spellStart"/>
            <w:r>
              <w:t>interband</w:t>
            </w:r>
            <w:proofErr w:type="spellEnd"/>
            <w:r>
              <w:t xml:space="preserve">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E74720">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E74720">
            <w:pPr>
              <w:spacing w:before="120" w:after="120"/>
            </w:pPr>
            <w:r w:rsidRPr="00455EBD">
              <w:t>Apple</w:t>
            </w:r>
          </w:p>
        </w:tc>
        <w:tc>
          <w:tcPr>
            <w:tcW w:w="6583" w:type="dxa"/>
          </w:tcPr>
          <w:p w14:paraId="23B5873A" w14:textId="77777777" w:rsidR="00455EBD" w:rsidRDefault="00455EBD" w:rsidP="00E74720">
            <w:pPr>
              <w:spacing w:before="120" w:after="120"/>
              <w:rPr>
                <w:noProof/>
              </w:rPr>
            </w:pPr>
            <w:r>
              <w:rPr>
                <w:noProof/>
              </w:rPr>
              <w:t>Maintenance CR:</w:t>
            </w:r>
          </w:p>
          <w:p w14:paraId="0611735F" w14:textId="77777777" w:rsidR="00455EBD" w:rsidRDefault="00455EBD" w:rsidP="00E74720">
            <w:pPr>
              <w:spacing w:before="120" w:after="120"/>
              <w:rPr>
                <w:noProof/>
              </w:rPr>
            </w:pPr>
            <w:r>
              <w:rPr>
                <w:noProof/>
              </w:rPr>
              <w:t>UL harmonics: Additions for Table 7.3B.2.3.1-1 and Table 7.3B.2.3.1-2</w:t>
            </w:r>
          </w:p>
          <w:p w14:paraId="6683B8EF" w14:textId="77777777" w:rsidR="00455EBD" w:rsidRPr="00455EBD" w:rsidRDefault="00455EBD" w:rsidP="00E74720">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E74720">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E74720">
            <w:pPr>
              <w:spacing w:before="120" w:after="120"/>
            </w:pPr>
            <w:r>
              <w:t>Apple</w:t>
            </w:r>
          </w:p>
        </w:tc>
        <w:tc>
          <w:tcPr>
            <w:tcW w:w="6583" w:type="dxa"/>
          </w:tcPr>
          <w:p w14:paraId="12F25DD8" w14:textId="77777777" w:rsidR="00455EBD" w:rsidRPr="00455EBD" w:rsidRDefault="00455EBD" w:rsidP="00E74720">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 xml:space="preserve">3 discussion papers were submitted to discuss the UL UE power setups for EN-DC </w:t>
      </w:r>
      <w:proofErr w:type="spellStart"/>
      <w:r w:rsidRPr="00F231CE">
        <w:rPr>
          <w:lang w:val="en-US" w:eastAsia="zh-CN"/>
        </w:rPr>
        <w:t>OoBB</w:t>
      </w:r>
      <w:proofErr w:type="spellEnd"/>
      <w:r w:rsidRPr="00F231CE">
        <w:rPr>
          <w:lang w:val="en-US" w:eastAsia="zh-CN"/>
        </w:rPr>
        <w:t xml:space="preserve">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00F231CE" w:rsidRPr="00F231CE">
        <w:t xml:space="preserve">In between </w:t>
      </w:r>
      <w:proofErr w:type="spellStart"/>
      <w:r w:rsidR="00F231CE" w:rsidRPr="00F231CE">
        <w:t>PCMAX_</w:t>
      </w:r>
      <w:proofErr w:type="gramStart"/>
      <w:r w:rsidR="00F231CE" w:rsidRPr="00F231CE">
        <w:t>L,c</w:t>
      </w:r>
      <w:proofErr w:type="spellEnd"/>
      <w:proofErr w:type="gramEnd"/>
      <w:r w:rsidR="00F231CE" w:rsidRPr="00F231CE">
        <w:t xml:space="preserve"> – 14 dB and </w:t>
      </w:r>
      <w:proofErr w:type="spellStart"/>
      <w:r w:rsidR="00F231CE" w:rsidRPr="00F231CE">
        <w:t>PCMAX_L,c</w:t>
      </w:r>
      <w:proofErr w:type="spellEnd"/>
      <w:r w:rsidR="00F231CE" w:rsidRPr="00F231CE">
        <w:t xml:space="preserve">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proofErr w:type="spellStart"/>
      <w:r w:rsidR="00F231CE">
        <w:t>PCMAX_</w:t>
      </w:r>
      <w:proofErr w:type="gramStart"/>
      <w:r w:rsidR="00F231CE">
        <w:t>L,c</w:t>
      </w:r>
      <w:proofErr w:type="spellEnd"/>
      <w:proofErr w:type="gramEnd"/>
      <w:r w:rsidR="00F231CE">
        <w:t xml:space="preserve">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Apply </w:t>
      </w:r>
      <w:proofErr w:type="spellStart"/>
      <w:r w:rsidRPr="00F231CE">
        <w:t>PCMAX_</w:t>
      </w:r>
      <w:proofErr w:type="gramStart"/>
      <w:r w:rsidRPr="00F231CE">
        <w:t>L,c</w:t>
      </w:r>
      <w:proofErr w:type="spellEnd"/>
      <w:proofErr w:type="gramEnd"/>
      <w:r w:rsidRPr="00F231CE">
        <w:t xml:space="preserve">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31CE">
        <w:rPr>
          <w:rFonts w:eastAsia="SimSun"/>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w:t>
      </w:r>
      <w:proofErr w:type="spellStart"/>
      <w:r>
        <w:t>PCMAX_</w:t>
      </w:r>
      <w:proofErr w:type="gramStart"/>
      <w:r>
        <w:t>L,c</w:t>
      </w:r>
      <w:proofErr w:type="spellEnd"/>
      <w:proofErr w:type="gramEnd"/>
      <w:r>
        <w:t xml:space="preserve"> – </w:t>
      </w:r>
      <w:r w:rsidRPr="00F231CE">
        <w:t>4 dB</w:t>
      </w:r>
      <w:r>
        <w:t xml:space="preserve"> for source of IMD power and discuss to converge on power </w:t>
      </w:r>
      <w:proofErr w:type="spellStart"/>
      <w:r>
        <w:t>seting</w:t>
      </w:r>
      <w:proofErr w:type="spellEnd"/>
      <w:r>
        <w:t xml:space="preserve">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w:t>
      </w:r>
      <w:r w:rsidR="00365A38" w:rsidRPr="00365A38">
        <w:rPr>
          <w:rFonts w:eastAsia="SimSun"/>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the CR and mirror </w:t>
      </w:r>
      <w:r w:rsidR="00010BAC">
        <w:rPr>
          <w:rFonts w:eastAsia="SimSun"/>
          <w:szCs w:val="24"/>
          <w:lang w:eastAsia="zh-CN"/>
        </w:rPr>
        <w:t xml:space="preserve">CR </w:t>
      </w:r>
      <w:r w:rsidRPr="00365A38">
        <w:rPr>
          <w:rFonts w:eastAsia="SimSun"/>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w:t>
      </w:r>
      <w:r w:rsidR="009E7BC3">
        <w:rPr>
          <w:rFonts w:eastAsia="SimSun"/>
          <w:szCs w:val="24"/>
          <w:lang w:eastAsia="zh-CN"/>
        </w:rPr>
        <w:t xml:space="preserve">in UL configuration tables </w:t>
      </w:r>
      <w:r>
        <w:rPr>
          <w:rFonts w:eastAsia="SimSun"/>
          <w:szCs w:val="24"/>
          <w:lang w:eastAsia="zh-CN"/>
        </w:rPr>
        <w:t xml:space="preserve">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9E7BC3">
        <w:rPr>
          <w:rFonts w:eastAsia="SimSun"/>
          <w:szCs w:val="24"/>
          <w:lang w:eastAsia="zh-CN"/>
        </w:rPr>
        <w:t xml:space="preserve">at least the addition of UL SCS to table 7.3B.2.3.1-2; consider </w:t>
      </w:r>
      <w:proofErr w:type="gramStart"/>
      <w:r w:rsidR="009E7BC3">
        <w:rPr>
          <w:rFonts w:eastAsia="SimSun"/>
          <w:szCs w:val="24"/>
          <w:lang w:eastAsia="zh-CN"/>
        </w:rPr>
        <w:t>to agree</w:t>
      </w:r>
      <w:proofErr w:type="gramEnd"/>
      <w:r w:rsidR="009E7BC3">
        <w:rPr>
          <w:rFonts w:eastAsia="SimSun"/>
          <w:szCs w:val="24"/>
          <w:lang w:eastAsia="zh-CN"/>
        </w:rPr>
        <w:t xml:space="preserv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r w:rsidR="00532E0A">
        <w:rPr>
          <w:rFonts w:eastAsia="SimSun"/>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r w:rsidR="00532E0A">
        <w:rPr>
          <w:rFonts w:eastAsia="SimSun"/>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1: </w:t>
      </w:r>
      <w:r>
        <w:rPr>
          <w:rFonts w:eastAsia="SimSun"/>
          <w:szCs w:val="24"/>
          <w:lang w:eastAsia="zh-CN"/>
        </w:rPr>
        <w:t>R4-2010020</w:t>
      </w:r>
      <w:r w:rsidR="00103FC9">
        <w:rPr>
          <w:rFonts w:eastAsia="SimSun"/>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2: </w:t>
      </w:r>
      <w:r>
        <w:rPr>
          <w:rFonts w:eastAsia="SimSun"/>
          <w:szCs w:val="24"/>
          <w:lang w:eastAsia="zh-CN"/>
        </w:rPr>
        <w:t>R4-2009664</w:t>
      </w:r>
      <w:r w:rsidR="00103FC9">
        <w:rPr>
          <w:rFonts w:eastAsia="SimSun"/>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R4-2010794</w:t>
      </w:r>
      <w:r w:rsidR="00103FC9">
        <w:rPr>
          <w:rFonts w:eastAsia="SimSun"/>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532E0A">
        <w:rPr>
          <w:rFonts w:eastAsia="SimSun"/>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1C77BBF8" w14:textId="77777777" w:rsidR="00E52AF5" w:rsidRDefault="007030D5" w:rsidP="00E52AF5">
            <w:pPr>
              <w:rPr>
                <w:ins w:id="0" w:author="Qualcomm User" w:date="2020-08-19T09:56:00Z"/>
                <w:lang w:val="en-US"/>
              </w:rPr>
            </w:pPr>
            <w:del w:id="1" w:author="Qualcomm User" w:date="2020-08-19T09:56:00Z">
              <w:r w:rsidRPr="0005516F" w:rsidDel="00E52AF5">
                <w:rPr>
                  <w:rFonts w:eastAsiaTheme="minorEastAsia"/>
                  <w:lang w:val="en-US" w:eastAsia="zh-CN"/>
                </w:rPr>
                <w:delText xml:space="preserve">Company </w:delText>
              </w:r>
              <w:r w:rsidR="003418CB" w:rsidRPr="0005516F" w:rsidDel="00E52AF5">
                <w:rPr>
                  <w:rFonts w:eastAsiaTheme="minorEastAsia" w:hint="eastAsia"/>
                  <w:lang w:val="en-US" w:eastAsia="zh-CN"/>
                </w:rPr>
                <w:delText>1</w:delText>
              </w:r>
            </w:del>
            <w:ins w:id="2" w:author="Qualcomm User" w:date="2020-08-19T09:56:00Z">
              <w:r w:rsidR="00E52AF5">
                <w:rPr>
                  <w:rFonts w:eastAsiaTheme="minorEastAsia"/>
                  <w:lang w:val="en-US" w:eastAsia="zh-CN"/>
                </w:rPr>
                <w:t>Qualcomm</w:t>
              </w:r>
            </w:ins>
            <w:r w:rsidR="003418CB" w:rsidRPr="0005516F">
              <w:rPr>
                <w:rFonts w:eastAsiaTheme="minorEastAsia" w:hint="eastAsia"/>
                <w:lang w:val="en-US" w:eastAsia="zh-CN"/>
              </w:rPr>
              <w:t xml:space="preserve">: </w:t>
            </w:r>
            <w:ins w:id="3" w:author="Qualcomm User" w:date="2020-08-19T09:56:00Z">
              <w:r w:rsidR="00E52AF5">
                <w:t xml:space="preserve">In order to test impact of IMD between OOB and the aggressor UL (LTE UL if NR is being tested and NR UL if LTE is being tested), the aggressor UL power level should be set to </w:t>
              </w:r>
              <w:proofErr w:type="spellStart"/>
              <w:r w:rsidR="00E52AF5">
                <w:t>Pcmax</w:t>
              </w:r>
              <w:proofErr w:type="spellEnd"/>
              <w:r w:rsidR="00E52AF5">
                <w:t xml:space="preserve"> – 4dB. On the other hand, Apple’s analysis is also valid. If the goal is testing the impact of IMD between OOB and the aggressor UL, then the impact of IMD between the two UL should be avoided. This can only happen if one of the victim UL is reduced to the point that the undesired IMD falls below thermal. I don’t think we need 32dB, but something in that ballpark seems reasonable. This should meet both testability as well as test requirement challenges.</w:t>
              </w:r>
            </w:ins>
          </w:p>
          <w:p w14:paraId="48260D5B" w14:textId="3872D44A" w:rsidR="003418CB" w:rsidRPr="0005516F" w:rsidRDefault="003418CB" w:rsidP="00805BE8">
            <w:pPr>
              <w:spacing w:after="120"/>
              <w:rPr>
                <w:rFonts w:eastAsiaTheme="minorEastAsia"/>
                <w:lang w:val="en-US" w:eastAsia="zh-CN"/>
              </w:rPr>
            </w:pPr>
            <w:bookmarkStart w:id="4" w:name="_GoBack"/>
            <w:bookmarkEnd w:id="4"/>
          </w:p>
          <w:p w14:paraId="5840CDEF" w14:textId="21BE13E4" w:rsidR="003418CB" w:rsidRPr="0005516F" w:rsidRDefault="007030D5" w:rsidP="00805BE8">
            <w:pPr>
              <w:spacing w:after="120"/>
              <w:rPr>
                <w:rFonts w:eastAsiaTheme="minorEastAsia"/>
                <w:lang w:val="en-US" w:eastAsia="zh-CN"/>
              </w:rPr>
            </w:pPr>
            <w:r w:rsidRPr="0005516F">
              <w:rPr>
                <w:rFonts w:eastAsiaTheme="minorEastAsia"/>
                <w:lang w:val="en-US" w:eastAsia="zh-CN"/>
              </w:rPr>
              <w:t xml:space="preserve">Company </w:t>
            </w:r>
            <w:r w:rsidR="003418CB" w:rsidRPr="0005516F">
              <w:rPr>
                <w:rFonts w:eastAsiaTheme="minorEastAsia" w:hint="eastAsia"/>
                <w:lang w:val="en-US" w:eastAsia="zh-CN"/>
              </w:rPr>
              <w:t>2:</w:t>
            </w:r>
          </w:p>
          <w:p w14:paraId="22642761" w14:textId="2E0B4485" w:rsidR="003418CB" w:rsidRPr="0005516F" w:rsidRDefault="003418CB" w:rsidP="00805BE8">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50308609" w14:textId="61858E15" w:rsidR="007030D5" w:rsidRPr="0005516F" w:rsidRDefault="007030D5" w:rsidP="007030D5">
            <w:pPr>
              <w:spacing w:after="120"/>
              <w:rPr>
                <w:rFonts w:eastAsiaTheme="minorEastAsia"/>
                <w:lang w:val="en-US" w:eastAsia="zh-CN"/>
              </w:rPr>
            </w:pP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05516F" w:rsidRPr="0005516F" w14:paraId="660CEC4C" w14:textId="77777777" w:rsidTr="007030D5">
        <w:tc>
          <w:tcPr>
            <w:tcW w:w="1383" w:type="dxa"/>
          </w:tcPr>
          <w:p w14:paraId="7A6FEE1C"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7030D5" w:rsidRPr="0005516F" w:rsidRDefault="007030D5" w:rsidP="007030D5">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6C977925" w14:textId="712969D3" w:rsidR="00F527CA" w:rsidRDefault="00B00530" w:rsidP="007030D5">
            <w:pPr>
              <w:spacing w:after="120"/>
              <w:rPr>
                <w:ins w:id="5" w:author="Qualcomm User" w:date="2020-08-18T11:51:00Z"/>
                <w:rFonts w:eastAsiaTheme="minorEastAsia"/>
                <w:lang w:val="en-US" w:eastAsia="zh-CN"/>
              </w:rPr>
            </w:pPr>
            <w:ins w:id="6" w:author="Qualcomm User" w:date="2020-08-18T11:43:00Z">
              <w:r>
                <w:rPr>
                  <w:rFonts w:eastAsiaTheme="minorEastAsia"/>
                  <w:lang w:val="en-US" w:eastAsia="zh-CN"/>
                </w:rPr>
                <w:t xml:space="preserve">Qualcomm: </w:t>
              </w:r>
            </w:ins>
            <w:ins w:id="7" w:author="Qualcomm User" w:date="2020-08-18T11:51:00Z">
              <w:r w:rsidR="00F527CA">
                <w:rPr>
                  <w:rFonts w:eastAsiaTheme="minorEastAsia"/>
                  <w:lang w:val="en-US" w:eastAsia="zh-CN"/>
                </w:rPr>
                <w:t>Option 2</w:t>
              </w:r>
            </w:ins>
          </w:p>
          <w:p w14:paraId="5CCDAE6C" w14:textId="2CE09AB9" w:rsidR="00F527CA" w:rsidRDefault="00B23F89" w:rsidP="007030D5">
            <w:pPr>
              <w:spacing w:after="120"/>
              <w:rPr>
                <w:ins w:id="8" w:author="Qualcomm User" w:date="2020-08-18T11:52:00Z"/>
                <w:rFonts w:eastAsiaTheme="minorEastAsia"/>
                <w:lang w:val="en-US" w:eastAsia="zh-CN"/>
              </w:rPr>
            </w:pPr>
            <w:ins w:id="9" w:author="Qualcomm User" w:date="2020-08-18T11:51:00Z">
              <w:r>
                <w:rPr>
                  <w:rFonts w:eastAsiaTheme="minorEastAsia"/>
                  <w:lang w:val="en-US" w:eastAsia="zh-CN"/>
                </w:rPr>
                <w:t>Notes are not required in the tables because the SCS is already specified in the UL configuration table.</w:t>
              </w:r>
            </w:ins>
            <w:ins w:id="10" w:author="Qualcomm User" w:date="2020-08-18T11:52:00Z">
              <w:r w:rsidR="00455973">
                <w:rPr>
                  <w:rFonts w:eastAsiaTheme="minorEastAsia"/>
                  <w:lang w:val="en-US" w:eastAsia="zh-CN"/>
                </w:rPr>
                <w:t xml:space="preserve"> The only requirement is for that specific SCS.</w:t>
              </w:r>
            </w:ins>
          </w:p>
          <w:p w14:paraId="3F9C819A" w14:textId="6E0D12FD" w:rsidR="00E3511E" w:rsidRDefault="00E3511E" w:rsidP="007030D5">
            <w:pPr>
              <w:spacing w:after="120"/>
              <w:rPr>
                <w:ins w:id="11" w:author="Qualcomm User" w:date="2020-08-18T11:51:00Z"/>
                <w:rFonts w:eastAsiaTheme="minorEastAsia"/>
                <w:lang w:val="en-US" w:eastAsia="zh-CN"/>
              </w:rPr>
            </w:pPr>
            <w:ins w:id="12" w:author="Qualcomm User" w:date="2020-08-18T11:52:00Z">
              <w:r>
                <w:rPr>
                  <w:rFonts w:eastAsiaTheme="minorEastAsia"/>
                  <w:lang w:val="en-US" w:eastAsia="zh-CN"/>
                </w:rPr>
                <w:t>Also</w:t>
              </w:r>
            </w:ins>
            <w:ins w:id="13" w:author="Qualcomm User" w:date="2020-08-18T11:53:00Z">
              <w:r w:rsidR="00955B90">
                <w:rPr>
                  <w:rFonts w:eastAsiaTheme="minorEastAsia"/>
                  <w:lang w:val="en-US" w:eastAsia="zh-CN"/>
                </w:rPr>
                <w:t>,</w:t>
              </w:r>
            </w:ins>
            <w:ins w:id="14" w:author="Qualcomm User" w:date="2020-08-18T11:52:00Z">
              <w:r>
                <w:rPr>
                  <w:rFonts w:eastAsiaTheme="minorEastAsia"/>
                  <w:lang w:val="en-US" w:eastAsia="zh-CN"/>
                </w:rPr>
                <w:t xml:space="preserve"> no need to add the note in the MSD tables to indicate </w:t>
              </w:r>
            </w:ins>
            <w:ins w:id="15" w:author="Qualcomm User" w:date="2020-08-18T11:53:00Z">
              <w:r>
                <w:rPr>
                  <w:rFonts w:eastAsiaTheme="minorEastAsia"/>
                  <w:lang w:val="en-US" w:eastAsia="zh-CN"/>
                </w:rPr>
                <w:t>which band is the aggressor. The UL band is always the aggressor.</w:t>
              </w:r>
              <w:r w:rsidR="00955B90">
                <w:rPr>
                  <w:rFonts w:eastAsiaTheme="minorEastAsia"/>
                  <w:lang w:val="en-US" w:eastAsia="zh-CN"/>
                </w:rPr>
                <w:t xml:space="preserve"> </w:t>
              </w:r>
            </w:ins>
          </w:p>
          <w:p w14:paraId="625B5D08" w14:textId="1ABC46D0" w:rsidR="007030D5" w:rsidRPr="0005516F" w:rsidRDefault="00955B90" w:rsidP="007030D5">
            <w:pPr>
              <w:spacing w:after="120"/>
              <w:rPr>
                <w:rFonts w:eastAsiaTheme="minorEastAsia"/>
                <w:lang w:val="en-US" w:eastAsia="zh-CN"/>
              </w:rPr>
            </w:pPr>
            <w:ins w:id="16" w:author="Qualcomm User" w:date="2020-08-18T11:53:00Z">
              <w:r>
                <w:rPr>
                  <w:rFonts w:eastAsiaTheme="minorEastAsia"/>
                  <w:lang w:val="en-US" w:eastAsia="zh-CN"/>
                </w:rPr>
                <w:t xml:space="preserve">Also, no need to change the table because </w:t>
              </w:r>
            </w:ins>
            <w:ins w:id="17" w:author="Qualcomm User" w:date="2020-08-18T11:54:00Z">
              <w:r w:rsidR="00D20BAC">
                <w:rPr>
                  <w:rFonts w:eastAsiaTheme="minorEastAsia"/>
                  <w:lang w:val="en-US" w:eastAsia="zh-CN"/>
                </w:rPr>
                <w:t>it is not</w:t>
              </w:r>
              <w:r w:rsidR="00D20BAC" w:rsidRPr="00B00530">
                <w:rPr>
                  <w:rFonts w:eastAsiaTheme="minorEastAsia"/>
                  <w:lang w:val="en-US" w:eastAsia="zh-CN"/>
                </w:rPr>
                <w:t xml:space="preserve"> likely to have higher SCS for LB/MB as the aggressor for UL harmonic</w:t>
              </w:r>
            </w:ins>
            <w:ins w:id="18" w:author="Qualcomm User" w:date="2020-08-18T11:43:00Z">
              <w:r w:rsidR="00B00530" w:rsidRPr="00B00530">
                <w:rPr>
                  <w:rFonts w:eastAsiaTheme="minorEastAsia"/>
                  <w:lang w:val="en-US" w:eastAsia="zh-CN"/>
                </w:rPr>
                <w:t xml:space="preserve">. Adding column in </w:t>
              </w:r>
            </w:ins>
            <w:ins w:id="19" w:author="Qualcomm User" w:date="2020-08-18T11:56:00Z">
              <w:r w:rsidR="00BE189E">
                <w:rPr>
                  <w:rFonts w:eastAsiaTheme="minorEastAsia"/>
                  <w:lang w:val="en-US" w:eastAsia="zh-CN"/>
                </w:rPr>
                <w:t>U</w:t>
              </w:r>
            </w:ins>
            <w:ins w:id="20" w:author="Qualcomm User" w:date="2020-08-18T11:43:00Z">
              <w:r w:rsidR="00B00530" w:rsidRPr="00B00530">
                <w:rPr>
                  <w:rFonts w:eastAsiaTheme="minorEastAsia"/>
                  <w:lang w:val="en-US" w:eastAsia="zh-CN"/>
                </w:rPr>
                <w:t>L con</w:t>
              </w:r>
            </w:ins>
            <w:ins w:id="21" w:author="Qualcomm User" w:date="2020-08-18T11:56:00Z">
              <w:r w:rsidR="00BE189E">
                <w:rPr>
                  <w:rFonts w:eastAsiaTheme="minorEastAsia"/>
                  <w:lang w:val="en-US" w:eastAsia="zh-CN"/>
                </w:rPr>
                <w:t>fig</w:t>
              </w:r>
            </w:ins>
            <w:ins w:id="22" w:author="Qualcomm User" w:date="2020-08-18T11:43:00Z">
              <w:r w:rsidR="00B00530" w:rsidRPr="00B00530">
                <w:rPr>
                  <w:rFonts w:eastAsiaTheme="minorEastAsia"/>
                  <w:lang w:val="en-US" w:eastAsia="zh-CN"/>
                </w:rPr>
                <w:t xml:space="preserve"> </w:t>
              </w:r>
            </w:ins>
            <w:ins w:id="23" w:author="Qualcomm User" w:date="2020-08-18T11:54:00Z">
              <w:r w:rsidR="00E5279A">
                <w:rPr>
                  <w:rFonts w:eastAsiaTheme="minorEastAsia"/>
                  <w:lang w:val="en-US" w:eastAsia="zh-CN"/>
                </w:rPr>
                <w:t xml:space="preserve">as suggested </w:t>
              </w:r>
            </w:ins>
            <w:ins w:id="24" w:author="Qualcomm User" w:date="2020-08-18T11:43:00Z">
              <w:r w:rsidR="00B00530" w:rsidRPr="00B00530">
                <w:rPr>
                  <w:rFonts w:eastAsiaTheme="minorEastAsia"/>
                  <w:lang w:val="en-US" w:eastAsia="zh-CN"/>
                </w:rPr>
                <w:t xml:space="preserve">is required in harmonic table only </w:t>
              </w:r>
            </w:ins>
            <w:ins w:id="25" w:author="Qualcomm User" w:date="2020-08-18T11:55:00Z">
              <w:r w:rsidR="00E5279A">
                <w:rPr>
                  <w:rFonts w:eastAsiaTheme="minorEastAsia"/>
                  <w:lang w:val="en-US" w:eastAsia="zh-CN"/>
                </w:rPr>
                <w:t xml:space="preserve">if </w:t>
              </w:r>
            </w:ins>
            <w:ins w:id="26" w:author="Qualcomm User" w:date="2020-08-18T11:43:00Z">
              <w:r w:rsidR="00B00530" w:rsidRPr="00B00530">
                <w:rPr>
                  <w:rFonts w:eastAsiaTheme="minorEastAsia"/>
                  <w:lang w:val="en-US" w:eastAsia="zh-CN"/>
                </w:rPr>
                <w:t>there is possibility that UL config will use higher SCS, otherwise a simple note is ok</w:t>
              </w:r>
            </w:ins>
            <w:ins w:id="27" w:author="Qualcomm User" w:date="2020-08-18T11:55:00Z">
              <w:r w:rsidR="00BE189E">
                <w:rPr>
                  <w:rFonts w:eastAsiaTheme="minorEastAsia"/>
                  <w:lang w:val="en-US" w:eastAsia="zh-CN"/>
                </w:rPr>
                <w:t xml:space="preserve"> for this specific case is </w:t>
              </w:r>
            </w:ins>
            <w:ins w:id="28" w:author="Qualcomm User" w:date="2020-08-18T11:56:00Z">
              <w:r w:rsidR="00BE189E">
                <w:rPr>
                  <w:rFonts w:eastAsiaTheme="minorEastAsia"/>
                  <w:lang w:val="en-US" w:eastAsia="zh-CN"/>
                </w:rPr>
                <w:t>required</w:t>
              </w:r>
            </w:ins>
            <w:ins w:id="29" w:author="Qualcomm User" w:date="2020-08-18T11:55:00Z">
              <w:r w:rsidR="00BE189E">
                <w:rPr>
                  <w:rFonts w:eastAsiaTheme="minorEastAsia"/>
                  <w:lang w:val="en-US" w:eastAsia="zh-CN"/>
                </w:rPr>
                <w:t>. So</w:t>
              </w:r>
            </w:ins>
            <w:ins w:id="30" w:author="Qualcomm User" w:date="2020-08-18T11:56:00Z">
              <w:r w:rsidR="00BE189E">
                <w:rPr>
                  <w:rFonts w:eastAsiaTheme="minorEastAsia"/>
                  <w:lang w:val="en-US" w:eastAsia="zh-CN"/>
                </w:rPr>
                <w:t>,</w:t>
              </w:r>
            </w:ins>
            <w:ins w:id="31" w:author="Qualcomm User" w:date="2020-08-18T11:55:00Z">
              <w:r w:rsidR="00BE189E">
                <w:rPr>
                  <w:rFonts w:eastAsiaTheme="minorEastAsia"/>
                  <w:lang w:val="en-US" w:eastAsia="zh-CN"/>
                </w:rPr>
                <w:t xml:space="preserve"> this modification can be handled on a case x case basis.</w:t>
              </w:r>
            </w:ins>
          </w:p>
        </w:tc>
      </w:tr>
      <w:tr w:rsidR="0005516F" w:rsidRPr="0005516F" w14:paraId="00C0D602" w14:textId="77777777" w:rsidTr="007030D5">
        <w:tc>
          <w:tcPr>
            <w:tcW w:w="1383" w:type="dxa"/>
          </w:tcPr>
          <w:p w14:paraId="083B63FF"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1-5: </w:t>
            </w:r>
          </w:p>
          <w:p w14:paraId="6264B238" w14:textId="6977D532" w:rsidR="007030D5" w:rsidRPr="0005516F" w:rsidRDefault="007030D5" w:rsidP="007030D5">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1D6AFBD7" w:rsidR="007030D5" w:rsidRPr="0005516F" w:rsidRDefault="00B45411" w:rsidP="007030D5">
            <w:pPr>
              <w:spacing w:after="120"/>
              <w:rPr>
                <w:rFonts w:eastAsiaTheme="minorEastAsia"/>
                <w:lang w:val="en-US" w:eastAsia="zh-CN"/>
              </w:rPr>
            </w:pPr>
            <w:ins w:id="32" w:author="Qualcomm User" w:date="2020-08-18T11:58:00Z">
              <w:r>
                <w:rPr>
                  <w:rFonts w:eastAsiaTheme="minorEastAsia"/>
                  <w:lang w:val="en-US" w:eastAsia="zh-CN"/>
                </w:rPr>
                <w:t>Qualcomm: Support adding missing n78.</w:t>
              </w:r>
            </w:ins>
          </w:p>
        </w:tc>
      </w:tr>
      <w:tr w:rsidR="007030D5" w:rsidRPr="0005516F" w14:paraId="40C7B908" w14:textId="77777777" w:rsidTr="007030D5">
        <w:tc>
          <w:tcPr>
            <w:tcW w:w="1383" w:type="dxa"/>
          </w:tcPr>
          <w:p w14:paraId="6518AC2C" w14:textId="6007E4AC" w:rsidR="007030D5" w:rsidRPr="0005516F" w:rsidRDefault="007030D5" w:rsidP="007030D5">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7030D5" w:rsidRPr="0005516F" w:rsidRDefault="007030D5" w:rsidP="007030D5">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2D1E2F96"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458FCFFC"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72A7FCE0" w:rsidR="00A70F56" w:rsidRPr="00A70F56" w:rsidRDefault="00A70F56" w:rsidP="00A70F56">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319D0D9E" w:rsidR="00571777" w:rsidRPr="00A70F56" w:rsidRDefault="00571777" w:rsidP="00571777">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E74720">
            <w:pPr>
              <w:spacing w:after="120"/>
            </w:pPr>
            <w:r w:rsidRPr="00DA7F71">
              <w:rPr>
                <w:highlight w:val="blue"/>
              </w:rPr>
              <w:t>R4-2009625</w:t>
            </w:r>
          </w:p>
          <w:p w14:paraId="60B6368D" w14:textId="2309D5DD" w:rsidR="00A70F56" w:rsidRPr="00A70F56" w:rsidRDefault="00A70F56" w:rsidP="00E74720">
            <w:pPr>
              <w:spacing w:after="120"/>
              <w:rPr>
                <w:rFonts w:eastAsiaTheme="minorEastAsia"/>
                <w:lang w:val="en-US" w:eastAsia="zh-CN"/>
              </w:rPr>
            </w:pPr>
            <w:r w:rsidRPr="00DA7F71">
              <w:rPr>
                <w:highlight w:val="blue"/>
              </w:rPr>
              <w:lastRenderedPageBreak/>
              <w:t>R4-2009626</w:t>
            </w:r>
          </w:p>
        </w:tc>
        <w:tc>
          <w:tcPr>
            <w:tcW w:w="8399" w:type="dxa"/>
          </w:tcPr>
          <w:p w14:paraId="4957A892"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lastRenderedPageBreak/>
              <w:t>Company A</w:t>
            </w:r>
          </w:p>
        </w:tc>
      </w:tr>
      <w:tr w:rsidR="00A70F56" w:rsidRPr="00A70F56" w14:paraId="457BDA24" w14:textId="77777777" w:rsidTr="00A70F56">
        <w:tc>
          <w:tcPr>
            <w:tcW w:w="1232" w:type="dxa"/>
            <w:vMerge/>
          </w:tcPr>
          <w:p w14:paraId="457C29CE" w14:textId="77777777" w:rsidR="00A70F56" w:rsidRPr="00A70F56" w:rsidRDefault="00A70F56" w:rsidP="00E74720">
            <w:pPr>
              <w:spacing w:after="120"/>
              <w:rPr>
                <w:rFonts w:eastAsiaTheme="minorEastAsia"/>
                <w:lang w:val="en-US" w:eastAsia="zh-CN"/>
              </w:rPr>
            </w:pPr>
          </w:p>
        </w:tc>
        <w:tc>
          <w:tcPr>
            <w:tcW w:w="8399" w:type="dxa"/>
          </w:tcPr>
          <w:p w14:paraId="475C92E3"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30087ECD" w14:textId="77777777" w:rsidTr="00A70F56">
        <w:tc>
          <w:tcPr>
            <w:tcW w:w="1232" w:type="dxa"/>
            <w:vMerge/>
          </w:tcPr>
          <w:p w14:paraId="3B6C8273" w14:textId="77777777" w:rsidR="00A70F56" w:rsidRPr="00A70F56" w:rsidRDefault="00A70F56" w:rsidP="00E74720">
            <w:pPr>
              <w:spacing w:after="120"/>
              <w:rPr>
                <w:rFonts w:eastAsiaTheme="minorEastAsia"/>
                <w:lang w:val="en-US" w:eastAsia="zh-CN"/>
              </w:rPr>
            </w:pPr>
          </w:p>
        </w:tc>
        <w:tc>
          <w:tcPr>
            <w:tcW w:w="8399" w:type="dxa"/>
          </w:tcPr>
          <w:p w14:paraId="4CD55AC8" w14:textId="77777777" w:rsidR="00A70F56" w:rsidRPr="00A70F56" w:rsidRDefault="00A70F56" w:rsidP="00E74720">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E74720">
            <w:pPr>
              <w:spacing w:after="120"/>
              <w:rPr>
                <w:highlight w:val="red"/>
              </w:rPr>
            </w:pPr>
            <w:r w:rsidRPr="00DA7F71">
              <w:rPr>
                <w:highlight w:val="red"/>
              </w:rPr>
              <w:t>R4-2009664</w:t>
            </w:r>
          </w:p>
          <w:p w14:paraId="6F2FE7E5" w14:textId="0E957E99" w:rsidR="00A70F56" w:rsidRPr="00A70F56" w:rsidRDefault="00A70F56" w:rsidP="00E74720">
            <w:pPr>
              <w:spacing w:after="120"/>
              <w:rPr>
                <w:rFonts w:eastAsiaTheme="minorEastAsia"/>
                <w:lang w:val="en-US" w:eastAsia="zh-CN"/>
              </w:rPr>
            </w:pPr>
            <w:r w:rsidRPr="00DA7F71">
              <w:rPr>
                <w:highlight w:val="red"/>
              </w:rPr>
              <w:t>R4-2009665</w:t>
            </w:r>
          </w:p>
        </w:tc>
        <w:tc>
          <w:tcPr>
            <w:tcW w:w="8399" w:type="dxa"/>
          </w:tcPr>
          <w:p w14:paraId="1BE03AAC" w14:textId="054B670C" w:rsidR="00A70F56" w:rsidRPr="00A70F56" w:rsidRDefault="00A70F56" w:rsidP="00E74720">
            <w:pPr>
              <w:spacing w:after="120"/>
              <w:rPr>
                <w:rFonts w:eastAsiaTheme="minorEastAsia"/>
                <w:lang w:val="en-US" w:eastAsia="zh-CN"/>
              </w:rPr>
            </w:pPr>
            <w:del w:id="33" w:author="Qualcomm User" w:date="2020-08-18T11:56:00Z">
              <w:r w:rsidRPr="00A70F56" w:rsidDel="004D3F41">
                <w:rPr>
                  <w:rFonts w:eastAsiaTheme="minorEastAsia" w:hint="eastAsia"/>
                  <w:lang w:val="en-US" w:eastAsia="zh-CN"/>
                </w:rPr>
                <w:delText>Company A</w:delText>
              </w:r>
            </w:del>
            <w:ins w:id="34" w:author="Qualcomm User" w:date="2020-08-18T11:56:00Z">
              <w:r w:rsidR="004D3F41">
                <w:rPr>
                  <w:rFonts w:eastAsiaTheme="minorEastAsia"/>
                  <w:lang w:val="en-US" w:eastAsia="zh-CN"/>
                </w:rPr>
                <w:t>Qualcomm: Cannot agree to CR</w:t>
              </w:r>
            </w:ins>
          </w:p>
        </w:tc>
      </w:tr>
      <w:tr w:rsidR="00A70F56" w:rsidRPr="00A70F56" w14:paraId="395EE6AB" w14:textId="77777777" w:rsidTr="00A70F56">
        <w:tc>
          <w:tcPr>
            <w:tcW w:w="1232" w:type="dxa"/>
            <w:vMerge/>
          </w:tcPr>
          <w:p w14:paraId="658205B0" w14:textId="77777777" w:rsidR="00A70F56" w:rsidRPr="00A70F56" w:rsidRDefault="00A70F56" w:rsidP="00E74720">
            <w:pPr>
              <w:spacing w:after="120"/>
              <w:rPr>
                <w:rFonts w:eastAsiaTheme="minorEastAsia"/>
                <w:lang w:val="en-US" w:eastAsia="zh-CN"/>
              </w:rPr>
            </w:pPr>
          </w:p>
        </w:tc>
        <w:tc>
          <w:tcPr>
            <w:tcW w:w="8399" w:type="dxa"/>
          </w:tcPr>
          <w:p w14:paraId="48211CE9" w14:textId="16FA053E" w:rsidR="00A70F56" w:rsidRPr="00A70F56" w:rsidRDefault="00A70F56" w:rsidP="00E74720">
            <w:pPr>
              <w:spacing w:after="120"/>
              <w:rPr>
                <w:rFonts w:eastAsiaTheme="minorEastAsia"/>
                <w:lang w:val="en-US" w:eastAsia="zh-CN"/>
              </w:rPr>
            </w:pPr>
            <w:del w:id="35" w:author="Qualcomm User" w:date="2020-08-18T11:57:00Z">
              <w:r w:rsidRPr="00A70F56" w:rsidDel="004D3F41">
                <w:rPr>
                  <w:rFonts w:eastAsiaTheme="minorEastAsia" w:hint="eastAsia"/>
                  <w:lang w:val="en-US" w:eastAsia="zh-CN"/>
                </w:rPr>
                <w:delText>C</w:delText>
              </w:r>
            </w:del>
            <w:del w:id="36" w:author="Qualcomm User" w:date="2020-08-18T11:56:00Z">
              <w:r w:rsidRPr="00A70F56" w:rsidDel="004D3F41">
                <w:rPr>
                  <w:rFonts w:eastAsiaTheme="minorEastAsia" w:hint="eastAsia"/>
                  <w:lang w:val="en-US" w:eastAsia="zh-CN"/>
                </w:rPr>
                <w:delText>ompany</w:delText>
              </w:r>
              <w:r w:rsidRPr="00A70F56" w:rsidDel="004D3F41">
                <w:rPr>
                  <w:rFonts w:eastAsiaTheme="minorEastAsia"/>
                  <w:lang w:val="en-US" w:eastAsia="zh-CN"/>
                </w:rPr>
                <w:delText xml:space="preserve"> B</w:delText>
              </w:r>
            </w:del>
            <w:ins w:id="37" w:author="Qualcomm User" w:date="2020-08-18T11:56:00Z">
              <w:r w:rsidR="004D3F41">
                <w:rPr>
                  <w:rFonts w:eastAsiaTheme="minorEastAsia"/>
                  <w:lang w:val="en-US" w:eastAsia="zh-CN"/>
                </w:rPr>
                <w:t xml:space="preserve"> Qualcomm: Cannot agree to CR</w:t>
              </w:r>
            </w:ins>
          </w:p>
        </w:tc>
      </w:tr>
      <w:tr w:rsidR="00A70F56" w:rsidRPr="00A70F56" w14:paraId="770FC375" w14:textId="77777777" w:rsidTr="00A70F56">
        <w:tc>
          <w:tcPr>
            <w:tcW w:w="1232" w:type="dxa"/>
            <w:vMerge/>
          </w:tcPr>
          <w:p w14:paraId="08C407AA" w14:textId="77777777" w:rsidR="00A70F56" w:rsidRPr="00A70F56" w:rsidRDefault="00A70F56" w:rsidP="00E74720">
            <w:pPr>
              <w:spacing w:after="120"/>
              <w:rPr>
                <w:rFonts w:eastAsiaTheme="minorEastAsia"/>
                <w:lang w:val="en-US" w:eastAsia="zh-CN"/>
              </w:rPr>
            </w:pPr>
          </w:p>
        </w:tc>
        <w:tc>
          <w:tcPr>
            <w:tcW w:w="8399" w:type="dxa"/>
          </w:tcPr>
          <w:p w14:paraId="6366BA8E" w14:textId="77777777" w:rsidR="00A70F56" w:rsidRPr="00A70F56" w:rsidRDefault="00A70F56" w:rsidP="00E74720">
            <w:pPr>
              <w:spacing w:after="120"/>
              <w:rPr>
                <w:rFonts w:eastAsiaTheme="minorEastAsia"/>
                <w:lang w:val="en-US" w:eastAsia="zh-CN"/>
              </w:rPr>
            </w:pPr>
          </w:p>
        </w:tc>
      </w:tr>
      <w:tr w:rsidR="00A70F56" w:rsidRPr="00A70F56" w14:paraId="0BEAAEA8" w14:textId="77777777" w:rsidTr="00A70F56">
        <w:tc>
          <w:tcPr>
            <w:tcW w:w="1232" w:type="dxa"/>
            <w:vMerge w:val="restart"/>
          </w:tcPr>
          <w:p w14:paraId="79CFB627" w14:textId="77777777" w:rsidR="00A70F56" w:rsidRDefault="00A70F56" w:rsidP="00E74720">
            <w:pPr>
              <w:spacing w:after="120"/>
              <w:rPr>
                <w:highlight w:val="darkCyan"/>
              </w:rPr>
            </w:pPr>
            <w:r w:rsidRPr="00DA7F71">
              <w:rPr>
                <w:highlight w:val="darkCyan"/>
              </w:rPr>
              <w:t>R4-2010020</w:t>
            </w:r>
          </w:p>
          <w:p w14:paraId="16CF6B10" w14:textId="5EE19DFB" w:rsidR="00A70F56" w:rsidRPr="00A70F56" w:rsidRDefault="00A70F56" w:rsidP="00E74720">
            <w:pPr>
              <w:spacing w:after="120"/>
              <w:rPr>
                <w:rFonts w:eastAsiaTheme="minorEastAsia"/>
                <w:lang w:val="en-US" w:eastAsia="zh-CN"/>
              </w:rPr>
            </w:pPr>
            <w:r w:rsidRPr="00DA7F71">
              <w:rPr>
                <w:highlight w:val="darkCyan"/>
              </w:rPr>
              <w:t>R4-2010021</w:t>
            </w:r>
          </w:p>
        </w:tc>
        <w:tc>
          <w:tcPr>
            <w:tcW w:w="8399" w:type="dxa"/>
          </w:tcPr>
          <w:p w14:paraId="2E4AF01F"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613315E4" w14:textId="77777777" w:rsidTr="00A70F56">
        <w:tc>
          <w:tcPr>
            <w:tcW w:w="1232" w:type="dxa"/>
            <w:vMerge/>
          </w:tcPr>
          <w:p w14:paraId="453B0AE5" w14:textId="77777777" w:rsidR="00A70F56" w:rsidRPr="00A70F56" w:rsidRDefault="00A70F56" w:rsidP="00E74720">
            <w:pPr>
              <w:spacing w:after="120"/>
              <w:rPr>
                <w:rFonts w:eastAsiaTheme="minorEastAsia"/>
                <w:lang w:val="en-US" w:eastAsia="zh-CN"/>
              </w:rPr>
            </w:pPr>
          </w:p>
        </w:tc>
        <w:tc>
          <w:tcPr>
            <w:tcW w:w="8399" w:type="dxa"/>
          </w:tcPr>
          <w:p w14:paraId="051DBEF3"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208C0DB" w14:textId="77777777" w:rsidTr="00A70F56">
        <w:tc>
          <w:tcPr>
            <w:tcW w:w="1232" w:type="dxa"/>
            <w:vMerge/>
          </w:tcPr>
          <w:p w14:paraId="7FDBACB5" w14:textId="77777777" w:rsidR="00A70F56" w:rsidRPr="00A70F56" w:rsidRDefault="00A70F56" w:rsidP="00E74720">
            <w:pPr>
              <w:spacing w:after="120"/>
              <w:rPr>
                <w:rFonts w:eastAsiaTheme="minorEastAsia"/>
                <w:lang w:val="en-US" w:eastAsia="zh-CN"/>
              </w:rPr>
            </w:pPr>
          </w:p>
        </w:tc>
        <w:tc>
          <w:tcPr>
            <w:tcW w:w="8399" w:type="dxa"/>
          </w:tcPr>
          <w:p w14:paraId="297D96A3" w14:textId="77777777" w:rsidR="00A70F56" w:rsidRPr="00A70F56" w:rsidRDefault="00A70F56" w:rsidP="00E74720">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E74720">
            <w:pPr>
              <w:spacing w:after="120"/>
              <w:rPr>
                <w:highlight w:val="darkCyan"/>
              </w:rPr>
            </w:pPr>
            <w:r w:rsidRPr="00DA7F71">
              <w:rPr>
                <w:highlight w:val="darkCyan"/>
              </w:rPr>
              <w:t>R4-2010794</w:t>
            </w:r>
          </w:p>
          <w:p w14:paraId="6032E148" w14:textId="5BA2C30A" w:rsidR="00A70F56" w:rsidRPr="00A70F56" w:rsidRDefault="00A70F56" w:rsidP="00E74720">
            <w:pPr>
              <w:spacing w:after="120"/>
              <w:rPr>
                <w:rFonts w:eastAsiaTheme="minorEastAsia"/>
                <w:lang w:val="en-US" w:eastAsia="zh-CN"/>
              </w:rPr>
            </w:pPr>
            <w:r w:rsidRPr="00DA7F71">
              <w:rPr>
                <w:highlight w:val="darkCyan"/>
              </w:rPr>
              <w:t>R4-2010795</w:t>
            </w:r>
          </w:p>
        </w:tc>
        <w:tc>
          <w:tcPr>
            <w:tcW w:w="8399" w:type="dxa"/>
          </w:tcPr>
          <w:p w14:paraId="1AF97DFF"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 A</w:t>
            </w:r>
          </w:p>
        </w:tc>
      </w:tr>
      <w:tr w:rsidR="00A70F56" w:rsidRPr="00A70F56" w14:paraId="0878ABB0" w14:textId="77777777" w:rsidTr="00A70F56">
        <w:tc>
          <w:tcPr>
            <w:tcW w:w="1232" w:type="dxa"/>
            <w:vMerge/>
          </w:tcPr>
          <w:p w14:paraId="2DF10BC7" w14:textId="77777777" w:rsidR="00A70F56" w:rsidRPr="00A70F56" w:rsidRDefault="00A70F56" w:rsidP="00E74720">
            <w:pPr>
              <w:spacing w:after="120"/>
              <w:rPr>
                <w:rFonts w:eastAsiaTheme="minorEastAsia"/>
                <w:lang w:val="en-US" w:eastAsia="zh-CN"/>
              </w:rPr>
            </w:pPr>
          </w:p>
        </w:tc>
        <w:tc>
          <w:tcPr>
            <w:tcW w:w="8399" w:type="dxa"/>
          </w:tcPr>
          <w:p w14:paraId="135D970E" w14:textId="77777777" w:rsidR="00A70F56" w:rsidRPr="00A70F56" w:rsidRDefault="00A70F56"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A70F56" w:rsidRPr="00A70F56" w14:paraId="54863C90" w14:textId="77777777" w:rsidTr="00A70F56">
        <w:tc>
          <w:tcPr>
            <w:tcW w:w="1232" w:type="dxa"/>
            <w:vMerge/>
          </w:tcPr>
          <w:p w14:paraId="185F29E0" w14:textId="77777777" w:rsidR="00A70F56" w:rsidRPr="00A70F56" w:rsidRDefault="00A70F56" w:rsidP="00E74720">
            <w:pPr>
              <w:spacing w:after="120"/>
              <w:rPr>
                <w:rFonts w:eastAsiaTheme="minorEastAsia"/>
                <w:lang w:val="en-US" w:eastAsia="zh-CN"/>
              </w:rPr>
            </w:pPr>
          </w:p>
        </w:tc>
        <w:tc>
          <w:tcPr>
            <w:tcW w:w="8399" w:type="dxa"/>
          </w:tcPr>
          <w:p w14:paraId="15D62CED" w14:textId="77777777" w:rsidR="00A70F56" w:rsidRPr="00A70F56" w:rsidRDefault="00A70F56" w:rsidP="00E74720">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E74720">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77777777" w:rsidR="00F83D01" w:rsidRPr="00A70F56" w:rsidRDefault="00F83D01" w:rsidP="00E74720">
            <w:pPr>
              <w:spacing w:after="120"/>
              <w:rPr>
                <w:rFonts w:eastAsiaTheme="minorEastAsia"/>
                <w:lang w:val="en-US" w:eastAsia="zh-CN"/>
              </w:rPr>
            </w:pPr>
            <w:r w:rsidRPr="00A70F56">
              <w:rPr>
                <w:rFonts w:eastAsiaTheme="minorEastAsia" w:hint="eastAsia"/>
                <w:lang w:val="en-US" w:eastAsia="zh-CN"/>
              </w:rPr>
              <w:t>Company A</w:t>
            </w:r>
          </w:p>
        </w:tc>
      </w:tr>
      <w:tr w:rsidR="00F83D01" w:rsidRPr="00A70F56" w14:paraId="1534D1CF" w14:textId="77777777" w:rsidTr="00F83D01">
        <w:tc>
          <w:tcPr>
            <w:tcW w:w="1232" w:type="dxa"/>
            <w:vMerge/>
          </w:tcPr>
          <w:p w14:paraId="68A92267" w14:textId="77777777" w:rsidR="00F83D01" w:rsidRPr="00A70F56" w:rsidRDefault="00F83D01" w:rsidP="00E74720">
            <w:pPr>
              <w:spacing w:after="120"/>
              <w:rPr>
                <w:rFonts w:eastAsiaTheme="minorEastAsia"/>
                <w:lang w:val="en-US" w:eastAsia="zh-CN"/>
              </w:rPr>
            </w:pPr>
          </w:p>
        </w:tc>
        <w:tc>
          <w:tcPr>
            <w:tcW w:w="8399" w:type="dxa"/>
          </w:tcPr>
          <w:p w14:paraId="3B99C55A" w14:textId="77777777" w:rsidR="00F83D01" w:rsidRPr="00A70F56" w:rsidRDefault="00F83D01" w:rsidP="00E74720">
            <w:pPr>
              <w:spacing w:after="120"/>
              <w:rPr>
                <w:rFonts w:eastAsiaTheme="minorEastAsia"/>
                <w:lang w:val="en-US" w:eastAsia="zh-CN"/>
              </w:rPr>
            </w:pPr>
            <w:r w:rsidRPr="00A70F56">
              <w:rPr>
                <w:rFonts w:eastAsiaTheme="minorEastAsia" w:hint="eastAsia"/>
                <w:lang w:val="en-US" w:eastAsia="zh-CN"/>
              </w:rPr>
              <w:t>Company</w:t>
            </w:r>
            <w:r w:rsidRPr="00A70F56">
              <w:rPr>
                <w:rFonts w:eastAsiaTheme="minorEastAsia"/>
                <w:lang w:val="en-US" w:eastAsia="zh-CN"/>
              </w:rPr>
              <w:t xml:space="preserve"> B</w:t>
            </w:r>
          </w:p>
        </w:tc>
      </w:tr>
      <w:tr w:rsidR="00F83D01" w:rsidRPr="00A70F56" w14:paraId="1A90EE7A" w14:textId="77777777" w:rsidTr="00F83D01">
        <w:tc>
          <w:tcPr>
            <w:tcW w:w="1232" w:type="dxa"/>
            <w:vMerge/>
          </w:tcPr>
          <w:p w14:paraId="2661A9F3" w14:textId="77777777" w:rsidR="00F83D01" w:rsidRPr="00A70F56" w:rsidRDefault="00F83D01" w:rsidP="00E74720">
            <w:pPr>
              <w:spacing w:after="120"/>
              <w:rPr>
                <w:rFonts w:eastAsiaTheme="minorEastAsia"/>
                <w:lang w:val="en-US" w:eastAsia="zh-CN"/>
              </w:rPr>
            </w:pPr>
          </w:p>
        </w:tc>
        <w:tc>
          <w:tcPr>
            <w:tcW w:w="8399" w:type="dxa"/>
          </w:tcPr>
          <w:p w14:paraId="0BC18827" w14:textId="77777777" w:rsidR="00F83D01" w:rsidRPr="00A70F56" w:rsidRDefault="00F83D01" w:rsidP="00E74720">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7440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7440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7440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7440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lastRenderedPageBreak/>
              <w:t>R4-2010921</w:t>
            </w:r>
          </w:p>
        </w:tc>
        <w:tc>
          <w:tcPr>
            <w:tcW w:w="1424" w:type="dxa"/>
          </w:tcPr>
          <w:p w14:paraId="552372A0" w14:textId="5432B88E" w:rsidR="00A7440F" w:rsidRDefault="00A7440F" w:rsidP="00A7440F">
            <w:pPr>
              <w:spacing w:before="120" w:after="120"/>
            </w:pPr>
            <w:r>
              <w:t xml:space="preserve">Huawei, </w:t>
            </w:r>
            <w:proofErr w:type="spellStart"/>
            <w:r>
              <w:t>HiSilicon</w:t>
            </w:r>
            <w:proofErr w:type="spellEnd"/>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 xml:space="preserve">Huawei, </w:t>
            </w:r>
            <w:proofErr w:type="spellStart"/>
            <w:r>
              <w:t>HiSilicon</w:t>
            </w:r>
            <w:proofErr w:type="spellEnd"/>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 xml:space="preserve">Correct the reference number for SCG from TS 36.101 to TS 38.101-1. </w:t>
            </w:r>
            <w:proofErr w:type="gramStart"/>
            <w:r>
              <w:t>Also</w:t>
            </w:r>
            <w:proofErr w:type="gramEnd"/>
            <w:r>
              <w:t xml:space="preserve">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 xml:space="preserve">Unless otherwise stated,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n2 in NR standalone operation mode,  the said UE shall meet the NR requirements for either power class 2 or power class 3 in EN-DC within FR1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sidR="00724F99">
        <w:rPr>
          <w:rFonts w:eastAsia="SimSun"/>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lastRenderedPageBreak/>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2009661</w:t>
      </w:r>
      <w:r w:rsidR="00E439DC">
        <w:rPr>
          <w:rFonts w:eastAsia="SimSun"/>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 xml:space="preserve">descriptions to refrain the UE from implementing either PC2 or PC3 in EN-DC when the UE reports </w:t>
            </w:r>
            <w:r w:rsidRPr="0014604F">
              <w:rPr>
                <w:rFonts w:eastAsiaTheme="minorEastAsia"/>
                <w:lang w:val="en-US" w:eastAsia="zh-CN"/>
              </w:rPr>
              <w:lastRenderedPageBreak/>
              <w:t>2ports SRS capability in SA</w:t>
            </w:r>
          </w:p>
        </w:tc>
        <w:tc>
          <w:tcPr>
            <w:tcW w:w="8248" w:type="dxa"/>
          </w:tcPr>
          <w:p w14:paraId="5434CD00" w14:textId="6004EFE6" w:rsidR="0014604F" w:rsidRPr="0005516F" w:rsidRDefault="00E60B1E" w:rsidP="0014604F">
            <w:pPr>
              <w:spacing w:after="120"/>
              <w:rPr>
                <w:del w:id="38" w:author="Qualcomm User1" w:date="2020-08-17T12:20:00Z"/>
                <w:rFonts w:eastAsiaTheme="minorEastAsia"/>
                <w:lang w:val="en-US" w:eastAsia="zh-CN"/>
              </w:rPr>
            </w:pPr>
            <w:ins w:id="39" w:author="Qualcomm User1" w:date="2020-08-17T12:20:00Z">
              <w:r w:rsidRPr="00E60B1E">
                <w:rPr>
                  <w:rFonts w:eastAsiaTheme="minorEastAsia"/>
                  <w:lang w:val="en-US" w:eastAsia="zh-CN"/>
                </w:rPr>
                <w:lastRenderedPageBreak/>
                <w:t xml:space="preserve">Qualcomm: Support removal of the ambiguity since even the text the way it is written is causing confusion. Support this Ericsson CR. </w:t>
              </w:r>
            </w:ins>
            <w:del w:id="40" w:author="Qualcomm User1" w:date="2020-08-17T12:20:00Z">
              <w:r w:rsidR="0014604F" w:rsidRPr="0005516F" w:rsidDel="00E60B1E">
                <w:rPr>
                  <w:rFonts w:eastAsiaTheme="minorEastAsia"/>
                  <w:lang w:val="en-US" w:eastAsia="zh-CN"/>
                </w:rPr>
                <w:delText xml:space="preserve">Company </w:delText>
              </w:r>
              <w:r w:rsidR="0014604F" w:rsidRPr="0005516F" w:rsidDel="00E60B1E">
                <w:rPr>
                  <w:rFonts w:eastAsiaTheme="minorEastAsia" w:hint="eastAsia"/>
                  <w:lang w:val="en-US" w:eastAsia="zh-CN"/>
                </w:rPr>
                <w:delText xml:space="preserve">1: </w:delText>
              </w:r>
            </w:del>
          </w:p>
          <w:p w14:paraId="08A95025"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6274586E"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77777777"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64D6186E" w14:textId="77777777" w:rsidR="0014604F" w:rsidRPr="0005516F" w:rsidRDefault="0014604F" w:rsidP="0014604F">
            <w:pPr>
              <w:spacing w:after="120"/>
              <w:rPr>
                <w:rFonts w:eastAsiaTheme="minorEastAsia"/>
                <w:lang w:val="en-US" w:eastAsia="zh-CN"/>
              </w:rPr>
            </w:pP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77777777" w:rsidR="00440A44" w:rsidRPr="00440A44" w:rsidRDefault="00440A44" w:rsidP="00440A44">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77777777" w:rsidR="00DD19DE" w:rsidRPr="00440A44" w:rsidRDefault="00DD19DE" w:rsidP="00A7440F">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E74720">
            <w:pPr>
              <w:spacing w:after="120"/>
            </w:pPr>
            <w:r w:rsidRPr="00815F91">
              <w:rPr>
                <w:highlight w:val="darkCyan"/>
              </w:rPr>
              <w:t>R4-2010921</w:t>
            </w:r>
          </w:p>
          <w:p w14:paraId="298AEDB4" w14:textId="1D51FF43" w:rsidR="00440A44" w:rsidRPr="00440A44" w:rsidRDefault="00440A44" w:rsidP="00E74720">
            <w:pPr>
              <w:spacing w:after="120"/>
              <w:rPr>
                <w:rFonts w:eastAsiaTheme="minorEastAsia"/>
                <w:lang w:val="en-US" w:eastAsia="zh-CN"/>
              </w:rPr>
            </w:pPr>
            <w:r w:rsidRPr="00815F91">
              <w:rPr>
                <w:highlight w:val="darkCyan"/>
              </w:rPr>
              <w:t>R4-2010922</w:t>
            </w:r>
          </w:p>
        </w:tc>
        <w:tc>
          <w:tcPr>
            <w:tcW w:w="8399" w:type="dxa"/>
          </w:tcPr>
          <w:p w14:paraId="51CDCD5C"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5834BD7" w14:textId="77777777" w:rsidTr="00440A44">
        <w:tc>
          <w:tcPr>
            <w:tcW w:w="1232" w:type="dxa"/>
            <w:vMerge/>
          </w:tcPr>
          <w:p w14:paraId="059D2B40" w14:textId="77777777" w:rsidR="00440A44" w:rsidRPr="00440A44" w:rsidRDefault="00440A44" w:rsidP="00E74720">
            <w:pPr>
              <w:spacing w:after="120"/>
              <w:rPr>
                <w:rFonts w:eastAsiaTheme="minorEastAsia"/>
                <w:lang w:val="en-US" w:eastAsia="zh-CN"/>
              </w:rPr>
            </w:pPr>
          </w:p>
        </w:tc>
        <w:tc>
          <w:tcPr>
            <w:tcW w:w="8399" w:type="dxa"/>
          </w:tcPr>
          <w:p w14:paraId="7990DD36"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4D46E0D1" w14:textId="77777777" w:rsidTr="00440A44">
        <w:tc>
          <w:tcPr>
            <w:tcW w:w="1232" w:type="dxa"/>
            <w:vMerge/>
          </w:tcPr>
          <w:p w14:paraId="59014E3F" w14:textId="77777777" w:rsidR="00440A44" w:rsidRPr="00440A44" w:rsidRDefault="00440A44" w:rsidP="00E74720">
            <w:pPr>
              <w:spacing w:after="120"/>
              <w:rPr>
                <w:rFonts w:eastAsiaTheme="minorEastAsia"/>
                <w:lang w:val="en-US" w:eastAsia="zh-CN"/>
              </w:rPr>
            </w:pPr>
          </w:p>
        </w:tc>
        <w:tc>
          <w:tcPr>
            <w:tcW w:w="8399" w:type="dxa"/>
          </w:tcPr>
          <w:p w14:paraId="2223AA3E" w14:textId="77777777" w:rsidR="00440A44" w:rsidRPr="00440A44" w:rsidRDefault="00440A44" w:rsidP="00E74720">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E74720">
            <w:pPr>
              <w:spacing w:after="120"/>
            </w:pPr>
            <w:r w:rsidRPr="00724F99">
              <w:rPr>
                <w:highlight w:val="cyan"/>
              </w:rPr>
              <w:t>R4-2009661</w:t>
            </w:r>
          </w:p>
          <w:p w14:paraId="2A9A78FC" w14:textId="6510AFD3" w:rsidR="00440A44" w:rsidRPr="00440A44" w:rsidRDefault="00440A44" w:rsidP="00E74720">
            <w:pPr>
              <w:spacing w:after="120"/>
              <w:rPr>
                <w:rFonts w:eastAsiaTheme="minorEastAsia"/>
                <w:lang w:val="en-US" w:eastAsia="zh-CN"/>
              </w:rPr>
            </w:pPr>
            <w:r w:rsidRPr="00724F99">
              <w:rPr>
                <w:highlight w:val="cyan"/>
              </w:rPr>
              <w:t>R4-2009662</w:t>
            </w:r>
          </w:p>
        </w:tc>
        <w:tc>
          <w:tcPr>
            <w:tcW w:w="8399" w:type="dxa"/>
          </w:tcPr>
          <w:p w14:paraId="0320346A"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7641E602" w14:textId="77777777" w:rsidTr="00440A44">
        <w:tc>
          <w:tcPr>
            <w:tcW w:w="1232" w:type="dxa"/>
            <w:vMerge/>
          </w:tcPr>
          <w:p w14:paraId="3BD22E07" w14:textId="77777777" w:rsidR="00440A44" w:rsidRPr="00440A44" w:rsidRDefault="00440A44" w:rsidP="00E74720">
            <w:pPr>
              <w:spacing w:after="120"/>
              <w:rPr>
                <w:rFonts w:eastAsiaTheme="minorEastAsia"/>
                <w:lang w:val="en-US" w:eastAsia="zh-CN"/>
              </w:rPr>
            </w:pPr>
          </w:p>
        </w:tc>
        <w:tc>
          <w:tcPr>
            <w:tcW w:w="8399" w:type="dxa"/>
          </w:tcPr>
          <w:p w14:paraId="093CA2E5"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6993E0CF" w14:textId="77777777" w:rsidTr="00440A44">
        <w:tc>
          <w:tcPr>
            <w:tcW w:w="1232" w:type="dxa"/>
            <w:vMerge/>
          </w:tcPr>
          <w:p w14:paraId="5921CB1E" w14:textId="77777777" w:rsidR="00440A44" w:rsidRPr="00440A44" w:rsidRDefault="00440A44" w:rsidP="00E74720">
            <w:pPr>
              <w:spacing w:after="120"/>
              <w:rPr>
                <w:rFonts w:eastAsiaTheme="minorEastAsia"/>
                <w:lang w:val="en-US" w:eastAsia="zh-CN"/>
              </w:rPr>
            </w:pPr>
          </w:p>
        </w:tc>
        <w:tc>
          <w:tcPr>
            <w:tcW w:w="8399" w:type="dxa"/>
          </w:tcPr>
          <w:p w14:paraId="007A296D" w14:textId="77777777" w:rsidR="00440A44" w:rsidRPr="00440A44" w:rsidRDefault="00440A44" w:rsidP="00E74720">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E74720">
            <w:pPr>
              <w:spacing w:after="120"/>
              <w:rPr>
                <w:rFonts w:eastAsiaTheme="minorEastAsia"/>
                <w:lang w:val="en-US" w:eastAsia="zh-CN"/>
              </w:rPr>
            </w:pPr>
            <w:r w:rsidRPr="00724F99">
              <w:rPr>
                <w:highlight w:val="cyan"/>
              </w:rPr>
              <w:t>R4-2009975</w:t>
            </w:r>
          </w:p>
        </w:tc>
        <w:tc>
          <w:tcPr>
            <w:tcW w:w="8399" w:type="dxa"/>
          </w:tcPr>
          <w:p w14:paraId="437E213B"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 A</w:t>
            </w:r>
          </w:p>
        </w:tc>
      </w:tr>
      <w:tr w:rsidR="00440A44" w:rsidRPr="00440A44" w14:paraId="44AB8524" w14:textId="77777777" w:rsidTr="00440A44">
        <w:tc>
          <w:tcPr>
            <w:tcW w:w="1232" w:type="dxa"/>
            <w:vMerge/>
          </w:tcPr>
          <w:p w14:paraId="6319E254" w14:textId="77777777" w:rsidR="00440A44" w:rsidRPr="00440A44" w:rsidRDefault="00440A44" w:rsidP="00E74720">
            <w:pPr>
              <w:spacing w:after="120"/>
              <w:rPr>
                <w:rFonts w:eastAsiaTheme="minorEastAsia"/>
                <w:lang w:val="en-US" w:eastAsia="zh-CN"/>
              </w:rPr>
            </w:pPr>
          </w:p>
        </w:tc>
        <w:tc>
          <w:tcPr>
            <w:tcW w:w="8399" w:type="dxa"/>
          </w:tcPr>
          <w:p w14:paraId="730C948B" w14:textId="77777777" w:rsidR="00440A44" w:rsidRPr="00440A44" w:rsidRDefault="00440A44" w:rsidP="00E74720">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440A44" w:rsidRPr="00440A44" w14:paraId="7C1B1DF4" w14:textId="77777777" w:rsidTr="00440A44">
        <w:tc>
          <w:tcPr>
            <w:tcW w:w="1232" w:type="dxa"/>
            <w:vMerge/>
          </w:tcPr>
          <w:p w14:paraId="031F9E9B" w14:textId="77777777" w:rsidR="00440A44" w:rsidRPr="00440A44" w:rsidRDefault="00440A44" w:rsidP="00E74720">
            <w:pPr>
              <w:spacing w:after="120"/>
              <w:rPr>
                <w:rFonts w:eastAsiaTheme="minorEastAsia"/>
                <w:lang w:val="en-US" w:eastAsia="zh-CN"/>
              </w:rPr>
            </w:pPr>
          </w:p>
        </w:tc>
        <w:tc>
          <w:tcPr>
            <w:tcW w:w="8399" w:type="dxa"/>
          </w:tcPr>
          <w:p w14:paraId="6F1462B1" w14:textId="77777777" w:rsidR="00440A44" w:rsidRPr="00440A44" w:rsidRDefault="00440A44" w:rsidP="00E74720">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7440F">
        <w:tc>
          <w:tcPr>
            <w:tcW w:w="1242" w:type="dxa"/>
          </w:tcPr>
          <w:p w14:paraId="1BAD9367" w14:textId="77777777" w:rsidR="00DD19DE" w:rsidRPr="00045592" w:rsidRDefault="00DD19DE" w:rsidP="00A7440F">
            <w:pPr>
              <w:rPr>
                <w:rFonts w:eastAsiaTheme="minorEastAsia"/>
                <w:b/>
                <w:bCs/>
                <w:color w:val="0070C0"/>
                <w:lang w:val="en-US" w:eastAsia="zh-CN"/>
              </w:rPr>
            </w:pPr>
          </w:p>
        </w:tc>
        <w:tc>
          <w:tcPr>
            <w:tcW w:w="8615"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7440F">
        <w:tc>
          <w:tcPr>
            <w:tcW w:w="1242" w:type="dxa"/>
          </w:tcPr>
          <w:p w14:paraId="24B4F67E" w14:textId="1B54C615"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7440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7440F">
        <w:tc>
          <w:tcPr>
            <w:tcW w:w="1242"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7440F">
        <w:tc>
          <w:tcPr>
            <w:tcW w:w="1242" w:type="dxa"/>
          </w:tcPr>
          <w:p w14:paraId="45A68EB1" w14:textId="77777777" w:rsidR="00DD19DE" w:rsidRPr="003418CB" w:rsidRDefault="00DD19DE"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E74720">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E74720">
            <w:pPr>
              <w:spacing w:before="120" w:after="120"/>
              <w:rPr>
                <w:b/>
                <w:bCs/>
              </w:rPr>
            </w:pPr>
            <w:r w:rsidRPr="00455EBD">
              <w:rPr>
                <w:b/>
                <w:bCs/>
              </w:rPr>
              <w:t>Company</w:t>
            </w:r>
          </w:p>
        </w:tc>
        <w:tc>
          <w:tcPr>
            <w:tcW w:w="6583" w:type="dxa"/>
            <w:vAlign w:val="center"/>
          </w:tcPr>
          <w:p w14:paraId="02F91AD3" w14:textId="77777777" w:rsidR="00455EBD" w:rsidRPr="00455EBD" w:rsidRDefault="00455EBD" w:rsidP="00E74720">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E74720">
            <w:pPr>
              <w:spacing w:before="120" w:after="120"/>
            </w:pPr>
            <w:r w:rsidRPr="00455EBD">
              <w:t>R4-2009964</w:t>
            </w:r>
          </w:p>
        </w:tc>
        <w:tc>
          <w:tcPr>
            <w:tcW w:w="1425" w:type="dxa"/>
          </w:tcPr>
          <w:p w14:paraId="77592416" w14:textId="61B0410B" w:rsidR="00455EBD" w:rsidRPr="00455EBD" w:rsidRDefault="00455EBD" w:rsidP="00E74720">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E74720">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r w:rsidR="00455EBD">
        <w:rPr>
          <w:rFonts w:eastAsia="SimSun"/>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w:t>
      </w:r>
      <w:r w:rsidR="008A7D1C">
        <w:rPr>
          <w:rFonts w:eastAsia="SimSun"/>
          <w:szCs w:val="24"/>
          <w:lang w:eastAsia="zh-CN"/>
        </w:rPr>
        <w:t xml:space="preserve"> need to have a new note</w:t>
      </w:r>
      <w:r>
        <w:rPr>
          <w:rFonts w:eastAsia="SimSun"/>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lastRenderedPageBreak/>
        <w:t xml:space="preserve">Option 1: </w:t>
      </w:r>
      <w:r>
        <w:rPr>
          <w:rFonts w:eastAsia="SimSun"/>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 CR is agreeable, endorse it and merge</w:t>
      </w:r>
      <w:r w:rsidR="00455EBD">
        <w:rPr>
          <w:rFonts w:eastAsia="SimSun"/>
          <w:szCs w:val="24"/>
          <w:lang w:eastAsia="zh-CN"/>
        </w:rPr>
        <w:t>.</w:t>
      </w:r>
      <w:r w:rsidR="00F971DF">
        <w:rPr>
          <w:rFonts w:eastAsia="SimSun"/>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035C50" w:rsidRDefault="00455EBD" w:rsidP="00455EB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E74720">
        <w:tc>
          <w:tcPr>
            <w:tcW w:w="1383" w:type="dxa"/>
          </w:tcPr>
          <w:p w14:paraId="133EFC66" w14:textId="77777777" w:rsidR="00455EBD" w:rsidRPr="0005516F" w:rsidRDefault="00455EBD" w:rsidP="00E74720">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E74720">
            <w:pPr>
              <w:spacing w:after="120"/>
              <w:rPr>
                <w:rFonts w:eastAsiaTheme="minorEastAsia"/>
                <w:b/>
                <w:bCs/>
                <w:lang w:val="en-US" w:eastAsia="zh-CN"/>
              </w:rPr>
            </w:pPr>
            <w:r w:rsidRPr="0005516F">
              <w:rPr>
                <w:rFonts w:eastAsiaTheme="minorEastAsia"/>
                <w:b/>
                <w:bCs/>
                <w:lang w:val="en-US" w:eastAsia="zh-CN"/>
              </w:rPr>
              <w:t>Comments</w:t>
            </w:r>
          </w:p>
        </w:tc>
      </w:tr>
      <w:tr w:rsidR="00455EBD" w:rsidRPr="0005516F" w14:paraId="26C9FC43" w14:textId="77777777" w:rsidTr="00E74720">
        <w:tc>
          <w:tcPr>
            <w:tcW w:w="1383" w:type="dxa"/>
          </w:tcPr>
          <w:p w14:paraId="41FA1752" w14:textId="04035AAC" w:rsidR="00455EBD" w:rsidRPr="0005516F" w:rsidRDefault="00455EBD" w:rsidP="00E74720">
            <w:pPr>
              <w:spacing w:after="120"/>
            </w:pPr>
            <w:r>
              <w:rPr>
                <w:rFonts w:eastAsiaTheme="minorEastAsia"/>
                <w:lang w:val="en-US" w:eastAsia="zh-CN"/>
              </w:rPr>
              <w:t>Is</w:t>
            </w:r>
            <w:r w:rsidR="008A7D1C">
              <w:rPr>
                <w:rFonts w:eastAsiaTheme="minorEastAsia"/>
                <w:lang w:val="en-US" w:eastAsia="zh-CN"/>
              </w:rPr>
              <w:t>sue 3</w:t>
            </w:r>
            <w:r w:rsidRPr="0005516F">
              <w:rPr>
                <w:rFonts w:eastAsiaTheme="minorEastAsia"/>
                <w:lang w:val="en-US" w:eastAsia="zh-CN"/>
              </w:rPr>
              <w:t>-1:</w:t>
            </w:r>
            <w:r w:rsidRPr="0005516F">
              <w:t xml:space="preserve"> </w:t>
            </w:r>
          </w:p>
          <w:p w14:paraId="325D6BF9" w14:textId="393A2A71" w:rsidR="00455EBD" w:rsidRPr="0005516F" w:rsidRDefault="008A7D1C" w:rsidP="00E74720">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503F85D" w14:textId="6B7B403A" w:rsidR="00455EBD" w:rsidRPr="0005516F" w:rsidRDefault="00455EBD" w:rsidP="00E74720">
            <w:pPr>
              <w:spacing w:after="120"/>
              <w:rPr>
                <w:rFonts w:eastAsiaTheme="minorEastAsia"/>
                <w:lang w:val="en-US" w:eastAsia="zh-CN"/>
              </w:rPr>
            </w:pPr>
            <w:del w:id="41" w:author="Qualcomm User" w:date="2020-08-18T11:08:00Z">
              <w:r w:rsidRPr="0005516F" w:rsidDel="00893372">
                <w:rPr>
                  <w:rFonts w:eastAsiaTheme="minorEastAsia"/>
                  <w:lang w:val="en-US" w:eastAsia="zh-CN"/>
                </w:rPr>
                <w:delText xml:space="preserve">Company </w:delText>
              </w:r>
              <w:r w:rsidRPr="0005516F" w:rsidDel="00893372">
                <w:rPr>
                  <w:rFonts w:eastAsiaTheme="minorEastAsia" w:hint="eastAsia"/>
                  <w:lang w:val="en-US" w:eastAsia="zh-CN"/>
                </w:rPr>
                <w:delText>1</w:delText>
              </w:r>
            </w:del>
            <w:ins w:id="42" w:author="Qualcomm User" w:date="2020-08-18T11:08:00Z">
              <w:r w:rsidR="00893372">
                <w:rPr>
                  <w:rFonts w:eastAsiaTheme="minorEastAsia"/>
                  <w:lang w:val="en-US" w:eastAsia="zh-CN"/>
                </w:rPr>
                <w:t>Qualcomm</w:t>
              </w:r>
            </w:ins>
            <w:r w:rsidRPr="0005516F">
              <w:rPr>
                <w:rFonts w:eastAsiaTheme="minorEastAsia" w:hint="eastAsia"/>
                <w:lang w:val="en-US" w:eastAsia="zh-CN"/>
              </w:rPr>
              <w:t xml:space="preserve">: </w:t>
            </w:r>
            <w:ins w:id="43" w:author="Qualcomm User" w:date="2020-08-18T11:09:00Z">
              <w:r w:rsidR="008712FE">
                <w:rPr>
                  <w:rFonts w:eastAsiaTheme="minorEastAsia"/>
                  <w:lang w:val="en-US" w:eastAsia="zh-CN"/>
                </w:rPr>
                <w:t xml:space="preserve">No need to add a new note. </w:t>
              </w:r>
              <w:r w:rsidR="008712FE" w:rsidRPr="008712FE">
                <w:rPr>
                  <w:rFonts w:eastAsiaTheme="minorEastAsia"/>
                  <w:lang w:val="en-US" w:eastAsia="zh-CN"/>
                </w:rPr>
                <w:t xml:space="preserve">Notes 10 and 11 are </w:t>
              </w:r>
              <w:proofErr w:type="gramStart"/>
              <w:r w:rsidR="008712FE" w:rsidRPr="008712FE">
                <w:rPr>
                  <w:rFonts w:eastAsiaTheme="minorEastAsia"/>
                  <w:lang w:val="en-US" w:eastAsia="zh-CN"/>
                </w:rPr>
                <w:t>sufficient</w:t>
              </w:r>
              <w:proofErr w:type="gramEnd"/>
              <w:r w:rsidR="008712FE" w:rsidRPr="008712FE">
                <w:rPr>
                  <w:rFonts w:eastAsiaTheme="minorEastAsia"/>
                  <w:lang w:val="en-US" w:eastAsia="zh-CN"/>
                </w:rPr>
                <w:t xml:space="preserve"> and Note 12 is not required. Co-location/non-colocation need not be discussed in the specification.</w:t>
              </w:r>
            </w:ins>
          </w:p>
          <w:p w14:paraId="445BD782"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677A42"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E74720">
        <w:tc>
          <w:tcPr>
            <w:tcW w:w="1383" w:type="dxa"/>
          </w:tcPr>
          <w:p w14:paraId="2DDF585A"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C4D4F82" w14:textId="554B58B5" w:rsidR="00455EBD" w:rsidRPr="0005516F" w:rsidRDefault="008A7D1C" w:rsidP="00E74720">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6CF00DC2" w14:textId="6803121C" w:rsidR="00455EBD" w:rsidRPr="0005516F" w:rsidRDefault="00D50C7B" w:rsidP="00E74720">
            <w:pPr>
              <w:spacing w:after="120"/>
              <w:rPr>
                <w:rFonts w:eastAsiaTheme="minorEastAsia"/>
                <w:lang w:val="en-US" w:eastAsia="zh-CN"/>
              </w:rPr>
            </w:pPr>
            <w:ins w:id="44" w:author="Qualcomm User" w:date="2020-08-18T11:12:00Z">
              <w:r>
                <w:rPr>
                  <w:rFonts w:eastAsiaTheme="minorEastAsia"/>
                  <w:lang w:val="en-US" w:eastAsia="zh-CN"/>
                </w:rPr>
                <w:t>Qualcomm: We can support option 1.</w:t>
              </w:r>
            </w:ins>
          </w:p>
        </w:tc>
      </w:tr>
      <w:tr w:rsidR="00455EBD" w:rsidRPr="0005516F" w14:paraId="34624341" w14:textId="77777777" w:rsidTr="00E74720">
        <w:tc>
          <w:tcPr>
            <w:tcW w:w="1383" w:type="dxa"/>
          </w:tcPr>
          <w:p w14:paraId="0FDAAF55" w14:textId="77777777" w:rsidR="00455EBD" w:rsidRPr="0005516F" w:rsidRDefault="00455EBD" w:rsidP="00E74720">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E74720">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E74720">
        <w:tc>
          <w:tcPr>
            <w:tcW w:w="1232" w:type="dxa"/>
          </w:tcPr>
          <w:p w14:paraId="45D8B1F7" w14:textId="77777777" w:rsidR="00455EBD" w:rsidRPr="00440A44" w:rsidRDefault="00455EBD" w:rsidP="00E74720">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E74720">
            <w:pPr>
              <w:spacing w:after="120"/>
              <w:rPr>
                <w:rFonts w:eastAsiaTheme="minorEastAsia"/>
                <w:b/>
                <w:bCs/>
                <w:lang w:val="en-US" w:eastAsia="zh-CN"/>
              </w:rPr>
            </w:pPr>
            <w:r w:rsidRPr="00440A44">
              <w:rPr>
                <w:rFonts w:eastAsiaTheme="minorEastAsia"/>
                <w:b/>
                <w:bCs/>
                <w:lang w:val="en-US" w:eastAsia="zh-CN"/>
              </w:rPr>
              <w:t>Comments collection</w:t>
            </w:r>
          </w:p>
        </w:tc>
      </w:tr>
      <w:tr w:rsidR="0083291C" w:rsidRPr="00440A44" w14:paraId="5930DF15" w14:textId="77777777" w:rsidTr="00E74720">
        <w:tc>
          <w:tcPr>
            <w:tcW w:w="1232" w:type="dxa"/>
            <w:vMerge w:val="restart"/>
          </w:tcPr>
          <w:p w14:paraId="6CEDB1BB" w14:textId="77777777" w:rsidR="0083291C" w:rsidRPr="00440A44" w:rsidRDefault="0083291C" w:rsidP="0083291C">
            <w:pPr>
              <w:spacing w:after="120"/>
              <w:rPr>
                <w:rFonts w:eastAsiaTheme="minorEastAsia"/>
                <w:lang w:val="en-US" w:eastAsia="zh-CN"/>
              </w:rPr>
            </w:pPr>
            <w:r w:rsidRPr="008A7D1C">
              <w:rPr>
                <w:highlight w:val="magenta"/>
              </w:rPr>
              <w:t>R4-2010825</w:t>
            </w:r>
          </w:p>
          <w:p w14:paraId="28BE9F60" w14:textId="75C841D3" w:rsidR="0083291C" w:rsidRPr="00440A44" w:rsidRDefault="0083291C" w:rsidP="0083291C">
            <w:pPr>
              <w:spacing w:after="120"/>
              <w:rPr>
                <w:rFonts w:eastAsiaTheme="minorEastAsia"/>
                <w:lang w:val="en-US" w:eastAsia="zh-CN"/>
              </w:rPr>
            </w:pPr>
            <w:r w:rsidRPr="008A7D1C">
              <w:rPr>
                <w:highlight w:val="magenta"/>
              </w:rPr>
              <w:t>R4-2010826</w:t>
            </w:r>
          </w:p>
        </w:tc>
        <w:tc>
          <w:tcPr>
            <w:tcW w:w="8399" w:type="dxa"/>
          </w:tcPr>
          <w:p w14:paraId="33F500EA" w14:textId="32677FCB" w:rsidR="0083291C" w:rsidRPr="00440A44" w:rsidRDefault="0083291C" w:rsidP="0083291C">
            <w:pPr>
              <w:spacing w:after="120"/>
              <w:rPr>
                <w:rFonts w:eastAsiaTheme="minorEastAsia"/>
                <w:lang w:val="en-US" w:eastAsia="zh-CN"/>
              </w:rPr>
            </w:pPr>
            <w:del w:id="45" w:author="Qualcomm User" w:date="2020-08-18T11:10:00Z">
              <w:r w:rsidRPr="00440A44" w:rsidDel="000A0BF4">
                <w:rPr>
                  <w:rFonts w:eastAsiaTheme="minorEastAsia" w:hint="eastAsia"/>
                  <w:lang w:val="en-US" w:eastAsia="zh-CN"/>
                </w:rPr>
                <w:delText>Company A</w:delText>
              </w:r>
            </w:del>
            <w:ins w:id="46" w:author="Qualcomm User" w:date="2020-08-18T11:10:00Z">
              <w:r w:rsidR="000A0BF4">
                <w:rPr>
                  <w:rFonts w:eastAsiaTheme="minorEastAsia"/>
                  <w:lang w:val="en-US" w:eastAsia="zh-CN"/>
                </w:rPr>
                <w:t>Qualcomm: We cannot agree to CR.</w:t>
              </w:r>
            </w:ins>
          </w:p>
        </w:tc>
      </w:tr>
      <w:tr w:rsidR="0083291C" w:rsidRPr="00440A44" w14:paraId="02A92A02" w14:textId="77777777" w:rsidTr="00E74720">
        <w:tc>
          <w:tcPr>
            <w:tcW w:w="1232" w:type="dxa"/>
            <w:vMerge/>
          </w:tcPr>
          <w:p w14:paraId="42EB0CCF" w14:textId="77777777" w:rsidR="0083291C" w:rsidRPr="00440A44" w:rsidRDefault="0083291C" w:rsidP="0083291C">
            <w:pPr>
              <w:spacing w:after="120"/>
              <w:rPr>
                <w:rFonts w:eastAsiaTheme="minorEastAsia"/>
                <w:lang w:val="en-US" w:eastAsia="zh-CN"/>
              </w:rPr>
            </w:pPr>
          </w:p>
        </w:tc>
        <w:tc>
          <w:tcPr>
            <w:tcW w:w="8399" w:type="dxa"/>
          </w:tcPr>
          <w:p w14:paraId="4E57356B" w14:textId="66B9294E"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ins w:id="47" w:author="Qualcomm User" w:date="2020-08-18T11:21:00Z">
              <w:r w:rsidR="006B0BBA">
                <w:rPr>
                  <w:rFonts w:eastAsiaTheme="minorEastAsia"/>
                  <w:lang w:val="en-US" w:eastAsia="zh-CN"/>
                </w:rPr>
                <w:t xml:space="preserve"> Qualcomm: We cannot agree to CR.</w:t>
              </w:r>
            </w:ins>
          </w:p>
        </w:tc>
      </w:tr>
      <w:tr w:rsidR="0083291C" w:rsidRPr="00440A44" w14:paraId="136D8631" w14:textId="77777777" w:rsidTr="00E74720">
        <w:tc>
          <w:tcPr>
            <w:tcW w:w="1232" w:type="dxa"/>
            <w:vMerge/>
          </w:tcPr>
          <w:p w14:paraId="2EBD43ED" w14:textId="77777777" w:rsidR="0083291C" w:rsidRPr="00440A44" w:rsidRDefault="0083291C" w:rsidP="0083291C">
            <w:pPr>
              <w:spacing w:after="120"/>
              <w:rPr>
                <w:rFonts w:eastAsiaTheme="minorEastAsia"/>
                <w:lang w:val="en-US" w:eastAsia="zh-CN"/>
              </w:rPr>
            </w:pPr>
          </w:p>
        </w:tc>
        <w:tc>
          <w:tcPr>
            <w:tcW w:w="8399" w:type="dxa"/>
          </w:tcPr>
          <w:p w14:paraId="2DE3B397" w14:textId="77777777" w:rsidR="0083291C" w:rsidRPr="00440A44" w:rsidRDefault="0083291C" w:rsidP="0083291C">
            <w:pPr>
              <w:spacing w:after="120"/>
              <w:rPr>
                <w:rFonts w:eastAsiaTheme="minorEastAsia"/>
                <w:lang w:val="en-US" w:eastAsia="zh-CN"/>
              </w:rPr>
            </w:pPr>
          </w:p>
        </w:tc>
      </w:tr>
      <w:tr w:rsidR="0083291C" w:rsidRPr="00440A44" w14:paraId="58DF2907" w14:textId="77777777" w:rsidTr="00E74720">
        <w:tc>
          <w:tcPr>
            <w:tcW w:w="1232" w:type="dxa"/>
            <w:vMerge w:val="restart"/>
          </w:tcPr>
          <w:p w14:paraId="05DE9D13" w14:textId="7DAD3377"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483CA051" w14:textId="27283FF0" w:rsidR="0083291C" w:rsidRPr="00440A44" w:rsidRDefault="0083291C" w:rsidP="0083291C">
            <w:pPr>
              <w:spacing w:after="120"/>
              <w:rPr>
                <w:rFonts w:eastAsiaTheme="minorEastAsia"/>
                <w:lang w:val="en-US" w:eastAsia="zh-CN"/>
              </w:rPr>
            </w:pPr>
            <w:del w:id="48" w:author="Qualcomm User" w:date="2020-08-18T11:12:00Z">
              <w:r w:rsidRPr="00440A44" w:rsidDel="00C771E0">
                <w:rPr>
                  <w:rFonts w:eastAsiaTheme="minorEastAsia" w:hint="eastAsia"/>
                  <w:lang w:val="en-US" w:eastAsia="zh-CN"/>
                </w:rPr>
                <w:delText>Company A</w:delText>
              </w:r>
            </w:del>
            <w:ins w:id="49" w:author="Qualcomm User" w:date="2020-08-18T11:12:00Z">
              <w:r w:rsidR="00C771E0">
                <w:rPr>
                  <w:rFonts w:eastAsiaTheme="minorEastAsia"/>
                  <w:lang w:val="en-US" w:eastAsia="zh-CN"/>
                </w:rPr>
                <w:t>Qualcomm</w:t>
              </w:r>
            </w:ins>
            <w:ins w:id="50" w:author="Qualcomm User" w:date="2020-08-18T11:13:00Z">
              <w:r w:rsidR="00C771E0">
                <w:rPr>
                  <w:rFonts w:eastAsiaTheme="minorEastAsia"/>
                  <w:lang w:val="en-US" w:eastAsia="zh-CN"/>
                </w:rPr>
                <w:t>: Agree to CR and ask for mirror</w:t>
              </w:r>
            </w:ins>
          </w:p>
        </w:tc>
      </w:tr>
      <w:tr w:rsidR="0083291C" w:rsidRPr="00440A44" w14:paraId="363F1DC3" w14:textId="77777777" w:rsidTr="00E74720">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77777777" w:rsidR="0083291C" w:rsidRPr="00440A44" w:rsidRDefault="0083291C" w:rsidP="0083291C">
            <w:pPr>
              <w:spacing w:after="120"/>
              <w:rPr>
                <w:rFonts w:eastAsiaTheme="minorEastAsia"/>
                <w:lang w:val="en-US" w:eastAsia="zh-CN"/>
              </w:rPr>
            </w:pPr>
            <w:r w:rsidRPr="00440A44">
              <w:rPr>
                <w:rFonts w:eastAsiaTheme="minorEastAsia" w:hint="eastAsia"/>
                <w:lang w:val="en-US" w:eastAsia="zh-CN"/>
              </w:rPr>
              <w:t>Company</w:t>
            </w:r>
            <w:r w:rsidRPr="00440A44">
              <w:rPr>
                <w:rFonts w:eastAsiaTheme="minorEastAsia"/>
                <w:lang w:val="en-US" w:eastAsia="zh-CN"/>
              </w:rPr>
              <w:t xml:space="preserve"> B</w:t>
            </w:r>
          </w:p>
        </w:tc>
      </w:tr>
      <w:tr w:rsidR="0083291C" w:rsidRPr="00440A44" w14:paraId="0171FC24" w14:textId="77777777" w:rsidTr="00E74720">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E74720">
        <w:tc>
          <w:tcPr>
            <w:tcW w:w="1242" w:type="dxa"/>
          </w:tcPr>
          <w:p w14:paraId="3F01CE20" w14:textId="77777777" w:rsidR="00455EBD" w:rsidRPr="00045592" w:rsidRDefault="00455EBD" w:rsidP="00E74720">
            <w:pPr>
              <w:rPr>
                <w:rFonts w:eastAsiaTheme="minorEastAsia"/>
                <w:b/>
                <w:bCs/>
                <w:color w:val="0070C0"/>
                <w:lang w:val="en-US" w:eastAsia="zh-CN"/>
              </w:rPr>
            </w:pPr>
          </w:p>
        </w:tc>
        <w:tc>
          <w:tcPr>
            <w:tcW w:w="8615" w:type="dxa"/>
          </w:tcPr>
          <w:p w14:paraId="434D72A0" w14:textId="77777777" w:rsidR="00455EBD" w:rsidRPr="00045592" w:rsidRDefault="00455EBD" w:rsidP="00E7472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E74720">
        <w:tc>
          <w:tcPr>
            <w:tcW w:w="1242" w:type="dxa"/>
          </w:tcPr>
          <w:p w14:paraId="01980183" w14:textId="77777777" w:rsidR="00455EBD" w:rsidRPr="003418CB" w:rsidRDefault="00455EBD" w:rsidP="00E7472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F7EA16F" w14:textId="77777777" w:rsidR="00455EBD" w:rsidRPr="00855107" w:rsidRDefault="00455EBD" w:rsidP="00E747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E74720">
            <w:pPr>
              <w:rPr>
                <w:rFonts w:eastAsiaTheme="minorEastAsia"/>
                <w:i/>
                <w:color w:val="0070C0"/>
                <w:lang w:val="en-US" w:eastAsia="zh-CN"/>
              </w:rPr>
            </w:pPr>
            <w:r>
              <w:rPr>
                <w:rFonts w:eastAsiaTheme="minorEastAsia" w:hint="eastAsia"/>
                <w:i/>
                <w:color w:val="0070C0"/>
                <w:lang w:val="en-US" w:eastAsia="zh-CN"/>
              </w:rPr>
              <w:t>Candidate options:</w:t>
            </w:r>
          </w:p>
          <w:p w14:paraId="486420F5" w14:textId="77777777" w:rsidR="00455EBD" w:rsidRPr="003418CB" w:rsidRDefault="00455EBD" w:rsidP="00E7472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A30AEE" w14:textId="77777777" w:rsidR="00455EBD" w:rsidRDefault="00455EBD" w:rsidP="00455EBD">
      <w:pPr>
        <w:rPr>
          <w:i/>
          <w:color w:val="0070C0"/>
          <w:lang w:val="en-US"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E74720">
        <w:trPr>
          <w:trHeight w:val="744"/>
        </w:trPr>
        <w:tc>
          <w:tcPr>
            <w:tcW w:w="1395" w:type="dxa"/>
          </w:tcPr>
          <w:p w14:paraId="18D75126" w14:textId="77777777" w:rsidR="00455EBD" w:rsidRPr="000D530B" w:rsidRDefault="00455EBD" w:rsidP="00E74720">
            <w:pPr>
              <w:rPr>
                <w:rFonts w:eastAsiaTheme="minorEastAsia"/>
                <w:b/>
                <w:bCs/>
                <w:color w:val="0070C0"/>
                <w:lang w:val="en-US" w:eastAsia="zh-CN"/>
              </w:rPr>
            </w:pPr>
          </w:p>
        </w:tc>
        <w:tc>
          <w:tcPr>
            <w:tcW w:w="4554" w:type="dxa"/>
          </w:tcPr>
          <w:p w14:paraId="1750EF6E" w14:textId="77777777" w:rsidR="00455EBD" w:rsidRPr="000D530B" w:rsidRDefault="00455EBD" w:rsidP="00E747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E74720">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E74720">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E74720">
        <w:trPr>
          <w:trHeight w:val="358"/>
        </w:trPr>
        <w:tc>
          <w:tcPr>
            <w:tcW w:w="1395" w:type="dxa"/>
          </w:tcPr>
          <w:p w14:paraId="6D523604"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E74720">
            <w:pPr>
              <w:rPr>
                <w:rFonts w:eastAsiaTheme="minorEastAsia"/>
                <w:color w:val="0070C0"/>
                <w:lang w:val="en-US" w:eastAsia="zh-CN"/>
              </w:rPr>
            </w:pPr>
          </w:p>
        </w:tc>
        <w:tc>
          <w:tcPr>
            <w:tcW w:w="2932" w:type="dxa"/>
          </w:tcPr>
          <w:p w14:paraId="43820D70" w14:textId="77777777" w:rsidR="00455EBD" w:rsidRDefault="00455EBD" w:rsidP="00E74720">
            <w:pPr>
              <w:spacing w:after="0"/>
              <w:rPr>
                <w:rFonts w:eastAsiaTheme="minorEastAsia"/>
                <w:color w:val="0070C0"/>
                <w:lang w:val="en-US" w:eastAsia="zh-CN"/>
              </w:rPr>
            </w:pPr>
          </w:p>
          <w:p w14:paraId="6F4A4844" w14:textId="77777777" w:rsidR="00455EBD" w:rsidRDefault="00455EBD" w:rsidP="00E74720">
            <w:pPr>
              <w:spacing w:after="0"/>
              <w:rPr>
                <w:rFonts w:eastAsiaTheme="minorEastAsia"/>
                <w:color w:val="0070C0"/>
                <w:lang w:val="en-US" w:eastAsia="zh-CN"/>
              </w:rPr>
            </w:pPr>
          </w:p>
          <w:p w14:paraId="0FC35CF4" w14:textId="77777777" w:rsidR="00455EBD" w:rsidRPr="003418CB" w:rsidRDefault="00455EBD" w:rsidP="00E74720">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55EBD" w:rsidRPr="00004165" w14:paraId="59C94A70" w14:textId="77777777" w:rsidTr="00E74720">
        <w:tc>
          <w:tcPr>
            <w:tcW w:w="1242" w:type="dxa"/>
          </w:tcPr>
          <w:p w14:paraId="0C62981B" w14:textId="77777777" w:rsidR="00455EBD" w:rsidRPr="00045592" w:rsidRDefault="00455EBD" w:rsidP="00E7472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D720226" w14:textId="77777777" w:rsidR="00455EBD" w:rsidRPr="00045592" w:rsidRDefault="00455EBD" w:rsidP="00E7472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4B978CCD" w14:textId="77777777" w:rsidTr="00E74720">
        <w:tc>
          <w:tcPr>
            <w:tcW w:w="1242" w:type="dxa"/>
          </w:tcPr>
          <w:p w14:paraId="1A399457"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FC856E" w14:textId="77777777" w:rsidR="00455EBD" w:rsidRPr="003418CB" w:rsidRDefault="00455EBD" w:rsidP="00E747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16506" w14:textId="77777777" w:rsidR="00455EBD" w:rsidRPr="003418CB" w:rsidRDefault="00455EBD" w:rsidP="00455EBD">
      <w:pPr>
        <w:rPr>
          <w:color w:val="0070C0"/>
          <w:lang w:val="en-US" w:eastAsia="zh-CN"/>
        </w:rPr>
      </w:pPr>
    </w:p>
    <w:p w14:paraId="208D54C6" w14:textId="77777777" w:rsidR="00455EBD" w:rsidRDefault="00455EBD" w:rsidP="00455EBD">
      <w:pPr>
        <w:pStyle w:val="Heading2"/>
      </w:pPr>
      <w:r>
        <w:rPr>
          <w:rFonts w:hint="eastAsia"/>
        </w:rPr>
        <w:t>Discussion on 2nd round</w:t>
      </w:r>
      <w:r>
        <w:t xml:space="preserve"> (if applicable)</w:t>
      </w:r>
    </w:p>
    <w:p w14:paraId="68F9EF3E" w14:textId="77777777" w:rsidR="00455EBD" w:rsidRDefault="00455EBD" w:rsidP="00455EBD">
      <w:pPr>
        <w:rPr>
          <w:lang w:val="sv-SE" w:eastAsia="zh-CN"/>
        </w:rPr>
      </w:pPr>
    </w:p>
    <w:p w14:paraId="575C0A05" w14:textId="77777777" w:rsidR="00455EBD" w:rsidRDefault="00455EBD" w:rsidP="00455EBD">
      <w:pPr>
        <w:pStyle w:val="Heading2"/>
      </w:pPr>
      <w:r>
        <w:rPr>
          <w:rFonts w:hint="eastAsia"/>
        </w:rPr>
        <w:t>Summary on 2nd round</w:t>
      </w:r>
      <w:r>
        <w:t xml:space="preserve">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E74720">
        <w:tc>
          <w:tcPr>
            <w:tcW w:w="1242" w:type="dxa"/>
          </w:tcPr>
          <w:p w14:paraId="74896CAA" w14:textId="77777777" w:rsidR="00455EBD" w:rsidRPr="00045592" w:rsidRDefault="00455EBD" w:rsidP="00E747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E7472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E74720">
        <w:tc>
          <w:tcPr>
            <w:tcW w:w="1242" w:type="dxa"/>
          </w:tcPr>
          <w:p w14:paraId="7292E1C2" w14:textId="77777777" w:rsidR="00455EBD" w:rsidRPr="003418CB" w:rsidRDefault="00455EBD" w:rsidP="00E747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E747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Default="00455EBD" w:rsidP="00455EBD">
      <w:pPr>
        <w:rPr>
          <w:lang w:val="sv-SE" w:eastAsia="zh-CN"/>
        </w:rPr>
      </w:pPr>
    </w:p>
    <w:p w14:paraId="0CF96D31" w14:textId="77777777" w:rsidR="00455EBD" w:rsidRPr="00805BE8" w:rsidRDefault="00455EBD" w:rsidP="00455EBD">
      <w:pPr>
        <w:rPr>
          <w:rFonts w:ascii="Arial" w:hAnsi="Arial"/>
          <w:lang w:val="sv-SE" w:eastAsia="zh-CN"/>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E0D20" w14:textId="77777777" w:rsidR="00CA64FA" w:rsidRDefault="00CA64FA">
      <w:r>
        <w:separator/>
      </w:r>
    </w:p>
  </w:endnote>
  <w:endnote w:type="continuationSeparator" w:id="0">
    <w:p w14:paraId="32469B3E" w14:textId="77777777" w:rsidR="00CA64FA" w:rsidRDefault="00CA64FA">
      <w:r>
        <w:continuationSeparator/>
      </w:r>
    </w:p>
  </w:endnote>
  <w:endnote w:type="continuationNotice" w:id="1">
    <w:p w14:paraId="78DB59C9" w14:textId="77777777" w:rsidR="00CA64FA" w:rsidRDefault="00CA64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1002AFF" w:usb1="C0000002" w:usb2="00000008"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82CEF" w14:textId="77777777" w:rsidR="00CA64FA" w:rsidRDefault="00CA64FA">
      <w:r>
        <w:separator/>
      </w:r>
    </w:p>
  </w:footnote>
  <w:footnote w:type="continuationSeparator" w:id="0">
    <w:p w14:paraId="47219221" w14:textId="77777777" w:rsidR="00CA64FA" w:rsidRDefault="00CA64FA">
      <w:r>
        <w:continuationSeparator/>
      </w:r>
    </w:p>
  </w:footnote>
  <w:footnote w:type="continuationNotice" w:id="1">
    <w:p w14:paraId="27D37632" w14:textId="77777777" w:rsidR="00CA64FA" w:rsidRDefault="00CA64F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46764"/>
    <w:rsid w:val="00050001"/>
    <w:rsid w:val="00052041"/>
    <w:rsid w:val="0005326A"/>
    <w:rsid w:val="0005516F"/>
    <w:rsid w:val="0006266D"/>
    <w:rsid w:val="00065506"/>
    <w:rsid w:val="0007382E"/>
    <w:rsid w:val="000766E1"/>
    <w:rsid w:val="00077FF6"/>
    <w:rsid w:val="00080D82"/>
    <w:rsid w:val="00081692"/>
    <w:rsid w:val="00082C46"/>
    <w:rsid w:val="00085A0E"/>
    <w:rsid w:val="00087548"/>
    <w:rsid w:val="00093E7E"/>
    <w:rsid w:val="000A0BF4"/>
    <w:rsid w:val="000A183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7BD6"/>
    <w:rsid w:val="001206C2"/>
    <w:rsid w:val="00121978"/>
    <w:rsid w:val="00123422"/>
    <w:rsid w:val="00124B6A"/>
    <w:rsid w:val="00136D4C"/>
    <w:rsid w:val="00136FAD"/>
    <w:rsid w:val="00142BB9"/>
    <w:rsid w:val="00144F96"/>
    <w:rsid w:val="0014604F"/>
    <w:rsid w:val="00151EAC"/>
    <w:rsid w:val="00153528"/>
    <w:rsid w:val="00154E68"/>
    <w:rsid w:val="00162548"/>
    <w:rsid w:val="00172183"/>
    <w:rsid w:val="00173AA4"/>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7D7C"/>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FA3"/>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5A38"/>
    <w:rsid w:val="00367724"/>
    <w:rsid w:val="003770F6"/>
    <w:rsid w:val="00383E37"/>
    <w:rsid w:val="00393042"/>
    <w:rsid w:val="00394AD5"/>
    <w:rsid w:val="0039642D"/>
    <w:rsid w:val="003A2E40"/>
    <w:rsid w:val="003A3D43"/>
    <w:rsid w:val="003B0158"/>
    <w:rsid w:val="003B40B6"/>
    <w:rsid w:val="003B492B"/>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27424"/>
    <w:rsid w:val="00430497"/>
    <w:rsid w:val="00434DC1"/>
    <w:rsid w:val="004350F4"/>
    <w:rsid w:val="00440A44"/>
    <w:rsid w:val="004412A0"/>
    <w:rsid w:val="00446408"/>
    <w:rsid w:val="00450F27"/>
    <w:rsid w:val="004510E5"/>
    <w:rsid w:val="00455973"/>
    <w:rsid w:val="00455EBD"/>
    <w:rsid w:val="00456A75"/>
    <w:rsid w:val="00461E39"/>
    <w:rsid w:val="00462D3A"/>
    <w:rsid w:val="00463521"/>
    <w:rsid w:val="00471125"/>
    <w:rsid w:val="004733DD"/>
    <w:rsid w:val="0047437A"/>
    <w:rsid w:val="00480E42"/>
    <w:rsid w:val="00484C5D"/>
    <w:rsid w:val="0048543E"/>
    <w:rsid w:val="004868C1"/>
    <w:rsid w:val="0048750F"/>
    <w:rsid w:val="004A495F"/>
    <w:rsid w:val="004A7544"/>
    <w:rsid w:val="004B6B0F"/>
    <w:rsid w:val="004C7DC8"/>
    <w:rsid w:val="004D3F41"/>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0BBA"/>
    <w:rsid w:val="006B25DE"/>
    <w:rsid w:val="006B3801"/>
    <w:rsid w:val="006C09E1"/>
    <w:rsid w:val="006C1C3B"/>
    <w:rsid w:val="006C4E43"/>
    <w:rsid w:val="006C643E"/>
    <w:rsid w:val="006D2932"/>
    <w:rsid w:val="006D3671"/>
    <w:rsid w:val="006D6BD2"/>
    <w:rsid w:val="006E0A73"/>
    <w:rsid w:val="006E0FEE"/>
    <w:rsid w:val="006E6C11"/>
    <w:rsid w:val="006F7C0C"/>
    <w:rsid w:val="00700755"/>
    <w:rsid w:val="007030D5"/>
    <w:rsid w:val="0070646B"/>
    <w:rsid w:val="007130A2"/>
    <w:rsid w:val="00714DFB"/>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3423"/>
    <w:rsid w:val="00805BE8"/>
    <w:rsid w:val="0081132F"/>
    <w:rsid w:val="00815F91"/>
    <w:rsid w:val="00816078"/>
    <w:rsid w:val="008177E3"/>
    <w:rsid w:val="00817E9B"/>
    <w:rsid w:val="00823AA9"/>
    <w:rsid w:val="008255B9"/>
    <w:rsid w:val="00825CD8"/>
    <w:rsid w:val="00827324"/>
    <w:rsid w:val="008329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2FE"/>
    <w:rsid w:val="00873E1F"/>
    <w:rsid w:val="00874C16"/>
    <w:rsid w:val="00886D1F"/>
    <w:rsid w:val="00891EE1"/>
    <w:rsid w:val="00893372"/>
    <w:rsid w:val="00893987"/>
    <w:rsid w:val="008963EF"/>
    <w:rsid w:val="0089688E"/>
    <w:rsid w:val="008A1FBE"/>
    <w:rsid w:val="008A7D1C"/>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38AB"/>
    <w:rsid w:val="00947E7E"/>
    <w:rsid w:val="0095139A"/>
    <w:rsid w:val="00953E16"/>
    <w:rsid w:val="009542AC"/>
    <w:rsid w:val="00955B90"/>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A0758F"/>
    <w:rsid w:val="00A1570A"/>
    <w:rsid w:val="00A211B4"/>
    <w:rsid w:val="00A311AA"/>
    <w:rsid w:val="00A318DC"/>
    <w:rsid w:val="00A33DDF"/>
    <w:rsid w:val="00A34547"/>
    <w:rsid w:val="00A376B7"/>
    <w:rsid w:val="00A40B4F"/>
    <w:rsid w:val="00A41BF5"/>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0530"/>
    <w:rsid w:val="00B067CA"/>
    <w:rsid w:val="00B12B26"/>
    <w:rsid w:val="00B163F8"/>
    <w:rsid w:val="00B23F89"/>
    <w:rsid w:val="00B2472D"/>
    <w:rsid w:val="00B24CA0"/>
    <w:rsid w:val="00B2549F"/>
    <w:rsid w:val="00B4108D"/>
    <w:rsid w:val="00B45411"/>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240"/>
    <w:rsid w:val="00BD28BF"/>
    <w:rsid w:val="00BD6404"/>
    <w:rsid w:val="00BE189E"/>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1E0"/>
    <w:rsid w:val="00C77DD9"/>
    <w:rsid w:val="00C83BE6"/>
    <w:rsid w:val="00C85354"/>
    <w:rsid w:val="00C86ABA"/>
    <w:rsid w:val="00C943F3"/>
    <w:rsid w:val="00CA08C6"/>
    <w:rsid w:val="00CA0A77"/>
    <w:rsid w:val="00CA2729"/>
    <w:rsid w:val="00CA3057"/>
    <w:rsid w:val="00CA45F8"/>
    <w:rsid w:val="00CA64FA"/>
    <w:rsid w:val="00CB0305"/>
    <w:rsid w:val="00CB33C7"/>
    <w:rsid w:val="00CB6DA7"/>
    <w:rsid w:val="00CB7E4C"/>
    <w:rsid w:val="00CC25B4"/>
    <w:rsid w:val="00CC5F88"/>
    <w:rsid w:val="00CC69C8"/>
    <w:rsid w:val="00CC77A2"/>
    <w:rsid w:val="00CD307E"/>
    <w:rsid w:val="00CD6A1B"/>
    <w:rsid w:val="00CD7BAA"/>
    <w:rsid w:val="00CE0A7F"/>
    <w:rsid w:val="00CE1718"/>
    <w:rsid w:val="00CF4156"/>
    <w:rsid w:val="00D03D00"/>
    <w:rsid w:val="00D05C30"/>
    <w:rsid w:val="00D11359"/>
    <w:rsid w:val="00D20BAC"/>
    <w:rsid w:val="00D3188C"/>
    <w:rsid w:val="00D35F9B"/>
    <w:rsid w:val="00D36B69"/>
    <w:rsid w:val="00D408DD"/>
    <w:rsid w:val="00D45D72"/>
    <w:rsid w:val="00D50C7B"/>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77DC"/>
    <w:rsid w:val="00DD0453"/>
    <w:rsid w:val="00DD0C2C"/>
    <w:rsid w:val="00DD19DE"/>
    <w:rsid w:val="00DD28BC"/>
    <w:rsid w:val="00DE31F0"/>
    <w:rsid w:val="00DE3D1C"/>
    <w:rsid w:val="00DF6C05"/>
    <w:rsid w:val="00E0227D"/>
    <w:rsid w:val="00E04B84"/>
    <w:rsid w:val="00E06466"/>
    <w:rsid w:val="00E06FDA"/>
    <w:rsid w:val="00E160A5"/>
    <w:rsid w:val="00E1713D"/>
    <w:rsid w:val="00E20A43"/>
    <w:rsid w:val="00E23898"/>
    <w:rsid w:val="00E319F1"/>
    <w:rsid w:val="00E33CD2"/>
    <w:rsid w:val="00E3511E"/>
    <w:rsid w:val="00E40E90"/>
    <w:rsid w:val="00E439DC"/>
    <w:rsid w:val="00E45C7E"/>
    <w:rsid w:val="00E47F2D"/>
    <w:rsid w:val="00E5279A"/>
    <w:rsid w:val="00E52AF5"/>
    <w:rsid w:val="00E531EB"/>
    <w:rsid w:val="00E53B7D"/>
    <w:rsid w:val="00E54874"/>
    <w:rsid w:val="00E54B6F"/>
    <w:rsid w:val="00E55ACA"/>
    <w:rsid w:val="00E57B74"/>
    <w:rsid w:val="00E60B1E"/>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4136D"/>
    <w:rsid w:val="00F4212E"/>
    <w:rsid w:val="00F42C20"/>
    <w:rsid w:val="00F43E34"/>
    <w:rsid w:val="00F527CA"/>
    <w:rsid w:val="00F53053"/>
    <w:rsid w:val="00F53FE2"/>
    <w:rsid w:val="00F575FF"/>
    <w:rsid w:val="00F618EF"/>
    <w:rsid w:val="00F65582"/>
    <w:rsid w:val="00F66E75"/>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F22FF88E-8437-448C-B261-60A59623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190529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56B2-6789-4551-8E87-397276964E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BBF97-F329-46B3-9455-A7D7A97B13B8}">
  <ds:schemaRefs>
    <ds:schemaRef ds:uri="http://schemas.microsoft.com/sharepoint/v3/contenttype/forms"/>
  </ds:schemaRefs>
</ds:datastoreItem>
</file>

<file path=customXml/itemProps3.xml><?xml version="1.0" encoding="utf-8"?>
<ds:datastoreItem xmlns:ds="http://schemas.openxmlformats.org/officeDocument/2006/customXml" ds:itemID="{05D45610-533F-4526-8C6E-E430D513E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79B7D-814D-48F0-AAFF-03988459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15</Pages>
  <Words>3232</Words>
  <Characters>18424</Characters>
  <Application>Microsoft Office Word</Application>
  <DocSecurity>0</DocSecurity>
  <Lines>153</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Qualcomm User</cp:lastModifiedBy>
  <cp:revision>3</cp:revision>
  <cp:lastPrinted>2019-04-25T01:09:00Z</cp:lastPrinted>
  <dcterms:created xsi:type="dcterms:W3CDTF">2020-08-19T16:55:00Z</dcterms:created>
  <dcterms:modified xsi:type="dcterms:W3CDTF">2020-08-19T16:56:00Z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(3)apkxYSwNwKHTrM+L1BC3mjpRv2HZ3KRiSElA57dpCEb17XnHLjHcWWQWMXaT6VlH7dOLaDea
3ULetCqSQeuS+qFPk+dbu/L18ftBobuy/Wm6fYam7q/eaq+DrX5z4xXBbQ0YznWw/0Z1E8AI
wAipwveWeJOB98kF4yFR/8KfV8CA0+1p1iFiFf6J1Ih9K6JzLcx8/aUAwRkfNaK4qBePkKKE
QNuIXC2A8pHIjMU1Ik</vt:lpwstr>
  </property>
  <property fmtid="{D5CDD505-2E9C-101B-9397-08002B2CF9AE}" pid="14" name="_2015_ms_pID_7253431">
    <vt:lpwstr>JaYqNhIoxn57QpKA4Z0G2+qOEZXb2LeNXgGJajsRIJrcm4x0yPThS1
+uDHjcCpFxTHPu8dC+ELoc1Ze44vzdoWTM63zZHuIlyOxbuWfC2XkDcMHBR0KO5r3C35UM4G
4SrxQklXBfGt9ivxgmAZagcJkBWFIIbGVF6QgHYPJ6TBXaaDPORXpWYWd3b/lfVgQG7U+eiK
FiGPH3RA0TbX2pGfNn1G8x8pLKZA0jaxsMkB</vt:lpwstr>
  </property>
  <property fmtid="{D5CDD505-2E9C-101B-9397-08002B2CF9AE}" pid="15" name="_2015_ms_pID_7253432">
    <vt:lpwstr>bsHWUFYuMTatga9PNJDOaYM=</vt:lpwstr>
  </property>
  <property fmtid="{D5CDD505-2E9C-101B-9397-08002B2CF9AE}" pid="16" name="ContentTypeId">
    <vt:lpwstr>0x010100EB28163D68FE8E4D9361964FDD814FC4</vt:lpwstr>
  </property>
</Properties>
</file>