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B591" w14:textId="6854E4A6" w:rsidR="001F46DB" w:rsidRDefault="001F46DB" w:rsidP="001F46DB">
      <w:pPr>
        <w:pStyle w:val="CRCoverPage"/>
        <w:tabs>
          <w:tab w:val="right" w:pos="9639"/>
        </w:tabs>
        <w:spacing w:after="0"/>
        <w:rPr>
          <w:b/>
          <w:i/>
          <w:noProof/>
          <w:sz w:val="28"/>
        </w:rPr>
      </w:pPr>
      <w:bookmarkStart w:id="0" w:name="_Hlk528502858"/>
      <w:bookmarkStart w:id="1" w:name="_Toc535317102"/>
      <w:bookmarkStart w:id="2" w:name="_Hlk500785459"/>
      <w:r>
        <w:rPr>
          <w:b/>
          <w:noProof/>
          <w:sz w:val="24"/>
        </w:rPr>
        <w:t>3GPP TSG-RAN WG4 Meeting #9</w:t>
      </w:r>
      <w:r w:rsidR="00B0743D">
        <w:rPr>
          <w:b/>
          <w:noProof/>
          <w:sz w:val="24"/>
        </w:rPr>
        <w:t>6</w:t>
      </w:r>
      <w:r w:rsidR="00E56368">
        <w:rPr>
          <w:b/>
          <w:noProof/>
          <w:sz w:val="24"/>
        </w:rPr>
        <w:t>-e</w:t>
      </w:r>
      <w:r>
        <w:rPr>
          <w:b/>
          <w:noProof/>
          <w:sz w:val="24"/>
        </w:rPr>
        <w:t xml:space="preserve"> </w:t>
      </w:r>
      <w:r>
        <w:rPr>
          <w:b/>
          <w:i/>
          <w:noProof/>
          <w:sz w:val="28"/>
        </w:rPr>
        <w:tab/>
      </w:r>
      <w:r w:rsidR="00FA7FCE" w:rsidRPr="00FA7FCE">
        <w:rPr>
          <w:b/>
          <w:i/>
          <w:noProof/>
          <w:sz w:val="28"/>
        </w:rPr>
        <w:t>R4-201</w:t>
      </w:r>
      <w:r w:rsidR="007A49B1">
        <w:rPr>
          <w:b/>
          <w:i/>
          <w:noProof/>
          <w:sz w:val="28"/>
        </w:rPr>
        <w:t>xxxx</w:t>
      </w:r>
    </w:p>
    <w:p w14:paraId="0AD342A3" w14:textId="3E299BB0" w:rsidR="001F46DB" w:rsidRDefault="00D037A9" w:rsidP="001F46DB">
      <w:pPr>
        <w:pStyle w:val="CRCoverPage"/>
        <w:outlineLvl w:val="0"/>
        <w:rPr>
          <w:b/>
          <w:noProof/>
          <w:sz w:val="24"/>
        </w:rPr>
      </w:pPr>
      <w:r>
        <w:rPr>
          <w:b/>
          <w:noProof/>
          <w:sz w:val="24"/>
        </w:rPr>
        <w:t>Online</w:t>
      </w:r>
      <w:r w:rsidR="00DE5346" w:rsidRPr="00DE5346">
        <w:rPr>
          <w:b/>
          <w:noProof/>
          <w:sz w:val="24"/>
        </w:rPr>
        <w:t xml:space="preserve">, </w:t>
      </w:r>
      <w:r w:rsidR="00B0743D">
        <w:rPr>
          <w:b/>
          <w:noProof/>
          <w:sz w:val="24"/>
        </w:rPr>
        <w:t>August</w:t>
      </w:r>
      <w:r w:rsidR="00DE5346" w:rsidRPr="00DE5346">
        <w:rPr>
          <w:b/>
          <w:noProof/>
          <w:sz w:val="24"/>
        </w:rPr>
        <w:t xml:space="preserve"> </w:t>
      </w:r>
      <w:r w:rsidR="00B0743D">
        <w:rPr>
          <w:b/>
          <w:noProof/>
          <w:sz w:val="24"/>
        </w:rPr>
        <w:t>17</w:t>
      </w:r>
      <w:r w:rsidR="00DE5346" w:rsidRPr="00DE5346">
        <w:rPr>
          <w:b/>
          <w:noProof/>
          <w:sz w:val="24"/>
          <w:vertAlign w:val="superscript"/>
        </w:rPr>
        <w:t>th</w:t>
      </w:r>
      <w:r w:rsidR="00DE5346" w:rsidRPr="00DE5346">
        <w:rPr>
          <w:b/>
          <w:noProof/>
          <w:sz w:val="24"/>
        </w:rPr>
        <w:t xml:space="preserve"> – </w:t>
      </w:r>
      <w:r w:rsidR="00B0743D">
        <w:rPr>
          <w:b/>
          <w:noProof/>
          <w:sz w:val="24"/>
        </w:rPr>
        <w:t>28</w:t>
      </w:r>
      <w:r w:rsidR="004B49EE">
        <w:rPr>
          <w:b/>
          <w:noProof/>
          <w:sz w:val="24"/>
          <w:vertAlign w:val="superscript"/>
        </w:rPr>
        <w:t>th</w:t>
      </w:r>
      <w:r w:rsidR="00DE5346" w:rsidRPr="00DE5346">
        <w:rPr>
          <w:b/>
          <w:noProof/>
          <w:sz w:val="24"/>
        </w:rPr>
        <w:t>, 20</w:t>
      </w:r>
      <w:r w:rsidR="006E46C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46DB" w14:paraId="3010E912" w14:textId="77777777" w:rsidTr="00D15218">
        <w:tc>
          <w:tcPr>
            <w:tcW w:w="9641" w:type="dxa"/>
            <w:gridSpan w:val="9"/>
            <w:tcBorders>
              <w:top w:val="single" w:sz="4" w:space="0" w:color="auto"/>
              <w:left w:val="single" w:sz="4" w:space="0" w:color="auto"/>
              <w:right w:val="single" w:sz="4" w:space="0" w:color="auto"/>
            </w:tcBorders>
          </w:tcPr>
          <w:bookmarkEnd w:id="0"/>
          <w:p w14:paraId="65B01B37" w14:textId="77777777" w:rsidR="001F46DB" w:rsidRDefault="001F46DB" w:rsidP="00D15218">
            <w:pPr>
              <w:pStyle w:val="CRCoverPage"/>
              <w:spacing w:after="0"/>
              <w:jc w:val="right"/>
              <w:rPr>
                <w:i/>
                <w:noProof/>
              </w:rPr>
            </w:pPr>
            <w:r>
              <w:rPr>
                <w:i/>
                <w:noProof/>
                <w:sz w:val="14"/>
              </w:rPr>
              <w:t>CR-Form-v11.4</w:t>
            </w:r>
          </w:p>
        </w:tc>
      </w:tr>
      <w:tr w:rsidR="001F46DB" w14:paraId="4A713A7A" w14:textId="77777777" w:rsidTr="00D15218">
        <w:tc>
          <w:tcPr>
            <w:tcW w:w="9641" w:type="dxa"/>
            <w:gridSpan w:val="9"/>
            <w:tcBorders>
              <w:left w:val="single" w:sz="4" w:space="0" w:color="auto"/>
              <w:right w:val="single" w:sz="4" w:space="0" w:color="auto"/>
            </w:tcBorders>
          </w:tcPr>
          <w:p w14:paraId="13CA1416" w14:textId="77777777" w:rsidR="001F46DB" w:rsidRDefault="001F46DB" w:rsidP="00D15218">
            <w:pPr>
              <w:pStyle w:val="CRCoverPage"/>
              <w:spacing w:after="0"/>
              <w:jc w:val="center"/>
              <w:rPr>
                <w:noProof/>
              </w:rPr>
            </w:pPr>
            <w:r>
              <w:rPr>
                <w:b/>
                <w:noProof/>
                <w:sz w:val="32"/>
              </w:rPr>
              <w:t>CHANGE REQUEST</w:t>
            </w:r>
          </w:p>
        </w:tc>
      </w:tr>
      <w:tr w:rsidR="001F46DB" w14:paraId="65187B36" w14:textId="77777777" w:rsidTr="00D15218">
        <w:tc>
          <w:tcPr>
            <w:tcW w:w="9641" w:type="dxa"/>
            <w:gridSpan w:val="9"/>
            <w:tcBorders>
              <w:left w:val="single" w:sz="4" w:space="0" w:color="auto"/>
              <w:right w:val="single" w:sz="4" w:space="0" w:color="auto"/>
            </w:tcBorders>
          </w:tcPr>
          <w:p w14:paraId="74DD33C8" w14:textId="77777777" w:rsidR="001F46DB" w:rsidRDefault="001F46DB" w:rsidP="00D15218">
            <w:pPr>
              <w:pStyle w:val="CRCoverPage"/>
              <w:spacing w:after="0"/>
              <w:rPr>
                <w:noProof/>
                <w:sz w:val="8"/>
                <w:szCs w:val="8"/>
              </w:rPr>
            </w:pPr>
          </w:p>
        </w:tc>
      </w:tr>
      <w:tr w:rsidR="001F46DB" w14:paraId="6FBAA588" w14:textId="77777777" w:rsidTr="00D15218">
        <w:tc>
          <w:tcPr>
            <w:tcW w:w="142" w:type="dxa"/>
            <w:tcBorders>
              <w:left w:val="single" w:sz="4" w:space="0" w:color="auto"/>
            </w:tcBorders>
          </w:tcPr>
          <w:p w14:paraId="773BB4AF" w14:textId="77777777" w:rsidR="001F46DB" w:rsidRDefault="001F46DB" w:rsidP="00D15218">
            <w:pPr>
              <w:pStyle w:val="CRCoverPage"/>
              <w:spacing w:after="0"/>
              <w:jc w:val="right"/>
              <w:rPr>
                <w:noProof/>
              </w:rPr>
            </w:pPr>
          </w:p>
        </w:tc>
        <w:tc>
          <w:tcPr>
            <w:tcW w:w="1559" w:type="dxa"/>
            <w:shd w:val="pct30" w:color="FFFF00" w:fill="auto"/>
          </w:tcPr>
          <w:p w14:paraId="488F9742" w14:textId="79C1B22D" w:rsidR="001F46DB" w:rsidRPr="00410371" w:rsidRDefault="001F46DB" w:rsidP="00112F90">
            <w:pPr>
              <w:pStyle w:val="CRCoverPage"/>
              <w:spacing w:after="0"/>
              <w:jc w:val="right"/>
              <w:rPr>
                <w:b/>
                <w:noProof/>
                <w:sz w:val="28"/>
              </w:rPr>
            </w:pPr>
            <w:r>
              <w:rPr>
                <w:b/>
                <w:noProof/>
                <w:sz w:val="28"/>
              </w:rPr>
              <w:t>38.101-</w:t>
            </w:r>
            <w:r w:rsidR="00B0743D">
              <w:rPr>
                <w:b/>
                <w:noProof/>
                <w:sz w:val="28"/>
              </w:rPr>
              <w:t>3</w:t>
            </w:r>
          </w:p>
        </w:tc>
        <w:tc>
          <w:tcPr>
            <w:tcW w:w="709" w:type="dxa"/>
          </w:tcPr>
          <w:p w14:paraId="47AA9837" w14:textId="77777777" w:rsidR="001F46DB" w:rsidRDefault="001F46DB" w:rsidP="00D15218">
            <w:pPr>
              <w:pStyle w:val="CRCoverPage"/>
              <w:spacing w:after="0"/>
              <w:jc w:val="center"/>
              <w:rPr>
                <w:noProof/>
              </w:rPr>
            </w:pPr>
            <w:r>
              <w:rPr>
                <w:b/>
                <w:noProof/>
                <w:sz w:val="28"/>
              </w:rPr>
              <w:t>CR</w:t>
            </w:r>
          </w:p>
        </w:tc>
        <w:tc>
          <w:tcPr>
            <w:tcW w:w="1276" w:type="dxa"/>
            <w:shd w:val="pct30" w:color="FFFF00" w:fill="auto"/>
          </w:tcPr>
          <w:p w14:paraId="769E5CA1" w14:textId="4C0CE4A1" w:rsidR="001F46DB" w:rsidRPr="00096ADD" w:rsidRDefault="00FA7FCE" w:rsidP="00D15218">
            <w:pPr>
              <w:pStyle w:val="CRCoverPage"/>
              <w:spacing w:after="0"/>
              <w:rPr>
                <w:noProof/>
                <w:sz w:val="28"/>
                <w:szCs w:val="28"/>
              </w:rPr>
            </w:pPr>
            <w:r w:rsidRPr="00FA7FCE">
              <w:rPr>
                <w:noProof/>
                <w:sz w:val="28"/>
                <w:szCs w:val="28"/>
              </w:rPr>
              <w:t>0322</w:t>
            </w:r>
          </w:p>
        </w:tc>
        <w:tc>
          <w:tcPr>
            <w:tcW w:w="709" w:type="dxa"/>
          </w:tcPr>
          <w:p w14:paraId="345486D9" w14:textId="77777777" w:rsidR="001F46DB" w:rsidRDefault="001F46DB" w:rsidP="00D15218">
            <w:pPr>
              <w:pStyle w:val="CRCoverPage"/>
              <w:tabs>
                <w:tab w:val="right" w:pos="625"/>
              </w:tabs>
              <w:spacing w:after="0"/>
              <w:jc w:val="center"/>
              <w:rPr>
                <w:noProof/>
              </w:rPr>
            </w:pPr>
            <w:r>
              <w:rPr>
                <w:b/>
                <w:bCs/>
                <w:noProof/>
                <w:sz w:val="28"/>
              </w:rPr>
              <w:t>rev</w:t>
            </w:r>
          </w:p>
        </w:tc>
        <w:tc>
          <w:tcPr>
            <w:tcW w:w="992" w:type="dxa"/>
            <w:shd w:val="pct30" w:color="FFFF00" w:fill="auto"/>
          </w:tcPr>
          <w:p w14:paraId="29C5FE23" w14:textId="579EE29F" w:rsidR="001F46DB" w:rsidRPr="00410371" w:rsidRDefault="007A49B1" w:rsidP="007A49B1">
            <w:pPr>
              <w:pStyle w:val="CRCoverPage"/>
              <w:spacing w:after="0"/>
              <w:jc w:val="center"/>
              <w:rPr>
                <w:b/>
                <w:noProof/>
              </w:rPr>
            </w:pPr>
            <w:r>
              <w:rPr>
                <w:noProof/>
                <w:sz w:val="28"/>
                <w:szCs w:val="28"/>
              </w:rPr>
              <w:t>1</w:t>
            </w:r>
          </w:p>
        </w:tc>
        <w:tc>
          <w:tcPr>
            <w:tcW w:w="2410" w:type="dxa"/>
          </w:tcPr>
          <w:p w14:paraId="2BB34D3F" w14:textId="77777777" w:rsidR="001F46DB" w:rsidRDefault="001F46DB" w:rsidP="00D1521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A73D23" w14:textId="531A76EA" w:rsidR="001F46DB" w:rsidRPr="00410371" w:rsidRDefault="00DE5346" w:rsidP="00817214">
            <w:pPr>
              <w:pStyle w:val="CRCoverPage"/>
              <w:spacing w:after="0"/>
              <w:jc w:val="center"/>
              <w:rPr>
                <w:noProof/>
                <w:sz w:val="28"/>
              </w:rPr>
            </w:pPr>
            <w:r>
              <w:rPr>
                <w:b/>
                <w:noProof/>
                <w:sz w:val="28"/>
              </w:rPr>
              <w:t>1</w:t>
            </w:r>
            <w:r w:rsidR="00A04BB1">
              <w:rPr>
                <w:b/>
                <w:noProof/>
                <w:sz w:val="28"/>
              </w:rPr>
              <w:t>5</w:t>
            </w:r>
            <w:r w:rsidR="001F46DB">
              <w:rPr>
                <w:b/>
                <w:noProof/>
                <w:sz w:val="28"/>
              </w:rPr>
              <w:t>.</w:t>
            </w:r>
            <w:r w:rsidR="00B0743D">
              <w:rPr>
                <w:b/>
                <w:noProof/>
                <w:sz w:val="28"/>
              </w:rPr>
              <w:t>10</w:t>
            </w:r>
            <w:r w:rsidR="001F46DB">
              <w:rPr>
                <w:b/>
                <w:noProof/>
                <w:sz w:val="28"/>
              </w:rPr>
              <w:t>.</w:t>
            </w:r>
            <w:r w:rsidR="00FA7FCE">
              <w:rPr>
                <w:b/>
                <w:noProof/>
                <w:sz w:val="28"/>
              </w:rPr>
              <w:t>0</w:t>
            </w:r>
          </w:p>
        </w:tc>
        <w:tc>
          <w:tcPr>
            <w:tcW w:w="143" w:type="dxa"/>
            <w:tcBorders>
              <w:right w:val="single" w:sz="4" w:space="0" w:color="auto"/>
            </w:tcBorders>
          </w:tcPr>
          <w:p w14:paraId="62E1139F" w14:textId="77777777" w:rsidR="001F46DB" w:rsidRDefault="001F46DB" w:rsidP="00D15218">
            <w:pPr>
              <w:pStyle w:val="CRCoverPage"/>
              <w:spacing w:after="0"/>
              <w:rPr>
                <w:noProof/>
              </w:rPr>
            </w:pPr>
          </w:p>
        </w:tc>
      </w:tr>
      <w:tr w:rsidR="001F46DB" w14:paraId="0A186715" w14:textId="77777777" w:rsidTr="00D15218">
        <w:tc>
          <w:tcPr>
            <w:tcW w:w="9641" w:type="dxa"/>
            <w:gridSpan w:val="9"/>
            <w:tcBorders>
              <w:left w:val="single" w:sz="4" w:space="0" w:color="auto"/>
              <w:right w:val="single" w:sz="4" w:space="0" w:color="auto"/>
            </w:tcBorders>
          </w:tcPr>
          <w:p w14:paraId="666D4C63" w14:textId="77777777" w:rsidR="001F46DB" w:rsidRDefault="001F46DB" w:rsidP="00D15218">
            <w:pPr>
              <w:pStyle w:val="CRCoverPage"/>
              <w:spacing w:after="0"/>
              <w:rPr>
                <w:noProof/>
              </w:rPr>
            </w:pPr>
          </w:p>
        </w:tc>
      </w:tr>
      <w:tr w:rsidR="001F46DB" w14:paraId="13AFB7D2" w14:textId="77777777" w:rsidTr="00D15218">
        <w:tc>
          <w:tcPr>
            <w:tcW w:w="9641" w:type="dxa"/>
            <w:gridSpan w:val="9"/>
            <w:tcBorders>
              <w:top w:val="single" w:sz="4" w:space="0" w:color="auto"/>
            </w:tcBorders>
          </w:tcPr>
          <w:p w14:paraId="6537406E" w14:textId="77777777" w:rsidR="001F46DB" w:rsidRPr="00F25D98" w:rsidRDefault="001F46DB" w:rsidP="00D15218">
            <w:pPr>
              <w:pStyle w:val="CRCoverPage"/>
              <w:spacing w:after="0"/>
              <w:jc w:val="center"/>
              <w:rPr>
                <w:rFonts w:cs="Arial"/>
                <w:i/>
                <w:noProof/>
              </w:rPr>
            </w:pPr>
            <w:r w:rsidRPr="00F25D98">
              <w:rPr>
                <w:rFonts w:cs="Arial"/>
                <w:i/>
                <w:noProof/>
              </w:rPr>
              <w:t xml:space="preserve">For </w:t>
            </w:r>
            <w:r w:rsidRPr="0047006D">
              <w:rPr>
                <w:rStyle w:val="Hyperlink"/>
                <w:rFonts w:cs="Arial"/>
                <w:b/>
                <w:i/>
                <w:noProof/>
                <w:color w:val="FF0000"/>
              </w:rPr>
              <w:t>HE</w:t>
            </w:r>
            <w:bookmarkStart w:id="3" w:name="_Hlt497126619"/>
            <w:r w:rsidRPr="0047006D">
              <w:rPr>
                <w:rStyle w:val="Hyperlink"/>
                <w:rFonts w:cs="Arial"/>
                <w:b/>
                <w:i/>
                <w:noProof/>
                <w:color w:val="FF0000"/>
              </w:rPr>
              <w:t>L</w:t>
            </w:r>
            <w:bookmarkEnd w:id="3"/>
            <w:r w:rsidRPr="0047006D">
              <w:rPr>
                <w:rStyle w:val="Hyperlink"/>
                <w:rFonts w:cs="Arial"/>
                <w:b/>
                <w:i/>
                <w:noProof/>
                <w:color w:val="FF0000"/>
              </w:rPr>
              <w:t>P</w:t>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Pr="0047006D">
              <w:rPr>
                <w:rStyle w:val="Hyperlink"/>
                <w:rFonts w:cs="Arial"/>
                <w:i/>
                <w:noProof/>
              </w:rPr>
              <w:t>http://www.3gpp.org/Change-Requests</w:t>
            </w:r>
            <w:r w:rsidRPr="00F25D98">
              <w:rPr>
                <w:rFonts w:cs="Arial"/>
                <w:i/>
                <w:noProof/>
              </w:rPr>
              <w:t>.</w:t>
            </w:r>
          </w:p>
        </w:tc>
      </w:tr>
      <w:tr w:rsidR="001F46DB" w14:paraId="421C4E31" w14:textId="77777777" w:rsidTr="00D15218">
        <w:tc>
          <w:tcPr>
            <w:tcW w:w="9641" w:type="dxa"/>
            <w:gridSpan w:val="9"/>
          </w:tcPr>
          <w:p w14:paraId="572BB06E" w14:textId="77777777" w:rsidR="001F46DB" w:rsidRDefault="001F46DB" w:rsidP="00D15218">
            <w:pPr>
              <w:pStyle w:val="CRCoverPage"/>
              <w:spacing w:after="0"/>
              <w:rPr>
                <w:noProof/>
                <w:sz w:val="8"/>
                <w:szCs w:val="8"/>
              </w:rPr>
            </w:pPr>
          </w:p>
        </w:tc>
      </w:tr>
    </w:tbl>
    <w:p w14:paraId="52F08CA9" w14:textId="77777777" w:rsidR="001F46DB" w:rsidRDefault="001F46DB" w:rsidP="001F46D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46DB" w14:paraId="407CBBE2" w14:textId="77777777" w:rsidTr="00D15218">
        <w:tc>
          <w:tcPr>
            <w:tcW w:w="2835" w:type="dxa"/>
          </w:tcPr>
          <w:p w14:paraId="71510795" w14:textId="77777777" w:rsidR="001F46DB" w:rsidRDefault="001F46DB" w:rsidP="00D15218">
            <w:pPr>
              <w:pStyle w:val="CRCoverPage"/>
              <w:tabs>
                <w:tab w:val="right" w:pos="2751"/>
              </w:tabs>
              <w:spacing w:after="0"/>
              <w:rPr>
                <w:b/>
                <w:i/>
                <w:noProof/>
              </w:rPr>
            </w:pPr>
            <w:r>
              <w:rPr>
                <w:b/>
                <w:i/>
                <w:noProof/>
              </w:rPr>
              <w:t>Proposed change affects:</w:t>
            </w:r>
          </w:p>
        </w:tc>
        <w:tc>
          <w:tcPr>
            <w:tcW w:w="1418" w:type="dxa"/>
          </w:tcPr>
          <w:p w14:paraId="4C9CD750" w14:textId="77777777" w:rsidR="001F46DB" w:rsidRDefault="001F46DB" w:rsidP="00D1521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CFF64" w14:textId="77777777" w:rsidR="001F46DB" w:rsidRDefault="001F46DB" w:rsidP="00D15218">
            <w:pPr>
              <w:pStyle w:val="CRCoverPage"/>
              <w:spacing w:after="0"/>
              <w:jc w:val="center"/>
              <w:rPr>
                <w:b/>
                <w:caps/>
                <w:noProof/>
              </w:rPr>
            </w:pPr>
          </w:p>
        </w:tc>
        <w:tc>
          <w:tcPr>
            <w:tcW w:w="709" w:type="dxa"/>
            <w:tcBorders>
              <w:left w:val="single" w:sz="4" w:space="0" w:color="auto"/>
            </w:tcBorders>
          </w:tcPr>
          <w:p w14:paraId="7FDE654F" w14:textId="77777777" w:rsidR="001F46DB" w:rsidRDefault="001F46DB" w:rsidP="00D1521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E17A91" w14:textId="2C1DF1F5" w:rsidR="001F46DB" w:rsidRDefault="002C228D" w:rsidP="00D15218">
            <w:pPr>
              <w:pStyle w:val="CRCoverPage"/>
              <w:spacing w:after="0"/>
              <w:jc w:val="center"/>
              <w:rPr>
                <w:b/>
                <w:caps/>
                <w:noProof/>
              </w:rPr>
            </w:pPr>
            <w:r>
              <w:rPr>
                <w:b/>
                <w:caps/>
                <w:noProof/>
              </w:rPr>
              <w:t>X</w:t>
            </w:r>
          </w:p>
        </w:tc>
        <w:tc>
          <w:tcPr>
            <w:tcW w:w="2126" w:type="dxa"/>
          </w:tcPr>
          <w:p w14:paraId="1227D1B0" w14:textId="77777777" w:rsidR="001F46DB" w:rsidRDefault="001F46DB" w:rsidP="00D1521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A40B94" w14:textId="13D8111C" w:rsidR="001F46DB" w:rsidRDefault="001F46DB" w:rsidP="00D15218">
            <w:pPr>
              <w:pStyle w:val="CRCoverPage"/>
              <w:spacing w:after="0"/>
              <w:jc w:val="center"/>
              <w:rPr>
                <w:b/>
                <w:caps/>
                <w:noProof/>
              </w:rPr>
            </w:pPr>
          </w:p>
        </w:tc>
        <w:tc>
          <w:tcPr>
            <w:tcW w:w="1418" w:type="dxa"/>
            <w:tcBorders>
              <w:left w:val="nil"/>
            </w:tcBorders>
          </w:tcPr>
          <w:p w14:paraId="5C5D00E9" w14:textId="77777777" w:rsidR="001F46DB" w:rsidRDefault="001F46DB" w:rsidP="00D1521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F8C3CE" w14:textId="77777777" w:rsidR="001F46DB" w:rsidRDefault="001F46DB" w:rsidP="00D15218">
            <w:pPr>
              <w:pStyle w:val="CRCoverPage"/>
              <w:spacing w:after="0"/>
              <w:jc w:val="center"/>
              <w:rPr>
                <w:b/>
                <w:bCs/>
                <w:caps/>
                <w:noProof/>
              </w:rPr>
            </w:pPr>
          </w:p>
        </w:tc>
      </w:tr>
    </w:tbl>
    <w:p w14:paraId="0C40A54C" w14:textId="77777777" w:rsidR="001F46DB" w:rsidRDefault="001F46DB" w:rsidP="001F46D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46DB" w14:paraId="78997380" w14:textId="77777777" w:rsidTr="00D15218">
        <w:tc>
          <w:tcPr>
            <w:tcW w:w="9640" w:type="dxa"/>
            <w:gridSpan w:val="11"/>
          </w:tcPr>
          <w:p w14:paraId="27120012" w14:textId="77777777" w:rsidR="001F46DB" w:rsidRDefault="001F46DB" w:rsidP="00D15218">
            <w:pPr>
              <w:pStyle w:val="CRCoverPage"/>
              <w:spacing w:after="0"/>
              <w:rPr>
                <w:noProof/>
                <w:sz w:val="8"/>
                <w:szCs w:val="8"/>
              </w:rPr>
            </w:pPr>
          </w:p>
        </w:tc>
      </w:tr>
      <w:tr w:rsidR="001F46DB" w14:paraId="1FD97DEB" w14:textId="77777777" w:rsidTr="00D15218">
        <w:tc>
          <w:tcPr>
            <w:tcW w:w="1843" w:type="dxa"/>
            <w:tcBorders>
              <w:top w:val="single" w:sz="4" w:space="0" w:color="auto"/>
              <w:left w:val="single" w:sz="4" w:space="0" w:color="auto"/>
            </w:tcBorders>
          </w:tcPr>
          <w:p w14:paraId="31F0E1D9" w14:textId="77777777" w:rsidR="001F46DB" w:rsidRDefault="001F46DB" w:rsidP="00D1521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150E7D" w14:textId="7274706A" w:rsidR="001F46DB" w:rsidRDefault="001F46DB" w:rsidP="00843688">
            <w:pPr>
              <w:pStyle w:val="CRCoverPage"/>
              <w:spacing w:after="0"/>
              <w:ind w:left="100"/>
              <w:rPr>
                <w:noProof/>
              </w:rPr>
            </w:pPr>
            <w:bookmarkStart w:id="4" w:name="OLE_LINK3"/>
            <w:bookmarkStart w:id="5" w:name="OLE_LINK9"/>
            <w:r w:rsidRPr="00572630">
              <w:rPr>
                <w:noProof/>
              </w:rPr>
              <w:t xml:space="preserve">CR </w:t>
            </w:r>
            <w:r w:rsidR="00CA4AEC">
              <w:rPr>
                <w:noProof/>
              </w:rPr>
              <w:t>for TS 38.101-</w:t>
            </w:r>
            <w:r w:rsidR="00B0743D">
              <w:rPr>
                <w:noProof/>
              </w:rPr>
              <w:t>3</w:t>
            </w:r>
            <w:r w:rsidR="00D9174E">
              <w:rPr>
                <w:noProof/>
              </w:rPr>
              <w:t xml:space="preserve">: </w:t>
            </w:r>
            <w:bookmarkEnd w:id="4"/>
            <w:bookmarkEnd w:id="5"/>
            <w:r w:rsidR="00B0743D">
              <w:rPr>
                <w:noProof/>
              </w:rPr>
              <w:t>FR1 inter-band EN-DC</w:t>
            </w:r>
            <w:r w:rsidR="000B40B4">
              <w:rPr>
                <w:noProof/>
              </w:rPr>
              <w:t xml:space="preserve"> out-of-band blocking UL configuration</w:t>
            </w:r>
          </w:p>
        </w:tc>
      </w:tr>
      <w:tr w:rsidR="001F46DB" w14:paraId="5F57455C" w14:textId="77777777" w:rsidTr="00D15218">
        <w:tc>
          <w:tcPr>
            <w:tcW w:w="1843" w:type="dxa"/>
            <w:tcBorders>
              <w:left w:val="single" w:sz="4" w:space="0" w:color="auto"/>
            </w:tcBorders>
          </w:tcPr>
          <w:p w14:paraId="75C0762A"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73820DC5" w14:textId="77777777" w:rsidR="001F46DB" w:rsidRDefault="001F46DB" w:rsidP="00D15218">
            <w:pPr>
              <w:pStyle w:val="CRCoverPage"/>
              <w:spacing w:after="0"/>
              <w:rPr>
                <w:noProof/>
                <w:sz w:val="8"/>
                <w:szCs w:val="8"/>
              </w:rPr>
            </w:pPr>
          </w:p>
        </w:tc>
      </w:tr>
      <w:tr w:rsidR="001F46DB" w14:paraId="64CC592E" w14:textId="77777777" w:rsidTr="00D15218">
        <w:tc>
          <w:tcPr>
            <w:tcW w:w="1843" w:type="dxa"/>
            <w:tcBorders>
              <w:left w:val="single" w:sz="4" w:space="0" w:color="auto"/>
            </w:tcBorders>
          </w:tcPr>
          <w:p w14:paraId="320CD1EF" w14:textId="77777777" w:rsidR="001F46DB" w:rsidRDefault="001F46DB" w:rsidP="00D152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DE8CCD" w14:textId="30241DC3" w:rsidR="001F46DB" w:rsidRDefault="00B0743D" w:rsidP="00D15218">
            <w:pPr>
              <w:pStyle w:val="CRCoverPage"/>
              <w:spacing w:after="0"/>
              <w:ind w:left="100"/>
              <w:rPr>
                <w:noProof/>
              </w:rPr>
            </w:pPr>
            <w:r>
              <w:rPr>
                <w:noProof/>
              </w:rPr>
              <w:t>Apple</w:t>
            </w:r>
            <w:r w:rsidR="00112F90">
              <w:rPr>
                <w:noProof/>
              </w:rPr>
              <w:t xml:space="preserve"> Inc.</w:t>
            </w:r>
          </w:p>
        </w:tc>
      </w:tr>
      <w:tr w:rsidR="001F46DB" w14:paraId="0E3989FC" w14:textId="77777777" w:rsidTr="00D15218">
        <w:tc>
          <w:tcPr>
            <w:tcW w:w="1843" w:type="dxa"/>
            <w:tcBorders>
              <w:left w:val="single" w:sz="4" w:space="0" w:color="auto"/>
            </w:tcBorders>
          </w:tcPr>
          <w:p w14:paraId="0E862935" w14:textId="77777777" w:rsidR="001F46DB" w:rsidRDefault="001F46DB" w:rsidP="00D152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E79485" w14:textId="77777777" w:rsidR="001F46DB" w:rsidRDefault="001F46DB" w:rsidP="00D15218">
            <w:pPr>
              <w:pStyle w:val="CRCoverPage"/>
              <w:spacing w:after="0"/>
              <w:ind w:left="100"/>
              <w:rPr>
                <w:noProof/>
              </w:rPr>
            </w:pPr>
            <w:r>
              <w:rPr>
                <w:noProof/>
              </w:rPr>
              <w:t>R4</w:t>
            </w:r>
          </w:p>
        </w:tc>
      </w:tr>
      <w:tr w:rsidR="001F46DB" w14:paraId="181F2281" w14:textId="77777777" w:rsidTr="00D15218">
        <w:tc>
          <w:tcPr>
            <w:tcW w:w="1843" w:type="dxa"/>
            <w:tcBorders>
              <w:left w:val="single" w:sz="4" w:space="0" w:color="auto"/>
            </w:tcBorders>
          </w:tcPr>
          <w:p w14:paraId="506F4FF4" w14:textId="77777777" w:rsidR="001F46DB" w:rsidRDefault="001F46DB" w:rsidP="00D15218">
            <w:pPr>
              <w:pStyle w:val="CRCoverPage"/>
              <w:spacing w:after="0"/>
              <w:rPr>
                <w:b/>
                <w:i/>
                <w:noProof/>
                <w:sz w:val="8"/>
                <w:szCs w:val="8"/>
              </w:rPr>
            </w:pPr>
          </w:p>
        </w:tc>
        <w:tc>
          <w:tcPr>
            <w:tcW w:w="7797" w:type="dxa"/>
            <w:gridSpan w:val="10"/>
            <w:tcBorders>
              <w:right w:val="single" w:sz="4" w:space="0" w:color="auto"/>
            </w:tcBorders>
          </w:tcPr>
          <w:p w14:paraId="595B2173" w14:textId="77777777" w:rsidR="001F46DB" w:rsidRDefault="001F46DB" w:rsidP="00D15218">
            <w:pPr>
              <w:pStyle w:val="CRCoverPage"/>
              <w:spacing w:after="0"/>
              <w:rPr>
                <w:noProof/>
                <w:sz w:val="8"/>
                <w:szCs w:val="8"/>
              </w:rPr>
            </w:pPr>
          </w:p>
        </w:tc>
      </w:tr>
      <w:tr w:rsidR="001F46DB" w14:paraId="4E0022EB" w14:textId="77777777" w:rsidTr="00D15218">
        <w:tc>
          <w:tcPr>
            <w:tcW w:w="1843" w:type="dxa"/>
            <w:tcBorders>
              <w:left w:val="single" w:sz="4" w:space="0" w:color="auto"/>
            </w:tcBorders>
          </w:tcPr>
          <w:p w14:paraId="7D7B6DA6" w14:textId="77777777" w:rsidR="001F46DB" w:rsidRDefault="001F46DB" w:rsidP="00D15218">
            <w:pPr>
              <w:pStyle w:val="CRCoverPage"/>
              <w:tabs>
                <w:tab w:val="right" w:pos="1759"/>
              </w:tabs>
              <w:spacing w:after="0"/>
              <w:rPr>
                <w:b/>
                <w:i/>
                <w:noProof/>
              </w:rPr>
            </w:pPr>
            <w:r>
              <w:rPr>
                <w:b/>
                <w:i/>
                <w:noProof/>
              </w:rPr>
              <w:t>Work item code:</w:t>
            </w:r>
          </w:p>
        </w:tc>
        <w:tc>
          <w:tcPr>
            <w:tcW w:w="3686" w:type="dxa"/>
            <w:gridSpan w:val="5"/>
            <w:shd w:val="pct30" w:color="FFFF00" w:fill="auto"/>
          </w:tcPr>
          <w:p w14:paraId="032A81C1" w14:textId="2028989E" w:rsidR="001F46DB" w:rsidRDefault="000E7426" w:rsidP="006E46CD">
            <w:pPr>
              <w:pStyle w:val="CRCoverPage"/>
              <w:spacing w:after="0"/>
              <w:ind w:left="100"/>
              <w:rPr>
                <w:noProof/>
              </w:rPr>
            </w:pPr>
            <w:r w:rsidRPr="008811F5">
              <w:rPr>
                <w:noProof/>
              </w:rPr>
              <w:t>NR_newRAT-Core</w:t>
            </w:r>
          </w:p>
        </w:tc>
        <w:tc>
          <w:tcPr>
            <w:tcW w:w="567" w:type="dxa"/>
            <w:tcBorders>
              <w:left w:val="nil"/>
            </w:tcBorders>
          </w:tcPr>
          <w:p w14:paraId="10C073C0" w14:textId="77777777" w:rsidR="001F46DB" w:rsidRDefault="001F46DB" w:rsidP="00D15218">
            <w:pPr>
              <w:pStyle w:val="CRCoverPage"/>
              <w:spacing w:after="0"/>
              <w:ind w:right="100"/>
              <w:rPr>
                <w:noProof/>
              </w:rPr>
            </w:pPr>
          </w:p>
        </w:tc>
        <w:tc>
          <w:tcPr>
            <w:tcW w:w="1417" w:type="dxa"/>
            <w:gridSpan w:val="3"/>
            <w:tcBorders>
              <w:left w:val="nil"/>
            </w:tcBorders>
          </w:tcPr>
          <w:p w14:paraId="42254DCA" w14:textId="77777777" w:rsidR="001F46DB" w:rsidRDefault="001F46DB" w:rsidP="00D1521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C262257" w14:textId="155C2455" w:rsidR="001F46DB" w:rsidRDefault="001F46DB" w:rsidP="006E46CD">
            <w:pPr>
              <w:pStyle w:val="CRCoverPage"/>
              <w:spacing w:after="0"/>
              <w:ind w:left="100"/>
              <w:rPr>
                <w:noProof/>
              </w:rPr>
            </w:pPr>
            <w:r>
              <w:rPr>
                <w:noProof/>
              </w:rPr>
              <w:t>20</w:t>
            </w:r>
            <w:r w:rsidR="006E46CD">
              <w:rPr>
                <w:noProof/>
              </w:rPr>
              <w:t>20</w:t>
            </w:r>
            <w:r>
              <w:rPr>
                <w:noProof/>
              </w:rPr>
              <w:t>-</w:t>
            </w:r>
            <w:r w:rsidR="006E46CD">
              <w:rPr>
                <w:noProof/>
              </w:rPr>
              <w:t>0</w:t>
            </w:r>
            <w:r w:rsidR="000B40B4">
              <w:rPr>
                <w:noProof/>
              </w:rPr>
              <w:t>8</w:t>
            </w:r>
            <w:r>
              <w:rPr>
                <w:noProof/>
              </w:rPr>
              <w:t>-</w:t>
            </w:r>
            <w:r w:rsidR="005C00AE">
              <w:rPr>
                <w:noProof/>
              </w:rPr>
              <w:t>0</w:t>
            </w:r>
            <w:r w:rsidR="000B40B4">
              <w:rPr>
                <w:noProof/>
              </w:rPr>
              <w:t>3</w:t>
            </w:r>
          </w:p>
        </w:tc>
      </w:tr>
      <w:tr w:rsidR="001F46DB" w14:paraId="10A001A6" w14:textId="77777777" w:rsidTr="00D15218">
        <w:tc>
          <w:tcPr>
            <w:tcW w:w="1843" w:type="dxa"/>
            <w:tcBorders>
              <w:left w:val="single" w:sz="4" w:space="0" w:color="auto"/>
            </w:tcBorders>
          </w:tcPr>
          <w:p w14:paraId="76487DDD" w14:textId="77777777" w:rsidR="001F46DB" w:rsidRDefault="001F46DB" w:rsidP="00D15218">
            <w:pPr>
              <w:pStyle w:val="CRCoverPage"/>
              <w:spacing w:after="0"/>
              <w:rPr>
                <w:b/>
                <w:i/>
                <w:noProof/>
                <w:sz w:val="8"/>
                <w:szCs w:val="8"/>
              </w:rPr>
            </w:pPr>
          </w:p>
        </w:tc>
        <w:tc>
          <w:tcPr>
            <w:tcW w:w="1986" w:type="dxa"/>
            <w:gridSpan w:val="4"/>
          </w:tcPr>
          <w:p w14:paraId="56118816" w14:textId="77777777" w:rsidR="001F46DB" w:rsidRDefault="001F46DB" w:rsidP="00D15218">
            <w:pPr>
              <w:pStyle w:val="CRCoverPage"/>
              <w:spacing w:after="0"/>
              <w:rPr>
                <w:noProof/>
                <w:sz w:val="8"/>
                <w:szCs w:val="8"/>
              </w:rPr>
            </w:pPr>
          </w:p>
        </w:tc>
        <w:tc>
          <w:tcPr>
            <w:tcW w:w="2267" w:type="dxa"/>
            <w:gridSpan w:val="2"/>
          </w:tcPr>
          <w:p w14:paraId="799E971E" w14:textId="77777777" w:rsidR="001F46DB" w:rsidRDefault="001F46DB" w:rsidP="00D15218">
            <w:pPr>
              <w:pStyle w:val="CRCoverPage"/>
              <w:spacing w:after="0"/>
              <w:rPr>
                <w:noProof/>
                <w:sz w:val="8"/>
                <w:szCs w:val="8"/>
              </w:rPr>
            </w:pPr>
          </w:p>
        </w:tc>
        <w:tc>
          <w:tcPr>
            <w:tcW w:w="1417" w:type="dxa"/>
            <w:gridSpan w:val="3"/>
          </w:tcPr>
          <w:p w14:paraId="54186603" w14:textId="77777777" w:rsidR="001F46DB" w:rsidRDefault="001F46DB" w:rsidP="00D15218">
            <w:pPr>
              <w:pStyle w:val="CRCoverPage"/>
              <w:spacing w:after="0"/>
              <w:rPr>
                <w:noProof/>
                <w:sz w:val="8"/>
                <w:szCs w:val="8"/>
              </w:rPr>
            </w:pPr>
          </w:p>
        </w:tc>
        <w:tc>
          <w:tcPr>
            <w:tcW w:w="2127" w:type="dxa"/>
            <w:tcBorders>
              <w:right w:val="single" w:sz="4" w:space="0" w:color="auto"/>
            </w:tcBorders>
          </w:tcPr>
          <w:p w14:paraId="470E74B4" w14:textId="77777777" w:rsidR="001F46DB" w:rsidRDefault="001F46DB" w:rsidP="00D15218">
            <w:pPr>
              <w:pStyle w:val="CRCoverPage"/>
              <w:spacing w:after="0"/>
              <w:rPr>
                <w:noProof/>
                <w:sz w:val="8"/>
                <w:szCs w:val="8"/>
              </w:rPr>
            </w:pPr>
          </w:p>
        </w:tc>
      </w:tr>
      <w:tr w:rsidR="001F46DB" w14:paraId="7C86BC3C" w14:textId="77777777" w:rsidTr="00D15218">
        <w:trPr>
          <w:cantSplit/>
        </w:trPr>
        <w:tc>
          <w:tcPr>
            <w:tcW w:w="1843" w:type="dxa"/>
            <w:tcBorders>
              <w:left w:val="single" w:sz="4" w:space="0" w:color="auto"/>
            </w:tcBorders>
          </w:tcPr>
          <w:p w14:paraId="656BF221" w14:textId="77777777" w:rsidR="001F46DB" w:rsidRDefault="001F46DB" w:rsidP="00D15218">
            <w:pPr>
              <w:pStyle w:val="CRCoverPage"/>
              <w:tabs>
                <w:tab w:val="right" w:pos="1759"/>
              </w:tabs>
              <w:spacing w:after="0"/>
              <w:rPr>
                <w:b/>
                <w:i/>
                <w:noProof/>
              </w:rPr>
            </w:pPr>
            <w:r>
              <w:rPr>
                <w:b/>
                <w:i/>
                <w:noProof/>
              </w:rPr>
              <w:t>Category:</w:t>
            </w:r>
          </w:p>
        </w:tc>
        <w:tc>
          <w:tcPr>
            <w:tcW w:w="851" w:type="dxa"/>
            <w:shd w:val="pct30" w:color="FFFF00" w:fill="auto"/>
          </w:tcPr>
          <w:p w14:paraId="7934B7FF" w14:textId="277D01C9" w:rsidR="001F46DB" w:rsidRDefault="006E46CD" w:rsidP="00D15218">
            <w:pPr>
              <w:pStyle w:val="CRCoverPage"/>
              <w:spacing w:after="0"/>
              <w:ind w:left="100" w:right="-609"/>
              <w:rPr>
                <w:b/>
                <w:noProof/>
              </w:rPr>
            </w:pPr>
            <w:r>
              <w:rPr>
                <w:b/>
                <w:noProof/>
              </w:rPr>
              <w:t>F</w:t>
            </w:r>
          </w:p>
        </w:tc>
        <w:tc>
          <w:tcPr>
            <w:tcW w:w="3402" w:type="dxa"/>
            <w:gridSpan w:val="5"/>
            <w:tcBorders>
              <w:left w:val="nil"/>
            </w:tcBorders>
          </w:tcPr>
          <w:p w14:paraId="7683B3EF" w14:textId="77777777" w:rsidR="001F46DB" w:rsidRDefault="001F46DB" w:rsidP="00D15218">
            <w:pPr>
              <w:pStyle w:val="CRCoverPage"/>
              <w:spacing w:after="0"/>
              <w:rPr>
                <w:noProof/>
              </w:rPr>
            </w:pPr>
          </w:p>
        </w:tc>
        <w:tc>
          <w:tcPr>
            <w:tcW w:w="1417" w:type="dxa"/>
            <w:gridSpan w:val="3"/>
            <w:tcBorders>
              <w:left w:val="nil"/>
            </w:tcBorders>
          </w:tcPr>
          <w:p w14:paraId="359AD33B" w14:textId="77777777" w:rsidR="001F46DB" w:rsidRDefault="001F46DB" w:rsidP="00D1521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FA65E92" w14:textId="748BE1A8" w:rsidR="001F46DB" w:rsidRDefault="001F46DB" w:rsidP="00790367">
            <w:pPr>
              <w:pStyle w:val="CRCoverPage"/>
              <w:spacing w:after="0"/>
              <w:ind w:left="100"/>
              <w:rPr>
                <w:noProof/>
              </w:rPr>
            </w:pPr>
            <w:r>
              <w:rPr>
                <w:noProof/>
              </w:rPr>
              <w:t>Rel-1</w:t>
            </w:r>
            <w:r w:rsidR="00843688">
              <w:rPr>
                <w:noProof/>
              </w:rPr>
              <w:t>5</w:t>
            </w:r>
          </w:p>
        </w:tc>
      </w:tr>
      <w:tr w:rsidR="001F46DB" w14:paraId="6543E442" w14:textId="77777777" w:rsidTr="00D15218">
        <w:tc>
          <w:tcPr>
            <w:tcW w:w="1843" w:type="dxa"/>
            <w:tcBorders>
              <w:left w:val="single" w:sz="4" w:space="0" w:color="auto"/>
              <w:bottom w:val="single" w:sz="4" w:space="0" w:color="auto"/>
            </w:tcBorders>
          </w:tcPr>
          <w:p w14:paraId="57F048A6" w14:textId="77777777" w:rsidR="001F46DB" w:rsidRDefault="001F46DB" w:rsidP="00D15218">
            <w:pPr>
              <w:pStyle w:val="CRCoverPage"/>
              <w:spacing w:after="0"/>
              <w:rPr>
                <w:b/>
                <w:i/>
                <w:noProof/>
              </w:rPr>
            </w:pPr>
          </w:p>
        </w:tc>
        <w:tc>
          <w:tcPr>
            <w:tcW w:w="4677" w:type="dxa"/>
            <w:gridSpan w:val="8"/>
            <w:tcBorders>
              <w:bottom w:val="single" w:sz="4" w:space="0" w:color="auto"/>
            </w:tcBorders>
          </w:tcPr>
          <w:p w14:paraId="381FF613" w14:textId="77777777" w:rsidR="001F46DB" w:rsidRDefault="001F46DB" w:rsidP="00D1521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3014B7" w14:textId="77777777" w:rsidR="001F46DB" w:rsidRDefault="001F46DB" w:rsidP="00D15218">
            <w:pPr>
              <w:pStyle w:val="CRCoverPage"/>
              <w:rPr>
                <w:noProof/>
              </w:rPr>
            </w:pPr>
            <w:r>
              <w:rPr>
                <w:noProof/>
                <w:sz w:val="18"/>
              </w:rPr>
              <w:t>Detailed explanations of the above categories can</w:t>
            </w:r>
            <w:r>
              <w:rPr>
                <w:noProof/>
                <w:sz w:val="18"/>
              </w:rPr>
              <w:br/>
              <w:t xml:space="preserve">be found in 3GPP </w:t>
            </w:r>
            <w:r w:rsidRPr="0047006D">
              <w:rPr>
                <w:rStyle w:val="Hyperlink"/>
                <w:noProof/>
                <w:sz w:val="18"/>
              </w:rPr>
              <w:t>TR 21.900</w:t>
            </w:r>
            <w:r>
              <w:rPr>
                <w:noProof/>
                <w:sz w:val="18"/>
              </w:rPr>
              <w:t>.</w:t>
            </w:r>
          </w:p>
        </w:tc>
        <w:tc>
          <w:tcPr>
            <w:tcW w:w="3120" w:type="dxa"/>
            <w:gridSpan w:val="2"/>
            <w:tcBorders>
              <w:bottom w:val="single" w:sz="4" w:space="0" w:color="auto"/>
              <w:right w:val="single" w:sz="4" w:space="0" w:color="auto"/>
            </w:tcBorders>
          </w:tcPr>
          <w:p w14:paraId="789773D6" w14:textId="77777777" w:rsidR="001F46DB" w:rsidRPr="007C2097" w:rsidRDefault="001F46DB" w:rsidP="00D1521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46DB" w14:paraId="4803AAE0" w14:textId="77777777" w:rsidTr="00D15218">
        <w:tc>
          <w:tcPr>
            <w:tcW w:w="1843" w:type="dxa"/>
          </w:tcPr>
          <w:p w14:paraId="78989A34" w14:textId="77777777" w:rsidR="001F46DB" w:rsidRDefault="001F46DB" w:rsidP="00D15218">
            <w:pPr>
              <w:pStyle w:val="CRCoverPage"/>
              <w:spacing w:after="0"/>
              <w:rPr>
                <w:b/>
                <w:i/>
                <w:noProof/>
                <w:sz w:val="8"/>
                <w:szCs w:val="8"/>
              </w:rPr>
            </w:pPr>
          </w:p>
        </w:tc>
        <w:tc>
          <w:tcPr>
            <w:tcW w:w="7797" w:type="dxa"/>
            <w:gridSpan w:val="10"/>
          </w:tcPr>
          <w:p w14:paraId="1160C21E" w14:textId="77777777" w:rsidR="001F46DB" w:rsidRDefault="001F46DB" w:rsidP="00D15218">
            <w:pPr>
              <w:pStyle w:val="CRCoverPage"/>
              <w:spacing w:after="0"/>
              <w:rPr>
                <w:noProof/>
                <w:sz w:val="8"/>
                <w:szCs w:val="8"/>
              </w:rPr>
            </w:pPr>
          </w:p>
        </w:tc>
      </w:tr>
      <w:tr w:rsidR="001F46DB" w14:paraId="6E14556B" w14:textId="77777777" w:rsidTr="00D15218">
        <w:tc>
          <w:tcPr>
            <w:tcW w:w="2694" w:type="dxa"/>
            <w:gridSpan w:val="2"/>
            <w:tcBorders>
              <w:top w:val="single" w:sz="4" w:space="0" w:color="auto"/>
              <w:left w:val="single" w:sz="4" w:space="0" w:color="auto"/>
            </w:tcBorders>
          </w:tcPr>
          <w:p w14:paraId="4FBF3322" w14:textId="77777777" w:rsidR="001F46DB" w:rsidRDefault="001F46DB" w:rsidP="00D1521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197E6F" w14:textId="6F9E8FE4" w:rsidR="006319E0" w:rsidRDefault="000B40B4" w:rsidP="00170012">
            <w:pPr>
              <w:pStyle w:val="CRCoverPage"/>
              <w:spacing w:after="0"/>
              <w:rPr>
                <w:noProof/>
              </w:rPr>
            </w:pPr>
            <w:r>
              <w:rPr>
                <w:noProof/>
              </w:rPr>
              <w:t>The current FR1 inter-band EN-DC</w:t>
            </w:r>
            <w:r w:rsidR="00F053F3">
              <w:rPr>
                <w:noProof/>
              </w:rPr>
              <w:t>/NE-DC</w:t>
            </w:r>
            <w:r>
              <w:rPr>
                <w:noProof/>
              </w:rPr>
              <w:t xml:space="preserve"> UL power configuration for out-of-band blocking requirements has triggered a testability issue due to the ADC dyanmic range limitation on the tester.</w:t>
            </w:r>
            <w:r w:rsidR="00D34D95">
              <w:rPr>
                <w:noProof/>
              </w:rPr>
              <w:t xml:space="preserve"> </w:t>
            </w:r>
          </w:p>
        </w:tc>
      </w:tr>
      <w:tr w:rsidR="001F46DB" w14:paraId="2080BA68" w14:textId="77777777" w:rsidTr="00D15218">
        <w:tc>
          <w:tcPr>
            <w:tcW w:w="2694" w:type="dxa"/>
            <w:gridSpan w:val="2"/>
            <w:tcBorders>
              <w:left w:val="single" w:sz="4" w:space="0" w:color="auto"/>
            </w:tcBorders>
          </w:tcPr>
          <w:p w14:paraId="1D1DD5B2" w14:textId="231C1EDF"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1C9BCFD4" w14:textId="77777777" w:rsidR="001F46DB" w:rsidRDefault="001F46DB" w:rsidP="00D15218">
            <w:pPr>
              <w:pStyle w:val="CRCoverPage"/>
              <w:spacing w:after="0"/>
              <w:rPr>
                <w:noProof/>
                <w:sz w:val="8"/>
                <w:szCs w:val="8"/>
              </w:rPr>
            </w:pPr>
          </w:p>
        </w:tc>
      </w:tr>
      <w:tr w:rsidR="001F46DB" w14:paraId="4FD75D69" w14:textId="77777777" w:rsidTr="00D15218">
        <w:tc>
          <w:tcPr>
            <w:tcW w:w="2694" w:type="dxa"/>
            <w:gridSpan w:val="2"/>
            <w:tcBorders>
              <w:left w:val="single" w:sz="4" w:space="0" w:color="auto"/>
            </w:tcBorders>
          </w:tcPr>
          <w:p w14:paraId="057BD8B7" w14:textId="77777777" w:rsidR="001F46DB" w:rsidRDefault="001F46DB" w:rsidP="00D1521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35890B" w14:textId="6267F921" w:rsidR="00CD4038" w:rsidRDefault="00170012" w:rsidP="00170012">
            <w:pPr>
              <w:pStyle w:val="CRCoverPage"/>
              <w:spacing w:after="0"/>
              <w:rPr>
                <w:noProof/>
              </w:rPr>
            </w:pPr>
            <w:r>
              <w:rPr>
                <w:noProof/>
              </w:rPr>
              <w:t xml:space="preserve">Change UL power setting for </w:t>
            </w:r>
            <w:r w:rsidR="00F053F3">
              <w:rPr>
                <w:noProof/>
              </w:rPr>
              <w:t xml:space="preserve">the </w:t>
            </w:r>
            <w:r>
              <w:rPr>
                <w:noProof/>
              </w:rPr>
              <w:t xml:space="preserve">lower UL power carrier (either E-UTRA or NR) from minimum output power to </w:t>
            </w:r>
            <w:r w:rsidR="007A49B1">
              <w:rPr>
                <w:noProof/>
              </w:rPr>
              <w:t>29</w:t>
            </w:r>
            <w:r>
              <w:rPr>
                <w:noProof/>
              </w:rPr>
              <w:t xml:space="preserve"> dB below P</w:t>
            </w:r>
            <w:r w:rsidRPr="00F053F3">
              <w:rPr>
                <w:noProof/>
                <w:vertAlign w:val="subscript"/>
              </w:rPr>
              <w:t>CMAX_L</w:t>
            </w:r>
            <w:r>
              <w:rPr>
                <w:noProof/>
              </w:rPr>
              <w:t xml:space="preserve">.  </w:t>
            </w:r>
          </w:p>
        </w:tc>
      </w:tr>
      <w:tr w:rsidR="001F46DB" w14:paraId="7F97F02D" w14:textId="77777777" w:rsidTr="00D15218">
        <w:tc>
          <w:tcPr>
            <w:tcW w:w="2694" w:type="dxa"/>
            <w:gridSpan w:val="2"/>
            <w:tcBorders>
              <w:left w:val="single" w:sz="4" w:space="0" w:color="auto"/>
            </w:tcBorders>
          </w:tcPr>
          <w:p w14:paraId="14276D13" w14:textId="59F82D13"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479022E8" w14:textId="77777777" w:rsidR="001F46DB" w:rsidRDefault="001F46DB" w:rsidP="00D15218">
            <w:pPr>
              <w:pStyle w:val="CRCoverPage"/>
              <w:spacing w:after="0"/>
              <w:rPr>
                <w:noProof/>
                <w:sz w:val="8"/>
                <w:szCs w:val="8"/>
              </w:rPr>
            </w:pPr>
          </w:p>
        </w:tc>
      </w:tr>
      <w:tr w:rsidR="001F46DB" w14:paraId="25F116B7" w14:textId="77777777" w:rsidTr="00D15218">
        <w:tc>
          <w:tcPr>
            <w:tcW w:w="2694" w:type="dxa"/>
            <w:gridSpan w:val="2"/>
            <w:tcBorders>
              <w:left w:val="single" w:sz="4" w:space="0" w:color="auto"/>
              <w:bottom w:val="single" w:sz="4" w:space="0" w:color="auto"/>
            </w:tcBorders>
          </w:tcPr>
          <w:p w14:paraId="02E5DCA5" w14:textId="77777777" w:rsidR="001F46DB" w:rsidRDefault="001F46DB" w:rsidP="00D1521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4E67CE" w14:textId="0139144A" w:rsidR="001F46DB" w:rsidRDefault="00CD4038" w:rsidP="00FB2C6B">
            <w:pPr>
              <w:pStyle w:val="CRCoverPage"/>
              <w:spacing w:after="0"/>
              <w:rPr>
                <w:noProof/>
              </w:rPr>
            </w:pPr>
            <w:r>
              <w:rPr>
                <w:noProof/>
              </w:rPr>
              <w:t xml:space="preserve">The </w:t>
            </w:r>
            <w:r w:rsidR="00F053F3">
              <w:rPr>
                <w:noProof/>
              </w:rPr>
              <w:t>FR1 inter-band EN-DC/NE-DC out-of-band blocking requirements cannot be tested.</w:t>
            </w:r>
          </w:p>
        </w:tc>
      </w:tr>
      <w:tr w:rsidR="001F46DB" w14:paraId="7F37DF55" w14:textId="77777777" w:rsidTr="00D15218">
        <w:tc>
          <w:tcPr>
            <w:tcW w:w="2694" w:type="dxa"/>
            <w:gridSpan w:val="2"/>
          </w:tcPr>
          <w:p w14:paraId="2D0142E6" w14:textId="0368912D" w:rsidR="001F46DB" w:rsidRDefault="001F46DB" w:rsidP="00D15218">
            <w:pPr>
              <w:pStyle w:val="CRCoverPage"/>
              <w:spacing w:after="0"/>
              <w:rPr>
                <w:b/>
                <w:i/>
                <w:noProof/>
                <w:sz w:val="8"/>
                <w:szCs w:val="8"/>
              </w:rPr>
            </w:pPr>
          </w:p>
        </w:tc>
        <w:tc>
          <w:tcPr>
            <w:tcW w:w="6946" w:type="dxa"/>
            <w:gridSpan w:val="9"/>
          </w:tcPr>
          <w:p w14:paraId="247031EC" w14:textId="77777777" w:rsidR="001F46DB" w:rsidRDefault="001F46DB" w:rsidP="00D15218">
            <w:pPr>
              <w:pStyle w:val="CRCoverPage"/>
              <w:spacing w:after="0"/>
              <w:rPr>
                <w:noProof/>
                <w:sz w:val="8"/>
                <w:szCs w:val="8"/>
              </w:rPr>
            </w:pPr>
          </w:p>
        </w:tc>
      </w:tr>
      <w:tr w:rsidR="001F46DB" w14:paraId="57DC5591" w14:textId="77777777" w:rsidTr="00D15218">
        <w:tc>
          <w:tcPr>
            <w:tcW w:w="2694" w:type="dxa"/>
            <w:gridSpan w:val="2"/>
            <w:tcBorders>
              <w:top w:val="single" w:sz="4" w:space="0" w:color="auto"/>
              <w:left w:val="single" w:sz="4" w:space="0" w:color="auto"/>
            </w:tcBorders>
          </w:tcPr>
          <w:p w14:paraId="1D7FAD5A" w14:textId="77777777" w:rsidR="001F46DB" w:rsidRDefault="001F46DB" w:rsidP="00D1521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2A17B5" w14:textId="042D6662" w:rsidR="001F46DB" w:rsidRDefault="00F053F3" w:rsidP="00285C40">
            <w:pPr>
              <w:pStyle w:val="CRCoverPage"/>
              <w:spacing w:after="0"/>
              <w:rPr>
                <w:noProof/>
              </w:rPr>
            </w:pPr>
            <w:r>
              <w:rPr>
                <w:noProof/>
              </w:rPr>
              <w:t>7.6B.3.3, 7.6B.3.3a</w:t>
            </w:r>
          </w:p>
        </w:tc>
      </w:tr>
      <w:tr w:rsidR="001F46DB" w14:paraId="33B9B535" w14:textId="77777777" w:rsidTr="00D15218">
        <w:tc>
          <w:tcPr>
            <w:tcW w:w="2694" w:type="dxa"/>
            <w:gridSpan w:val="2"/>
            <w:tcBorders>
              <w:left w:val="single" w:sz="4" w:space="0" w:color="auto"/>
            </w:tcBorders>
          </w:tcPr>
          <w:p w14:paraId="3ACB7B36" w14:textId="77777777" w:rsidR="001F46DB" w:rsidRDefault="001F46DB" w:rsidP="00D15218">
            <w:pPr>
              <w:pStyle w:val="CRCoverPage"/>
              <w:spacing w:after="0"/>
              <w:rPr>
                <w:b/>
                <w:i/>
                <w:noProof/>
                <w:sz w:val="8"/>
                <w:szCs w:val="8"/>
              </w:rPr>
            </w:pPr>
          </w:p>
        </w:tc>
        <w:tc>
          <w:tcPr>
            <w:tcW w:w="6946" w:type="dxa"/>
            <w:gridSpan w:val="9"/>
            <w:tcBorders>
              <w:right w:val="single" w:sz="4" w:space="0" w:color="auto"/>
            </w:tcBorders>
          </w:tcPr>
          <w:p w14:paraId="2B4290CC" w14:textId="77777777" w:rsidR="001F46DB" w:rsidRDefault="001F46DB" w:rsidP="00D15218">
            <w:pPr>
              <w:pStyle w:val="CRCoverPage"/>
              <w:spacing w:after="0"/>
              <w:rPr>
                <w:noProof/>
                <w:sz w:val="8"/>
                <w:szCs w:val="8"/>
              </w:rPr>
            </w:pPr>
          </w:p>
        </w:tc>
      </w:tr>
      <w:tr w:rsidR="001F46DB" w14:paraId="28EB9548" w14:textId="77777777" w:rsidTr="00D15218">
        <w:tc>
          <w:tcPr>
            <w:tcW w:w="2694" w:type="dxa"/>
            <w:gridSpan w:val="2"/>
            <w:tcBorders>
              <w:left w:val="single" w:sz="4" w:space="0" w:color="auto"/>
            </w:tcBorders>
          </w:tcPr>
          <w:p w14:paraId="76697696" w14:textId="77777777" w:rsidR="001F46DB" w:rsidRDefault="001F46DB" w:rsidP="00D1521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6F74B82" w14:textId="77777777" w:rsidR="001F46DB" w:rsidRDefault="001F46DB" w:rsidP="00D1521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8188D2D" w14:textId="77777777" w:rsidR="001F46DB" w:rsidRDefault="001F46DB" w:rsidP="00D15218">
            <w:pPr>
              <w:pStyle w:val="CRCoverPage"/>
              <w:spacing w:after="0"/>
              <w:jc w:val="center"/>
              <w:rPr>
                <w:b/>
                <w:caps/>
                <w:noProof/>
              </w:rPr>
            </w:pPr>
            <w:r>
              <w:rPr>
                <w:b/>
                <w:caps/>
                <w:noProof/>
              </w:rPr>
              <w:t>N</w:t>
            </w:r>
          </w:p>
        </w:tc>
        <w:tc>
          <w:tcPr>
            <w:tcW w:w="2977" w:type="dxa"/>
            <w:gridSpan w:val="4"/>
          </w:tcPr>
          <w:p w14:paraId="00ECADC0" w14:textId="77777777" w:rsidR="001F46DB" w:rsidRDefault="001F46DB" w:rsidP="00D1521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D24D49" w14:textId="77777777" w:rsidR="001F46DB" w:rsidRDefault="001F46DB" w:rsidP="00D15218">
            <w:pPr>
              <w:pStyle w:val="CRCoverPage"/>
              <w:spacing w:after="0"/>
              <w:ind w:left="99"/>
              <w:rPr>
                <w:noProof/>
              </w:rPr>
            </w:pPr>
          </w:p>
        </w:tc>
      </w:tr>
      <w:tr w:rsidR="008211D2" w14:paraId="047D838F" w14:textId="77777777" w:rsidTr="00D15218">
        <w:tc>
          <w:tcPr>
            <w:tcW w:w="2694" w:type="dxa"/>
            <w:gridSpan w:val="2"/>
            <w:tcBorders>
              <w:left w:val="single" w:sz="4" w:space="0" w:color="auto"/>
            </w:tcBorders>
          </w:tcPr>
          <w:p w14:paraId="70CAAD21" w14:textId="77777777" w:rsidR="008211D2" w:rsidRDefault="008211D2" w:rsidP="008211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60B580" w14:textId="3D2C5793"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1FBDF3" w14:textId="470C47D3" w:rsidR="008211D2" w:rsidRDefault="0028205C" w:rsidP="008211D2">
            <w:pPr>
              <w:pStyle w:val="CRCoverPage"/>
              <w:spacing w:after="0"/>
              <w:jc w:val="center"/>
              <w:rPr>
                <w:b/>
                <w:caps/>
                <w:noProof/>
              </w:rPr>
            </w:pPr>
            <w:r>
              <w:rPr>
                <w:b/>
                <w:caps/>
                <w:noProof/>
              </w:rPr>
              <w:t>X</w:t>
            </w:r>
          </w:p>
        </w:tc>
        <w:tc>
          <w:tcPr>
            <w:tcW w:w="2977" w:type="dxa"/>
            <w:gridSpan w:val="4"/>
          </w:tcPr>
          <w:p w14:paraId="6BC6F3EF" w14:textId="77777777" w:rsidR="008211D2" w:rsidRDefault="008211D2" w:rsidP="008211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88FDCD" w14:textId="44A69E1B" w:rsidR="008211D2" w:rsidRDefault="008211D2" w:rsidP="008211D2">
            <w:pPr>
              <w:pStyle w:val="CRCoverPage"/>
              <w:spacing w:after="0"/>
              <w:ind w:left="99"/>
              <w:rPr>
                <w:noProof/>
              </w:rPr>
            </w:pPr>
          </w:p>
        </w:tc>
      </w:tr>
      <w:tr w:rsidR="008211D2" w14:paraId="204C77D5" w14:textId="77777777" w:rsidTr="00D15218">
        <w:tc>
          <w:tcPr>
            <w:tcW w:w="2694" w:type="dxa"/>
            <w:gridSpan w:val="2"/>
            <w:tcBorders>
              <w:left w:val="single" w:sz="4" w:space="0" w:color="auto"/>
            </w:tcBorders>
          </w:tcPr>
          <w:p w14:paraId="5E2CAF82" w14:textId="77777777" w:rsidR="008211D2" w:rsidRDefault="008211D2" w:rsidP="008211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55EEA8" w14:textId="28F30451" w:rsidR="008211D2" w:rsidRDefault="006E46CD" w:rsidP="008211D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B19A78" w14:textId="53CE35CE" w:rsidR="008211D2" w:rsidRDefault="008211D2" w:rsidP="008211D2">
            <w:pPr>
              <w:pStyle w:val="CRCoverPage"/>
              <w:spacing w:after="0"/>
              <w:jc w:val="center"/>
              <w:rPr>
                <w:b/>
                <w:caps/>
                <w:noProof/>
              </w:rPr>
            </w:pPr>
          </w:p>
        </w:tc>
        <w:tc>
          <w:tcPr>
            <w:tcW w:w="2977" w:type="dxa"/>
            <w:gridSpan w:val="4"/>
          </w:tcPr>
          <w:p w14:paraId="327FB5C0" w14:textId="77777777" w:rsidR="008211D2" w:rsidRDefault="008211D2" w:rsidP="008211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86C5D84" w14:textId="0C3C45B9" w:rsidR="008211D2" w:rsidRDefault="006E46CD" w:rsidP="0028205C">
            <w:pPr>
              <w:pStyle w:val="CRCoverPage"/>
              <w:spacing w:after="0"/>
              <w:rPr>
                <w:noProof/>
              </w:rPr>
            </w:pPr>
            <w:r>
              <w:rPr>
                <w:noProof/>
              </w:rPr>
              <w:t>TS 38.521-</w:t>
            </w:r>
            <w:r w:rsidR="00F053F3">
              <w:rPr>
                <w:noProof/>
              </w:rPr>
              <w:t>3</w:t>
            </w:r>
          </w:p>
        </w:tc>
      </w:tr>
      <w:tr w:rsidR="008211D2" w14:paraId="51A2E0D1" w14:textId="77777777" w:rsidTr="00D15218">
        <w:tc>
          <w:tcPr>
            <w:tcW w:w="2694" w:type="dxa"/>
            <w:gridSpan w:val="2"/>
            <w:tcBorders>
              <w:left w:val="single" w:sz="4" w:space="0" w:color="auto"/>
            </w:tcBorders>
          </w:tcPr>
          <w:p w14:paraId="309DE8EB" w14:textId="77777777" w:rsidR="008211D2" w:rsidRDefault="008211D2" w:rsidP="008211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FD3E3D" w14:textId="49C365FB" w:rsidR="008211D2" w:rsidRDefault="008211D2" w:rsidP="008211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96CD8" w14:textId="682C334C" w:rsidR="008211D2" w:rsidRDefault="008211D2" w:rsidP="008211D2">
            <w:pPr>
              <w:pStyle w:val="CRCoverPage"/>
              <w:spacing w:after="0"/>
              <w:jc w:val="center"/>
              <w:rPr>
                <w:b/>
                <w:caps/>
                <w:noProof/>
              </w:rPr>
            </w:pPr>
            <w:r>
              <w:rPr>
                <w:b/>
                <w:caps/>
                <w:noProof/>
              </w:rPr>
              <w:t>X</w:t>
            </w:r>
          </w:p>
        </w:tc>
        <w:tc>
          <w:tcPr>
            <w:tcW w:w="2977" w:type="dxa"/>
            <w:gridSpan w:val="4"/>
          </w:tcPr>
          <w:p w14:paraId="05E18DA3" w14:textId="77777777" w:rsidR="008211D2" w:rsidRDefault="008211D2" w:rsidP="008211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90360BC" w14:textId="77777777" w:rsidR="008211D2" w:rsidRDefault="008211D2" w:rsidP="008211D2">
            <w:pPr>
              <w:pStyle w:val="CRCoverPage"/>
              <w:spacing w:after="0"/>
              <w:ind w:left="99"/>
              <w:rPr>
                <w:noProof/>
              </w:rPr>
            </w:pPr>
          </w:p>
        </w:tc>
      </w:tr>
      <w:tr w:rsidR="001F46DB" w14:paraId="1AD5D40A" w14:textId="77777777" w:rsidTr="00D15218">
        <w:tc>
          <w:tcPr>
            <w:tcW w:w="2694" w:type="dxa"/>
            <w:gridSpan w:val="2"/>
            <w:tcBorders>
              <w:left w:val="single" w:sz="4" w:space="0" w:color="auto"/>
            </w:tcBorders>
          </w:tcPr>
          <w:p w14:paraId="70978791" w14:textId="77777777" w:rsidR="001F46DB" w:rsidRDefault="001F46DB" w:rsidP="00D15218">
            <w:pPr>
              <w:pStyle w:val="CRCoverPage"/>
              <w:spacing w:after="0"/>
              <w:rPr>
                <w:b/>
                <w:i/>
                <w:noProof/>
              </w:rPr>
            </w:pPr>
          </w:p>
        </w:tc>
        <w:tc>
          <w:tcPr>
            <w:tcW w:w="6946" w:type="dxa"/>
            <w:gridSpan w:val="9"/>
            <w:tcBorders>
              <w:right w:val="single" w:sz="4" w:space="0" w:color="auto"/>
            </w:tcBorders>
          </w:tcPr>
          <w:p w14:paraId="0038B71F" w14:textId="77777777" w:rsidR="001F46DB" w:rsidRDefault="001F46DB" w:rsidP="00D15218">
            <w:pPr>
              <w:pStyle w:val="CRCoverPage"/>
              <w:spacing w:after="0"/>
              <w:rPr>
                <w:noProof/>
              </w:rPr>
            </w:pPr>
          </w:p>
        </w:tc>
      </w:tr>
      <w:tr w:rsidR="001F46DB" w14:paraId="59E62E45" w14:textId="77777777" w:rsidTr="00D15218">
        <w:tc>
          <w:tcPr>
            <w:tcW w:w="2694" w:type="dxa"/>
            <w:gridSpan w:val="2"/>
            <w:tcBorders>
              <w:left w:val="single" w:sz="4" w:space="0" w:color="auto"/>
              <w:bottom w:val="single" w:sz="4" w:space="0" w:color="auto"/>
            </w:tcBorders>
          </w:tcPr>
          <w:p w14:paraId="18344AD2" w14:textId="77777777" w:rsidR="001F46DB" w:rsidRDefault="001F46DB" w:rsidP="00D1521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270B38" w14:textId="77777777" w:rsidR="001F46DB" w:rsidRDefault="001F46DB" w:rsidP="00D15218">
            <w:pPr>
              <w:pStyle w:val="CRCoverPage"/>
              <w:spacing w:after="0"/>
              <w:ind w:left="100"/>
              <w:rPr>
                <w:noProof/>
              </w:rPr>
            </w:pPr>
          </w:p>
        </w:tc>
      </w:tr>
    </w:tbl>
    <w:p w14:paraId="6E89FF7B" w14:textId="77777777" w:rsidR="001F46DB" w:rsidRDefault="001F46DB" w:rsidP="001F46DB">
      <w:pPr>
        <w:pStyle w:val="CRCoverPage"/>
        <w:spacing w:after="0"/>
        <w:rPr>
          <w:noProof/>
          <w:sz w:val="8"/>
          <w:szCs w:val="8"/>
        </w:rPr>
      </w:pPr>
    </w:p>
    <w:p w14:paraId="3F1AF989" w14:textId="77777777" w:rsidR="001F46DB" w:rsidRDefault="001F46DB" w:rsidP="001F46DB">
      <w:pPr>
        <w:rPr>
          <w:noProof/>
        </w:rPr>
        <w:sectPr w:rsidR="001F46DB">
          <w:headerReference w:type="even" r:id="rId9"/>
          <w:footnotePr>
            <w:numRestart w:val="eachSect"/>
          </w:footnotePr>
          <w:pgSz w:w="11907" w:h="16840" w:code="9"/>
          <w:pgMar w:top="1418" w:right="1134" w:bottom="1134" w:left="1134" w:header="680" w:footer="567" w:gutter="0"/>
          <w:cols w:space="720"/>
        </w:sectPr>
      </w:pPr>
    </w:p>
    <w:bookmarkEnd w:id="1"/>
    <w:bookmarkEnd w:id="2"/>
    <w:p w14:paraId="082E180A" w14:textId="42F3F586" w:rsidR="00285C40" w:rsidRPr="00EA6C7C" w:rsidRDefault="0028205C" w:rsidP="00EA6C7C">
      <w:pPr>
        <w:pStyle w:val="Heading2"/>
        <w:ind w:left="0" w:firstLine="0"/>
        <w:rPr>
          <w:color w:val="FF0000"/>
          <w:sz w:val="28"/>
          <w:szCs w:val="28"/>
        </w:rPr>
      </w:pPr>
      <w:r>
        <w:rPr>
          <w:color w:val="FF0000"/>
          <w:sz w:val="28"/>
          <w:szCs w:val="28"/>
        </w:rPr>
        <w:lastRenderedPageBreak/>
        <w:t xml:space="preserve">&lt;&lt;&lt; Start of changed </w:t>
      </w:r>
      <w:r w:rsidRPr="00BA0888">
        <w:rPr>
          <w:color w:val="FF0000"/>
          <w:sz w:val="28"/>
          <w:szCs w:val="28"/>
        </w:rPr>
        <w:t>sections&gt;&gt;&gt;</w:t>
      </w:r>
    </w:p>
    <w:p w14:paraId="12129EBB" w14:textId="77777777" w:rsidR="00DB390F" w:rsidRPr="00DF6DD6" w:rsidRDefault="00DB390F" w:rsidP="00DB390F">
      <w:pPr>
        <w:pStyle w:val="Heading4"/>
      </w:pPr>
      <w:bookmarkStart w:id="7" w:name="_Toc21345669"/>
      <w:bookmarkStart w:id="8" w:name="_Toc29806518"/>
      <w:bookmarkStart w:id="9" w:name="_Toc37256051"/>
      <w:bookmarkStart w:id="10" w:name="_Toc37256392"/>
      <w:bookmarkStart w:id="11" w:name="_Toc45890225"/>
      <w:r w:rsidRPr="00DF6DD6">
        <w:t>7.6B.3.3</w:t>
      </w:r>
      <w:r w:rsidRPr="00DF6DD6">
        <w:tab/>
        <w:t>Inter-band EN-DC within FR1</w:t>
      </w:r>
      <w:bookmarkEnd w:id="7"/>
      <w:bookmarkEnd w:id="8"/>
      <w:bookmarkEnd w:id="9"/>
      <w:bookmarkEnd w:id="10"/>
      <w:bookmarkEnd w:id="11"/>
    </w:p>
    <w:p w14:paraId="6F6033A3" w14:textId="77777777" w:rsidR="00DB390F" w:rsidRPr="00DF6DD6" w:rsidRDefault="00DB390F" w:rsidP="00DB390F">
      <w:pPr>
        <w:rPr>
          <w:rFonts w:eastAsia="MS Mincho"/>
          <w:lang w:val="en-US"/>
        </w:rPr>
      </w:pPr>
      <w:proofErr w:type="spellStart"/>
      <w:r w:rsidRPr="00DF6DD6">
        <w:rPr>
          <w:rFonts w:eastAsia="MS Mincho"/>
        </w:rPr>
        <w:t>Out-of</w:t>
      </w:r>
      <w:proofErr w:type="spellEnd"/>
      <w:r w:rsidRPr="00DF6DD6">
        <w:rPr>
          <w:rFonts w:eastAsia="MS Mincho"/>
        </w:rPr>
        <w:t xml:space="preserve"> band</w:t>
      </w:r>
      <w:r w:rsidRPr="00DF6DD6">
        <w:rPr>
          <w:rFonts w:eastAsia="MS Mincho"/>
          <w:lang w:val="en-US"/>
        </w:rPr>
        <w:t xml:space="preserve"> blocking requirements for E-UTRA single carrier and CA operation </w:t>
      </w:r>
      <w:r w:rsidRPr="00DF6DD6">
        <w:rPr>
          <w:rFonts w:eastAsia="MS Mincho"/>
        </w:rPr>
        <w:t xml:space="preserve">specified in </w:t>
      </w:r>
      <w:r>
        <w:rPr>
          <w:rFonts w:eastAsia="MS Mincho"/>
        </w:rPr>
        <w:t>clause</w:t>
      </w:r>
      <w:r w:rsidRPr="00DF6DD6">
        <w:rPr>
          <w:rFonts w:eastAsia="MS Mincho"/>
        </w:rPr>
        <w:t xml:space="preserve">s 7.6.2.1 and 7.6.2.1A of TS 36.101 [4] and for NR </w:t>
      </w:r>
      <w:r w:rsidRPr="00DF6DD6">
        <w:rPr>
          <w:rFonts w:eastAsia="MS Mincho"/>
          <w:lang w:val="en-US"/>
        </w:rPr>
        <w:t xml:space="preserve">single carrier and CA operation </w:t>
      </w:r>
      <w:r w:rsidRPr="00DF6DD6">
        <w:rPr>
          <w:rFonts w:eastAsia="MS Mincho"/>
        </w:rPr>
        <w:t xml:space="preserve">specified in </w:t>
      </w:r>
      <w:r>
        <w:rPr>
          <w:rFonts w:eastAsia="MS Mincho"/>
        </w:rPr>
        <w:t>clause</w:t>
      </w:r>
      <w:r w:rsidRPr="00DF6DD6">
        <w:rPr>
          <w:rFonts w:eastAsia="MS Mincho"/>
        </w:rPr>
        <w:t xml:space="preserve">s 7.6.3 and 7.6A.3 of TS 38.101-1 [2] </w:t>
      </w:r>
      <w:r w:rsidRPr="00DF6DD6">
        <w:rPr>
          <w:rFonts w:eastAsia="MS Mincho"/>
          <w:lang w:val="en-US"/>
        </w:rPr>
        <w:t xml:space="preserve">apply for lowest level EN-DC fallbacks (two bands) in </w:t>
      </w:r>
      <w:r>
        <w:rPr>
          <w:rFonts w:eastAsia="MS Mincho"/>
          <w:lang w:val="en-US"/>
        </w:rPr>
        <w:t>clause</w:t>
      </w:r>
      <w:r w:rsidRPr="00DF6DD6">
        <w:rPr>
          <w:rFonts w:eastAsia="MS Mincho"/>
          <w:lang w:val="en-US"/>
        </w:rPr>
        <w:t xml:space="preserve"> 5.2.B.4.1 with following conditions</w:t>
      </w:r>
    </w:p>
    <w:p w14:paraId="58A9EDE6" w14:textId="240A0EC5" w:rsidR="00DB390F" w:rsidRPr="00DF6DD6" w:rsidRDefault="00DB390F" w:rsidP="00DB390F">
      <w:pPr>
        <w:pStyle w:val="B10"/>
        <w:rPr>
          <w:lang w:val="en-US"/>
        </w:rPr>
      </w:pPr>
      <w:r w:rsidRPr="00DF6DD6">
        <w:rPr>
          <w:lang w:val="en-US"/>
        </w:rPr>
        <w:t xml:space="preserve">one E-UTRA uplink carrier with the output power set to 4 dB below </w:t>
      </w:r>
      <w:proofErr w:type="spellStart"/>
      <w:r w:rsidRPr="00DF6DD6">
        <w:t>P</w:t>
      </w:r>
      <w:r w:rsidRPr="00DF6DD6">
        <w:rPr>
          <w:vertAlign w:val="subscript"/>
        </w:rPr>
        <w:t>CMAX_L</w:t>
      </w:r>
      <w:ins w:id="12" w:author="Anritsu" w:date="2020-08-28T10:44:00Z">
        <w:r w:rsidR="00236600">
          <w:rPr>
            <w:rFonts w:eastAsia="MS Mincho" w:hint="eastAsia"/>
            <w:vertAlign w:val="subscript"/>
            <w:lang w:eastAsia="ja-JP"/>
          </w:rPr>
          <w:t>,c</w:t>
        </w:r>
      </w:ins>
      <w:proofErr w:type="spellEnd"/>
      <w:r w:rsidRPr="00DF6DD6" w:rsidDel="00155A1D">
        <w:rPr>
          <w:lang w:val="en-US"/>
        </w:rPr>
        <w:t xml:space="preserve"> </w:t>
      </w:r>
      <w:r w:rsidRPr="00DF6DD6">
        <w:rPr>
          <w:lang w:val="en-US"/>
        </w:rPr>
        <w:t xml:space="preserve">and the NR band whose downlink is being tested has its uplink carrier output power set to </w:t>
      </w:r>
      <w:ins w:id="13" w:author="James Wang" w:date="2020-08-27T14:46:00Z">
        <w:r w:rsidR="007A49B1">
          <w:rPr>
            <w:lang w:val="en-US"/>
          </w:rPr>
          <w:t>29</w:t>
        </w:r>
      </w:ins>
      <w:ins w:id="14" w:author="James Wang" w:date="2020-08-03T17:21:00Z">
        <w:r w:rsidRPr="00DF6DD6">
          <w:rPr>
            <w:lang w:val="en-US"/>
          </w:rPr>
          <w:t xml:space="preserve"> dB below </w:t>
        </w:r>
        <w:proofErr w:type="spellStart"/>
        <w:r w:rsidRPr="00DF6DD6">
          <w:t>P</w:t>
        </w:r>
        <w:r w:rsidRPr="00DF6DD6">
          <w:rPr>
            <w:vertAlign w:val="subscript"/>
          </w:rPr>
          <w:t>CMAX_L</w:t>
        </w:r>
      </w:ins>
      <w:ins w:id="15" w:author="Anritsu" w:date="2020-08-28T10:44:00Z">
        <w:r w:rsidR="00236600">
          <w:rPr>
            <w:rFonts w:eastAsia="MS Mincho" w:hint="eastAsia"/>
            <w:vertAlign w:val="subscript"/>
            <w:lang w:eastAsia="ja-JP"/>
          </w:rPr>
          <w:t>,f,c</w:t>
        </w:r>
      </w:ins>
      <w:proofErr w:type="spellEnd"/>
      <w:ins w:id="16" w:author="James Wang" w:date="2020-08-03T17:21:00Z">
        <w:r>
          <w:rPr>
            <w:vertAlign w:val="subscript"/>
          </w:rPr>
          <w:t>.</w:t>
        </w:r>
      </w:ins>
      <w:del w:id="17" w:author="James Wang" w:date="2020-08-03T17:21:00Z">
        <w:r w:rsidRPr="00DF6DD6" w:rsidDel="00DB390F">
          <w:rPr>
            <w:lang w:val="en-US"/>
          </w:rPr>
          <w:delText xml:space="preserve">minimum output power as defined in </w:delText>
        </w:r>
        <w:r w:rsidDel="00DB390F">
          <w:rPr>
            <w:lang w:val="en-US"/>
          </w:rPr>
          <w:delText>clause</w:delText>
        </w:r>
        <w:r w:rsidRPr="00DF6DD6" w:rsidDel="00DB390F">
          <w:rPr>
            <w:lang w:val="en-US"/>
          </w:rPr>
          <w:delText xml:space="preserve"> 6.3.1 of TS 38.101-1 [2]</w:delText>
        </w:r>
      </w:del>
    </w:p>
    <w:p w14:paraId="0A1869CC" w14:textId="6C4C1A2B" w:rsidR="00DB390F" w:rsidRDefault="00DB390F" w:rsidP="00DB390F">
      <w:pPr>
        <w:pStyle w:val="B10"/>
        <w:rPr>
          <w:lang w:val="en-US"/>
        </w:rPr>
      </w:pPr>
      <w:r w:rsidRPr="00DF6DD6">
        <w:rPr>
          <w:lang w:val="en-US"/>
        </w:rPr>
        <w:t xml:space="preserve">one NR uplink carrier with the output power set to 4 dB below </w:t>
      </w:r>
      <w:proofErr w:type="spellStart"/>
      <w:r w:rsidRPr="00DF6DD6">
        <w:t>P</w:t>
      </w:r>
      <w:r w:rsidRPr="00DF6DD6">
        <w:rPr>
          <w:vertAlign w:val="subscript"/>
        </w:rPr>
        <w:t>CMAX_L</w:t>
      </w:r>
      <w:ins w:id="18" w:author="Anritsu" w:date="2020-08-28T10:44:00Z">
        <w:r w:rsidR="00236600">
          <w:rPr>
            <w:rFonts w:eastAsia="MS Mincho" w:hint="eastAsia"/>
            <w:vertAlign w:val="subscript"/>
            <w:lang w:eastAsia="ja-JP"/>
          </w:rPr>
          <w:t>,f,c</w:t>
        </w:r>
      </w:ins>
      <w:proofErr w:type="spellEnd"/>
      <w:r w:rsidRPr="00DF6DD6" w:rsidDel="00155A1D">
        <w:rPr>
          <w:lang w:val="en-US"/>
        </w:rPr>
        <w:t xml:space="preserve"> </w:t>
      </w:r>
      <w:r w:rsidRPr="00DF6DD6">
        <w:rPr>
          <w:lang w:val="en-US"/>
        </w:rPr>
        <w:t xml:space="preserve">on the NR band with both E-UTRA and NR downlinks being tested with E-UTRA output power set to </w:t>
      </w:r>
      <w:ins w:id="19" w:author="James Wang" w:date="2020-08-27T14:47:00Z">
        <w:r w:rsidR="007A49B1">
          <w:rPr>
            <w:lang w:val="en-US"/>
          </w:rPr>
          <w:t>29</w:t>
        </w:r>
      </w:ins>
      <w:ins w:id="20" w:author="James Wang" w:date="2020-08-03T17:21:00Z">
        <w:r w:rsidRPr="00DF6DD6">
          <w:rPr>
            <w:lang w:val="en-US"/>
          </w:rPr>
          <w:t xml:space="preserve"> dB below </w:t>
        </w:r>
        <w:proofErr w:type="spellStart"/>
        <w:r w:rsidRPr="00DF6DD6">
          <w:t>P</w:t>
        </w:r>
        <w:r w:rsidRPr="00DF6DD6">
          <w:rPr>
            <w:vertAlign w:val="subscript"/>
          </w:rPr>
          <w:t>CMAX_L</w:t>
        </w:r>
      </w:ins>
      <w:ins w:id="21" w:author="Anritsu" w:date="2020-08-28T10:44:00Z">
        <w:r w:rsidR="00236600">
          <w:rPr>
            <w:rFonts w:eastAsia="MS Mincho" w:hint="eastAsia"/>
            <w:vertAlign w:val="subscript"/>
            <w:lang w:eastAsia="ja-JP"/>
          </w:rPr>
          <w:t>,c</w:t>
        </w:r>
      </w:ins>
      <w:proofErr w:type="spellEnd"/>
      <w:ins w:id="22" w:author="James Wang" w:date="2020-08-03T17:21:00Z">
        <w:r>
          <w:rPr>
            <w:vertAlign w:val="subscript"/>
          </w:rPr>
          <w:t>.</w:t>
        </w:r>
      </w:ins>
      <w:del w:id="23" w:author="James Wang" w:date="2020-08-03T17:21:00Z">
        <w:r w:rsidRPr="00DF6DD6" w:rsidDel="00DB390F">
          <w:rPr>
            <w:lang w:val="en-US"/>
          </w:rPr>
          <w:delText xml:space="preserve">minimum output power as defined in </w:delText>
        </w:r>
        <w:r w:rsidDel="00DB390F">
          <w:rPr>
            <w:lang w:val="en-US"/>
          </w:rPr>
          <w:delText>clause</w:delText>
        </w:r>
        <w:r w:rsidRPr="00DF6DD6" w:rsidDel="00DB390F">
          <w:rPr>
            <w:lang w:val="en-US"/>
          </w:rPr>
          <w:delText xml:space="preserve"> 6.3.2.1 of TS 36.101 [4].</w:delText>
        </w:r>
      </w:del>
    </w:p>
    <w:p w14:paraId="659F7765" w14:textId="77777777" w:rsidR="00DB390F" w:rsidRPr="004538B1" w:rsidRDefault="00DB390F" w:rsidP="00DB390F">
      <w:r w:rsidRPr="004538B1">
        <w:t xml:space="preserve">If CW interferer falls in a gap between </w:t>
      </w:r>
      <w:proofErr w:type="spellStart"/>
      <w:r w:rsidRPr="004538B1">
        <w:t>F</w:t>
      </w:r>
      <w:r w:rsidRPr="004538B1">
        <w:rPr>
          <w:vertAlign w:val="subscript"/>
        </w:rPr>
        <w:t>DL_high</w:t>
      </w:r>
      <w:proofErr w:type="spellEnd"/>
      <w:r w:rsidRPr="004538B1">
        <w:rPr>
          <w:vertAlign w:val="subscript"/>
        </w:rPr>
        <w:t xml:space="preserve"> </w:t>
      </w:r>
      <w:r w:rsidRPr="004538B1">
        <w:t xml:space="preserve">of the E-UTRA or NR band and </w:t>
      </w:r>
      <w:proofErr w:type="spellStart"/>
      <w:r w:rsidRPr="004538B1">
        <w:t>F</w:t>
      </w:r>
      <w:r w:rsidRPr="004538B1">
        <w:rPr>
          <w:vertAlign w:val="subscript"/>
        </w:rPr>
        <w:t>DL_low</w:t>
      </w:r>
      <w:proofErr w:type="spellEnd"/>
      <w:r w:rsidRPr="004538B1">
        <w:rPr>
          <w:vertAlign w:val="subscript"/>
        </w:rPr>
        <w:t xml:space="preserve"> </w:t>
      </w:r>
      <w:r w:rsidRPr="004538B1">
        <w:t xml:space="preserve">of the NR or EUTRA band, where the corresponding OOB ranges 1 and 2 overlap, then the lower level interferer limit of the overlapping OOB ranges applies. </w:t>
      </w:r>
    </w:p>
    <w:p w14:paraId="31B4580D" w14:textId="77777777" w:rsidR="00DB390F" w:rsidRPr="00284D8A" w:rsidRDefault="00DB390F" w:rsidP="00DB390F">
      <w:r w:rsidRPr="004538B1">
        <w:t xml:space="preserve">If </w:t>
      </w:r>
      <w:proofErr w:type="spellStart"/>
      <w:r w:rsidRPr="004538B1">
        <w:t>F</w:t>
      </w:r>
      <w:r w:rsidRPr="004538B1">
        <w:rPr>
          <w:vertAlign w:val="subscript"/>
        </w:rPr>
        <w:t>DL_high</w:t>
      </w:r>
      <w:proofErr w:type="spellEnd"/>
      <w:r w:rsidRPr="004538B1">
        <w:rPr>
          <w:vertAlign w:val="subscript"/>
        </w:rPr>
        <w:t xml:space="preserve"> </w:t>
      </w:r>
      <w:r w:rsidRPr="004538B1">
        <w:t xml:space="preserve">of the lower E-UTRA or NR band is greater than or equal to the </w:t>
      </w:r>
      <w:proofErr w:type="spellStart"/>
      <w:r w:rsidRPr="004538B1">
        <w:t>F</w:t>
      </w:r>
      <w:r w:rsidRPr="004538B1">
        <w:rPr>
          <w:vertAlign w:val="subscript"/>
        </w:rPr>
        <w:t>DL_low</w:t>
      </w:r>
      <w:proofErr w:type="spellEnd"/>
      <w:r w:rsidRPr="004538B1">
        <w:rPr>
          <w:vertAlign w:val="subscript"/>
        </w:rPr>
        <w:t xml:space="preserve"> </w:t>
      </w:r>
      <w:r w:rsidRPr="004538B1">
        <w:t xml:space="preserve">of the upper NR or E-UTRA band as in overlapping RX frequency ranges, then the OOB range shall start from the </w:t>
      </w:r>
      <w:proofErr w:type="spellStart"/>
      <w:r w:rsidRPr="004538B1">
        <w:t>F</w:t>
      </w:r>
      <w:r w:rsidRPr="004538B1">
        <w:rPr>
          <w:vertAlign w:val="subscript"/>
        </w:rPr>
        <w:t>DL_low</w:t>
      </w:r>
      <w:proofErr w:type="spellEnd"/>
      <w:r w:rsidRPr="004538B1">
        <w:rPr>
          <w:vertAlign w:val="subscript"/>
        </w:rPr>
        <w:t xml:space="preserve"> </w:t>
      </w:r>
      <w:r w:rsidRPr="004538B1">
        <w:t xml:space="preserve">of the lower E-UTRA or NR band, and from the </w:t>
      </w:r>
      <w:proofErr w:type="spellStart"/>
      <w:r w:rsidRPr="004538B1">
        <w:t>F</w:t>
      </w:r>
      <w:r w:rsidRPr="004538B1">
        <w:rPr>
          <w:vertAlign w:val="subscript"/>
        </w:rPr>
        <w:t>DL_high</w:t>
      </w:r>
      <w:proofErr w:type="spellEnd"/>
      <w:r w:rsidRPr="004538B1">
        <w:rPr>
          <w:vertAlign w:val="subscript"/>
        </w:rPr>
        <w:t xml:space="preserve"> </w:t>
      </w:r>
      <w:r w:rsidRPr="004538B1">
        <w:t>of the upper NR or E-UTRA band.</w:t>
      </w:r>
    </w:p>
    <w:p w14:paraId="6EA2B5F3" w14:textId="77777777" w:rsidR="00DB390F" w:rsidRPr="00DF6DD6" w:rsidRDefault="00DB390F" w:rsidP="00DB390F">
      <w:pPr>
        <w:rPr>
          <w:lang w:val="en-US"/>
        </w:rPr>
      </w:pPr>
      <w:r w:rsidRPr="00DF6DD6">
        <w:rPr>
          <w:lang w:val="en-US"/>
        </w:rPr>
        <w:t>For EN</w:t>
      </w:r>
      <w:r w:rsidRPr="00DF6DD6">
        <w:rPr>
          <w:lang w:val="en-US"/>
        </w:rPr>
        <w:noBreakHyphen/>
        <w:t>DC combination listed in Table 7.6B.3.3-1 under the first test condition above, exceptions to the requirement specified in Table 7.6B.3.3-2 are allowed when the second order intermodulation product of the lower frequency band UL carrier and the CW interfering signal fully or partially overlaps with the higher frequency band DL carrier.</w:t>
      </w:r>
    </w:p>
    <w:p w14:paraId="732B1333" w14:textId="77777777" w:rsidR="00DB390F" w:rsidRPr="00DF6DD6" w:rsidRDefault="00DB390F" w:rsidP="00DB390F">
      <w:pPr>
        <w:pStyle w:val="TH"/>
        <w:rPr>
          <w:lang w:val="en-US"/>
        </w:rPr>
      </w:pPr>
      <w:r w:rsidRPr="00DF6DD6">
        <w:rPr>
          <w:lang w:val="en-US"/>
        </w:rPr>
        <w:t>Table 7.6B.3.3-1: EN</w:t>
      </w:r>
      <w:r w:rsidRPr="00DF6DD6">
        <w:rPr>
          <w:lang w:val="en-US"/>
        </w:rPr>
        <w:noBreakHyphen/>
        <w:t>DC combination with exceptions allowed</w:t>
      </w:r>
    </w:p>
    <w:tbl>
      <w:tblPr>
        <w:tblStyle w:val="TableGrid"/>
        <w:tblW w:w="0" w:type="auto"/>
        <w:jc w:val="center"/>
        <w:tblLook w:val="04A0" w:firstRow="1" w:lastRow="0" w:firstColumn="1" w:lastColumn="0" w:noHBand="0" w:noVBand="1"/>
      </w:tblPr>
      <w:tblGrid>
        <w:gridCol w:w="2875"/>
      </w:tblGrid>
      <w:tr w:rsidR="00DB390F" w:rsidRPr="00DF6DD6" w14:paraId="687D5AD1" w14:textId="77777777" w:rsidTr="003F5EF4">
        <w:trPr>
          <w:jc w:val="center"/>
        </w:trPr>
        <w:tc>
          <w:tcPr>
            <w:tcW w:w="2875" w:type="dxa"/>
          </w:tcPr>
          <w:p w14:paraId="568C8955" w14:textId="77777777" w:rsidR="00DB390F" w:rsidRPr="00DF6DD6" w:rsidRDefault="00DB390F" w:rsidP="003F5EF4">
            <w:pPr>
              <w:pStyle w:val="TH"/>
              <w:rPr>
                <w:lang w:val="en-US"/>
              </w:rPr>
            </w:pPr>
            <w:r w:rsidRPr="00DF6DD6">
              <w:rPr>
                <w:lang w:val="en-US"/>
              </w:rPr>
              <w:t>EN-DC combination</w:t>
            </w:r>
          </w:p>
        </w:tc>
      </w:tr>
      <w:tr w:rsidR="00DB390F" w:rsidRPr="00DF6DD6" w14:paraId="47F371A8" w14:textId="77777777" w:rsidTr="003F5EF4">
        <w:trPr>
          <w:trHeight w:val="288"/>
          <w:jc w:val="center"/>
        </w:trPr>
        <w:tc>
          <w:tcPr>
            <w:tcW w:w="2875" w:type="dxa"/>
            <w:vAlign w:val="center"/>
          </w:tcPr>
          <w:p w14:paraId="2C11F512" w14:textId="77777777" w:rsidR="00DB390F" w:rsidRPr="00DF6DD6" w:rsidRDefault="00DB390F" w:rsidP="003F5EF4">
            <w:pPr>
              <w:pStyle w:val="TAC"/>
              <w:rPr>
                <w:lang w:val="en-US"/>
              </w:rPr>
            </w:pPr>
            <w:r w:rsidRPr="00DF6DD6">
              <w:rPr>
                <w:lang w:val="en-US"/>
              </w:rPr>
              <w:t>DC_5_n78</w:t>
            </w:r>
          </w:p>
        </w:tc>
      </w:tr>
      <w:tr w:rsidR="00DB390F" w:rsidRPr="00DF6DD6" w14:paraId="22091F7E" w14:textId="77777777" w:rsidTr="003F5EF4">
        <w:trPr>
          <w:trHeight w:val="288"/>
          <w:jc w:val="center"/>
        </w:trPr>
        <w:tc>
          <w:tcPr>
            <w:tcW w:w="2875" w:type="dxa"/>
            <w:vAlign w:val="center"/>
          </w:tcPr>
          <w:p w14:paraId="615C03C2" w14:textId="77777777" w:rsidR="00DB390F" w:rsidRPr="00DF6DD6" w:rsidRDefault="00DB390F" w:rsidP="003F5EF4">
            <w:pPr>
              <w:pStyle w:val="TAC"/>
              <w:rPr>
                <w:lang w:val="en-US"/>
              </w:rPr>
            </w:pPr>
            <w:r w:rsidRPr="00DF6DD6">
              <w:rPr>
                <w:lang w:val="en-US"/>
              </w:rPr>
              <w:t>DC_8_n77</w:t>
            </w:r>
          </w:p>
        </w:tc>
      </w:tr>
      <w:tr w:rsidR="00DB390F" w:rsidRPr="00DF6DD6" w14:paraId="3C357B5D" w14:textId="77777777" w:rsidTr="003F5EF4">
        <w:trPr>
          <w:trHeight w:val="288"/>
          <w:jc w:val="center"/>
        </w:trPr>
        <w:tc>
          <w:tcPr>
            <w:tcW w:w="2875" w:type="dxa"/>
            <w:vAlign w:val="center"/>
          </w:tcPr>
          <w:p w14:paraId="5309DB78" w14:textId="77777777" w:rsidR="00DB390F" w:rsidRPr="00DF6DD6" w:rsidRDefault="00DB390F" w:rsidP="003F5EF4">
            <w:pPr>
              <w:pStyle w:val="TAC"/>
              <w:rPr>
                <w:lang w:val="en-US"/>
              </w:rPr>
            </w:pPr>
            <w:r w:rsidRPr="00DF6DD6">
              <w:rPr>
                <w:lang w:val="en-US"/>
              </w:rPr>
              <w:t>DC_8_n78</w:t>
            </w:r>
          </w:p>
        </w:tc>
      </w:tr>
      <w:tr w:rsidR="00DB390F" w:rsidRPr="00DF6DD6" w14:paraId="70E1ED91" w14:textId="77777777" w:rsidTr="003F5EF4">
        <w:trPr>
          <w:trHeight w:val="288"/>
          <w:jc w:val="center"/>
        </w:trPr>
        <w:tc>
          <w:tcPr>
            <w:tcW w:w="2875" w:type="dxa"/>
            <w:vAlign w:val="center"/>
          </w:tcPr>
          <w:p w14:paraId="6ACA606C" w14:textId="77777777" w:rsidR="00DB390F" w:rsidRPr="00DF6DD6" w:rsidRDefault="00DB390F" w:rsidP="003F5EF4">
            <w:pPr>
              <w:pStyle w:val="TAC"/>
              <w:rPr>
                <w:lang w:val="en-US"/>
              </w:rPr>
            </w:pPr>
            <w:r w:rsidRPr="00DF6DD6">
              <w:rPr>
                <w:lang w:val="en-US"/>
              </w:rPr>
              <w:t>DC_8_n79</w:t>
            </w:r>
          </w:p>
        </w:tc>
      </w:tr>
      <w:tr w:rsidR="00DB390F" w:rsidRPr="00DF6DD6" w14:paraId="5CF8452D" w14:textId="77777777" w:rsidTr="003F5EF4">
        <w:trPr>
          <w:trHeight w:val="288"/>
          <w:jc w:val="center"/>
        </w:trPr>
        <w:tc>
          <w:tcPr>
            <w:tcW w:w="2875" w:type="dxa"/>
            <w:vAlign w:val="center"/>
          </w:tcPr>
          <w:p w14:paraId="2663C7E4" w14:textId="77777777" w:rsidR="00DB390F" w:rsidRPr="00DF6DD6" w:rsidRDefault="00DB390F" w:rsidP="003F5EF4">
            <w:pPr>
              <w:pStyle w:val="TAC"/>
              <w:rPr>
                <w:lang w:val="en-US"/>
              </w:rPr>
            </w:pPr>
            <w:r w:rsidRPr="00275E34">
              <w:t>DC_11_n77</w:t>
            </w:r>
          </w:p>
        </w:tc>
      </w:tr>
      <w:tr w:rsidR="00DB390F" w:rsidRPr="00DF6DD6" w14:paraId="20AF7072" w14:textId="77777777" w:rsidTr="003F5EF4">
        <w:trPr>
          <w:trHeight w:val="288"/>
          <w:jc w:val="center"/>
        </w:trPr>
        <w:tc>
          <w:tcPr>
            <w:tcW w:w="2875" w:type="dxa"/>
            <w:vAlign w:val="center"/>
          </w:tcPr>
          <w:p w14:paraId="3B82B6E6" w14:textId="77777777" w:rsidR="00DB390F" w:rsidRPr="00DF6DD6" w:rsidRDefault="00DB390F" w:rsidP="003F5EF4">
            <w:pPr>
              <w:pStyle w:val="TAC"/>
              <w:rPr>
                <w:lang w:val="en-US"/>
              </w:rPr>
            </w:pPr>
            <w:r w:rsidRPr="00DF6DD6">
              <w:rPr>
                <w:lang w:val="en-US"/>
              </w:rPr>
              <w:t>DC_18_n77</w:t>
            </w:r>
          </w:p>
        </w:tc>
      </w:tr>
      <w:tr w:rsidR="00DB390F" w:rsidRPr="00DF6DD6" w14:paraId="22055EA5" w14:textId="77777777" w:rsidTr="003F5EF4">
        <w:trPr>
          <w:trHeight w:val="288"/>
          <w:jc w:val="center"/>
        </w:trPr>
        <w:tc>
          <w:tcPr>
            <w:tcW w:w="2875" w:type="dxa"/>
            <w:vAlign w:val="center"/>
          </w:tcPr>
          <w:p w14:paraId="0579858E" w14:textId="77777777" w:rsidR="00DB390F" w:rsidRPr="00DF6DD6" w:rsidRDefault="00DB390F" w:rsidP="003F5EF4">
            <w:pPr>
              <w:pStyle w:val="TAC"/>
              <w:rPr>
                <w:lang w:val="en-US"/>
              </w:rPr>
            </w:pPr>
            <w:r w:rsidRPr="00DF6DD6">
              <w:rPr>
                <w:lang w:val="en-US"/>
              </w:rPr>
              <w:t>DC_18_n78</w:t>
            </w:r>
          </w:p>
        </w:tc>
      </w:tr>
      <w:tr w:rsidR="00DB390F" w:rsidRPr="00DF6DD6" w14:paraId="594BAA52" w14:textId="77777777" w:rsidTr="003F5EF4">
        <w:trPr>
          <w:trHeight w:val="288"/>
          <w:jc w:val="center"/>
        </w:trPr>
        <w:tc>
          <w:tcPr>
            <w:tcW w:w="2875" w:type="dxa"/>
            <w:vAlign w:val="center"/>
          </w:tcPr>
          <w:p w14:paraId="430CB369" w14:textId="77777777" w:rsidR="00DB390F" w:rsidRPr="00DF6DD6" w:rsidRDefault="00DB390F" w:rsidP="003F5EF4">
            <w:pPr>
              <w:pStyle w:val="TAC"/>
              <w:rPr>
                <w:lang w:val="en-US"/>
              </w:rPr>
            </w:pPr>
            <w:r w:rsidRPr="00DF6DD6">
              <w:rPr>
                <w:lang w:val="en-US"/>
              </w:rPr>
              <w:t>DC_18_n79</w:t>
            </w:r>
          </w:p>
        </w:tc>
      </w:tr>
      <w:tr w:rsidR="00DB390F" w:rsidRPr="00DF6DD6" w14:paraId="7E127B45" w14:textId="77777777" w:rsidTr="003F5EF4">
        <w:trPr>
          <w:trHeight w:val="288"/>
          <w:jc w:val="center"/>
        </w:trPr>
        <w:tc>
          <w:tcPr>
            <w:tcW w:w="2875" w:type="dxa"/>
            <w:vAlign w:val="center"/>
          </w:tcPr>
          <w:p w14:paraId="46D1EA33" w14:textId="77777777" w:rsidR="00DB390F" w:rsidRPr="00DF6DD6" w:rsidRDefault="00DB390F" w:rsidP="003F5EF4">
            <w:pPr>
              <w:pStyle w:val="TAC"/>
              <w:rPr>
                <w:lang w:val="en-US"/>
              </w:rPr>
            </w:pPr>
            <w:r w:rsidRPr="00DF6DD6">
              <w:rPr>
                <w:lang w:val="en-US"/>
              </w:rPr>
              <w:t>DC_19_n77</w:t>
            </w:r>
          </w:p>
        </w:tc>
      </w:tr>
      <w:tr w:rsidR="00DB390F" w:rsidRPr="00DF6DD6" w14:paraId="4C8E9C43" w14:textId="77777777" w:rsidTr="003F5EF4">
        <w:trPr>
          <w:trHeight w:val="288"/>
          <w:jc w:val="center"/>
        </w:trPr>
        <w:tc>
          <w:tcPr>
            <w:tcW w:w="2875" w:type="dxa"/>
            <w:vAlign w:val="center"/>
          </w:tcPr>
          <w:p w14:paraId="260FF09E" w14:textId="77777777" w:rsidR="00DB390F" w:rsidRPr="00DF6DD6" w:rsidRDefault="00DB390F" w:rsidP="003F5EF4">
            <w:pPr>
              <w:pStyle w:val="TAC"/>
              <w:rPr>
                <w:lang w:val="en-US"/>
              </w:rPr>
            </w:pPr>
            <w:r w:rsidRPr="00DF6DD6">
              <w:rPr>
                <w:lang w:val="en-US"/>
              </w:rPr>
              <w:t>DC_19_n78</w:t>
            </w:r>
          </w:p>
        </w:tc>
      </w:tr>
      <w:tr w:rsidR="00DB390F" w:rsidRPr="00DF6DD6" w14:paraId="23A88C22" w14:textId="77777777" w:rsidTr="003F5EF4">
        <w:trPr>
          <w:trHeight w:val="288"/>
          <w:jc w:val="center"/>
        </w:trPr>
        <w:tc>
          <w:tcPr>
            <w:tcW w:w="2875" w:type="dxa"/>
            <w:vAlign w:val="center"/>
          </w:tcPr>
          <w:p w14:paraId="160D9F64" w14:textId="77777777" w:rsidR="00DB390F" w:rsidRPr="00DF6DD6" w:rsidRDefault="00DB390F" w:rsidP="003F5EF4">
            <w:pPr>
              <w:pStyle w:val="TAC"/>
              <w:rPr>
                <w:lang w:val="en-US"/>
              </w:rPr>
            </w:pPr>
            <w:r w:rsidRPr="00DF6DD6">
              <w:rPr>
                <w:lang w:val="en-US"/>
              </w:rPr>
              <w:t>DC_19_n79</w:t>
            </w:r>
          </w:p>
        </w:tc>
      </w:tr>
      <w:tr w:rsidR="00DB390F" w:rsidRPr="00DF6DD6" w14:paraId="788295A8" w14:textId="77777777" w:rsidTr="003F5EF4">
        <w:trPr>
          <w:trHeight w:val="288"/>
          <w:jc w:val="center"/>
        </w:trPr>
        <w:tc>
          <w:tcPr>
            <w:tcW w:w="2875" w:type="dxa"/>
            <w:vAlign w:val="center"/>
          </w:tcPr>
          <w:p w14:paraId="1414AECC" w14:textId="77777777" w:rsidR="00DB390F" w:rsidRPr="00DF6DD6" w:rsidRDefault="00DB390F" w:rsidP="003F5EF4">
            <w:pPr>
              <w:pStyle w:val="TAC"/>
              <w:rPr>
                <w:lang w:val="en-US"/>
              </w:rPr>
            </w:pPr>
            <w:r w:rsidRPr="00DF6DD6">
              <w:rPr>
                <w:lang w:val="en-US"/>
              </w:rPr>
              <w:t>DC_20_n77</w:t>
            </w:r>
          </w:p>
        </w:tc>
      </w:tr>
      <w:tr w:rsidR="00DB390F" w:rsidRPr="00DF6DD6" w14:paraId="542745BF" w14:textId="77777777" w:rsidTr="003F5EF4">
        <w:trPr>
          <w:trHeight w:val="288"/>
          <w:jc w:val="center"/>
        </w:trPr>
        <w:tc>
          <w:tcPr>
            <w:tcW w:w="2875" w:type="dxa"/>
            <w:vAlign w:val="center"/>
          </w:tcPr>
          <w:p w14:paraId="44B44E29" w14:textId="77777777" w:rsidR="00DB390F" w:rsidRPr="00DF6DD6" w:rsidRDefault="00DB390F" w:rsidP="003F5EF4">
            <w:pPr>
              <w:pStyle w:val="TAC"/>
              <w:rPr>
                <w:lang w:val="en-US"/>
              </w:rPr>
            </w:pPr>
            <w:r w:rsidRPr="00DF6DD6">
              <w:rPr>
                <w:lang w:val="en-US"/>
              </w:rPr>
              <w:t>DC_20_n78</w:t>
            </w:r>
          </w:p>
        </w:tc>
      </w:tr>
      <w:tr w:rsidR="00DB390F" w:rsidRPr="00DF6DD6" w14:paraId="2F86265A" w14:textId="77777777" w:rsidTr="003F5EF4">
        <w:trPr>
          <w:trHeight w:val="288"/>
          <w:jc w:val="center"/>
        </w:trPr>
        <w:tc>
          <w:tcPr>
            <w:tcW w:w="2875" w:type="dxa"/>
            <w:vAlign w:val="center"/>
          </w:tcPr>
          <w:p w14:paraId="01AB9BD7" w14:textId="77777777" w:rsidR="00DB390F" w:rsidRPr="00DF6DD6" w:rsidRDefault="00DB390F" w:rsidP="003F5EF4">
            <w:pPr>
              <w:pStyle w:val="TAC"/>
              <w:rPr>
                <w:lang w:val="en-US"/>
              </w:rPr>
            </w:pPr>
            <w:r w:rsidRPr="00275E34">
              <w:t>DC_21_n77</w:t>
            </w:r>
          </w:p>
        </w:tc>
      </w:tr>
      <w:tr w:rsidR="00DB390F" w:rsidRPr="00DF6DD6" w14:paraId="0F5FF564" w14:textId="77777777" w:rsidTr="003F5EF4">
        <w:trPr>
          <w:trHeight w:val="288"/>
          <w:jc w:val="center"/>
        </w:trPr>
        <w:tc>
          <w:tcPr>
            <w:tcW w:w="2875" w:type="dxa"/>
            <w:vAlign w:val="center"/>
          </w:tcPr>
          <w:p w14:paraId="487A1AB9" w14:textId="77777777" w:rsidR="00DB390F" w:rsidRPr="00DF6DD6" w:rsidRDefault="00DB390F" w:rsidP="003F5EF4">
            <w:pPr>
              <w:pStyle w:val="TAC"/>
              <w:rPr>
                <w:lang w:val="en-US"/>
              </w:rPr>
            </w:pPr>
            <w:r w:rsidRPr="00DF6DD6">
              <w:rPr>
                <w:lang w:val="en-US"/>
              </w:rPr>
              <w:t>DC_26_n77</w:t>
            </w:r>
          </w:p>
        </w:tc>
      </w:tr>
      <w:tr w:rsidR="00DB390F" w:rsidRPr="00DF6DD6" w14:paraId="4469EC26" w14:textId="77777777" w:rsidTr="003F5EF4">
        <w:trPr>
          <w:trHeight w:val="288"/>
          <w:jc w:val="center"/>
        </w:trPr>
        <w:tc>
          <w:tcPr>
            <w:tcW w:w="2875" w:type="dxa"/>
            <w:vAlign w:val="center"/>
          </w:tcPr>
          <w:p w14:paraId="6F55AA0F" w14:textId="77777777" w:rsidR="00DB390F" w:rsidRPr="00DF6DD6" w:rsidRDefault="00DB390F" w:rsidP="003F5EF4">
            <w:pPr>
              <w:pStyle w:val="TAC"/>
              <w:rPr>
                <w:lang w:val="en-US"/>
              </w:rPr>
            </w:pPr>
            <w:r w:rsidRPr="00DF6DD6">
              <w:rPr>
                <w:lang w:val="en-US"/>
              </w:rPr>
              <w:t>DC_26_n78</w:t>
            </w:r>
          </w:p>
        </w:tc>
      </w:tr>
      <w:tr w:rsidR="00DB390F" w:rsidRPr="00DF6DD6" w14:paraId="2DF06D60" w14:textId="77777777" w:rsidTr="003F5EF4">
        <w:trPr>
          <w:trHeight w:val="288"/>
          <w:jc w:val="center"/>
        </w:trPr>
        <w:tc>
          <w:tcPr>
            <w:tcW w:w="2875" w:type="dxa"/>
            <w:vAlign w:val="center"/>
          </w:tcPr>
          <w:p w14:paraId="2E953A75" w14:textId="77777777" w:rsidR="00DB390F" w:rsidRPr="00DF6DD6" w:rsidRDefault="00DB390F" w:rsidP="003F5EF4">
            <w:pPr>
              <w:pStyle w:val="TAC"/>
              <w:rPr>
                <w:lang w:val="en-US"/>
              </w:rPr>
            </w:pPr>
            <w:r w:rsidRPr="00DF6DD6">
              <w:rPr>
                <w:lang w:val="en-US"/>
              </w:rPr>
              <w:t>DC_26_n79</w:t>
            </w:r>
          </w:p>
        </w:tc>
      </w:tr>
      <w:tr w:rsidR="00DB390F" w:rsidRPr="00DF6DD6" w14:paraId="63986622" w14:textId="77777777" w:rsidTr="003F5EF4">
        <w:trPr>
          <w:trHeight w:val="288"/>
          <w:jc w:val="center"/>
        </w:trPr>
        <w:tc>
          <w:tcPr>
            <w:tcW w:w="2875" w:type="dxa"/>
            <w:vAlign w:val="center"/>
          </w:tcPr>
          <w:p w14:paraId="7BA0D1AA" w14:textId="77777777" w:rsidR="00DB390F" w:rsidRPr="00DF6DD6" w:rsidRDefault="00DB390F" w:rsidP="003F5EF4">
            <w:pPr>
              <w:pStyle w:val="TAC"/>
              <w:rPr>
                <w:lang w:val="en-US"/>
              </w:rPr>
            </w:pPr>
            <w:r w:rsidRPr="00DF6DD6">
              <w:rPr>
                <w:lang w:val="en-US"/>
              </w:rPr>
              <w:t>DC_28_n77</w:t>
            </w:r>
          </w:p>
        </w:tc>
      </w:tr>
      <w:tr w:rsidR="00DB390F" w:rsidRPr="00DF6DD6" w14:paraId="6F047539" w14:textId="77777777" w:rsidTr="003F5EF4">
        <w:trPr>
          <w:trHeight w:val="288"/>
          <w:jc w:val="center"/>
        </w:trPr>
        <w:tc>
          <w:tcPr>
            <w:tcW w:w="2875" w:type="dxa"/>
            <w:vAlign w:val="center"/>
          </w:tcPr>
          <w:p w14:paraId="68931E76" w14:textId="77777777" w:rsidR="00DB390F" w:rsidRPr="00DF6DD6" w:rsidRDefault="00DB390F" w:rsidP="003F5EF4">
            <w:pPr>
              <w:pStyle w:val="TAC"/>
              <w:rPr>
                <w:lang w:val="en-US"/>
              </w:rPr>
            </w:pPr>
            <w:r w:rsidRPr="00DF6DD6">
              <w:rPr>
                <w:lang w:val="en-US"/>
              </w:rPr>
              <w:t>DC_28_n78</w:t>
            </w:r>
          </w:p>
        </w:tc>
      </w:tr>
      <w:tr w:rsidR="00DB390F" w:rsidRPr="00DF6DD6" w14:paraId="6204168C" w14:textId="77777777" w:rsidTr="003F5EF4">
        <w:trPr>
          <w:trHeight w:val="288"/>
          <w:jc w:val="center"/>
        </w:trPr>
        <w:tc>
          <w:tcPr>
            <w:tcW w:w="2875" w:type="dxa"/>
            <w:vAlign w:val="center"/>
          </w:tcPr>
          <w:p w14:paraId="1911FC2D" w14:textId="77777777" w:rsidR="00DB390F" w:rsidRPr="00DF6DD6" w:rsidRDefault="00DB390F" w:rsidP="003F5EF4">
            <w:pPr>
              <w:pStyle w:val="TAC"/>
              <w:rPr>
                <w:lang w:val="en-US"/>
              </w:rPr>
            </w:pPr>
            <w:r w:rsidRPr="00DF6DD6">
              <w:rPr>
                <w:lang w:val="en-US"/>
              </w:rPr>
              <w:t>DC_28_n79</w:t>
            </w:r>
          </w:p>
        </w:tc>
      </w:tr>
    </w:tbl>
    <w:p w14:paraId="51E1EEA5" w14:textId="77777777" w:rsidR="00DB390F" w:rsidRPr="00DF6DD6" w:rsidRDefault="00DB390F" w:rsidP="00DB390F">
      <w:pPr>
        <w:rPr>
          <w:lang w:val="en-US"/>
        </w:rPr>
      </w:pPr>
    </w:p>
    <w:tbl>
      <w:tblPr>
        <w:tblStyle w:val="TableGrid"/>
        <w:tblW w:w="0" w:type="auto"/>
        <w:jc w:val="center"/>
        <w:tblLook w:val="04A0" w:firstRow="1" w:lastRow="0" w:firstColumn="1" w:lastColumn="0" w:noHBand="0" w:noVBand="1"/>
      </w:tblPr>
      <w:tblGrid>
        <w:gridCol w:w="2592"/>
        <w:gridCol w:w="2592"/>
        <w:gridCol w:w="2592"/>
      </w:tblGrid>
      <w:tr w:rsidR="00DB390F" w:rsidRPr="00DF6DD6" w14:paraId="75B12478" w14:textId="77777777" w:rsidTr="003F5EF4">
        <w:trPr>
          <w:trHeight w:val="288"/>
          <w:jc w:val="center"/>
        </w:trPr>
        <w:tc>
          <w:tcPr>
            <w:tcW w:w="2592" w:type="dxa"/>
            <w:vAlign w:val="center"/>
          </w:tcPr>
          <w:p w14:paraId="638D1E75" w14:textId="77777777" w:rsidR="00DB390F" w:rsidRPr="00DF6DD6" w:rsidRDefault="00DB390F" w:rsidP="003F5EF4">
            <w:pPr>
              <w:pStyle w:val="TH"/>
            </w:pPr>
            <w:r w:rsidRPr="00DF6DD6">
              <w:lastRenderedPageBreak/>
              <w:t>Parameter</w:t>
            </w:r>
          </w:p>
        </w:tc>
        <w:tc>
          <w:tcPr>
            <w:tcW w:w="2592" w:type="dxa"/>
            <w:vAlign w:val="center"/>
          </w:tcPr>
          <w:p w14:paraId="37D66BA3" w14:textId="77777777" w:rsidR="00DB390F" w:rsidRPr="00DF6DD6" w:rsidRDefault="00DB390F" w:rsidP="003F5EF4">
            <w:pPr>
              <w:pStyle w:val="TH"/>
            </w:pPr>
            <w:r w:rsidRPr="00DF6DD6">
              <w:t>Unit</w:t>
            </w:r>
          </w:p>
        </w:tc>
        <w:tc>
          <w:tcPr>
            <w:tcW w:w="2592" w:type="dxa"/>
            <w:vAlign w:val="center"/>
          </w:tcPr>
          <w:p w14:paraId="37EC0CBB" w14:textId="77777777" w:rsidR="00DB390F" w:rsidRPr="00DF6DD6" w:rsidRDefault="00DB390F" w:rsidP="003F5EF4">
            <w:pPr>
              <w:pStyle w:val="TH"/>
            </w:pPr>
            <w:r w:rsidRPr="00DF6DD6">
              <w:t>Level</w:t>
            </w:r>
          </w:p>
        </w:tc>
      </w:tr>
      <w:tr w:rsidR="00DB390F" w:rsidRPr="00DF6DD6" w14:paraId="51B38B7A" w14:textId="77777777" w:rsidTr="003F5EF4">
        <w:trPr>
          <w:trHeight w:val="288"/>
          <w:jc w:val="center"/>
        </w:trPr>
        <w:tc>
          <w:tcPr>
            <w:tcW w:w="2592" w:type="dxa"/>
          </w:tcPr>
          <w:p w14:paraId="27D0F4D3" w14:textId="77777777" w:rsidR="00DB390F" w:rsidRPr="00DF6DD6" w:rsidRDefault="00DB390F" w:rsidP="003F5EF4">
            <w:pPr>
              <w:pStyle w:val="TAL"/>
              <w:rPr>
                <w:lang w:val="en-US"/>
              </w:rPr>
            </w:pPr>
            <w:proofErr w:type="spellStart"/>
            <w:r w:rsidRPr="00DF6DD6">
              <w:rPr>
                <w:lang w:val="en-US"/>
              </w:rPr>
              <w:t>P</w:t>
            </w:r>
            <w:r w:rsidRPr="00DF6DD6">
              <w:rPr>
                <w:vertAlign w:val="subscript"/>
                <w:lang w:val="en-US"/>
              </w:rPr>
              <w:t>Interferer</w:t>
            </w:r>
            <w:proofErr w:type="spellEnd"/>
            <w:r w:rsidRPr="00DF6DD6">
              <w:rPr>
                <w:lang w:val="en-US"/>
              </w:rPr>
              <w:t xml:space="preserve"> (CW)</w:t>
            </w:r>
          </w:p>
        </w:tc>
        <w:tc>
          <w:tcPr>
            <w:tcW w:w="2592" w:type="dxa"/>
          </w:tcPr>
          <w:p w14:paraId="164D056B" w14:textId="77777777" w:rsidR="00DB390F" w:rsidRPr="00DF6DD6" w:rsidRDefault="00DB390F" w:rsidP="003F5EF4">
            <w:pPr>
              <w:pStyle w:val="TAC"/>
              <w:rPr>
                <w:lang w:val="en-US"/>
              </w:rPr>
            </w:pPr>
            <w:r w:rsidRPr="00DF6DD6">
              <w:rPr>
                <w:lang w:val="en-US"/>
              </w:rPr>
              <w:t>dBm</w:t>
            </w:r>
          </w:p>
        </w:tc>
        <w:tc>
          <w:tcPr>
            <w:tcW w:w="2592" w:type="dxa"/>
          </w:tcPr>
          <w:p w14:paraId="23D58748" w14:textId="77777777" w:rsidR="00DB390F" w:rsidRPr="00DF6DD6" w:rsidRDefault="00DB390F" w:rsidP="003F5EF4">
            <w:pPr>
              <w:pStyle w:val="TAC"/>
              <w:rPr>
                <w:lang w:val="en-US"/>
              </w:rPr>
            </w:pPr>
            <w:r w:rsidRPr="00DF6DD6">
              <w:rPr>
                <w:lang w:val="en-US"/>
              </w:rPr>
              <w:t>-44</w:t>
            </w:r>
            <w:r w:rsidRPr="00DF6DD6">
              <w:rPr>
                <w:vertAlign w:val="superscript"/>
                <w:lang w:val="en-US"/>
              </w:rPr>
              <w:t>1</w:t>
            </w:r>
          </w:p>
        </w:tc>
      </w:tr>
      <w:tr w:rsidR="00DB390F" w:rsidRPr="00DF6DD6" w14:paraId="00FC25EB" w14:textId="77777777" w:rsidTr="003F5EF4">
        <w:trPr>
          <w:trHeight w:val="288"/>
          <w:jc w:val="center"/>
        </w:trPr>
        <w:tc>
          <w:tcPr>
            <w:tcW w:w="7776" w:type="dxa"/>
            <w:gridSpan w:val="3"/>
          </w:tcPr>
          <w:p w14:paraId="6FFABB9B" w14:textId="77777777" w:rsidR="00DB390F" w:rsidRPr="00DF6DD6" w:rsidRDefault="00DB390F" w:rsidP="003F5EF4">
            <w:pPr>
              <w:pStyle w:val="TAN"/>
              <w:rPr>
                <w:lang w:val="en-US"/>
              </w:rPr>
            </w:pPr>
            <w:r w:rsidRPr="00DF6DD6">
              <w:rPr>
                <w:lang w:val="en-US"/>
              </w:rPr>
              <w:t>NOTE 1:</w:t>
            </w:r>
            <w:r w:rsidRPr="00DF6DD6">
              <w:rPr>
                <w:lang w:val="en-US"/>
              </w:rPr>
              <w:tab/>
              <w:t xml:space="preserve">The requirement applies when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Interferer</m:t>
                      </m:r>
                    </m:sub>
                  </m:sSub>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r>
                <m:rPr>
                  <m:sty m:val="p"/>
                </m:rPr>
                <w:rPr>
                  <w:rFonts w:ascii="Cambria Math" w:hAnsi="Cambria Math"/>
                </w:rPr>
                <m:t>)/2</m:t>
              </m:r>
            </m:oMath>
            <w:r w:rsidRPr="00DF6DD6">
              <w:t xml:space="preserve">, where </w:t>
            </w:r>
            <m:oMath>
              <m:sSubSup>
                <m:sSubSupPr>
                  <m:ctrlPr>
                    <w:rPr>
                      <w:rFonts w:ascii="Cambria Math" w:hAnsi="Cambria Math"/>
                    </w:rPr>
                  </m:ctrlPr>
                </m:sSubSupPr>
                <m:e>
                  <m:r>
                    <w:rPr>
                      <w:rFonts w:ascii="Cambria Math" w:hAnsi="Cambria Math"/>
                    </w:rPr>
                    <m:t>f</m:t>
                  </m:r>
                </m:e>
                <m:sub>
                  <m:r>
                    <w:rPr>
                      <w:rFonts w:ascii="Cambria Math" w:hAnsi="Cambria Math"/>
                    </w:rPr>
                    <m:t>UL</m:t>
                  </m:r>
                </m:sub>
                <m:sup>
                  <m:r>
                    <w:rPr>
                      <w:rFonts w:ascii="Cambria Math" w:hAnsi="Cambria Math"/>
                    </w:rPr>
                    <m:t>LB</m:t>
                  </m:r>
                </m:sup>
              </m:sSubSup>
            </m:oMath>
            <w:r w:rsidRPr="00DF6DD6">
              <w:t xml:space="preserve"> and </w:t>
            </w:r>
            <m:oMath>
              <m:sSubSup>
                <m:sSubSupPr>
                  <m:ctrlPr>
                    <w:rPr>
                      <w:rFonts w:ascii="Cambria Math" w:hAnsi="Cambria Math"/>
                    </w:rPr>
                  </m:ctrlPr>
                </m:sSubSupPr>
                <m:e>
                  <m:r>
                    <w:rPr>
                      <w:rFonts w:ascii="Cambria Math" w:hAnsi="Cambria Math"/>
                    </w:rPr>
                    <m:t>f</m:t>
                  </m:r>
                </m:e>
                <m:sub>
                  <m:r>
                    <w:rPr>
                      <w:rFonts w:ascii="Cambria Math" w:hAnsi="Cambria Math"/>
                    </w:rPr>
                    <m:t>DL</m:t>
                  </m:r>
                </m:sub>
                <m:sup>
                  <m:r>
                    <w:rPr>
                      <w:rFonts w:ascii="Cambria Math" w:hAnsi="Cambria Math"/>
                    </w:rPr>
                    <m:t>HB</m:t>
                  </m:r>
                </m:sup>
              </m:sSubSup>
            </m:oMath>
            <w:r w:rsidRPr="00DF6DD6">
              <w:t xml:space="preserve"> are the carrier frequencies for lower frequency band UL and higher frequency band DL, respectively. </w:t>
            </w:r>
            <m:oMath>
              <m:sSubSup>
                <m:sSubSupPr>
                  <m:ctrlPr>
                    <w:rPr>
                      <w:rFonts w:ascii="Cambria Math" w:hAnsi="Cambria Math"/>
                    </w:rPr>
                  </m:ctrlPr>
                </m:sSubSupPr>
                <m:e>
                  <m:r>
                    <w:rPr>
                      <w:rFonts w:ascii="Cambria Math" w:hAnsi="Cambria Math"/>
                    </w:rPr>
                    <m:t>BW</m:t>
                  </m:r>
                </m:e>
                <m:sub>
                  <m:r>
                    <w:rPr>
                      <w:rFonts w:ascii="Cambria Math" w:hAnsi="Cambria Math"/>
                    </w:rPr>
                    <m:t>UL</m:t>
                  </m:r>
                </m:sub>
                <m:sup>
                  <m:r>
                    <w:rPr>
                      <w:rFonts w:ascii="Cambria Math" w:hAnsi="Cambria Math"/>
                    </w:rPr>
                    <m:t>LB</m:t>
                  </m:r>
                </m:sup>
              </m:sSubSup>
            </m:oMath>
            <w:r w:rsidRPr="00DF6DD6">
              <w:t xml:space="preserve"> and </w:t>
            </w:r>
            <m:oMath>
              <m:sSubSup>
                <m:sSubSupPr>
                  <m:ctrlPr>
                    <w:rPr>
                      <w:rFonts w:ascii="Cambria Math" w:hAnsi="Cambria Math"/>
                    </w:rPr>
                  </m:ctrlPr>
                </m:sSubSupPr>
                <m:e>
                  <m:r>
                    <w:rPr>
                      <w:rFonts w:ascii="Cambria Math" w:hAnsi="Cambria Math"/>
                    </w:rPr>
                    <m:t>BW</m:t>
                  </m:r>
                </m:e>
                <m:sub>
                  <m:r>
                    <w:rPr>
                      <w:rFonts w:ascii="Cambria Math" w:hAnsi="Cambria Math"/>
                    </w:rPr>
                    <m:t>DL</m:t>
                  </m:r>
                </m:sub>
                <m:sup>
                  <m:r>
                    <w:rPr>
                      <w:rFonts w:ascii="Cambria Math" w:hAnsi="Cambria Math"/>
                    </w:rPr>
                    <m:t>HB</m:t>
                  </m:r>
                </m:sup>
              </m:sSubSup>
            </m:oMath>
            <w:r w:rsidRPr="00DF6DD6">
              <w:t xml:space="preserve"> are the channel bandwidths configured for lower frequency band UL carrier and higher frequency band DL carrier in MHz, respectively.</w:t>
            </w:r>
          </w:p>
        </w:tc>
      </w:tr>
    </w:tbl>
    <w:p w14:paraId="64475E8B" w14:textId="77777777" w:rsidR="00DB390F" w:rsidRPr="00DF6DD6" w:rsidRDefault="00DB390F" w:rsidP="00DB390F">
      <w:pPr>
        <w:pStyle w:val="TH"/>
        <w:rPr>
          <w:lang w:val="en-US"/>
        </w:rPr>
      </w:pPr>
    </w:p>
    <w:p w14:paraId="2102E0DA" w14:textId="77777777" w:rsidR="00DB390F" w:rsidRPr="00DF6DD6" w:rsidRDefault="00DB390F" w:rsidP="00DB390F">
      <w:pPr>
        <w:rPr>
          <w:lang w:val="en-US"/>
        </w:rPr>
      </w:pPr>
      <w:r w:rsidRPr="00DF6DD6">
        <w:rPr>
          <w:lang w:val="en-US"/>
        </w:rPr>
        <w:t xml:space="preserve">For each of the two test cases in </w:t>
      </w:r>
      <w:r>
        <w:rPr>
          <w:lang w:val="en-US"/>
        </w:rPr>
        <w:t>clause</w:t>
      </w:r>
      <w:r w:rsidRPr="00DF6DD6">
        <w:rPr>
          <w:lang w:val="en-US"/>
        </w:rPr>
        <w:t xml:space="preserve">s 7.6.2.1 and 7.6.2.1A of TS 36.101 [4] and for NR single carrier and CA operation specified in </w:t>
      </w:r>
      <w:r>
        <w:rPr>
          <w:lang w:val="en-US"/>
        </w:rPr>
        <w:t>clause</w:t>
      </w:r>
      <w:r w:rsidRPr="00DF6DD6">
        <w:rPr>
          <w:lang w:val="en-US"/>
        </w:rPr>
        <w:t>s 7.6.3 and 7.6A.3 of TS 38.101-1 [2] for all interferer frequency ranges a maximum of</w:t>
      </w:r>
    </w:p>
    <w:p w14:paraId="0678CEC9" w14:textId="77777777" w:rsidR="00DB390F" w:rsidRPr="00DF6DD6" w:rsidRDefault="00116511" w:rsidP="00DB390F">
      <w:pPr>
        <w:pStyle w:val="EQ"/>
        <w:jc w:val="center"/>
        <w:rPr>
          <w:lang w:val="en-US"/>
        </w:rPr>
      </w:pPr>
      <w:r w:rsidRPr="00DF6DD6">
        <w:rPr>
          <w:rFonts w:eastAsia="Osaka"/>
        </w:rPr>
        <w:object w:dxaOrig="4440" w:dyaOrig="360" w14:anchorId="6652C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7.75pt;height:14.4pt;mso-width-percent:0;mso-height-percent:0;mso-width-percent:0;mso-height-percent:0" o:ole="">
            <v:imagedata r:id="rId10" o:title=""/>
          </v:shape>
          <o:OLEObject Type="Embed" ProgID="Equation.3" ShapeID="_x0000_i1026" DrawAspect="Content" ObjectID="_1660068800" r:id="rId11"/>
        </w:object>
      </w:r>
    </w:p>
    <w:p w14:paraId="63A1A259" w14:textId="77777777" w:rsidR="00DB390F" w:rsidRPr="00DF6DD6" w:rsidRDefault="00DB390F" w:rsidP="00DB390F">
      <w:pPr>
        <w:rPr>
          <w:lang w:val="en-US"/>
        </w:rPr>
      </w:pPr>
      <w:r w:rsidRPr="00DF6DD6">
        <w:rPr>
          <w:lang w:val="en-US"/>
        </w:rPr>
        <w:t xml:space="preserve">exceptions are allowed for spurious response frequencies in each assigned frequency channel when measured using a step size of </w:t>
      </w:r>
      <w:r w:rsidR="00116511" w:rsidRPr="00DF6DD6">
        <w:rPr>
          <w:noProof/>
          <w:position w:val="-12"/>
        </w:rPr>
        <w:object w:dxaOrig="1740" w:dyaOrig="360" w14:anchorId="74ACCD20">
          <v:shape id="_x0000_i1025" type="#_x0000_t75" alt="" style="width:1in;height:14.4pt;mso-width-percent:0;mso-height-percent:0;mso-width-percent:0;mso-height-percent:0" o:ole="">
            <v:imagedata r:id="rId12" o:title=""/>
          </v:shape>
          <o:OLEObject Type="Embed" ProgID="Equation.3" ShapeID="_x0000_i1025" DrawAspect="Content" ObjectID="_1660068801" r:id="rId13"/>
        </w:object>
      </w:r>
      <w:r w:rsidRPr="00DF6DD6">
        <w:rPr>
          <w:lang w:val="en-US"/>
        </w:rPr>
        <w:t xml:space="preserve"> MHz with </w:t>
      </w:r>
      <w:r w:rsidRPr="00DF6DD6">
        <w:rPr>
          <w:i/>
          <w:lang w:val="en-US"/>
        </w:rPr>
        <w:t>N</w:t>
      </w:r>
      <w:r w:rsidRPr="00DF6DD6">
        <w:rPr>
          <w:i/>
          <w:vertAlign w:val="subscript"/>
          <w:lang w:val="en-US"/>
        </w:rPr>
        <w:t>RB</w:t>
      </w:r>
      <w:r w:rsidRPr="00DF6DD6">
        <w:rPr>
          <w:lang w:val="en-US"/>
        </w:rPr>
        <w:t xml:space="preserve"> the number of resource blocks in the downlink transmission bandwidth configuration, </w:t>
      </w:r>
      <w:r w:rsidRPr="00DF6DD6">
        <w:rPr>
          <w:i/>
          <w:lang w:val="en-US"/>
        </w:rPr>
        <w:t>CBW</w:t>
      </w:r>
      <w:r w:rsidRPr="00DF6DD6">
        <w:rPr>
          <w:lang w:val="en-US"/>
        </w:rPr>
        <w:t xml:space="preserve"> the bandwidth of the frequency channel in MHz and n = 1, 2, 3 for SCS = 15, 30, 60 kHz, respectively. For these exceptions, the requirements in </w:t>
      </w:r>
      <w:r>
        <w:rPr>
          <w:lang w:val="en-US"/>
        </w:rPr>
        <w:t>clause</w:t>
      </w:r>
      <w:r w:rsidRPr="00DF6DD6">
        <w:rPr>
          <w:lang w:val="en-US"/>
        </w:rPr>
        <w:t xml:space="preserve"> 7.7 apply.</w:t>
      </w:r>
    </w:p>
    <w:p w14:paraId="4ADE2C6A" w14:textId="77777777" w:rsidR="00DB390F" w:rsidRPr="00DF6DD6" w:rsidRDefault="00DB390F" w:rsidP="00DB390F">
      <w:pPr>
        <w:pStyle w:val="Heading4"/>
      </w:pPr>
      <w:bookmarkStart w:id="24" w:name="_Toc21345670"/>
      <w:bookmarkStart w:id="25" w:name="_Toc29806519"/>
      <w:bookmarkStart w:id="26" w:name="_Toc37256052"/>
      <w:bookmarkStart w:id="27" w:name="_Toc37256393"/>
      <w:bookmarkStart w:id="28" w:name="_Toc45890226"/>
      <w:r w:rsidRPr="00DF6DD6">
        <w:t>7.6B.3.3a</w:t>
      </w:r>
      <w:r w:rsidRPr="00DF6DD6">
        <w:tab/>
        <w:t>Inter-band NE-DC within FR1</w:t>
      </w:r>
      <w:bookmarkEnd w:id="24"/>
      <w:bookmarkEnd w:id="25"/>
      <w:bookmarkEnd w:id="26"/>
      <w:bookmarkEnd w:id="27"/>
      <w:bookmarkEnd w:id="28"/>
    </w:p>
    <w:p w14:paraId="485AB08E" w14:textId="77777777" w:rsidR="00DB390F" w:rsidRPr="00DF6DD6" w:rsidRDefault="00DB390F" w:rsidP="00DB390F">
      <w:proofErr w:type="spellStart"/>
      <w:r w:rsidRPr="00DF6DD6">
        <w:t>Out-of</w:t>
      </w:r>
      <w:proofErr w:type="spellEnd"/>
      <w:r w:rsidRPr="00DF6DD6">
        <w:t xml:space="preserve"> band blocking requirements for E-UTRA single carrier and CA operation specified in </w:t>
      </w:r>
      <w:r>
        <w:t>clause</w:t>
      </w:r>
      <w:r w:rsidRPr="00DF6DD6">
        <w:t xml:space="preserve">s 7.6.2.1 and 7.6.2.1A of TS 36.101 [4] and for NR single carrier and CA operation specified in </w:t>
      </w:r>
      <w:r>
        <w:t>clause</w:t>
      </w:r>
      <w:r w:rsidRPr="00DF6DD6">
        <w:t xml:space="preserve">s 7.6.3 and 7.6A.3 of TS 38.101-1 [2] apply for lowest level NE-DC fallbacks (two bands) in </w:t>
      </w:r>
      <w:r>
        <w:t>clause</w:t>
      </w:r>
      <w:r w:rsidRPr="00DF6DD6">
        <w:t xml:space="preserve"> 5.5.B.4a.1 with following conditions</w:t>
      </w:r>
    </w:p>
    <w:p w14:paraId="5A340D74" w14:textId="0BB0213A" w:rsidR="00DB390F" w:rsidRPr="00DF6DD6" w:rsidRDefault="00DB390F" w:rsidP="00DB390F">
      <w:pPr>
        <w:pStyle w:val="B10"/>
      </w:pPr>
      <w:r w:rsidRPr="00DF6DD6">
        <w:t xml:space="preserve">one E-UTRA uplink carrier with the output power set to 4 dB below </w:t>
      </w:r>
      <w:proofErr w:type="spellStart"/>
      <w:r w:rsidRPr="00DF6DD6">
        <w:t>P</w:t>
      </w:r>
      <w:r w:rsidRPr="00DF6DD6">
        <w:rPr>
          <w:vertAlign w:val="subscript"/>
        </w:rPr>
        <w:t>CMAX_L</w:t>
      </w:r>
      <w:ins w:id="29" w:author="James Wang" w:date="2020-08-27T21:12:00Z">
        <w:r w:rsidR="002534B4">
          <w:rPr>
            <w:vertAlign w:val="subscript"/>
          </w:rPr>
          <w:t>,c</w:t>
        </w:r>
      </w:ins>
      <w:proofErr w:type="spellEnd"/>
      <w:r w:rsidRPr="00DF6DD6">
        <w:t xml:space="preserve"> and the NR band whose downlink is being tested has its uplink carrier output power set to </w:t>
      </w:r>
      <w:ins w:id="30" w:author="James Wang" w:date="2020-08-27T14:48:00Z">
        <w:r w:rsidR="007A49B1">
          <w:rPr>
            <w:lang w:val="en-US"/>
          </w:rPr>
          <w:t>29</w:t>
        </w:r>
      </w:ins>
      <w:ins w:id="31" w:author="James Wang" w:date="2020-08-03T17:22:00Z">
        <w:r w:rsidRPr="00DF6DD6">
          <w:rPr>
            <w:lang w:val="en-US"/>
          </w:rPr>
          <w:t xml:space="preserve"> dB below </w:t>
        </w:r>
        <w:proofErr w:type="spellStart"/>
        <w:r w:rsidRPr="00DF6DD6">
          <w:t>P</w:t>
        </w:r>
        <w:r w:rsidRPr="00DF6DD6">
          <w:rPr>
            <w:vertAlign w:val="subscript"/>
          </w:rPr>
          <w:t>CMAX_L</w:t>
        </w:r>
      </w:ins>
      <w:ins w:id="32" w:author="James Wang" w:date="2020-08-27T21:13:00Z">
        <w:r w:rsidR="002534B4">
          <w:rPr>
            <w:vertAlign w:val="subscript"/>
          </w:rPr>
          <w:t>,f,c</w:t>
        </w:r>
      </w:ins>
      <w:proofErr w:type="spellEnd"/>
      <w:ins w:id="33" w:author="James Wang" w:date="2020-08-03T17:22:00Z">
        <w:r>
          <w:rPr>
            <w:vertAlign w:val="subscript"/>
          </w:rPr>
          <w:t>.</w:t>
        </w:r>
      </w:ins>
      <w:del w:id="34" w:author="James Wang" w:date="2020-08-03T17:22:00Z">
        <w:r w:rsidRPr="00DF6DD6" w:rsidDel="00DB390F">
          <w:delText xml:space="preserve">minimum output power as defined in </w:delText>
        </w:r>
        <w:r w:rsidDel="00DB390F">
          <w:delText>clause</w:delText>
        </w:r>
        <w:r w:rsidRPr="00DF6DD6" w:rsidDel="00DB390F">
          <w:delText xml:space="preserve"> 6.3.1 of TS 38.101-1 [2]</w:delText>
        </w:r>
      </w:del>
    </w:p>
    <w:p w14:paraId="5931AFA7" w14:textId="19EF7D33" w:rsidR="00026DBA" w:rsidRPr="00DB390F" w:rsidRDefault="00DB390F" w:rsidP="00DB390F">
      <w:pPr>
        <w:pStyle w:val="B10"/>
      </w:pPr>
      <w:r w:rsidRPr="00DF6DD6">
        <w:t xml:space="preserve">one NR uplink carrier with the output power set to 4 dB below </w:t>
      </w:r>
      <w:proofErr w:type="spellStart"/>
      <w:r w:rsidRPr="00DF6DD6">
        <w:t>P</w:t>
      </w:r>
      <w:r w:rsidRPr="00DF6DD6">
        <w:rPr>
          <w:vertAlign w:val="subscript"/>
        </w:rPr>
        <w:t>CMAX_L</w:t>
      </w:r>
      <w:ins w:id="35" w:author="James Wang" w:date="2020-08-27T21:13:00Z">
        <w:r w:rsidR="002534B4">
          <w:rPr>
            <w:vertAlign w:val="subscript"/>
          </w:rPr>
          <w:t>,f,c</w:t>
        </w:r>
      </w:ins>
      <w:proofErr w:type="spellEnd"/>
      <w:r w:rsidRPr="00DF6DD6">
        <w:t xml:space="preserve"> on the NR band with both E-UTRA and NR downlinks being tested with E-UTRA output power set to </w:t>
      </w:r>
      <w:ins w:id="36" w:author="James Wang" w:date="2020-08-27T14:48:00Z">
        <w:r w:rsidR="007A49B1">
          <w:rPr>
            <w:lang w:val="en-US"/>
          </w:rPr>
          <w:t>29</w:t>
        </w:r>
      </w:ins>
      <w:ins w:id="37" w:author="James Wang" w:date="2020-08-03T17:22:00Z">
        <w:r w:rsidRPr="00DF6DD6">
          <w:rPr>
            <w:lang w:val="en-US"/>
          </w:rPr>
          <w:t xml:space="preserve"> dB below </w:t>
        </w:r>
        <w:proofErr w:type="spellStart"/>
        <w:r w:rsidRPr="00DF6DD6">
          <w:t>P</w:t>
        </w:r>
        <w:r w:rsidRPr="00DF6DD6">
          <w:rPr>
            <w:vertAlign w:val="subscript"/>
          </w:rPr>
          <w:t>CMAX_L</w:t>
        </w:r>
      </w:ins>
      <w:ins w:id="38" w:author="James Wang" w:date="2020-08-27T21:13:00Z">
        <w:r w:rsidR="002534B4">
          <w:rPr>
            <w:vertAlign w:val="subscript"/>
          </w:rPr>
          <w:t>,c</w:t>
        </w:r>
      </w:ins>
      <w:proofErr w:type="spellEnd"/>
      <w:ins w:id="39" w:author="James Wang" w:date="2020-08-03T17:22:00Z">
        <w:r>
          <w:rPr>
            <w:vertAlign w:val="subscript"/>
          </w:rPr>
          <w:t>.</w:t>
        </w:r>
      </w:ins>
      <w:del w:id="40" w:author="James Wang" w:date="2020-08-03T17:22:00Z">
        <w:r w:rsidRPr="00DF6DD6" w:rsidDel="00DB390F">
          <w:delText xml:space="preserve">minimum output power as defined in </w:delText>
        </w:r>
        <w:r w:rsidDel="00DB390F">
          <w:delText>clause</w:delText>
        </w:r>
        <w:r w:rsidRPr="00DF6DD6" w:rsidDel="00DB390F">
          <w:delText xml:space="preserve"> 6.3.2.1 of TS 36.101 [4].</w:delText>
        </w:r>
      </w:del>
    </w:p>
    <w:p w14:paraId="706C772C" w14:textId="77777777" w:rsidR="0028205C" w:rsidRPr="00C7706E" w:rsidRDefault="0028205C" w:rsidP="0028205C">
      <w:pPr>
        <w:rPr>
          <w:rFonts w:ascii="Arial" w:hAnsi="Arial" w:cs="Arial"/>
        </w:rPr>
      </w:pPr>
      <w:r w:rsidRPr="00C7706E">
        <w:rPr>
          <w:rFonts w:ascii="Arial" w:hAnsi="Arial" w:cs="Arial"/>
          <w:color w:val="FF0000"/>
          <w:sz w:val="28"/>
          <w:szCs w:val="28"/>
        </w:rPr>
        <w:t>&lt;&lt;&lt; End of changed sections&gt;&gt;&gt;</w:t>
      </w:r>
    </w:p>
    <w:sectPr w:rsidR="0028205C" w:rsidRPr="00C7706E" w:rsidSect="00026DBA">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8407" w14:textId="77777777" w:rsidR="00116511" w:rsidRDefault="00116511">
      <w:r>
        <w:separator/>
      </w:r>
    </w:p>
  </w:endnote>
  <w:endnote w:type="continuationSeparator" w:id="0">
    <w:p w14:paraId="36DD90F6" w14:textId="77777777" w:rsidR="00116511" w:rsidRDefault="0011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ZapfDingbats">
    <w:panose1 w:val="020B0604020202020204"/>
    <w:charset w:val="FF"/>
    <w:family w:val="roman"/>
    <w:notTrueType/>
    <w:pitch w:val="variable"/>
    <w:sig w:usb0="00000003"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panose1 w:val="020B0600000000000000"/>
    <w:charset w:val="80"/>
    <w:family w:val="swiss"/>
    <w:notTrueType/>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Bookma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E4C7" w14:textId="77777777" w:rsidR="00116511" w:rsidRDefault="00116511">
      <w:r>
        <w:separator/>
      </w:r>
    </w:p>
  </w:footnote>
  <w:footnote w:type="continuationSeparator" w:id="0">
    <w:p w14:paraId="479ED6B7" w14:textId="77777777" w:rsidR="00116511" w:rsidRDefault="0011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CD52" w14:textId="77777777" w:rsidR="00B0743D" w:rsidRDefault="00B0743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555F8E"/>
    <w:multiLevelType w:val="hybridMultilevel"/>
    <w:tmpl w:val="873A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CF1E4D"/>
    <w:multiLevelType w:val="hybridMultilevel"/>
    <w:tmpl w:val="C81C6C56"/>
    <w:lvl w:ilvl="0" w:tplc="FCA02BE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A04A4"/>
    <w:multiLevelType w:val="hybridMultilevel"/>
    <w:tmpl w:val="1C58E3FE"/>
    <w:lvl w:ilvl="0" w:tplc="E20ED76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7C24A2"/>
    <w:multiLevelType w:val="hybridMultilevel"/>
    <w:tmpl w:val="ED9CF8D8"/>
    <w:lvl w:ilvl="0" w:tplc="B29CBDD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4"/>
  </w:num>
  <w:num w:numId="4">
    <w:abstractNumId w:val="16"/>
  </w:num>
  <w:num w:numId="5">
    <w:abstractNumId w:val="11"/>
  </w:num>
  <w:num w:numId="6">
    <w:abstractNumId w:val="22"/>
  </w:num>
  <w:num w:numId="7">
    <w:abstractNumId w:val="25"/>
  </w:num>
  <w:num w:numId="8">
    <w:abstractNumId w:val="8"/>
  </w:num>
  <w:num w:numId="9">
    <w:abstractNumId w:val="13"/>
  </w:num>
  <w:num w:numId="10">
    <w:abstractNumId w:val="6"/>
  </w:num>
  <w:num w:numId="11">
    <w:abstractNumId w:val="20"/>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
  </w:num>
  <w:num w:numId="15">
    <w:abstractNumId w:val="18"/>
  </w:num>
  <w:num w:numId="16">
    <w:abstractNumId w:val="26"/>
  </w:num>
  <w:num w:numId="17">
    <w:abstractNumId w:val="9"/>
  </w:num>
  <w:num w:numId="18">
    <w:abstractNumId w:val="5"/>
  </w:num>
  <w:num w:numId="19">
    <w:abstractNumId w:val="12"/>
  </w:num>
  <w:num w:numId="20">
    <w:abstractNumId w:val="14"/>
  </w:num>
  <w:num w:numId="21">
    <w:abstractNumId w:val="10"/>
  </w:num>
  <w:num w:numId="22">
    <w:abstractNumId w:val="21"/>
  </w:num>
  <w:num w:numId="23">
    <w:abstractNumId w:val="0"/>
  </w:num>
  <w:num w:numId="24">
    <w:abstractNumId w:val="17"/>
  </w:num>
  <w:num w:numId="25">
    <w:abstractNumId w:val="19"/>
  </w:num>
  <w:num w:numId="26">
    <w:abstractNumId w:val="23"/>
  </w:num>
  <w:num w:numId="27">
    <w:abstractNumId w:val="15"/>
  </w:num>
  <w:num w:numId="28">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10C"/>
    <w:rsid w:val="00015066"/>
    <w:rsid w:val="00015E68"/>
    <w:rsid w:val="000205D1"/>
    <w:rsid w:val="00022E4A"/>
    <w:rsid w:val="000254BC"/>
    <w:rsid w:val="000262D7"/>
    <w:rsid w:val="00026612"/>
    <w:rsid w:val="00026DBA"/>
    <w:rsid w:val="00030532"/>
    <w:rsid w:val="00030866"/>
    <w:rsid w:val="000309A0"/>
    <w:rsid w:val="00031404"/>
    <w:rsid w:val="00032298"/>
    <w:rsid w:val="00033ECF"/>
    <w:rsid w:val="00034E57"/>
    <w:rsid w:val="00036349"/>
    <w:rsid w:val="000373D5"/>
    <w:rsid w:val="00037696"/>
    <w:rsid w:val="00043A1C"/>
    <w:rsid w:val="000446EB"/>
    <w:rsid w:val="0004527C"/>
    <w:rsid w:val="00045910"/>
    <w:rsid w:val="000475CC"/>
    <w:rsid w:val="000520C8"/>
    <w:rsid w:val="00057EEC"/>
    <w:rsid w:val="00065EB4"/>
    <w:rsid w:val="000678CA"/>
    <w:rsid w:val="00067DB6"/>
    <w:rsid w:val="00072246"/>
    <w:rsid w:val="00072D4B"/>
    <w:rsid w:val="000737F7"/>
    <w:rsid w:val="00082EA6"/>
    <w:rsid w:val="000847F8"/>
    <w:rsid w:val="00084850"/>
    <w:rsid w:val="00085A63"/>
    <w:rsid w:val="00085D43"/>
    <w:rsid w:val="00091446"/>
    <w:rsid w:val="000939C5"/>
    <w:rsid w:val="000959BE"/>
    <w:rsid w:val="0009667E"/>
    <w:rsid w:val="00096ADD"/>
    <w:rsid w:val="000A0BEA"/>
    <w:rsid w:val="000A1599"/>
    <w:rsid w:val="000A15B7"/>
    <w:rsid w:val="000A4653"/>
    <w:rsid w:val="000A53A7"/>
    <w:rsid w:val="000A6394"/>
    <w:rsid w:val="000A6B9C"/>
    <w:rsid w:val="000A6C1B"/>
    <w:rsid w:val="000A7CCC"/>
    <w:rsid w:val="000B0A3B"/>
    <w:rsid w:val="000B1EC1"/>
    <w:rsid w:val="000B230C"/>
    <w:rsid w:val="000B4031"/>
    <w:rsid w:val="000B4086"/>
    <w:rsid w:val="000B40B4"/>
    <w:rsid w:val="000B5522"/>
    <w:rsid w:val="000C038A"/>
    <w:rsid w:val="000C2238"/>
    <w:rsid w:val="000C299D"/>
    <w:rsid w:val="000C32D1"/>
    <w:rsid w:val="000C3F7A"/>
    <w:rsid w:val="000C6598"/>
    <w:rsid w:val="000C67EB"/>
    <w:rsid w:val="000C7547"/>
    <w:rsid w:val="000C77F7"/>
    <w:rsid w:val="000D02CE"/>
    <w:rsid w:val="000D0350"/>
    <w:rsid w:val="000D1545"/>
    <w:rsid w:val="000D234D"/>
    <w:rsid w:val="000D46C7"/>
    <w:rsid w:val="000D488F"/>
    <w:rsid w:val="000D52B3"/>
    <w:rsid w:val="000D7085"/>
    <w:rsid w:val="000E51C8"/>
    <w:rsid w:val="000E7426"/>
    <w:rsid w:val="000F0FED"/>
    <w:rsid w:val="000F76A4"/>
    <w:rsid w:val="00100234"/>
    <w:rsid w:val="00107194"/>
    <w:rsid w:val="00107586"/>
    <w:rsid w:val="00111D63"/>
    <w:rsid w:val="00112A81"/>
    <w:rsid w:val="00112F90"/>
    <w:rsid w:val="00113021"/>
    <w:rsid w:val="0011328F"/>
    <w:rsid w:val="0011553A"/>
    <w:rsid w:val="00116511"/>
    <w:rsid w:val="0012025D"/>
    <w:rsid w:val="0012452E"/>
    <w:rsid w:val="00125C90"/>
    <w:rsid w:val="00130F47"/>
    <w:rsid w:val="00134D0F"/>
    <w:rsid w:val="0013520F"/>
    <w:rsid w:val="00144A5E"/>
    <w:rsid w:val="00145CA9"/>
    <w:rsid w:val="00145D43"/>
    <w:rsid w:val="00150D72"/>
    <w:rsid w:val="0015433E"/>
    <w:rsid w:val="0015599C"/>
    <w:rsid w:val="00157892"/>
    <w:rsid w:val="00160B7D"/>
    <w:rsid w:val="00163CEF"/>
    <w:rsid w:val="0016468E"/>
    <w:rsid w:val="0016522F"/>
    <w:rsid w:val="0016561E"/>
    <w:rsid w:val="00167D86"/>
    <w:rsid w:val="00170012"/>
    <w:rsid w:val="00170964"/>
    <w:rsid w:val="00172F73"/>
    <w:rsid w:val="00175F41"/>
    <w:rsid w:val="00176959"/>
    <w:rsid w:val="001774C3"/>
    <w:rsid w:val="00180789"/>
    <w:rsid w:val="00180E30"/>
    <w:rsid w:val="001815FF"/>
    <w:rsid w:val="00183792"/>
    <w:rsid w:val="00192C46"/>
    <w:rsid w:val="00195222"/>
    <w:rsid w:val="001964F5"/>
    <w:rsid w:val="001974FE"/>
    <w:rsid w:val="001A0499"/>
    <w:rsid w:val="001A2839"/>
    <w:rsid w:val="001A2A35"/>
    <w:rsid w:val="001A3D94"/>
    <w:rsid w:val="001A7B60"/>
    <w:rsid w:val="001B1049"/>
    <w:rsid w:val="001B13D6"/>
    <w:rsid w:val="001B41CE"/>
    <w:rsid w:val="001B4C5D"/>
    <w:rsid w:val="001B6760"/>
    <w:rsid w:val="001B7A65"/>
    <w:rsid w:val="001C1989"/>
    <w:rsid w:val="001C34BC"/>
    <w:rsid w:val="001C3E9A"/>
    <w:rsid w:val="001C41B4"/>
    <w:rsid w:val="001C4AC8"/>
    <w:rsid w:val="001C4C8E"/>
    <w:rsid w:val="001C5C14"/>
    <w:rsid w:val="001C6C59"/>
    <w:rsid w:val="001D1B2D"/>
    <w:rsid w:val="001D1DC4"/>
    <w:rsid w:val="001D21AB"/>
    <w:rsid w:val="001D254E"/>
    <w:rsid w:val="001D617B"/>
    <w:rsid w:val="001E3239"/>
    <w:rsid w:val="001E3326"/>
    <w:rsid w:val="001E3FFF"/>
    <w:rsid w:val="001E41F3"/>
    <w:rsid w:val="001E527E"/>
    <w:rsid w:val="001E5DF6"/>
    <w:rsid w:val="001F197A"/>
    <w:rsid w:val="001F46DB"/>
    <w:rsid w:val="001F47E7"/>
    <w:rsid w:val="001F7D7B"/>
    <w:rsid w:val="00200EE5"/>
    <w:rsid w:val="00200F90"/>
    <w:rsid w:val="00201575"/>
    <w:rsid w:val="00205FB9"/>
    <w:rsid w:val="00206099"/>
    <w:rsid w:val="00206787"/>
    <w:rsid w:val="00206D48"/>
    <w:rsid w:val="00212515"/>
    <w:rsid w:val="00212895"/>
    <w:rsid w:val="002132A8"/>
    <w:rsid w:val="00216ABC"/>
    <w:rsid w:val="0021725E"/>
    <w:rsid w:val="002179D9"/>
    <w:rsid w:val="002219E1"/>
    <w:rsid w:val="00222BFB"/>
    <w:rsid w:val="00223312"/>
    <w:rsid w:val="00230C91"/>
    <w:rsid w:val="00236600"/>
    <w:rsid w:val="00237444"/>
    <w:rsid w:val="00240188"/>
    <w:rsid w:val="002401B3"/>
    <w:rsid w:val="00240EE1"/>
    <w:rsid w:val="002457D3"/>
    <w:rsid w:val="00245EDA"/>
    <w:rsid w:val="00247EAD"/>
    <w:rsid w:val="002534B4"/>
    <w:rsid w:val="002535E5"/>
    <w:rsid w:val="00255D10"/>
    <w:rsid w:val="00257FF4"/>
    <w:rsid w:val="0026004D"/>
    <w:rsid w:val="0026225F"/>
    <w:rsid w:val="0026412B"/>
    <w:rsid w:val="00265765"/>
    <w:rsid w:val="002667F9"/>
    <w:rsid w:val="00270260"/>
    <w:rsid w:val="00271325"/>
    <w:rsid w:val="002728CE"/>
    <w:rsid w:val="00272BEB"/>
    <w:rsid w:val="00275D12"/>
    <w:rsid w:val="00281553"/>
    <w:rsid w:val="00281707"/>
    <w:rsid w:val="0028205C"/>
    <w:rsid w:val="0028397B"/>
    <w:rsid w:val="00285B93"/>
    <w:rsid w:val="00285C40"/>
    <w:rsid w:val="00285E7D"/>
    <w:rsid w:val="002860C4"/>
    <w:rsid w:val="00286F7D"/>
    <w:rsid w:val="0028761D"/>
    <w:rsid w:val="0029184F"/>
    <w:rsid w:val="002A01CC"/>
    <w:rsid w:val="002A153C"/>
    <w:rsid w:val="002A19DC"/>
    <w:rsid w:val="002A21B4"/>
    <w:rsid w:val="002A3598"/>
    <w:rsid w:val="002A697B"/>
    <w:rsid w:val="002A77C2"/>
    <w:rsid w:val="002B22AD"/>
    <w:rsid w:val="002B52B6"/>
    <w:rsid w:val="002B5741"/>
    <w:rsid w:val="002B6C82"/>
    <w:rsid w:val="002B7BE8"/>
    <w:rsid w:val="002C228D"/>
    <w:rsid w:val="002C50F5"/>
    <w:rsid w:val="002C6D16"/>
    <w:rsid w:val="002C716C"/>
    <w:rsid w:val="002D2EC9"/>
    <w:rsid w:val="002D5455"/>
    <w:rsid w:val="002D7FD4"/>
    <w:rsid w:val="002E1C4A"/>
    <w:rsid w:val="002E243C"/>
    <w:rsid w:val="002E24DE"/>
    <w:rsid w:val="002E2652"/>
    <w:rsid w:val="002E385C"/>
    <w:rsid w:val="002E76C4"/>
    <w:rsid w:val="002E7A7A"/>
    <w:rsid w:val="002F48D6"/>
    <w:rsid w:val="00300A2A"/>
    <w:rsid w:val="00303C0F"/>
    <w:rsid w:val="00305409"/>
    <w:rsid w:val="00306023"/>
    <w:rsid w:val="003067BD"/>
    <w:rsid w:val="00306C9C"/>
    <w:rsid w:val="00310088"/>
    <w:rsid w:val="00310F91"/>
    <w:rsid w:val="0031100C"/>
    <w:rsid w:val="003117C1"/>
    <w:rsid w:val="00311E21"/>
    <w:rsid w:val="003138E4"/>
    <w:rsid w:val="00314608"/>
    <w:rsid w:val="0031480E"/>
    <w:rsid w:val="0031666C"/>
    <w:rsid w:val="00324A9F"/>
    <w:rsid w:val="003261E8"/>
    <w:rsid w:val="00327E96"/>
    <w:rsid w:val="0033035E"/>
    <w:rsid w:val="00332A52"/>
    <w:rsid w:val="00333AEB"/>
    <w:rsid w:val="00333B3B"/>
    <w:rsid w:val="00334BD3"/>
    <w:rsid w:val="00335E2A"/>
    <w:rsid w:val="00343439"/>
    <w:rsid w:val="0034670A"/>
    <w:rsid w:val="003478C2"/>
    <w:rsid w:val="003508F8"/>
    <w:rsid w:val="003516D3"/>
    <w:rsid w:val="003522D4"/>
    <w:rsid w:val="0035296F"/>
    <w:rsid w:val="003573B1"/>
    <w:rsid w:val="003603D9"/>
    <w:rsid w:val="003606BA"/>
    <w:rsid w:val="00360752"/>
    <w:rsid w:val="0036165D"/>
    <w:rsid w:val="00364CBF"/>
    <w:rsid w:val="00366ABD"/>
    <w:rsid w:val="003676F1"/>
    <w:rsid w:val="00371795"/>
    <w:rsid w:val="00373982"/>
    <w:rsid w:val="00373A40"/>
    <w:rsid w:val="00376E6C"/>
    <w:rsid w:val="0037784D"/>
    <w:rsid w:val="00380CCF"/>
    <w:rsid w:val="0038241B"/>
    <w:rsid w:val="00385F81"/>
    <w:rsid w:val="00387FD6"/>
    <w:rsid w:val="00390DF8"/>
    <w:rsid w:val="00391DD7"/>
    <w:rsid w:val="00392679"/>
    <w:rsid w:val="003934AF"/>
    <w:rsid w:val="00395B54"/>
    <w:rsid w:val="00396988"/>
    <w:rsid w:val="003A4324"/>
    <w:rsid w:val="003A6E39"/>
    <w:rsid w:val="003A6F7F"/>
    <w:rsid w:val="003A78A3"/>
    <w:rsid w:val="003B0CA6"/>
    <w:rsid w:val="003B2618"/>
    <w:rsid w:val="003B46B8"/>
    <w:rsid w:val="003B5C6A"/>
    <w:rsid w:val="003B7857"/>
    <w:rsid w:val="003C01EB"/>
    <w:rsid w:val="003C0913"/>
    <w:rsid w:val="003C27A3"/>
    <w:rsid w:val="003C40B1"/>
    <w:rsid w:val="003C5B38"/>
    <w:rsid w:val="003C7DCE"/>
    <w:rsid w:val="003D16A1"/>
    <w:rsid w:val="003D2C46"/>
    <w:rsid w:val="003D41A2"/>
    <w:rsid w:val="003D45F6"/>
    <w:rsid w:val="003D6E64"/>
    <w:rsid w:val="003E1960"/>
    <w:rsid w:val="003E1A36"/>
    <w:rsid w:val="003E4970"/>
    <w:rsid w:val="003E5B17"/>
    <w:rsid w:val="003E5E34"/>
    <w:rsid w:val="003E6FA1"/>
    <w:rsid w:val="003F013F"/>
    <w:rsid w:val="003F063C"/>
    <w:rsid w:val="003F077E"/>
    <w:rsid w:val="003F114F"/>
    <w:rsid w:val="003F1A90"/>
    <w:rsid w:val="003F1BAA"/>
    <w:rsid w:val="003F2E94"/>
    <w:rsid w:val="003F3A4D"/>
    <w:rsid w:val="003F5B9D"/>
    <w:rsid w:val="003F678E"/>
    <w:rsid w:val="003F76E5"/>
    <w:rsid w:val="0040259F"/>
    <w:rsid w:val="00402D6A"/>
    <w:rsid w:val="004036EB"/>
    <w:rsid w:val="004046D7"/>
    <w:rsid w:val="004103DB"/>
    <w:rsid w:val="004128CF"/>
    <w:rsid w:val="0041460B"/>
    <w:rsid w:val="00416884"/>
    <w:rsid w:val="00416CE5"/>
    <w:rsid w:val="004171D4"/>
    <w:rsid w:val="00417B04"/>
    <w:rsid w:val="004215DC"/>
    <w:rsid w:val="004242F1"/>
    <w:rsid w:val="00424AE1"/>
    <w:rsid w:val="00425630"/>
    <w:rsid w:val="00426848"/>
    <w:rsid w:val="004269A0"/>
    <w:rsid w:val="004276FD"/>
    <w:rsid w:val="004307C4"/>
    <w:rsid w:val="00432316"/>
    <w:rsid w:val="00432922"/>
    <w:rsid w:val="004338CB"/>
    <w:rsid w:val="00440762"/>
    <w:rsid w:val="00447768"/>
    <w:rsid w:val="00447CDC"/>
    <w:rsid w:val="0045193A"/>
    <w:rsid w:val="00451EB4"/>
    <w:rsid w:val="00453A72"/>
    <w:rsid w:val="00453BCC"/>
    <w:rsid w:val="00457D93"/>
    <w:rsid w:val="00473AAA"/>
    <w:rsid w:val="0047756D"/>
    <w:rsid w:val="00482526"/>
    <w:rsid w:val="00491DBA"/>
    <w:rsid w:val="00492F1D"/>
    <w:rsid w:val="0049369C"/>
    <w:rsid w:val="00496957"/>
    <w:rsid w:val="00496FCC"/>
    <w:rsid w:val="004A0597"/>
    <w:rsid w:val="004A1002"/>
    <w:rsid w:val="004A2081"/>
    <w:rsid w:val="004A323B"/>
    <w:rsid w:val="004A427D"/>
    <w:rsid w:val="004A5834"/>
    <w:rsid w:val="004A7018"/>
    <w:rsid w:val="004A76AA"/>
    <w:rsid w:val="004A7856"/>
    <w:rsid w:val="004B2503"/>
    <w:rsid w:val="004B3FB4"/>
    <w:rsid w:val="004B49EE"/>
    <w:rsid w:val="004B59FB"/>
    <w:rsid w:val="004B703A"/>
    <w:rsid w:val="004B74B2"/>
    <w:rsid w:val="004B75B7"/>
    <w:rsid w:val="004C059C"/>
    <w:rsid w:val="004C1C00"/>
    <w:rsid w:val="004C248B"/>
    <w:rsid w:val="004D0EFC"/>
    <w:rsid w:val="004D1B51"/>
    <w:rsid w:val="004D2C54"/>
    <w:rsid w:val="004D2F55"/>
    <w:rsid w:val="004D3229"/>
    <w:rsid w:val="004D34DA"/>
    <w:rsid w:val="004D39F0"/>
    <w:rsid w:val="004D5C26"/>
    <w:rsid w:val="004E0ED8"/>
    <w:rsid w:val="004E1D12"/>
    <w:rsid w:val="004E25B6"/>
    <w:rsid w:val="004F0D63"/>
    <w:rsid w:val="004F39B6"/>
    <w:rsid w:val="004F4CDA"/>
    <w:rsid w:val="004F6E13"/>
    <w:rsid w:val="00501D5F"/>
    <w:rsid w:val="00503A5F"/>
    <w:rsid w:val="0050591D"/>
    <w:rsid w:val="00506AA3"/>
    <w:rsid w:val="005100F6"/>
    <w:rsid w:val="00510D5B"/>
    <w:rsid w:val="005137B8"/>
    <w:rsid w:val="0051410F"/>
    <w:rsid w:val="005150F5"/>
    <w:rsid w:val="0051580D"/>
    <w:rsid w:val="00515E3D"/>
    <w:rsid w:val="00516B0F"/>
    <w:rsid w:val="00520C54"/>
    <w:rsid w:val="00521908"/>
    <w:rsid w:val="00523067"/>
    <w:rsid w:val="005231EE"/>
    <w:rsid w:val="00523C14"/>
    <w:rsid w:val="00524562"/>
    <w:rsid w:val="00524BF1"/>
    <w:rsid w:val="00524E99"/>
    <w:rsid w:val="00525D80"/>
    <w:rsid w:val="00526643"/>
    <w:rsid w:val="00526A65"/>
    <w:rsid w:val="00535C08"/>
    <w:rsid w:val="0054024C"/>
    <w:rsid w:val="00540D2C"/>
    <w:rsid w:val="00542A1D"/>
    <w:rsid w:val="00543B2E"/>
    <w:rsid w:val="005441C0"/>
    <w:rsid w:val="005455CB"/>
    <w:rsid w:val="00545B14"/>
    <w:rsid w:val="00545BF6"/>
    <w:rsid w:val="00551BB7"/>
    <w:rsid w:val="0055629E"/>
    <w:rsid w:val="00556C0B"/>
    <w:rsid w:val="0055746D"/>
    <w:rsid w:val="00560E33"/>
    <w:rsid w:val="005610C1"/>
    <w:rsid w:val="00570285"/>
    <w:rsid w:val="00570803"/>
    <w:rsid w:val="00571853"/>
    <w:rsid w:val="0057277A"/>
    <w:rsid w:val="00574164"/>
    <w:rsid w:val="00575B66"/>
    <w:rsid w:val="00581440"/>
    <w:rsid w:val="0058421D"/>
    <w:rsid w:val="00584C94"/>
    <w:rsid w:val="005856F5"/>
    <w:rsid w:val="00586234"/>
    <w:rsid w:val="0059287A"/>
    <w:rsid w:val="00592D74"/>
    <w:rsid w:val="0059585A"/>
    <w:rsid w:val="0059672C"/>
    <w:rsid w:val="005A2815"/>
    <w:rsid w:val="005A4D4F"/>
    <w:rsid w:val="005A4F42"/>
    <w:rsid w:val="005A5038"/>
    <w:rsid w:val="005A6016"/>
    <w:rsid w:val="005A633B"/>
    <w:rsid w:val="005A77B3"/>
    <w:rsid w:val="005A7B02"/>
    <w:rsid w:val="005B18A8"/>
    <w:rsid w:val="005B1B30"/>
    <w:rsid w:val="005B1B9B"/>
    <w:rsid w:val="005B1C92"/>
    <w:rsid w:val="005B4233"/>
    <w:rsid w:val="005B7073"/>
    <w:rsid w:val="005C00AE"/>
    <w:rsid w:val="005C2AA8"/>
    <w:rsid w:val="005C382B"/>
    <w:rsid w:val="005C4A08"/>
    <w:rsid w:val="005C54AE"/>
    <w:rsid w:val="005C5B2B"/>
    <w:rsid w:val="005C7A31"/>
    <w:rsid w:val="005D1182"/>
    <w:rsid w:val="005D36B5"/>
    <w:rsid w:val="005D434F"/>
    <w:rsid w:val="005D47DF"/>
    <w:rsid w:val="005D6183"/>
    <w:rsid w:val="005D72E6"/>
    <w:rsid w:val="005D7A43"/>
    <w:rsid w:val="005D7BC8"/>
    <w:rsid w:val="005D7D74"/>
    <w:rsid w:val="005E216A"/>
    <w:rsid w:val="005E28D3"/>
    <w:rsid w:val="005E2C44"/>
    <w:rsid w:val="005F07E4"/>
    <w:rsid w:val="005F176D"/>
    <w:rsid w:val="005F4ED8"/>
    <w:rsid w:val="005F7BBD"/>
    <w:rsid w:val="0060053D"/>
    <w:rsid w:val="00601A7D"/>
    <w:rsid w:val="00601CF6"/>
    <w:rsid w:val="00604437"/>
    <w:rsid w:val="00605A83"/>
    <w:rsid w:val="00605B0D"/>
    <w:rsid w:val="00607F91"/>
    <w:rsid w:val="00610314"/>
    <w:rsid w:val="00611CC4"/>
    <w:rsid w:val="0061356D"/>
    <w:rsid w:val="00620DD9"/>
    <w:rsid w:val="00621188"/>
    <w:rsid w:val="00623EDF"/>
    <w:rsid w:val="006243AF"/>
    <w:rsid w:val="00625585"/>
    <w:rsid w:val="006257ED"/>
    <w:rsid w:val="006319E0"/>
    <w:rsid w:val="00632B4F"/>
    <w:rsid w:val="00635DBD"/>
    <w:rsid w:val="0063751C"/>
    <w:rsid w:val="00643DDD"/>
    <w:rsid w:val="0064411D"/>
    <w:rsid w:val="00644DCD"/>
    <w:rsid w:val="00645EDF"/>
    <w:rsid w:val="006503FB"/>
    <w:rsid w:val="00652075"/>
    <w:rsid w:val="006566A6"/>
    <w:rsid w:val="00657CD1"/>
    <w:rsid w:val="00657D64"/>
    <w:rsid w:val="00665603"/>
    <w:rsid w:val="00666463"/>
    <w:rsid w:val="00671627"/>
    <w:rsid w:val="00671E7F"/>
    <w:rsid w:val="00674443"/>
    <w:rsid w:val="00675BD4"/>
    <w:rsid w:val="006769BE"/>
    <w:rsid w:val="00682377"/>
    <w:rsid w:val="00684884"/>
    <w:rsid w:val="00684E93"/>
    <w:rsid w:val="00686FC4"/>
    <w:rsid w:val="006942B9"/>
    <w:rsid w:val="006943A5"/>
    <w:rsid w:val="00695808"/>
    <w:rsid w:val="006965C4"/>
    <w:rsid w:val="006A08D1"/>
    <w:rsid w:val="006A3C47"/>
    <w:rsid w:val="006A773F"/>
    <w:rsid w:val="006B272D"/>
    <w:rsid w:val="006B3C59"/>
    <w:rsid w:val="006B4034"/>
    <w:rsid w:val="006B4152"/>
    <w:rsid w:val="006B42F3"/>
    <w:rsid w:val="006B46FB"/>
    <w:rsid w:val="006B4B63"/>
    <w:rsid w:val="006B5CBA"/>
    <w:rsid w:val="006B74C4"/>
    <w:rsid w:val="006C1241"/>
    <w:rsid w:val="006C20D7"/>
    <w:rsid w:val="006C28A4"/>
    <w:rsid w:val="006C6BF2"/>
    <w:rsid w:val="006D0DE9"/>
    <w:rsid w:val="006D23ED"/>
    <w:rsid w:val="006D4400"/>
    <w:rsid w:val="006D5AC9"/>
    <w:rsid w:val="006D79FC"/>
    <w:rsid w:val="006D7CA1"/>
    <w:rsid w:val="006E0125"/>
    <w:rsid w:val="006E1E00"/>
    <w:rsid w:val="006E21FB"/>
    <w:rsid w:val="006E2FE4"/>
    <w:rsid w:val="006E3708"/>
    <w:rsid w:val="006E4027"/>
    <w:rsid w:val="006E46CD"/>
    <w:rsid w:val="006E4C7D"/>
    <w:rsid w:val="006E4E2B"/>
    <w:rsid w:val="006E6818"/>
    <w:rsid w:val="006F06D7"/>
    <w:rsid w:val="006F2B66"/>
    <w:rsid w:val="006F6C54"/>
    <w:rsid w:val="006F7BFA"/>
    <w:rsid w:val="00702763"/>
    <w:rsid w:val="007045FA"/>
    <w:rsid w:val="00704A42"/>
    <w:rsid w:val="00705D3E"/>
    <w:rsid w:val="007125CF"/>
    <w:rsid w:val="00714DD8"/>
    <w:rsid w:val="00715C82"/>
    <w:rsid w:val="00715E79"/>
    <w:rsid w:val="00716776"/>
    <w:rsid w:val="007172C1"/>
    <w:rsid w:val="00721652"/>
    <w:rsid w:val="0072335C"/>
    <w:rsid w:val="00724CF4"/>
    <w:rsid w:val="0072732A"/>
    <w:rsid w:val="00730AD5"/>
    <w:rsid w:val="007314A7"/>
    <w:rsid w:val="007373C6"/>
    <w:rsid w:val="00740FA0"/>
    <w:rsid w:val="00744A8D"/>
    <w:rsid w:val="00745C4F"/>
    <w:rsid w:val="0075147B"/>
    <w:rsid w:val="00754C3A"/>
    <w:rsid w:val="00757EBA"/>
    <w:rsid w:val="00762F31"/>
    <w:rsid w:val="00762F5A"/>
    <w:rsid w:val="00764BD2"/>
    <w:rsid w:val="007656EF"/>
    <w:rsid w:val="00765777"/>
    <w:rsid w:val="00775C27"/>
    <w:rsid w:val="00776575"/>
    <w:rsid w:val="0077717A"/>
    <w:rsid w:val="00777262"/>
    <w:rsid w:val="0077795F"/>
    <w:rsid w:val="00781019"/>
    <w:rsid w:val="00783812"/>
    <w:rsid w:val="00790367"/>
    <w:rsid w:val="00791CF8"/>
    <w:rsid w:val="00792342"/>
    <w:rsid w:val="00792397"/>
    <w:rsid w:val="0079322F"/>
    <w:rsid w:val="00793DD1"/>
    <w:rsid w:val="00793F39"/>
    <w:rsid w:val="00795164"/>
    <w:rsid w:val="00795F35"/>
    <w:rsid w:val="00796D02"/>
    <w:rsid w:val="00797075"/>
    <w:rsid w:val="00797122"/>
    <w:rsid w:val="00797873"/>
    <w:rsid w:val="007A1E1F"/>
    <w:rsid w:val="007A3CFE"/>
    <w:rsid w:val="007A423E"/>
    <w:rsid w:val="007A46B8"/>
    <w:rsid w:val="007A49B1"/>
    <w:rsid w:val="007A69EE"/>
    <w:rsid w:val="007A6B3E"/>
    <w:rsid w:val="007B045C"/>
    <w:rsid w:val="007B04FD"/>
    <w:rsid w:val="007B2609"/>
    <w:rsid w:val="007B2785"/>
    <w:rsid w:val="007B512A"/>
    <w:rsid w:val="007C145B"/>
    <w:rsid w:val="007C2097"/>
    <w:rsid w:val="007C20E0"/>
    <w:rsid w:val="007C22C9"/>
    <w:rsid w:val="007C3670"/>
    <w:rsid w:val="007C4125"/>
    <w:rsid w:val="007C43AB"/>
    <w:rsid w:val="007C4ED7"/>
    <w:rsid w:val="007C59D6"/>
    <w:rsid w:val="007D02D3"/>
    <w:rsid w:val="007D1DE2"/>
    <w:rsid w:val="007D4095"/>
    <w:rsid w:val="007D5E92"/>
    <w:rsid w:val="007D6A07"/>
    <w:rsid w:val="007E0967"/>
    <w:rsid w:val="007E154B"/>
    <w:rsid w:val="007E31A6"/>
    <w:rsid w:val="007E4508"/>
    <w:rsid w:val="007E48EF"/>
    <w:rsid w:val="007E5A28"/>
    <w:rsid w:val="007E7C70"/>
    <w:rsid w:val="007F2DB3"/>
    <w:rsid w:val="007F387F"/>
    <w:rsid w:val="007F4852"/>
    <w:rsid w:val="007F4F00"/>
    <w:rsid w:val="0080312A"/>
    <w:rsid w:val="00803BD1"/>
    <w:rsid w:val="00810352"/>
    <w:rsid w:val="00811C91"/>
    <w:rsid w:val="00817214"/>
    <w:rsid w:val="00820833"/>
    <w:rsid w:val="008211D2"/>
    <w:rsid w:val="00822346"/>
    <w:rsid w:val="00822387"/>
    <w:rsid w:val="0082279B"/>
    <w:rsid w:val="00823F9F"/>
    <w:rsid w:val="00824EF4"/>
    <w:rsid w:val="0082728E"/>
    <w:rsid w:val="008279FA"/>
    <w:rsid w:val="00831DA8"/>
    <w:rsid w:val="00833C03"/>
    <w:rsid w:val="00837A01"/>
    <w:rsid w:val="008407B8"/>
    <w:rsid w:val="00843688"/>
    <w:rsid w:val="00850221"/>
    <w:rsid w:val="008507B6"/>
    <w:rsid w:val="00850ECE"/>
    <w:rsid w:val="00853834"/>
    <w:rsid w:val="00853EF7"/>
    <w:rsid w:val="008569DD"/>
    <w:rsid w:val="008618AB"/>
    <w:rsid w:val="008626E7"/>
    <w:rsid w:val="00863308"/>
    <w:rsid w:val="008639BF"/>
    <w:rsid w:val="00864E52"/>
    <w:rsid w:val="00870EE7"/>
    <w:rsid w:val="0087729F"/>
    <w:rsid w:val="00887568"/>
    <w:rsid w:val="00890455"/>
    <w:rsid w:val="00892556"/>
    <w:rsid w:val="00892622"/>
    <w:rsid w:val="00894BC9"/>
    <w:rsid w:val="008957C6"/>
    <w:rsid w:val="00895911"/>
    <w:rsid w:val="0089592D"/>
    <w:rsid w:val="008A48BB"/>
    <w:rsid w:val="008B0EDB"/>
    <w:rsid w:val="008B3B3F"/>
    <w:rsid w:val="008B3D0A"/>
    <w:rsid w:val="008C121E"/>
    <w:rsid w:val="008C2698"/>
    <w:rsid w:val="008C6471"/>
    <w:rsid w:val="008C6B5D"/>
    <w:rsid w:val="008C6BAD"/>
    <w:rsid w:val="008C6C49"/>
    <w:rsid w:val="008C779F"/>
    <w:rsid w:val="008D1157"/>
    <w:rsid w:val="008D4C15"/>
    <w:rsid w:val="008D6EF2"/>
    <w:rsid w:val="008D71FB"/>
    <w:rsid w:val="008D747B"/>
    <w:rsid w:val="008E006F"/>
    <w:rsid w:val="008E0B00"/>
    <w:rsid w:val="008E2A8A"/>
    <w:rsid w:val="008E50B8"/>
    <w:rsid w:val="008F00A7"/>
    <w:rsid w:val="008F05F2"/>
    <w:rsid w:val="008F5048"/>
    <w:rsid w:val="008F5618"/>
    <w:rsid w:val="008F58EA"/>
    <w:rsid w:val="008F686C"/>
    <w:rsid w:val="00903178"/>
    <w:rsid w:val="00903B40"/>
    <w:rsid w:val="00907699"/>
    <w:rsid w:val="00914800"/>
    <w:rsid w:val="00915CFF"/>
    <w:rsid w:val="0091648D"/>
    <w:rsid w:val="009209A0"/>
    <w:rsid w:val="00920B57"/>
    <w:rsid w:val="00921258"/>
    <w:rsid w:val="00922033"/>
    <w:rsid w:val="00922250"/>
    <w:rsid w:val="0092280A"/>
    <w:rsid w:val="009228FF"/>
    <w:rsid w:val="00922F04"/>
    <w:rsid w:val="00923929"/>
    <w:rsid w:val="00924A6F"/>
    <w:rsid w:val="009341E5"/>
    <w:rsid w:val="00937347"/>
    <w:rsid w:val="009379BC"/>
    <w:rsid w:val="00937B9F"/>
    <w:rsid w:val="00942421"/>
    <w:rsid w:val="00942ACD"/>
    <w:rsid w:val="0094424B"/>
    <w:rsid w:val="0095194B"/>
    <w:rsid w:val="00955BC6"/>
    <w:rsid w:val="009624D0"/>
    <w:rsid w:val="009633D4"/>
    <w:rsid w:val="0096593E"/>
    <w:rsid w:val="009660F6"/>
    <w:rsid w:val="009667EF"/>
    <w:rsid w:val="009677B8"/>
    <w:rsid w:val="009709EC"/>
    <w:rsid w:val="0097377E"/>
    <w:rsid w:val="00973E4B"/>
    <w:rsid w:val="0097485C"/>
    <w:rsid w:val="00975E57"/>
    <w:rsid w:val="009777D9"/>
    <w:rsid w:val="0098162A"/>
    <w:rsid w:val="00983D2C"/>
    <w:rsid w:val="00985C56"/>
    <w:rsid w:val="009861DF"/>
    <w:rsid w:val="009870C8"/>
    <w:rsid w:val="0098722E"/>
    <w:rsid w:val="009902E6"/>
    <w:rsid w:val="009905E6"/>
    <w:rsid w:val="0099097C"/>
    <w:rsid w:val="00991B88"/>
    <w:rsid w:val="009922D8"/>
    <w:rsid w:val="00992811"/>
    <w:rsid w:val="009929DD"/>
    <w:rsid w:val="009963E9"/>
    <w:rsid w:val="009A215D"/>
    <w:rsid w:val="009A579D"/>
    <w:rsid w:val="009B1B10"/>
    <w:rsid w:val="009B5CFD"/>
    <w:rsid w:val="009B747B"/>
    <w:rsid w:val="009C178F"/>
    <w:rsid w:val="009C1F49"/>
    <w:rsid w:val="009C2357"/>
    <w:rsid w:val="009D333D"/>
    <w:rsid w:val="009E0349"/>
    <w:rsid w:val="009E3297"/>
    <w:rsid w:val="009E4DD1"/>
    <w:rsid w:val="009E4F59"/>
    <w:rsid w:val="009F20F3"/>
    <w:rsid w:val="009F2F2E"/>
    <w:rsid w:val="009F3075"/>
    <w:rsid w:val="009F4D1A"/>
    <w:rsid w:val="009F5358"/>
    <w:rsid w:val="009F6754"/>
    <w:rsid w:val="009F734F"/>
    <w:rsid w:val="009F77A1"/>
    <w:rsid w:val="009F796F"/>
    <w:rsid w:val="00A014A8"/>
    <w:rsid w:val="00A03898"/>
    <w:rsid w:val="00A03999"/>
    <w:rsid w:val="00A04144"/>
    <w:rsid w:val="00A04BB1"/>
    <w:rsid w:val="00A055ED"/>
    <w:rsid w:val="00A0658D"/>
    <w:rsid w:val="00A06A9D"/>
    <w:rsid w:val="00A10307"/>
    <w:rsid w:val="00A1040F"/>
    <w:rsid w:val="00A1333B"/>
    <w:rsid w:val="00A20481"/>
    <w:rsid w:val="00A219DB"/>
    <w:rsid w:val="00A246B6"/>
    <w:rsid w:val="00A32410"/>
    <w:rsid w:val="00A331F7"/>
    <w:rsid w:val="00A40A67"/>
    <w:rsid w:val="00A43ECC"/>
    <w:rsid w:val="00A4519C"/>
    <w:rsid w:val="00A47814"/>
    <w:rsid w:val="00A47AAE"/>
    <w:rsid w:val="00A47E70"/>
    <w:rsid w:val="00A50045"/>
    <w:rsid w:val="00A52E03"/>
    <w:rsid w:val="00A55C0E"/>
    <w:rsid w:val="00A60EEE"/>
    <w:rsid w:val="00A6258D"/>
    <w:rsid w:val="00A63FDF"/>
    <w:rsid w:val="00A64A78"/>
    <w:rsid w:val="00A67484"/>
    <w:rsid w:val="00A71861"/>
    <w:rsid w:val="00A739BA"/>
    <w:rsid w:val="00A7531E"/>
    <w:rsid w:val="00A7671C"/>
    <w:rsid w:val="00A76E56"/>
    <w:rsid w:val="00A80798"/>
    <w:rsid w:val="00A814D7"/>
    <w:rsid w:val="00A81860"/>
    <w:rsid w:val="00A8413A"/>
    <w:rsid w:val="00A85ADD"/>
    <w:rsid w:val="00A86011"/>
    <w:rsid w:val="00A864B0"/>
    <w:rsid w:val="00A875FE"/>
    <w:rsid w:val="00A90E58"/>
    <w:rsid w:val="00A929B9"/>
    <w:rsid w:val="00A93613"/>
    <w:rsid w:val="00A95458"/>
    <w:rsid w:val="00A95923"/>
    <w:rsid w:val="00A95F2A"/>
    <w:rsid w:val="00A96A3C"/>
    <w:rsid w:val="00A96B85"/>
    <w:rsid w:val="00A96E0C"/>
    <w:rsid w:val="00AA2DB3"/>
    <w:rsid w:val="00AA4852"/>
    <w:rsid w:val="00AA5D92"/>
    <w:rsid w:val="00AA66FE"/>
    <w:rsid w:val="00AB06FB"/>
    <w:rsid w:val="00AB0FD2"/>
    <w:rsid w:val="00AB1AF9"/>
    <w:rsid w:val="00AB37CD"/>
    <w:rsid w:val="00AB3B87"/>
    <w:rsid w:val="00AB64A6"/>
    <w:rsid w:val="00AC3D05"/>
    <w:rsid w:val="00AC532C"/>
    <w:rsid w:val="00AC7702"/>
    <w:rsid w:val="00AD1CD8"/>
    <w:rsid w:val="00AD385B"/>
    <w:rsid w:val="00AD52B4"/>
    <w:rsid w:val="00AD77C1"/>
    <w:rsid w:val="00AD78FD"/>
    <w:rsid w:val="00AE54EB"/>
    <w:rsid w:val="00AE6ADA"/>
    <w:rsid w:val="00AF13FA"/>
    <w:rsid w:val="00AF245F"/>
    <w:rsid w:val="00AF32E5"/>
    <w:rsid w:val="00AF4236"/>
    <w:rsid w:val="00AF4F97"/>
    <w:rsid w:val="00AF5303"/>
    <w:rsid w:val="00B01391"/>
    <w:rsid w:val="00B03074"/>
    <w:rsid w:val="00B05CAE"/>
    <w:rsid w:val="00B0743D"/>
    <w:rsid w:val="00B11B1E"/>
    <w:rsid w:val="00B135DD"/>
    <w:rsid w:val="00B16C7B"/>
    <w:rsid w:val="00B179B8"/>
    <w:rsid w:val="00B204BB"/>
    <w:rsid w:val="00B20792"/>
    <w:rsid w:val="00B23878"/>
    <w:rsid w:val="00B238B4"/>
    <w:rsid w:val="00B23D93"/>
    <w:rsid w:val="00B23EEA"/>
    <w:rsid w:val="00B258BB"/>
    <w:rsid w:val="00B27A8E"/>
    <w:rsid w:val="00B316CD"/>
    <w:rsid w:val="00B4019F"/>
    <w:rsid w:val="00B40553"/>
    <w:rsid w:val="00B414BA"/>
    <w:rsid w:val="00B4518A"/>
    <w:rsid w:val="00B45AF5"/>
    <w:rsid w:val="00B45DEB"/>
    <w:rsid w:val="00B4655D"/>
    <w:rsid w:val="00B46783"/>
    <w:rsid w:val="00B46AC4"/>
    <w:rsid w:val="00B475F0"/>
    <w:rsid w:val="00B50591"/>
    <w:rsid w:val="00B51AFC"/>
    <w:rsid w:val="00B54EEF"/>
    <w:rsid w:val="00B55184"/>
    <w:rsid w:val="00B6184D"/>
    <w:rsid w:val="00B65A70"/>
    <w:rsid w:val="00B67821"/>
    <w:rsid w:val="00B67B97"/>
    <w:rsid w:val="00B71ADF"/>
    <w:rsid w:val="00B72399"/>
    <w:rsid w:val="00B7358B"/>
    <w:rsid w:val="00B74993"/>
    <w:rsid w:val="00B8154B"/>
    <w:rsid w:val="00B83742"/>
    <w:rsid w:val="00B83B98"/>
    <w:rsid w:val="00B83EC4"/>
    <w:rsid w:val="00B92482"/>
    <w:rsid w:val="00B9463F"/>
    <w:rsid w:val="00B94FBE"/>
    <w:rsid w:val="00B968C8"/>
    <w:rsid w:val="00B9697B"/>
    <w:rsid w:val="00B96BB4"/>
    <w:rsid w:val="00B97D41"/>
    <w:rsid w:val="00BA0D89"/>
    <w:rsid w:val="00BA3EC5"/>
    <w:rsid w:val="00BA4091"/>
    <w:rsid w:val="00BA6F69"/>
    <w:rsid w:val="00BB226D"/>
    <w:rsid w:val="00BB2DEA"/>
    <w:rsid w:val="00BB5AB1"/>
    <w:rsid w:val="00BB5DFC"/>
    <w:rsid w:val="00BC4727"/>
    <w:rsid w:val="00BC54EC"/>
    <w:rsid w:val="00BC750F"/>
    <w:rsid w:val="00BC76B5"/>
    <w:rsid w:val="00BD279D"/>
    <w:rsid w:val="00BD4156"/>
    <w:rsid w:val="00BD6BB8"/>
    <w:rsid w:val="00BD6BF7"/>
    <w:rsid w:val="00BE587B"/>
    <w:rsid w:val="00BF0A4A"/>
    <w:rsid w:val="00BF1343"/>
    <w:rsid w:val="00BF141D"/>
    <w:rsid w:val="00BF3DD5"/>
    <w:rsid w:val="00BF49F3"/>
    <w:rsid w:val="00BF4BE2"/>
    <w:rsid w:val="00BF56BB"/>
    <w:rsid w:val="00BF6463"/>
    <w:rsid w:val="00C02EEC"/>
    <w:rsid w:val="00C03E11"/>
    <w:rsid w:val="00C05D12"/>
    <w:rsid w:val="00C1050E"/>
    <w:rsid w:val="00C1167C"/>
    <w:rsid w:val="00C13884"/>
    <w:rsid w:val="00C162AF"/>
    <w:rsid w:val="00C17591"/>
    <w:rsid w:val="00C202F4"/>
    <w:rsid w:val="00C2043A"/>
    <w:rsid w:val="00C32D7E"/>
    <w:rsid w:val="00C37F53"/>
    <w:rsid w:val="00C400D2"/>
    <w:rsid w:val="00C40F13"/>
    <w:rsid w:val="00C412A9"/>
    <w:rsid w:val="00C442E3"/>
    <w:rsid w:val="00C445FC"/>
    <w:rsid w:val="00C50917"/>
    <w:rsid w:val="00C517B3"/>
    <w:rsid w:val="00C54255"/>
    <w:rsid w:val="00C55C81"/>
    <w:rsid w:val="00C57166"/>
    <w:rsid w:val="00C6136D"/>
    <w:rsid w:val="00C61918"/>
    <w:rsid w:val="00C637AB"/>
    <w:rsid w:val="00C6408F"/>
    <w:rsid w:val="00C640E0"/>
    <w:rsid w:val="00C67221"/>
    <w:rsid w:val="00C70F89"/>
    <w:rsid w:val="00C7471E"/>
    <w:rsid w:val="00C7478A"/>
    <w:rsid w:val="00C7539F"/>
    <w:rsid w:val="00C7706E"/>
    <w:rsid w:val="00C83760"/>
    <w:rsid w:val="00C86048"/>
    <w:rsid w:val="00C90826"/>
    <w:rsid w:val="00C91226"/>
    <w:rsid w:val="00C91C98"/>
    <w:rsid w:val="00C93FD9"/>
    <w:rsid w:val="00C947CA"/>
    <w:rsid w:val="00C95985"/>
    <w:rsid w:val="00C97065"/>
    <w:rsid w:val="00C974FF"/>
    <w:rsid w:val="00CA2667"/>
    <w:rsid w:val="00CA3906"/>
    <w:rsid w:val="00CA4AEC"/>
    <w:rsid w:val="00CA6F02"/>
    <w:rsid w:val="00CB01CC"/>
    <w:rsid w:val="00CB5798"/>
    <w:rsid w:val="00CB744C"/>
    <w:rsid w:val="00CB7AE8"/>
    <w:rsid w:val="00CC0026"/>
    <w:rsid w:val="00CC126B"/>
    <w:rsid w:val="00CC2855"/>
    <w:rsid w:val="00CC5026"/>
    <w:rsid w:val="00CC5A0A"/>
    <w:rsid w:val="00CC5AD9"/>
    <w:rsid w:val="00CC6662"/>
    <w:rsid w:val="00CC7694"/>
    <w:rsid w:val="00CD015B"/>
    <w:rsid w:val="00CD4038"/>
    <w:rsid w:val="00CD51E8"/>
    <w:rsid w:val="00CD5CB6"/>
    <w:rsid w:val="00CD66FC"/>
    <w:rsid w:val="00CD67C4"/>
    <w:rsid w:val="00CD74B1"/>
    <w:rsid w:val="00CE23BC"/>
    <w:rsid w:val="00CE246B"/>
    <w:rsid w:val="00CE5995"/>
    <w:rsid w:val="00CE5A05"/>
    <w:rsid w:val="00CE629D"/>
    <w:rsid w:val="00CE6330"/>
    <w:rsid w:val="00CF217F"/>
    <w:rsid w:val="00CF5DC6"/>
    <w:rsid w:val="00CF5FDE"/>
    <w:rsid w:val="00CF644A"/>
    <w:rsid w:val="00CF71E6"/>
    <w:rsid w:val="00CF7956"/>
    <w:rsid w:val="00D0150F"/>
    <w:rsid w:val="00D02CF5"/>
    <w:rsid w:val="00D037A9"/>
    <w:rsid w:val="00D03F9A"/>
    <w:rsid w:val="00D15218"/>
    <w:rsid w:val="00D166FE"/>
    <w:rsid w:val="00D17165"/>
    <w:rsid w:val="00D20F86"/>
    <w:rsid w:val="00D21CE1"/>
    <w:rsid w:val="00D22446"/>
    <w:rsid w:val="00D24576"/>
    <w:rsid w:val="00D24D08"/>
    <w:rsid w:val="00D251C4"/>
    <w:rsid w:val="00D31D98"/>
    <w:rsid w:val="00D324F4"/>
    <w:rsid w:val="00D34D95"/>
    <w:rsid w:val="00D355A6"/>
    <w:rsid w:val="00D40AD7"/>
    <w:rsid w:val="00D4140D"/>
    <w:rsid w:val="00D44920"/>
    <w:rsid w:val="00D45BF3"/>
    <w:rsid w:val="00D46221"/>
    <w:rsid w:val="00D4649D"/>
    <w:rsid w:val="00D5124B"/>
    <w:rsid w:val="00D5290F"/>
    <w:rsid w:val="00D53A3B"/>
    <w:rsid w:val="00D542F6"/>
    <w:rsid w:val="00D567C5"/>
    <w:rsid w:val="00D56DBB"/>
    <w:rsid w:val="00D57B05"/>
    <w:rsid w:val="00D602BD"/>
    <w:rsid w:val="00D609D1"/>
    <w:rsid w:val="00D64917"/>
    <w:rsid w:val="00D702D5"/>
    <w:rsid w:val="00D73314"/>
    <w:rsid w:val="00D74226"/>
    <w:rsid w:val="00D74FCD"/>
    <w:rsid w:val="00D7522A"/>
    <w:rsid w:val="00D80E6A"/>
    <w:rsid w:val="00D82A37"/>
    <w:rsid w:val="00D8302C"/>
    <w:rsid w:val="00D83726"/>
    <w:rsid w:val="00D85D58"/>
    <w:rsid w:val="00D9174E"/>
    <w:rsid w:val="00D9248E"/>
    <w:rsid w:val="00D9319F"/>
    <w:rsid w:val="00D9361E"/>
    <w:rsid w:val="00D93837"/>
    <w:rsid w:val="00D94577"/>
    <w:rsid w:val="00D95BFA"/>
    <w:rsid w:val="00D95D20"/>
    <w:rsid w:val="00D97490"/>
    <w:rsid w:val="00DA3EF8"/>
    <w:rsid w:val="00DA5001"/>
    <w:rsid w:val="00DA5033"/>
    <w:rsid w:val="00DA6574"/>
    <w:rsid w:val="00DA6841"/>
    <w:rsid w:val="00DB0732"/>
    <w:rsid w:val="00DB1B8C"/>
    <w:rsid w:val="00DB1F13"/>
    <w:rsid w:val="00DB1F6A"/>
    <w:rsid w:val="00DB2091"/>
    <w:rsid w:val="00DB3495"/>
    <w:rsid w:val="00DB390F"/>
    <w:rsid w:val="00DB53A6"/>
    <w:rsid w:val="00DC326E"/>
    <w:rsid w:val="00DC35D1"/>
    <w:rsid w:val="00DC3680"/>
    <w:rsid w:val="00DC5CF8"/>
    <w:rsid w:val="00DC711F"/>
    <w:rsid w:val="00DC7233"/>
    <w:rsid w:val="00DD13DD"/>
    <w:rsid w:val="00DD354B"/>
    <w:rsid w:val="00DD3996"/>
    <w:rsid w:val="00DD4055"/>
    <w:rsid w:val="00DE145E"/>
    <w:rsid w:val="00DE34CF"/>
    <w:rsid w:val="00DE4C7A"/>
    <w:rsid w:val="00DE5077"/>
    <w:rsid w:val="00DE5346"/>
    <w:rsid w:val="00DE63CF"/>
    <w:rsid w:val="00DF07DD"/>
    <w:rsid w:val="00DF0982"/>
    <w:rsid w:val="00DF0C03"/>
    <w:rsid w:val="00DF1AC6"/>
    <w:rsid w:val="00DF6775"/>
    <w:rsid w:val="00E00012"/>
    <w:rsid w:val="00E01158"/>
    <w:rsid w:val="00E03C69"/>
    <w:rsid w:val="00E04484"/>
    <w:rsid w:val="00E04DA2"/>
    <w:rsid w:val="00E05CF5"/>
    <w:rsid w:val="00E07F3D"/>
    <w:rsid w:val="00E13121"/>
    <w:rsid w:val="00E15CC8"/>
    <w:rsid w:val="00E1670D"/>
    <w:rsid w:val="00E20E69"/>
    <w:rsid w:val="00E222C2"/>
    <w:rsid w:val="00E246C6"/>
    <w:rsid w:val="00E26161"/>
    <w:rsid w:val="00E32178"/>
    <w:rsid w:val="00E339C2"/>
    <w:rsid w:val="00E373B9"/>
    <w:rsid w:val="00E37B19"/>
    <w:rsid w:val="00E404D6"/>
    <w:rsid w:val="00E43179"/>
    <w:rsid w:val="00E45DB6"/>
    <w:rsid w:val="00E4797B"/>
    <w:rsid w:val="00E511F7"/>
    <w:rsid w:val="00E52914"/>
    <w:rsid w:val="00E53619"/>
    <w:rsid w:val="00E54DDB"/>
    <w:rsid w:val="00E55E20"/>
    <w:rsid w:val="00E56368"/>
    <w:rsid w:val="00E574C3"/>
    <w:rsid w:val="00E6241B"/>
    <w:rsid w:val="00E62FBE"/>
    <w:rsid w:val="00E64308"/>
    <w:rsid w:val="00E65E36"/>
    <w:rsid w:val="00E679F4"/>
    <w:rsid w:val="00E7070B"/>
    <w:rsid w:val="00E71355"/>
    <w:rsid w:val="00E7219B"/>
    <w:rsid w:val="00E72457"/>
    <w:rsid w:val="00E732A1"/>
    <w:rsid w:val="00E82214"/>
    <w:rsid w:val="00E8477C"/>
    <w:rsid w:val="00E848F2"/>
    <w:rsid w:val="00E84F97"/>
    <w:rsid w:val="00E8762F"/>
    <w:rsid w:val="00E929AE"/>
    <w:rsid w:val="00E9326E"/>
    <w:rsid w:val="00E94F19"/>
    <w:rsid w:val="00E9538E"/>
    <w:rsid w:val="00E97C6A"/>
    <w:rsid w:val="00EA0241"/>
    <w:rsid w:val="00EA07A4"/>
    <w:rsid w:val="00EA0C17"/>
    <w:rsid w:val="00EA3066"/>
    <w:rsid w:val="00EA5DEC"/>
    <w:rsid w:val="00EA6498"/>
    <w:rsid w:val="00EA6C7C"/>
    <w:rsid w:val="00EB20EA"/>
    <w:rsid w:val="00EB3C41"/>
    <w:rsid w:val="00EB4E51"/>
    <w:rsid w:val="00EB6779"/>
    <w:rsid w:val="00EC02E5"/>
    <w:rsid w:val="00EC1922"/>
    <w:rsid w:val="00EC285E"/>
    <w:rsid w:val="00EC3811"/>
    <w:rsid w:val="00EC4FD1"/>
    <w:rsid w:val="00ED0FCD"/>
    <w:rsid w:val="00ED1BA1"/>
    <w:rsid w:val="00ED40B1"/>
    <w:rsid w:val="00ED6068"/>
    <w:rsid w:val="00ED6FE3"/>
    <w:rsid w:val="00EE1112"/>
    <w:rsid w:val="00EE3596"/>
    <w:rsid w:val="00EE7D7C"/>
    <w:rsid w:val="00EE7FF4"/>
    <w:rsid w:val="00EF1F97"/>
    <w:rsid w:val="00EF28A2"/>
    <w:rsid w:val="00EF307C"/>
    <w:rsid w:val="00EF7958"/>
    <w:rsid w:val="00F015A1"/>
    <w:rsid w:val="00F01DFF"/>
    <w:rsid w:val="00F0459B"/>
    <w:rsid w:val="00F053F3"/>
    <w:rsid w:val="00F05560"/>
    <w:rsid w:val="00F0586C"/>
    <w:rsid w:val="00F07D27"/>
    <w:rsid w:val="00F1186B"/>
    <w:rsid w:val="00F14C8C"/>
    <w:rsid w:val="00F150F8"/>
    <w:rsid w:val="00F17E3D"/>
    <w:rsid w:val="00F23458"/>
    <w:rsid w:val="00F2499B"/>
    <w:rsid w:val="00F25D98"/>
    <w:rsid w:val="00F300FB"/>
    <w:rsid w:val="00F30740"/>
    <w:rsid w:val="00F31037"/>
    <w:rsid w:val="00F31742"/>
    <w:rsid w:val="00F31CD1"/>
    <w:rsid w:val="00F3309C"/>
    <w:rsid w:val="00F3724A"/>
    <w:rsid w:val="00F44619"/>
    <w:rsid w:val="00F500BD"/>
    <w:rsid w:val="00F50942"/>
    <w:rsid w:val="00F52444"/>
    <w:rsid w:val="00F5278F"/>
    <w:rsid w:val="00F55158"/>
    <w:rsid w:val="00F55983"/>
    <w:rsid w:val="00F57104"/>
    <w:rsid w:val="00F60C8E"/>
    <w:rsid w:val="00F6170F"/>
    <w:rsid w:val="00F628D9"/>
    <w:rsid w:val="00F63729"/>
    <w:rsid w:val="00F6411C"/>
    <w:rsid w:val="00F70D7B"/>
    <w:rsid w:val="00F72900"/>
    <w:rsid w:val="00F73F90"/>
    <w:rsid w:val="00F745DA"/>
    <w:rsid w:val="00F748EB"/>
    <w:rsid w:val="00F77F43"/>
    <w:rsid w:val="00F8277A"/>
    <w:rsid w:val="00F845F8"/>
    <w:rsid w:val="00F9030A"/>
    <w:rsid w:val="00F904A5"/>
    <w:rsid w:val="00F91050"/>
    <w:rsid w:val="00F91389"/>
    <w:rsid w:val="00F9170C"/>
    <w:rsid w:val="00F94847"/>
    <w:rsid w:val="00F978E6"/>
    <w:rsid w:val="00F97BAB"/>
    <w:rsid w:val="00FA0C3F"/>
    <w:rsid w:val="00FA2F3B"/>
    <w:rsid w:val="00FA3574"/>
    <w:rsid w:val="00FA4172"/>
    <w:rsid w:val="00FA47DA"/>
    <w:rsid w:val="00FA77CC"/>
    <w:rsid w:val="00FA7FCE"/>
    <w:rsid w:val="00FB2249"/>
    <w:rsid w:val="00FB2848"/>
    <w:rsid w:val="00FB2935"/>
    <w:rsid w:val="00FB29A1"/>
    <w:rsid w:val="00FB29FA"/>
    <w:rsid w:val="00FB2C6B"/>
    <w:rsid w:val="00FB6386"/>
    <w:rsid w:val="00FB64AB"/>
    <w:rsid w:val="00FB6F53"/>
    <w:rsid w:val="00FC19E9"/>
    <w:rsid w:val="00FC1F01"/>
    <w:rsid w:val="00FC2CA2"/>
    <w:rsid w:val="00FC7B79"/>
    <w:rsid w:val="00FD03D0"/>
    <w:rsid w:val="00FD618D"/>
    <w:rsid w:val="00FE048E"/>
    <w:rsid w:val="00FE3154"/>
    <w:rsid w:val="00FE698B"/>
    <w:rsid w:val="00FF0392"/>
    <w:rsid w:val="00FF0529"/>
    <w:rsid w:val="00FF0D41"/>
    <w:rsid w:val="00FF1AC4"/>
    <w:rsid w:val="00FF4F6F"/>
    <w:rsid w:val="00FF54E6"/>
    <w:rsid w:val="00FF574A"/>
    <w:rsid w:val="00FF65E8"/>
    <w:rsid w:val="00FF71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1F5F7"/>
  <w15:docId w15:val="{DAE59166-0489-5749-966D-9D8E9A49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B02"/>
    <w:pPr>
      <w:overflowPunct w:val="0"/>
      <w:autoSpaceDE w:val="0"/>
      <w:autoSpaceDN w:val="0"/>
      <w:adjustRightInd w:val="0"/>
      <w:spacing w:after="180"/>
      <w:textAlignment w:val="baseline"/>
    </w:pPr>
    <w:rPr>
      <w:rFonts w:ascii="Times New Roman" w:eastAsia="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5A7B0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5A7B02"/>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5A7B0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5A7B02"/>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5A7B02"/>
    <w:pPr>
      <w:ind w:left="1701" w:hanging="1701"/>
      <w:outlineLvl w:val="4"/>
    </w:pPr>
    <w:rPr>
      <w:sz w:val="22"/>
    </w:rPr>
  </w:style>
  <w:style w:type="paragraph" w:styleId="Heading6">
    <w:name w:val="heading 6"/>
    <w:aliases w:val="T1,Header 6"/>
    <w:basedOn w:val="H6"/>
    <w:next w:val="Normal"/>
    <w:link w:val="Heading6Char"/>
    <w:qFormat/>
    <w:rsid w:val="005A7B02"/>
    <w:pPr>
      <w:outlineLvl w:val="5"/>
    </w:pPr>
  </w:style>
  <w:style w:type="paragraph" w:styleId="Heading7">
    <w:name w:val="heading 7"/>
    <w:basedOn w:val="H6"/>
    <w:next w:val="Normal"/>
    <w:link w:val="Heading7Char"/>
    <w:qFormat/>
    <w:rsid w:val="005A7B02"/>
    <w:pPr>
      <w:outlineLvl w:val="6"/>
    </w:pPr>
  </w:style>
  <w:style w:type="paragraph" w:styleId="Heading8">
    <w:name w:val="heading 8"/>
    <w:basedOn w:val="Heading1"/>
    <w:next w:val="Normal"/>
    <w:link w:val="Heading8Char"/>
    <w:qFormat/>
    <w:rsid w:val="005A7B02"/>
    <w:pPr>
      <w:ind w:left="0" w:firstLine="0"/>
      <w:outlineLvl w:val="7"/>
    </w:pPr>
  </w:style>
  <w:style w:type="paragraph" w:styleId="Heading9">
    <w:name w:val="heading 9"/>
    <w:basedOn w:val="Heading8"/>
    <w:next w:val="Normal"/>
    <w:link w:val="Heading9Char"/>
    <w:qFormat/>
    <w:rsid w:val="005A7B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5A7B02"/>
    <w:pPr>
      <w:spacing w:before="180"/>
      <w:ind w:left="2693" w:hanging="2693"/>
    </w:pPr>
    <w:rPr>
      <w:b/>
    </w:rPr>
  </w:style>
  <w:style w:type="paragraph" w:styleId="TOC1">
    <w:name w:val="toc 1"/>
    <w:uiPriority w:val="39"/>
    <w:rsid w:val="005A7B0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ZT">
    <w:name w:val="ZT"/>
    <w:rsid w:val="005A7B0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uiPriority w:val="39"/>
    <w:rsid w:val="005A7B02"/>
    <w:pPr>
      <w:ind w:left="1701" w:hanging="1701"/>
    </w:pPr>
  </w:style>
  <w:style w:type="paragraph" w:styleId="TOC4">
    <w:name w:val="toc 4"/>
    <w:basedOn w:val="TOC3"/>
    <w:uiPriority w:val="39"/>
    <w:rsid w:val="005A7B02"/>
    <w:pPr>
      <w:ind w:left="1418" w:hanging="1418"/>
    </w:pPr>
  </w:style>
  <w:style w:type="paragraph" w:styleId="TOC3">
    <w:name w:val="toc 3"/>
    <w:basedOn w:val="TOC2"/>
    <w:uiPriority w:val="39"/>
    <w:rsid w:val="005A7B02"/>
    <w:pPr>
      <w:ind w:left="1134" w:hanging="1134"/>
    </w:pPr>
  </w:style>
  <w:style w:type="paragraph" w:styleId="TOC2">
    <w:name w:val="toc 2"/>
    <w:basedOn w:val="TOC1"/>
    <w:uiPriority w:val="39"/>
    <w:rsid w:val="005A7B02"/>
    <w:pPr>
      <w:keepNext w:val="0"/>
      <w:spacing w:before="0"/>
      <w:ind w:left="851" w:hanging="851"/>
    </w:pPr>
    <w:rPr>
      <w:sz w:val="20"/>
    </w:rPr>
  </w:style>
  <w:style w:type="paragraph" w:styleId="Index2">
    <w:name w:val="index 2"/>
    <w:basedOn w:val="Index1"/>
    <w:rsid w:val="005A7B02"/>
    <w:pPr>
      <w:ind w:left="284"/>
    </w:pPr>
  </w:style>
  <w:style w:type="paragraph" w:styleId="Index1">
    <w:name w:val="index 1"/>
    <w:basedOn w:val="Normal"/>
    <w:rsid w:val="005A7B02"/>
    <w:pPr>
      <w:keepLines/>
      <w:spacing w:after="0"/>
    </w:pPr>
  </w:style>
  <w:style w:type="paragraph" w:customStyle="1" w:styleId="ZH">
    <w:name w:val="ZH"/>
    <w:rsid w:val="005A7B0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Heading1"/>
    <w:next w:val="Normal"/>
    <w:rsid w:val="005A7B02"/>
    <w:pPr>
      <w:outlineLvl w:val="9"/>
    </w:pPr>
  </w:style>
  <w:style w:type="paragraph" w:styleId="ListNumber2">
    <w:name w:val="List Number 2"/>
    <w:basedOn w:val="ListNumber"/>
    <w:rsid w:val="005A7B02"/>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A7B02"/>
    <w:pPr>
      <w:widowControl w:val="0"/>
      <w:overflowPunct w:val="0"/>
      <w:autoSpaceDE w:val="0"/>
      <w:autoSpaceDN w:val="0"/>
      <w:adjustRightInd w:val="0"/>
      <w:textAlignment w:val="baseline"/>
    </w:pPr>
    <w:rPr>
      <w:rFonts w:ascii="Arial" w:eastAsia="Times New Roman" w:hAnsi="Arial"/>
      <w:b/>
      <w:noProof/>
      <w:sz w:val="18"/>
      <w:lang w:val="en-GB"/>
    </w:rPr>
  </w:style>
  <w:style w:type="character" w:styleId="FootnoteReference">
    <w:name w:val="footnote reference"/>
    <w:aliases w:val="Appel note de bas de p,Nota,Footnote symbol,Footnote"/>
    <w:basedOn w:val="DefaultParagraphFont"/>
    <w:rsid w:val="005A7B0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5A7B02"/>
    <w:pPr>
      <w:keepLines/>
      <w:spacing w:after="0"/>
      <w:ind w:left="454" w:hanging="454"/>
    </w:pPr>
    <w:rPr>
      <w:sz w:val="16"/>
    </w:rPr>
  </w:style>
  <w:style w:type="paragraph" w:customStyle="1" w:styleId="TAH">
    <w:name w:val="TAH"/>
    <w:basedOn w:val="TAC"/>
    <w:link w:val="TAHCar"/>
    <w:qFormat/>
    <w:rsid w:val="005A7B02"/>
    <w:rPr>
      <w:b/>
    </w:rPr>
  </w:style>
  <w:style w:type="paragraph" w:customStyle="1" w:styleId="TAC">
    <w:name w:val="TAC"/>
    <w:basedOn w:val="TAL"/>
    <w:link w:val="TACChar"/>
    <w:qFormat/>
    <w:rsid w:val="005A7B02"/>
    <w:pPr>
      <w:jc w:val="center"/>
    </w:pPr>
  </w:style>
  <w:style w:type="paragraph" w:customStyle="1" w:styleId="TF">
    <w:name w:val="TF"/>
    <w:aliases w:val="left"/>
    <w:basedOn w:val="TH"/>
    <w:link w:val="TFChar"/>
    <w:rsid w:val="005A7B02"/>
    <w:pPr>
      <w:keepNext w:val="0"/>
      <w:spacing w:before="0" w:after="240"/>
    </w:pPr>
  </w:style>
  <w:style w:type="paragraph" w:customStyle="1" w:styleId="NO">
    <w:name w:val="NO"/>
    <w:basedOn w:val="Normal"/>
    <w:link w:val="NOChar"/>
    <w:rsid w:val="005A7B02"/>
    <w:pPr>
      <w:keepLines/>
      <w:ind w:left="1135" w:hanging="851"/>
    </w:pPr>
  </w:style>
  <w:style w:type="paragraph" w:styleId="TOC9">
    <w:name w:val="toc 9"/>
    <w:basedOn w:val="TOC8"/>
    <w:uiPriority w:val="39"/>
    <w:rsid w:val="005A7B02"/>
    <w:pPr>
      <w:ind w:left="1418" w:hanging="1418"/>
    </w:pPr>
  </w:style>
  <w:style w:type="paragraph" w:customStyle="1" w:styleId="EX">
    <w:name w:val="EX"/>
    <w:basedOn w:val="Normal"/>
    <w:link w:val="EXChar"/>
    <w:rsid w:val="005A7B02"/>
    <w:pPr>
      <w:keepLines/>
      <w:ind w:left="1702" w:hanging="1418"/>
    </w:pPr>
  </w:style>
  <w:style w:type="paragraph" w:customStyle="1" w:styleId="FP">
    <w:name w:val="FP"/>
    <w:basedOn w:val="Normal"/>
    <w:rsid w:val="005A7B02"/>
    <w:pPr>
      <w:spacing w:after="0"/>
    </w:pPr>
  </w:style>
  <w:style w:type="paragraph" w:customStyle="1" w:styleId="LD">
    <w:name w:val="LD"/>
    <w:rsid w:val="005A7B0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5A7B02"/>
    <w:pPr>
      <w:spacing w:after="0"/>
    </w:pPr>
  </w:style>
  <w:style w:type="paragraph" w:customStyle="1" w:styleId="EW">
    <w:name w:val="EW"/>
    <w:basedOn w:val="EX"/>
    <w:rsid w:val="005A7B02"/>
    <w:pPr>
      <w:spacing w:after="0"/>
    </w:pPr>
  </w:style>
  <w:style w:type="paragraph" w:styleId="TOC6">
    <w:name w:val="toc 6"/>
    <w:basedOn w:val="TOC5"/>
    <w:next w:val="Normal"/>
    <w:uiPriority w:val="39"/>
    <w:rsid w:val="005A7B02"/>
    <w:pPr>
      <w:ind w:left="1985" w:hanging="1985"/>
    </w:pPr>
  </w:style>
  <w:style w:type="paragraph" w:styleId="TOC7">
    <w:name w:val="toc 7"/>
    <w:basedOn w:val="TOC6"/>
    <w:next w:val="Normal"/>
    <w:uiPriority w:val="39"/>
    <w:rsid w:val="005A7B02"/>
    <w:pPr>
      <w:ind w:left="2268" w:hanging="2268"/>
    </w:pPr>
  </w:style>
  <w:style w:type="paragraph" w:styleId="ListBullet2">
    <w:name w:val="List Bullet 2"/>
    <w:basedOn w:val="ListBullet"/>
    <w:link w:val="ListBullet2Char"/>
    <w:rsid w:val="005A7B02"/>
    <w:pPr>
      <w:ind w:left="851"/>
    </w:pPr>
  </w:style>
  <w:style w:type="paragraph" w:styleId="ListBullet3">
    <w:name w:val="List Bullet 3"/>
    <w:basedOn w:val="ListBullet2"/>
    <w:link w:val="ListBullet3Char"/>
    <w:rsid w:val="005A7B02"/>
    <w:pPr>
      <w:ind w:left="1135"/>
    </w:pPr>
  </w:style>
  <w:style w:type="paragraph" w:styleId="ListNumber">
    <w:name w:val="List Number"/>
    <w:basedOn w:val="List"/>
    <w:rsid w:val="005A7B02"/>
  </w:style>
  <w:style w:type="paragraph" w:customStyle="1" w:styleId="EQ">
    <w:name w:val="EQ"/>
    <w:basedOn w:val="Normal"/>
    <w:next w:val="Normal"/>
    <w:link w:val="EQChar"/>
    <w:qFormat/>
    <w:rsid w:val="005A7B02"/>
    <w:pPr>
      <w:keepLines/>
      <w:tabs>
        <w:tab w:val="center" w:pos="4536"/>
        <w:tab w:val="right" w:pos="9072"/>
      </w:tabs>
    </w:pPr>
    <w:rPr>
      <w:noProof/>
    </w:rPr>
  </w:style>
  <w:style w:type="paragraph" w:customStyle="1" w:styleId="TH">
    <w:name w:val="TH"/>
    <w:basedOn w:val="Normal"/>
    <w:link w:val="THChar"/>
    <w:qFormat/>
    <w:rsid w:val="005A7B02"/>
    <w:pPr>
      <w:keepNext/>
      <w:keepLines/>
      <w:spacing w:before="60"/>
      <w:jc w:val="center"/>
    </w:pPr>
    <w:rPr>
      <w:rFonts w:ascii="Arial" w:hAnsi="Arial"/>
      <w:b/>
    </w:rPr>
  </w:style>
  <w:style w:type="paragraph" w:customStyle="1" w:styleId="NF">
    <w:name w:val="NF"/>
    <w:basedOn w:val="NO"/>
    <w:rsid w:val="005A7B02"/>
    <w:pPr>
      <w:keepNext/>
      <w:spacing w:after="0"/>
    </w:pPr>
    <w:rPr>
      <w:rFonts w:ascii="Arial" w:hAnsi="Arial"/>
      <w:sz w:val="18"/>
    </w:rPr>
  </w:style>
  <w:style w:type="paragraph" w:customStyle="1" w:styleId="PL">
    <w:name w:val="PL"/>
    <w:rsid w:val="005A7B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A7B02"/>
    <w:pPr>
      <w:jc w:val="right"/>
    </w:pPr>
  </w:style>
  <w:style w:type="paragraph" w:customStyle="1" w:styleId="H6">
    <w:name w:val="H6"/>
    <w:basedOn w:val="Heading5"/>
    <w:next w:val="Normal"/>
    <w:link w:val="H6Char"/>
    <w:rsid w:val="005A7B02"/>
    <w:pPr>
      <w:ind w:left="1985" w:hanging="1985"/>
      <w:outlineLvl w:val="9"/>
    </w:pPr>
    <w:rPr>
      <w:sz w:val="20"/>
    </w:rPr>
  </w:style>
  <w:style w:type="paragraph" w:customStyle="1" w:styleId="TAN">
    <w:name w:val="TAN"/>
    <w:basedOn w:val="TAL"/>
    <w:link w:val="TANChar"/>
    <w:qFormat/>
    <w:rsid w:val="005A7B02"/>
    <w:pPr>
      <w:ind w:left="851" w:hanging="851"/>
    </w:pPr>
  </w:style>
  <w:style w:type="paragraph" w:customStyle="1" w:styleId="TAL">
    <w:name w:val="TAL"/>
    <w:basedOn w:val="Normal"/>
    <w:link w:val="TALCar"/>
    <w:qFormat/>
    <w:rsid w:val="005A7B02"/>
    <w:pPr>
      <w:keepNext/>
      <w:keepLines/>
      <w:spacing w:after="0"/>
    </w:pPr>
    <w:rPr>
      <w:rFonts w:ascii="Arial" w:hAnsi="Arial"/>
      <w:sz w:val="18"/>
    </w:rPr>
  </w:style>
  <w:style w:type="paragraph" w:customStyle="1" w:styleId="ZA">
    <w:name w:val="ZA"/>
    <w:rsid w:val="005A7B0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A7B0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5A7B0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5A7B0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5A7B02"/>
    <w:pPr>
      <w:framePr w:wrap="notBeside" w:y="16161"/>
    </w:pPr>
  </w:style>
  <w:style w:type="character" w:customStyle="1" w:styleId="ZGSM">
    <w:name w:val="ZGSM"/>
    <w:rsid w:val="005A7B02"/>
  </w:style>
  <w:style w:type="paragraph" w:styleId="List2">
    <w:name w:val="List 2"/>
    <w:basedOn w:val="List"/>
    <w:link w:val="List2Char"/>
    <w:rsid w:val="005A7B02"/>
    <w:pPr>
      <w:ind w:left="851"/>
    </w:pPr>
  </w:style>
  <w:style w:type="paragraph" w:customStyle="1" w:styleId="ZG">
    <w:name w:val="ZG"/>
    <w:rsid w:val="005A7B0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3">
    <w:name w:val="List 3"/>
    <w:basedOn w:val="List2"/>
    <w:rsid w:val="005A7B02"/>
    <w:pPr>
      <w:ind w:left="1135"/>
    </w:pPr>
  </w:style>
  <w:style w:type="paragraph" w:styleId="List4">
    <w:name w:val="List 4"/>
    <w:basedOn w:val="List3"/>
    <w:rsid w:val="005A7B02"/>
    <w:pPr>
      <w:ind w:left="1418"/>
    </w:pPr>
  </w:style>
  <w:style w:type="paragraph" w:styleId="List5">
    <w:name w:val="List 5"/>
    <w:basedOn w:val="List4"/>
    <w:rsid w:val="005A7B02"/>
    <w:pPr>
      <w:ind w:left="1702"/>
    </w:pPr>
  </w:style>
  <w:style w:type="paragraph" w:customStyle="1" w:styleId="EditorsNote">
    <w:name w:val="Editor's Note"/>
    <w:aliases w:val="EN"/>
    <w:basedOn w:val="NO"/>
    <w:rsid w:val="005A7B02"/>
    <w:rPr>
      <w:color w:val="FF0000"/>
    </w:rPr>
  </w:style>
  <w:style w:type="paragraph" w:styleId="List">
    <w:name w:val="List"/>
    <w:basedOn w:val="Normal"/>
    <w:link w:val="ListChar"/>
    <w:rsid w:val="005A7B02"/>
    <w:pPr>
      <w:ind w:left="568" w:hanging="284"/>
    </w:pPr>
  </w:style>
  <w:style w:type="paragraph" w:styleId="ListBullet">
    <w:name w:val="List Bullet"/>
    <w:basedOn w:val="List"/>
    <w:link w:val="ListBulletChar"/>
    <w:rsid w:val="005A7B02"/>
  </w:style>
  <w:style w:type="paragraph" w:styleId="ListBullet4">
    <w:name w:val="List Bullet 4"/>
    <w:basedOn w:val="ListBullet3"/>
    <w:rsid w:val="005A7B02"/>
    <w:pPr>
      <w:ind w:left="1418"/>
    </w:pPr>
  </w:style>
  <w:style w:type="paragraph" w:styleId="ListBullet5">
    <w:name w:val="List Bullet 5"/>
    <w:basedOn w:val="ListBullet4"/>
    <w:rsid w:val="005A7B02"/>
    <w:pPr>
      <w:ind w:left="1702"/>
    </w:pPr>
  </w:style>
  <w:style w:type="paragraph" w:customStyle="1" w:styleId="B10">
    <w:name w:val="B1"/>
    <w:basedOn w:val="List"/>
    <w:link w:val="B1Char"/>
    <w:qFormat/>
    <w:rsid w:val="005A7B02"/>
  </w:style>
  <w:style w:type="paragraph" w:customStyle="1" w:styleId="B20">
    <w:name w:val="B2"/>
    <w:basedOn w:val="List2"/>
    <w:link w:val="B2Char"/>
    <w:rsid w:val="005A7B02"/>
  </w:style>
  <w:style w:type="paragraph" w:customStyle="1" w:styleId="B30">
    <w:name w:val="B3"/>
    <w:basedOn w:val="List3"/>
    <w:link w:val="B3Char"/>
    <w:rsid w:val="005A7B02"/>
  </w:style>
  <w:style w:type="paragraph" w:customStyle="1" w:styleId="B4">
    <w:name w:val="B4"/>
    <w:basedOn w:val="List4"/>
    <w:rsid w:val="005A7B02"/>
  </w:style>
  <w:style w:type="paragraph" w:customStyle="1" w:styleId="B5">
    <w:name w:val="B5"/>
    <w:basedOn w:val="List5"/>
    <w:rsid w:val="005A7B02"/>
  </w:style>
  <w:style w:type="paragraph" w:styleId="Footer">
    <w:name w:val="footer"/>
    <w:aliases w:val="footer odd,footer,fo,pie de página"/>
    <w:basedOn w:val="Header"/>
    <w:link w:val="FooterChar"/>
    <w:rsid w:val="005A7B02"/>
    <w:pPr>
      <w:jc w:val="center"/>
    </w:pPr>
    <w:rPr>
      <w:i/>
    </w:rPr>
  </w:style>
  <w:style w:type="paragraph" w:customStyle="1" w:styleId="ZTD">
    <w:name w:val="ZTD"/>
    <w:basedOn w:val="ZB"/>
    <w:rsid w:val="005A7B02"/>
    <w:pPr>
      <w:framePr w:hRule="auto" w:wrap="notBeside" w:y="852"/>
    </w:pPr>
    <w:rPr>
      <w:i w:val="0"/>
      <w:sz w:val="40"/>
    </w:rPr>
  </w:style>
  <w:style w:type="paragraph" w:customStyle="1" w:styleId="CRCoverPage">
    <w:name w:val="CR Cover Page"/>
    <w:link w:val="CRCoverPageChar"/>
    <w:rsid w:val="007A423E"/>
    <w:pPr>
      <w:spacing w:after="120"/>
    </w:pPr>
    <w:rPr>
      <w:rFonts w:ascii="Arial" w:hAnsi="Arial"/>
      <w:lang w:val="en-GB"/>
    </w:rPr>
  </w:style>
  <w:style w:type="character" w:styleId="Hyperlink">
    <w:name w:val="Hyperlink"/>
    <w:uiPriority w:val="99"/>
    <w:rsid w:val="007A423E"/>
    <w:rPr>
      <w:color w:val="0000FF"/>
      <w:u w:val="single"/>
    </w:rPr>
  </w:style>
  <w:style w:type="character" w:styleId="CommentReference">
    <w:name w:val="annotation reference"/>
    <w:uiPriority w:val="99"/>
    <w:rsid w:val="007A423E"/>
    <w:rPr>
      <w:sz w:val="16"/>
    </w:rPr>
  </w:style>
  <w:style w:type="paragraph" w:styleId="CommentText">
    <w:name w:val="annotation text"/>
    <w:basedOn w:val="Normal"/>
    <w:link w:val="CommentTextChar"/>
    <w:uiPriority w:val="99"/>
    <w:rsid w:val="007A423E"/>
  </w:style>
  <w:style w:type="character" w:styleId="FollowedHyperlink">
    <w:name w:val="FollowedHyperlink"/>
    <w:uiPriority w:val="99"/>
    <w:rsid w:val="007A423E"/>
    <w:rPr>
      <w:color w:val="800080"/>
      <w:u w:val="single"/>
    </w:rPr>
  </w:style>
  <w:style w:type="paragraph" w:styleId="BalloonText">
    <w:name w:val="Balloon Text"/>
    <w:basedOn w:val="Normal"/>
    <w:link w:val="BalloonTextChar"/>
    <w:rsid w:val="007A423E"/>
    <w:rPr>
      <w:rFonts w:ascii="Tahoma" w:hAnsi="Tahoma"/>
      <w:sz w:val="16"/>
      <w:szCs w:val="16"/>
    </w:rPr>
  </w:style>
  <w:style w:type="paragraph" w:styleId="CommentSubject">
    <w:name w:val="annotation subject"/>
    <w:basedOn w:val="CommentText"/>
    <w:next w:val="CommentText"/>
    <w:link w:val="CommentSubjectChar"/>
    <w:rsid w:val="007A423E"/>
    <w:rPr>
      <w:b/>
      <w:bCs/>
    </w:rPr>
  </w:style>
  <w:style w:type="paragraph" w:styleId="DocumentMap">
    <w:name w:val="Document Map"/>
    <w:basedOn w:val="Normal"/>
    <w:link w:val="DocumentMapChar"/>
    <w:rsid w:val="005E2C44"/>
    <w:pPr>
      <w:shd w:val="clear" w:color="auto" w:fill="000080"/>
    </w:pPr>
    <w:rPr>
      <w:rFonts w:ascii="Tahoma" w:hAnsi="Tahoma"/>
    </w:rPr>
  </w:style>
  <w:style w:type="character" w:customStyle="1" w:styleId="UnresolvedMention1">
    <w:name w:val="Unresolved Mention1"/>
    <w:uiPriority w:val="99"/>
    <w:semiHidden/>
    <w:unhideWhenUsed/>
    <w:rsid w:val="005F7BBD"/>
    <w:rPr>
      <w:color w:val="808080"/>
      <w:shd w:val="clear" w:color="auto" w:fill="E6E6E6"/>
    </w:rPr>
  </w:style>
  <w:style w:type="paragraph" w:customStyle="1" w:styleId="TAJ">
    <w:name w:val="TAJ"/>
    <w:basedOn w:val="Normal"/>
    <w:rsid w:val="00820833"/>
    <w:pPr>
      <w:keepNext/>
      <w:keepLines/>
      <w:spacing w:after="0"/>
      <w:jc w:val="both"/>
    </w:pPr>
    <w:rPr>
      <w:rFonts w:ascii="Arial" w:hAnsi="Arial"/>
      <w:sz w:val="18"/>
    </w:rPr>
  </w:style>
  <w:style w:type="paragraph" w:customStyle="1" w:styleId="B1">
    <w:name w:val="B1+"/>
    <w:basedOn w:val="B10"/>
    <w:rsid w:val="00820833"/>
    <w:pPr>
      <w:numPr>
        <w:numId w:val="1"/>
      </w:numPr>
    </w:pPr>
  </w:style>
  <w:style w:type="character" w:customStyle="1" w:styleId="TACChar">
    <w:name w:val="TAC Char"/>
    <w:link w:val="TAC"/>
    <w:qFormat/>
    <w:rsid w:val="005F7BBD"/>
    <w:rPr>
      <w:rFonts w:ascii="Arial" w:eastAsia="Times New Roman" w:hAnsi="Arial"/>
      <w:sz w:val="18"/>
      <w:lang w:val="en-GB"/>
    </w:rPr>
  </w:style>
  <w:style w:type="character" w:customStyle="1" w:styleId="THChar">
    <w:name w:val="TH Char"/>
    <w:link w:val="TH"/>
    <w:qFormat/>
    <w:rsid w:val="005F7BBD"/>
    <w:rPr>
      <w:rFonts w:ascii="Arial" w:eastAsia="Times New Roman" w:hAnsi="Arial"/>
      <w:b/>
      <w:lang w:val="en-GB"/>
    </w:rPr>
  </w:style>
  <w:style w:type="character" w:customStyle="1" w:styleId="TAHCar">
    <w:name w:val="TAH Car"/>
    <w:link w:val="TAH"/>
    <w:qFormat/>
    <w:rsid w:val="005C5B2B"/>
    <w:rPr>
      <w:rFonts w:ascii="Arial" w:eastAsia="Times New Roman"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rsid w:val="005F7BBD"/>
    <w:rPr>
      <w:rFonts w:ascii="Arial" w:eastAsia="Times New Roman" w:hAnsi="Arial"/>
      <w:sz w:val="28"/>
      <w:lang w:val="en-GB"/>
    </w:rPr>
  </w:style>
  <w:style w:type="character" w:customStyle="1" w:styleId="NOChar">
    <w:name w:val="NO Char"/>
    <w:link w:val="NO"/>
    <w:qFormat/>
    <w:rsid w:val="005F7BBD"/>
    <w:rPr>
      <w:rFonts w:ascii="Times New Roman" w:eastAsia="Times New Roman" w:hAnsi="Times New Roman"/>
      <w:lang w:val="en-GB"/>
    </w:rPr>
  </w:style>
  <w:style w:type="character" w:customStyle="1" w:styleId="TANChar">
    <w:name w:val="TAN Char"/>
    <w:link w:val="TAN"/>
    <w:qFormat/>
    <w:rsid w:val="005C5B2B"/>
    <w:rPr>
      <w:rFonts w:ascii="Arial" w:eastAsia="Times New Roman" w:hAnsi="Arial"/>
      <w:sz w:val="18"/>
      <w:lang w:val="en-GB"/>
    </w:rPr>
  </w:style>
  <w:style w:type="character" w:customStyle="1" w:styleId="B1Char">
    <w:name w:val="B1 Char"/>
    <w:link w:val="B10"/>
    <w:qFormat/>
    <w:locked/>
    <w:rsid w:val="006B272D"/>
    <w:rPr>
      <w:rFonts w:ascii="Times New Roman" w:eastAsia="Times New Roman" w:hAnsi="Times New Roman"/>
      <w:lang w:val="en-GB"/>
    </w:rPr>
  </w:style>
  <w:style w:type="character" w:customStyle="1" w:styleId="B2Char">
    <w:name w:val="B2 Char"/>
    <w:link w:val="B20"/>
    <w:locked/>
    <w:rsid w:val="005F7BBD"/>
    <w:rPr>
      <w:rFonts w:ascii="Times New Roman" w:eastAsia="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5F7BBD"/>
    <w:rPr>
      <w:rFonts w:ascii="Arial" w:eastAsia="Times New Roman"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rsid w:val="005F7BBD"/>
    <w:rPr>
      <w:rFonts w:ascii="Arial" w:eastAsia="Times New Roman" w:hAnsi="Arial"/>
      <w:sz w:val="22"/>
      <w:lang w:val="en-GB"/>
    </w:rPr>
  </w:style>
  <w:style w:type="character" w:customStyle="1" w:styleId="TALCar">
    <w:name w:val="TAL Car"/>
    <w:link w:val="TAL"/>
    <w:qFormat/>
    <w:rsid w:val="005F7BBD"/>
    <w:rPr>
      <w:rFonts w:ascii="Arial" w:eastAsia="Times New Roman" w:hAnsi="Arial"/>
      <w:sz w:val="18"/>
      <w:lang w:val="en-GB"/>
    </w:rPr>
  </w:style>
  <w:style w:type="character" w:styleId="SubtleReference">
    <w:name w:val="Subtle Reference"/>
    <w:uiPriority w:val="31"/>
    <w:qFormat/>
    <w:rsid w:val="005F7BBD"/>
    <w:rPr>
      <w:smallCaps/>
      <w:color w:val="5A5A5A"/>
    </w:rPr>
  </w:style>
  <w:style w:type="character" w:customStyle="1" w:styleId="BalloonTextChar">
    <w:name w:val="Balloon Text Char"/>
    <w:link w:val="BalloonText"/>
    <w:rsid w:val="005F7BBD"/>
    <w:rPr>
      <w:rFonts w:ascii="Tahoma" w:hAnsi="Tahoma" w:cs="Tahoma"/>
      <w:sz w:val="16"/>
      <w:szCs w:val="16"/>
      <w:lang w:val="en-GB"/>
    </w:rPr>
  </w:style>
  <w:style w:type="character" w:customStyle="1" w:styleId="CommentTextChar">
    <w:name w:val="Comment Text Char"/>
    <w:link w:val="CommentText"/>
    <w:uiPriority w:val="99"/>
    <w:rsid w:val="005F7BBD"/>
    <w:rPr>
      <w:rFonts w:ascii="Times New Roman" w:hAnsi="Times New Roman"/>
      <w:lang w:val="en-GB"/>
    </w:rPr>
  </w:style>
  <w:style w:type="character" w:customStyle="1" w:styleId="TFChar">
    <w:name w:val="TF Char"/>
    <w:link w:val="TF"/>
    <w:qFormat/>
    <w:rsid w:val="00F904A5"/>
    <w:rPr>
      <w:rFonts w:ascii="Arial" w:eastAsia="Times New Roman" w:hAnsi="Arial"/>
      <w:b/>
      <w:lang w:val="en-GB"/>
    </w:rPr>
  </w:style>
  <w:style w:type="character" w:customStyle="1" w:styleId="TALChar">
    <w:name w:val="TAL Char"/>
    <w:locked/>
    <w:rsid w:val="005F7BBD"/>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F7BBD"/>
    <w:rPr>
      <w:rFonts w:ascii="Arial" w:eastAsia="Times New Roman" w:hAnsi="Arial"/>
      <w:sz w:val="32"/>
      <w:lang w:val="en-GB"/>
    </w:rPr>
  </w:style>
  <w:style w:type="paragraph" w:customStyle="1" w:styleId="TableText">
    <w:name w:val="TableText"/>
    <w:basedOn w:val="BodyTextIndent"/>
    <w:rsid w:val="005F7BBD"/>
    <w:pPr>
      <w:keepNext/>
      <w:keepLines/>
      <w:snapToGrid w:val="0"/>
      <w:spacing w:after="180"/>
      <w:ind w:left="0"/>
      <w:jc w:val="center"/>
    </w:pPr>
    <w:rPr>
      <w:kern w:val="2"/>
    </w:rPr>
  </w:style>
  <w:style w:type="paragraph" w:styleId="BodyTextIndent">
    <w:name w:val="Body Text Indent"/>
    <w:basedOn w:val="Normal"/>
    <w:link w:val="BodyTextIndentChar"/>
    <w:rsid w:val="005F7BBD"/>
    <w:pPr>
      <w:spacing w:after="120"/>
      <w:ind w:left="360"/>
    </w:pPr>
    <w:rPr>
      <w:rFonts w:eastAsia="SimSun"/>
    </w:rPr>
  </w:style>
  <w:style w:type="character" w:customStyle="1" w:styleId="BodyTextIndentChar">
    <w:name w:val="Body Text Indent Char"/>
    <w:link w:val="BodyTextIndent"/>
    <w:rsid w:val="005F7BBD"/>
    <w:rPr>
      <w:rFonts w:ascii="Times New Roman" w:eastAsia="SimSun" w:hAnsi="Times New Roman"/>
      <w:lang w:val="en-GB"/>
    </w:rPr>
  </w:style>
  <w:style w:type="character" w:customStyle="1" w:styleId="DocumentMapChar">
    <w:name w:val="Document Map Char"/>
    <w:link w:val="DocumentMap"/>
    <w:rsid w:val="005F7BBD"/>
    <w:rPr>
      <w:rFonts w:ascii="Tahoma" w:hAnsi="Tahoma" w:cs="Tahoma"/>
      <w:shd w:val="clear" w:color="auto" w:fill="000080"/>
      <w:lang w:val="en-GB"/>
    </w:rPr>
  </w:style>
  <w:style w:type="character" w:customStyle="1" w:styleId="CommentSubjectChar">
    <w:name w:val="Comment Subject Char"/>
    <w:link w:val="CommentSubject"/>
    <w:rsid w:val="005F7BBD"/>
    <w:rPr>
      <w:rFonts w:ascii="Times New Roman" w:hAnsi="Times New Roman"/>
      <w:b/>
      <w:bCs/>
      <w:lang w:val="en-GB"/>
    </w:rPr>
  </w:style>
  <w:style w:type="character" w:customStyle="1" w:styleId="EXChar">
    <w:name w:val="EX Char"/>
    <w:link w:val="EX"/>
    <w:locked/>
    <w:rsid w:val="005F7BBD"/>
    <w:rPr>
      <w:rFonts w:ascii="Times New Roman" w:eastAsia="Times New Roman" w:hAnsi="Times New Roman"/>
      <w:lang w:val="en-GB"/>
    </w:rPr>
  </w:style>
  <w:style w:type="paragraph" w:customStyle="1" w:styleId="B2">
    <w:name w:val="B2+"/>
    <w:basedOn w:val="B20"/>
    <w:rsid w:val="00820833"/>
    <w:pPr>
      <w:numPr>
        <w:numId w:val="2"/>
      </w:numPr>
    </w:pPr>
  </w:style>
  <w:style w:type="paragraph" w:customStyle="1" w:styleId="B3">
    <w:name w:val="B3+"/>
    <w:basedOn w:val="B30"/>
    <w:rsid w:val="00820833"/>
    <w:pPr>
      <w:numPr>
        <w:numId w:val="3"/>
      </w:numPr>
      <w:tabs>
        <w:tab w:val="left" w:pos="1134"/>
      </w:tabs>
    </w:pPr>
  </w:style>
  <w:style w:type="paragraph" w:customStyle="1" w:styleId="BL">
    <w:name w:val="BL"/>
    <w:basedOn w:val="Normal"/>
    <w:rsid w:val="00820833"/>
    <w:pPr>
      <w:numPr>
        <w:numId w:val="4"/>
      </w:numPr>
      <w:tabs>
        <w:tab w:val="left" w:pos="851"/>
      </w:tabs>
    </w:pPr>
  </w:style>
  <w:style w:type="paragraph" w:customStyle="1" w:styleId="BN">
    <w:name w:val="BN"/>
    <w:basedOn w:val="Normal"/>
    <w:rsid w:val="00820833"/>
    <w:pPr>
      <w:numPr>
        <w:numId w:val="5"/>
      </w:numPr>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F7BBD"/>
    <w:rPr>
      <w:rFonts w:ascii="Times New Roman" w:eastAsia="Times New Roman" w:hAnsi="Times New Roman"/>
      <w:sz w:val="16"/>
      <w:lang w:val="en-GB"/>
    </w:rPr>
  </w:style>
  <w:style w:type="paragraph" w:customStyle="1" w:styleId="FL">
    <w:name w:val="FL"/>
    <w:basedOn w:val="Normal"/>
    <w:rsid w:val="00820833"/>
    <w:pPr>
      <w:keepNext/>
      <w:keepLines/>
      <w:spacing w:before="60"/>
      <w:jc w:val="center"/>
    </w:pPr>
    <w:rPr>
      <w:rFonts w:ascii="Arial" w:hAnsi="Arial"/>
      <w:b/>
    </w:rPr>
  </w:style>
  <w:style w:type="paragraph" w:customStyle="1" w:styleId="TB1">
    <w:name w:val="TB1"/>
    <w:basedOn w:val="Normal"/>
    <w:qFormat/>
    <w:rsid w:val="00820833"/>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820833"/>
    <w:pPr>
      <w:keepNext/>
      <w:keepLines/>
      <w:numPr>
        <w:numId w:val="7"/>
      </w:numPr>
      <w:tabs>
        <w:tab w:val="left" w:pos="1109"/>
      </w:tabs>
      <w:spacing w:after="0"/>
      <w:ind w:left="1100" w:hanging="380"/>
    </w:pPr>
    <w:rPr>
      <w:rFonts w:ascii="Arial" w:hAnsi="Arial"/>
      <w:sz w:val="18"/>
    </w:rPr>
  </w:style>
  <w:style w:type="character" w:customStyle="1" w:styleId="CRCoverPageChar">
    <w:name w:val="CR Cover Page Char"/>
    <w:link w:val="CRCoverPage"/>
    <w:rsid w:val="005F7BBD"/>
    <w:rPr>
      <w:rFonts w:ascii="Arial" w:hAnsi="Arial"/>
      <w:lang w:val="en-GB" w:eastAsia="ko-KR" w:bidi="ar-SA"/>
    </w:rPr>
  </w:style>
  <w:style w:type="table" w:styleId="TableGrid">
    <w:name w:val="Table Grid"/>
    <w:basedOn w:val="TableNormal"/>
    <w:uiPriority w:val="39"/>
    <w:qFormat/>
    <w:rsid w:val="005F7BB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7BBD"/>
    <w:rPr>
      <w:rFonts w:ascii="Times New Roman" w:eastAsia="SimSun" w:hAnsi="Times New Roman"/>
      <w:lang w:val="en-GB" w:eastAsia="en-US"/>
    </w:rPr>
  </w:style>
  <w:style w:type="paragraph" w:customStyle="1" w:styleId="Guidance">
    <w:name w:val="Guidance"/>
    <w:basedOn w:val="Normal"/>
    <w:link w:val="GuidanceChar"/>
    <w:rsid w:val="005F7BBD"/>
    <w:rPr>
      <w:i/>
      <w:color w:val="0000FF"/>
    </w:rPr>
  </w:style>
  <w:style w:type="paragraph" w:styleId="TOCHeading">
    <w:name w:val="TOC Heading"/>
    <w:basedOn w:val="Heading1"/>
    <w:next w:val="Normal"/>
    <w:uiPriority w:val="39"/>
    <w:unhideWhenUsed/>
    <w:qFormat/>
    <w:rsid w:val="0098162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EQChar">
    <w:name w:val="EQ Char"/>
    <w:link w:val="EQ"/>
    <w:qFormat/>
    <w:rsid w:val="007E154B"/>
    <w:rPr>
      <w:rFonts w:ascii="Times New Roman" w:eastAsia="Times New Roman" w:hAnsi="Times New Roman"/>
      <w:noProof/>
      <w:lang w:val="en-GB"/>
    </w:rPr>
  </w:style>
  <w:style w:type="numbering" w:customStyle="1" w:styleId="NoList1">
    <w:name w:val="No List1"/>
    <w:next w:val="NoList"/>
    <w:uiPriority w:val="99"/>
    <w:semiHidden/>
    <w:unhideWhenUsed/>
    <w:rsid w:val="00FA47D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rsid w:val="00FA47DA"/>
    <w:rPr>
      <w:rFonts w:ascii="Arial" w:eastAsia="Times New Roman" w:hAnsi="Arial"/>
      <w:sz w:val="36"/>
      <w:lang w:val="en-GB"/>
    </w:rPr>
  </w:style>
  <w:style w:type="character" w:customStyle="1" w:styleId="Heading6Char">
    <w:name w:val="Heading 6 Char"/>
    <w:aliases w:val="T1 Char,Header 6 Char"/>
    <w:basedOn w:val="DefaultParagraphFont"/>
    <w:link w:val="Heading6"/>
    <w:rsid w:val="00FA47DA"/>
    <w:rPr>
      <w:rFonts w:ascii="Arial" w:eastAsia="Times New Roman" w:hAnsi="Arial"/>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A47DA"/>
    <w:rPr>
      <w:rFonts w:ascii="Arial" w:eastAsia="Times New Roman" w:hAnsi="Arial"/>
      <w:b/>
      <w:noProof/>
      <w:sz w:val="18"/>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qFormat/>
    <w:rsid w:val="00FA47DA"/>
    <w:pPr>
      <w:keepNext/>
      <w:spacing w:before="60" w:after="60"/>
    </w:pPr>
    <w:rPr>
      <w:rFonts w:eastAsia="Symbol"/>
      <w:b/>
      <w:bCs/>
      <w:sz w:val="16"/>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FA47DA"/>
    <w:rPr>
      <w:rFonts w:ascii="Times New Roman" w:eastAsia="Symbol" w:hAnsi="Times New Roman"/>
      <w:b/>
      <w:bCs/>
      <w:sz w:val="16"/>
      <w:lang w:val="en-GB" w:eastAsia="en-US"/>
    </w:rPr>
  </w:style>
  <w:style w:type="character" w:customStyle="1" w:styleId="H6Char">
    <w:name w:val="H6 Char"/>
    <w:link w:val="H6"/>
    <w:rsid w:val="00FA47DA"/>
    <w:rPr>
      <w:rFonts w:ascii="Arial" w:eastAsia="Times New Roman" w:hAnsi="Arial"/>
      <w:lang w:val="en-GB"/>
    </w:rPr>
  </w:style>
  <w:style w:type="paragraph" w:styleId="NormalWeb">
    <w:name w:val="Normal (Web)"/>
    <w:basedOn w:val="Normal"/>
    <w:uiPriority w:val="99"/>
    <w:unhideWhenUsed/>
    <w:rsid w:val="00FA47DA"/>
    <w:pPr>
      <w:overflowPunct/>
      <w:autoSpaceDE/>
      <w:autoSpaceDN/>
      <w:adjustRightInd/>
      <w:spacing w:before="100" w:beforeAutospacing="1" w:after="100" w:afterAutospacing="1"/>
      <w:textAlignment w:val="auto"/>
    </w:pPr>
    <w:rPr>
      <w:sz w:val="24"/>
      <w:szCs w:val="24"/>
      <w:lang w:val="en-US"/>
    </w:rPr>
  </w:style>
  <w:style w:type="character" w:customStyle="1" w:styleId="fontstyle01">
    <w:name w:val="fontstyle01"/>
    <w:rsid w:val="00FA47D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C3680"/>
  </w:style>
  <w:style w:type="numbering" w:customStyle="1" w:styleId="NoList3">
    <w:name w:val="No List3"/>
    <w:next w:val="NoList"/>
    <w:uiPriority w:val="99"/>
    <w:semiHidden/>
    <w:unhideWhenUsed/>
    <w:rsid w:val="00DC3680"/>
  </w:style>
  <w:style w:type="numbering" w:customStyle="1" w:styleId="NoList4">
    <w:name w:val="No List4"/>
    <w:next w:val="NoList"/>
    <w:uiPriority w:val="99"/>
    <w:semiHidden/>
    <w:unhideWhenUsed/>
    <w:rsid w:val="0099097C"/>
  </w:style>
  <w:style w:type="table" w:customStyle="1" w:styleId="TableGrid1">
    <w:name w:val="Table Grid1"/>
    <w:basedOn w:val="TableNormal"/>
    <w:next w:val="TableGrid"/>
    <w:rsid w:val="0099097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rsid w:val="0099097C"/>
    <w:rPr>
      <w:rFonts w:ascii="Arial" w:eastAsia="Times New Roman" w:hAnsi="Arial"/>
      <w:b/>
      <w:i/>
      <w:noProof/>
      <w:sz w:val="18"/>
      <w:lang w:val="en-GB"/>
    </w:rPr>
  </w:style>
  <w:style w:type="numbering" w:customStyle="1" w:styleId="NoList5">
    <w:name w:val="No List5"/>
    <w:next w:val="NoList"/>
    <w:uiPriority w:val="99"/>
    <w:semiHidden/>
    <w:unhideWhenUsed/>
    <w:rsid w:val="00AC7702"/>
  </w:style>
  <w:style w:type="character" w:customStyle="1" w:styleId="Heading7Char">
    <w:name w:val="Heading 7 Char"/>
    <w:basedOn w:val="DefaultParagraphFont"/>
    <w:link w:val="Heading7"/>
    <w:rsid w:val="00AC7702"/>
    <w:rPr>
      <w:rFonts w:ascii="Arial" w:eastAsia="Times New Roman" w:hAnsi="Arial"/>
      <w:lang w:val="en-GB"/>
    </w:rPr>
  </w:style>
  <w:style w:type="character" w:customStyle="1" w:styleId="Heading8Char">
    <w:name w:val="Heading 8 Char"/>
    <w:basedOn w:val="DefaultParagraphFont"/>
    <w:link w:val="Heading8"/>
    <w:rsid w:val="00AC7702"/>
    <w:rPr>
      <w:rFonts w:ascii="Arial" w:eastAsia="Times New Roman" w:hAnsi="Arial"/>
      <w:sz w:val="36"/>
      <w:lang w:val="en-GB"/>
    </w:rPr>
  </w:style>
  <w:style w:type="character" w:customStyle="1" w:styleId="Heading9Char">
    <w:name w:val="Heading 9 Char"/>
    <w:basedOn w:val="DefaultParagraphFont"/>
    <w:link w:val="Heading9"/>
    <w:rsid w:val="00AC7702"/>
    <w:rPr>
      <w:rFonts w:ascii="Arial" w:eastAsia="Times New Roman" w:hAnsi="Arial"/>
      <w:sz w:val="36"/>
      <w:lang w:val="en-GB"/>
    </w:rPr>
  </w:style>
  <w:style w:type="table" w:customStyle="1" w:styleId="TableGrid2">
    <w:name w:val="Table Grid2"/>
    <w:basedOn w:val="TableNormal"/>
    <w:next w:val="TableGrid"/>
    <w:rsid w:val="00AC770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7702"/>
  </w:style>
  <w:style w:type="numbering" w:customStyle="1" w:styleId="NoList21">
    <w:name w:val="No List21"/>
    <w:next w:val="NoList"/>
    <w:uiPriority w:val="99"/>
    <w:semiHidden/>
    <w:unhideWhenUsed/>
    <w:rsid w:val="00AC7702"/>
  </w:style>
  <w:style w:type="numbering" w:customStyle="1" w:styleId="NoList31">
    <w:name w:val="No List31"/>
    <w:next w:val="NoList"/>
    <w:uiPriority w:val="99"/>
    <w:semiHidden/>
    <w:unhideWhenUsed/>
    <w:rsid w:val="00AC7702"/>
  </w:style>
  <w:style w:type="numbering" w:customStyle="1" w:styleId="NoList41">
    <w:name w:val="No List41"/>
    <w:next w:val="NoList"/>
    <w:uiPriority w:val="99"/>
    <w:semiHidden/>
    <w:unhideWhenUsed/>
    <w:rsid w:val="00AC7702"/>
  </w:style>
  <w:style w:type="table" w:customStyle="1" w:styleId="TableGrid11">
    <w:name w:val="Table Grid11"/>
    <w:basedOn w:val="TableNormal"/>
    <w:next w:val="TableGrid"/>
    <w:rsid w:val="00AC77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5147B"/>
  </w:style>
  <w:style w:type="table" w:customStyle="1" w:styleId="TableGrid3">
    <w:name w:val="Table Grid3"/>
    <w:basedOn w:val="TableNormal"/>
    <w:next w:val="TableGrid"/>
    <w:rsid w:val="0075147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3FD9"/>
    <w:pPr>
      <w:ind w:left="720"/>
      <w:contextualSpacing/>
    </w:pPr>
  </w:style>
  <w:style w:type="character" w:styleId="Emphasis">
    <w:name w:val="Emphasis"/>
    <w:basedOn w:val="DefaultParagraphFont"/>
    <w:qFormat/>
    <w:rsid w:val="002B6C82"/>
    <w:rPr>
      <w:i/>
      <w:iCs/>
    </w:rPr>
  </w:style>
  <w:style w:type="paragraph" w:customStyle="1" w:styleId="tdoc-header">
    <w:name w:val="tdoc-header"/>
    <w:rsid w:val="00DB2091"/>
    <w:rPr>
      <w:rFonts w:ascii="Arial" w:hAnsi="Arial"/>
      <w:noProof/>
      <w:sz w:val="24"/>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A20481"/>
    <w:rPr>
      <w:rFonts w:ascii="Arial" w:hAnsi="Arial"/>
      <w:sz w:val="32"/>
      <w:lang w:val="en-GB" w:eastAsia="en-US" w:bidi="ar-SA"/>
    </w:rPr>
  </w:style>
  <w:style w:type="paragraph" w:customStyle="1" w:styleId="References">
    <w:name w:val="References"/>
    <w:basedOn w:val="Normal"/>
    <w:rsid w:val="002535E5"/>
    <w:pPr>
      <w:numPr>
        <w:numId w:val="9"/>
      </w:numPr>
      <w:overflowPunct/>
      <w:adjustRightInd/>
      <w:snapToGrid w:val="0"/>
      <w:spacing w:after="60"/>
      <w:jc w:val="both"/>
      <w:textAlignment w:val="auto"/>
    </w:pPr>
    <w:rPr>
      <w:rFonts w:eastAsia="SimSun"/>
      <w:szCs w:val="16"/>
      <w:lang w:val="en-US" w:eastAsia="en-US"/>
    </w:rPr>
  </w:style>
  <w:style w:type="character" w:customStyle="1" w:styleId="UnresolvedMention2">
    <w:name w:val="Unresolved Mention2"/>
    <w:uiPriority w:val="99"/>
    <w:semiHidden/>
    <w:unhideWhenUsed/>
    <w:rsid w:val="00C02EEC"/>
    <w:rPr>
      <w:color w:val="605E5C"/>
      <w:shd w:val="clear" w:color="auto" w:fill="E1DFDD"/>
    </w:rPr>
  </w:style>
  <w:style w:type="character" w:customStyle="1" w:styleId="GuidanceChar">
    <w:name w:val="Guidance Char"/>
    <w:link w:val="Guidance"/>
    <w:rsid w:val="00C02EEC"/>
    <w:rPr>
      <w:rFonts w:ascii="Times New Roman" w:eastAsia="Times New Roman" w:hAnsi="Times New Roman"/>
      <w:i/>
      <w:color w:val="0000FF"/>
      <w:lang w:val="en-GB"/>
    </w:rPr>
  </w:style>
  <w:style w:type="character" w:customStyle="1" w:styleId="msoins0">
    <w:name w:val="msoins0"/>
    <w:rsid w:val="00C02EEC"/>
  </w:style>
  <w:style w:type="character" w:customStyle="1" w:styleId="apple-converted-space">
    <w:name w:val="apple-converted-space"/>
    <w:rsid w:val="00C02EEC"/>
  </w:style>
  <w:style w:type="paragraph" w:customStyle="1" w:styleId="a1">
    <w:name w:val="样式 页眉"/>
    <w:basedOn w:val="Header"/>
    <w:link w:val="Char"/>
    <w:rsid w:val="00C02EEC"/>
    <w:rPr>
      <w:rFonts w:eastAsia="Arial"/>
      <w:bCs/>
      <w:sz w:val="22"/>
      <w:lang w:eastAsia="en-US"/>
    </w:rPr>
  </w:style>
  <w:style w:type="paragraph" w:customStyle="1" w:styleId="Default">
    <w:name w:val="Default"/>
    <w:rsid w:val="00C02EEC"/>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locked/>
    <w:rsid w:val="00C02EEC"/>
    <w:rPr>
      <w:rFonts w:ascii="Times New Roman" w:eastAsia="Times New Roman" w:hAnsi="Times New Roman"/>
      <w:lang w:val="en-GB"/>
    </w:rPr>
  </w:style>
  <w:style w:type="paragraph" w:styleId="IndexHeading">
    <w:name w:val="index heading"/>
    <w:basedOn w:val="Normal"/>
    <w:next w:val="Normal"/>
    <w:rsid w:val="00C02EEC"/>
    <w:pPr>
      <w:pBdr>
        <w:top w:val="single" w:sz="12" w:space="0" w:color="auto"/>
      </w:pBdr>
      <w:spacing w:before="360" w:after="240"/>
    </w:pPr>
    <w:rPr>
      <w:rFonts w:eastAsia="MS Mincho"/>
      <w:b/>
      <w:i/>
      <w:sz w:val="26"/>
      <w:lang w:eastAsia="en-US"/>
    </w:rPr>
  </w:style>
  <w:style w:type="paragraph" w:styleId="PlainText">
    <w:name w:val="Plain Text"/>
    <w:basedOn w:val="Normal"/>
    <w:link w:val="PlainTextChar"/>
    <w:rsid w:val="00C02EEC"/>
    <w:rPr>
      <w:rFonts w:ascii="Courier New" w:eastAsia="MS Mincho" w:hAnsi="Courier New"/>
      <w:lang w:val="nb-NO" w:eastAsia="ja-JP"/>
    </w:rPr>
  </w:style>
  <w:style w:type="character" w:customStyle="1" w:styleId="PlainTextChar">
    <w:name w:val="Plain Text Char"/>
    <w:basedOn w:val="DefaultParagraphFont"/>
    <w:link w:val="PlainText"/>
    <w:rsid w:val="00C02EEC"/>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C02EEC"/>
    <w:rPr>
      <w:rFonts w:eastAsia="MS Mincho"/>
      <w:lang w:eastAsia="ja-JP"/>
    </w:rPr>
  </w:style>
  <w:style w:type="character" w:customStyle="1" w:styleId="BodyTextChar">
    <w:name w:val="Body Text Char"/>
    <w:aliases w:val="bt Car Char1"/>
    <w:basedOn w:val="DefaultParagraphFont"/>
    <w:rsid w:val="00C02EEC"/>
    <w:rPr>
      <w:rFonts w:ascii="Times New Roman" w:eastAsia="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C02EEC"/>
    <w:rPr>
      <w:rFonts w:ascii="Times New Roman" w:eastAsia="MS Mincho" w:hAnsi="Times New Roman"/>
      <w:lang w:val="en-GB" w:eastAsia="ja-JP"/>
    </w:rPr>
  </w:style>
  <w:style w:type="paragraph" w:styleId="BodyText2">
    <w:name w:val="Body Text 2"/>
    <w:basedOn w:val="Normal"/>
    <w:link w:val="BodyText2Char"/>
    <w:rsid w:val="00C02EEC"/>
    <w:rPr>
      <w:rFonts w:eastAsia="MS Mincho"/>
      <w:i/>
      <w:lang w:eastAsia="en-US"/>
    </w:rPr>
  </w:style>
  <w:style w:type="character" w:customStyle="1" w:styleId="BodyText2Char">
    <w:name w:val="Body Text 2 Char"/>
    <w:basedOn w:val="DefaultParagraphFont"/>
    <w:link w:val="BodyText2"/>
    <w:rsid w:val="00C02EEC"/>
    <w:rPr>
      <w:rFonts w:ascii="Times New Roman" w:eastAsia="MS Mincho" w:hAnsi="Times New Roman"/>
      <w:i/>
      <w:lang w:val="en-GB" w:eastAsia="en-US"/>
    </w:rPr>
  </w:style>
  <w:style w:type="paragraph" w:styleId="BodyText3">
    <w:name w:val="Body Text 3"/>
    <w:basedOn w:val="Normal"/>
    <w:link w:val="BodyText3Char"/>
    <w:rsid w:val="00C02EEC"/>
    <w:pPr>
      <w:keepNext/>
      <w:keepLines/>
    </w:pPr>
    <w:rPr>
      <w:rFonts w:eastAsia="Osaka"/>
      <w:color w:val="000000"/>
      <w:lang w:eastAsia="en-US"/>
    </w:rPr>
  </w:style>
  <w:style w:type="character" w:customStyle="1" w:styleId="BodyText3Char">
    <w:name w:val="Body Text 3 Char"/>
    <w:basedOn w:val="DefaultParagraphFont"/>
    <w:link w:val="BodyText3"/>
    <w:rsid w:val="00C02EEC"/>
    <w:rPr>
      <w:rFonts w:ascii="Times New Roman" w:eastAsia="Osaka" w:hAnsi="Times New Roman"/>
      <w:color w:val="000000"/>
      <w:lang w:val="en-GB" w:eastAsia="en-US"/>
    </w:rPr>
  </w:style>
  <w:style w:type="character" w:styleId="PageNumber">
    <w:name w:val="page number"/>
    <w:rsid w:val="00C02EEC"/>
  </w:style>
  <w:style w:type="paragraph" w:customStyle="1" w:styleId="CharCharCharCharChar">
    <w:name w:val="Char Char Char Char Char"/>
    <w:semiHidden/>
    <w:rsid w:val="00C02EEC"/>
    <w:pPr>
      <w:keepNext/>
      <w:numPr>
        <w:numId w:val="16"/>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1"/>
    <w:rsid w:val="00C02EEC"/>
    <w:rPr>
      <w:rFonts w:ascii="Arial" w:eastAsia="Arial" w:hAnsi="Arial"/>
      <w:b/>
      <w:bCs/>
      <w:noProof/>
      <w:sz w:val="22"/>
      <w:lang w:val="en-GB" w:eastAsia="en-US"/>
    </w:rPr>
  </w:style>
  <w:style w:type="paragraph" w:customStyle="1" w:styleId="Char2">
    <w:name w:val="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02EEC"/>
    <w:rPr>
      <w:rFonts w:eastAsia="MS Mincho"/>
      <w:lang w:val="en-GB" w:eastAsia="en-US" w:bidi="ar-SA"/>
    </w:rPr>
  </w:style>
  <w:style w:type="paragraph" w:customStyle="1" w:styleId="1CharChar">
    <w:name w:val="(文字) (文字)1 Char (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02EEC"/>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C02EE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02EE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02EEC"/>
    <w:rPr>
      <w:rFonts w:ascii="Arial" w:hAnsi="Arial"/>
      <w:sz w:val="32"/>
      <w:lang w:val="en-GB" w:eastAsia="ja-JP" w:bidi="ar-SA"/>
    </w:rPr>
  </w:style>
  <w:style w:type="character" w:customStyle="1" w:styleId="CharChar4">
    <w:name w:val="Char Char4"/>
    <w:rsid w:val="00C02EEC"/>
    <w:rPr>
      <w:rFonts w:ascii="Courier New" w:hAnsi="Courier New"/>
      <w:lang w:val="nb-NO" w:eastAsia="ja-JP" w:bidi="ar-SA"/>
    </w:rPr>
  </w:style>
  <w:style w:type="character" w:customStyle="1" w:styleId="AndreaLeonardi">
    <w:name w:val="Andrea Leonardi"/>
    <w:semiHidden/>
    <w:rsid w:val="00C02EEC"/>
    <w:rPr>
      <w:rFonts w:ascii="Arial" w:hAnsi="Arial" w:cs="Arial"/>
      <w:color w:val="auto"/>
      <w:sz w:val="20"/>
      <w:szCs w:val="20"/>
    </w:rPr>
  </w:style>
  <w:style w:type="character" w:customStyle="1" w:styleId="B1Char1">
    <w:name w:val="B1 Char1"/>
    <w:rsid w:val="00C02EEC"/>
    <w:rPr>
      <w:lang w:val="en-GB"/>
    </w:rPr>
  </w:style>
  <w:style w:type="character" w:customStyle="1" w:styleId="msoins1">
    <w:name w:val="msoins"/>
    <w:rsid w:val="00C02EEC"/>
  </w:style>
  <w:style w:type="character" w:customStyle="1" w:styleId="NOCharChar">
    <w:name w:val="NO Char Char"/>
    <w:rsid w:val="00C02EEC"/>
    <w:rPr>
      <w:lang w:val="en-GB" w:eastAsia="en-US" w:bidi="ar-SA"/>
    </w:rPr>
  </w:style>
  <w:style w:type="character" w:customStyle="1" w:styleId="NOZchn">
    <w:name w:val="NO Zchn"/>
    <w:rsid w:val="00C02EEC"/>
    <w:rPr>
      <w:lang w:val="en-GB" w:eastAsia="en-US" w:bidi="ar-SA"/>
    </w:rPr>
  </w:style>
  <w:style w:type="paragraph" w:customStyle="1" w:styleId="CharCharCharCharCharChar">
    <w:name w:val="Char Char Char Char Char Char"/>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rsid w:val="00C02EEC"/>
  </w:style>
  <w:style w:type="paragraph" w:customStyle="1" w:styleId="CarCar">
    <w:name w:val="Car C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02EEC"/>
    <w:rPr>
      <w:rFonts w:ascii="Arial" w:hAnsi="Arial"/>
      <w:sz w:val="32"/>
      <w:lang w:val="en-GB" w:eastAsia="en-US" w:bidi="ar-SA"/>
    </w:rPr>
  </w:style>
  <w:style w:type="character" w:customStyle="1" w:styleId="TACCar">
    <w:name w:val="TAC Car"/>
    <w:rsid w:val="00C02EEC"/>
    <w:rPr>
      <w:rFonts w:ascii="Arial" w:hAnsi="Arial"/>
      <w:sz w:val="18"/>
      <w:lang w:val="en-GB" w:eastAsia="ja-JP" w:bidi="ar-SA"/>
    </w:rPr>
  </w:style>
  <w:style w:type="paragraph" w:customStyle="1" w:styleId="ZchnZchn1">
    <w:name w:val="Zchn Zchn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C02EE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02EEC"/>
    <w:rPr>
      <w:rFonts w:ascii="Arial" w:hAnsi="Arial"/>
      <w:sz w:val="32"/>
      <w:lang w:val="en-GB" w:eastAsia="en-US" w:bidi="ar-SA"/>
    </w:rPr>
  </w:style>
  <w:style w:type="paragraph" w:customStyle="1" w:styleId="2">
    <w:name w:val="(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02EE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02EEC"/>
    <w:rPr>
      <w:rFonts w:ascii="Arial" w:eastAsia="MS Mincho" w:hAnsi="Arial"/>
      <w:sz w:val="22"/>
      <w:lang w:val="en-GB" w:eastAsia="en-US" w:bidi="ar-SA"/>
    </w:rPr>
  </w:style>
  <w:style w:type="paragraph" w:customStyle="1" w:styleId="3">
    <w:name w:val="(文字) (文字)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02EEC"/>
  </w:style>
  <w:style w:type="paragraph" w:customStyle="1" w:styleId="10">
    <w:name w:val="(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rsid w:val="00C02EEC"/>
    <w:pPr>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rsid w:val="00C02EEC"/>
    <w:rPr>
      <w:rFonts w:ascii="Times New Roman" w:eastAsia="MS Mincho" w:hAnsi="Times New Roman"/>
      <w:lang w:val="en-GB" w:eastAsia="en-GB"/>
    </w:rPr>
  </w:style>
  <w:style w:type="paragraph" w:styleId="NormalIndent">
    <w:name w:val="Normal Indent"/>
    <w:basedOn w:val="Normal"/>
    <w:rsid w:val="00C02EEC"/>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C02EEC"/>
    <w:pPr>
      <w:tabs>
        <w:tab w:val="num" w:pos="851"/>
        <w:tab w:val="num" w:pos="1800"/>
      </w:tabs>
      <w:ind w:left="1800" w:hanging="851"/>
    </w:pPr>
    <w:rPr>
      <w:rFonts w:eastAsia="MS Mincho"/>
      <w:lang w:eastAsia="en-GB"/>
    </w:rPr>
  </w:style>
  <w:style w:type="paragraph" w:styleId="ListNumber3">
    <w:name w:val="List Number 3"/>
    <w:basedOn w:val="Normal"/>
    <w:rsid w:val="00C02EEC"/>
    <w:pPr>
      <w:numPr>
        <w:numId w:val="18"/>
      </w:numPr>
      <w:tabs>
        <w:tab w:val="num" w:pos="926"/>
      </w:tabs>
      <w:ind w:left="926"/>
    </w:pPr>
    <w:rPr>
      <w:rFonts w:eastAsia="MS Mincho"/>
      <w:lang w:eastAsia="en-GB"/>
    </w:rPr>
  </w:style>
  <w:style w:type="paragraph" w:styleId="ListNumber4">
    <w:name w:val="List Number 4"/>
    <w:basedOn w:val="Normal"/>
    <w:rsid w:val="00C02EEC"/>
    <w:pPr>
      <w:numPr>
        <w:numId w:val="17"/>
      </w:numPr>
      <w:tabs>
        <w:tab w:val="num" w:pos="1209"/>
      </w:tabs>
      <w:ind w:left="1209"/>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02EEC"/>
    <w:rPr>
      <w:rFonts w:ascii="Arial" w:hAnsi="Arial"/>
      <w:sz w:val="36"/>
      <w:lang w:val="en-GB" w:eastAsia="en-US" w:bidi="ar-SA"/>
    </w:rPr>
  </w:style>
  <w:style w:type="character" w:customStyle="1" w:styleId="CharChar7">
    <w:name w:val="Char Char7"/>
    <w:semiHidden/>
    <w:rsid w:val="00C02EEC"/>
    <w:rPr>
      <w:rFonts w:ascii="Tahoma" w:hAnsi="Tahoma" w:cs="Tahoma"/>
      <w:shd w:val="clear" w:color="auto" w:fill="000080"/>
      <w:lang w:val="en-GB" w:eastAsia="en-US"/>
    </w:rPr>
  </w:style>
  <w:style w:type="character" w:customStyle="1" w:styleId="ZchnZchn5">
    <w:name w:val="Zchn Zchn5"/>
    <w:rsid w:val="00C02EEC"/>
    <w:rPr>
      <w:rFonts w:ascii="Courier New" w:eastAsia="Batang" w:hAnsi="Courier New"/>
      <w:lang w:val="nb-NO" w:eastAsia="en-US" w:bidi="ar-SA"/>
    </w:rPr>
  </w:style>
  <w:style w:type="character" w:customStyle="1" w:styleId="CharChar10">
    <w:name w:val="Char Char10"/>
    <w:semiHidden/>
    <w:rsid w:val="00C02EEC"/>
    <w:rPr>
      <w:rFonts w:ascii="Times New Roman" w:hAnsi="Times New Roman"/>
      <w:lang w:val="en-GB" w:eastAsia="en-US"/>
    </w:rPr>
  </w:style>
  <w:style w:type="character" w:customStyle="1" w:styleId="CharChar9">
    <w:name w:val="Char Char9"/>
    <w:semiHidden/>
    <w:rsid w:val="00C02EEC"/>
    <w:rPr>
      <w:rFonts w:ascii="Tahoma" w:hAnsi="Tahoma" w:cs="Tahoma"/>
      <w:sz w:val="16"/>
      <w:szCs w:val="16"/>
      <w:lang w:val="en-GB" w:eastAsia="en-US"/>
    </w:rPr>
  </w:style>
  <w:style w:type="character" w:customStyle="1" w:styleId="CharChar8">
    <w:name w:val="Char Char8"/>
    <w:semiHidden/>
    <w:rsid w:val="00C02EEC"/>
    <w:rPr>
      <w:rFonts w:ascii="Times New Roman" w:hAnsi="Times New Roman"/>
      <w:b/>
      <w:bCs/>
      <w:lang w:val="en-GB" w:eastAsia="en-US"/>
    </w:rPr>
  </w:style>
  <w:style w:type="paragraph" w:customStyle="1" w:styleId="a3">
    <w:name w:val="修订"/>
    <w:hidden/>
    <w:semiHidden/>
    <w:rsid w:val="00C02EEC"/>
    <w:rPr>
      <w:rFonts w:ascii="Times New Roman" w:eastAsia="Batang" w:hAnsi="Times New Roman"/>
      <w:lang w:val="en-GB" w:eastAsia="en-US"/>
    </w:rPr>
  </w:style>
  <w:style w:type="paragraph" w:styleId="EndnoteText">
    <w:name w:val="endnote text"/>
    <w:basedOn w:val="Normal"/>
    <w:link w:val="EndnoteTextChar"/>
    <w:rsid w:val="00C02EEC"/>
    <w:pPr>
      <w:overflowPunct/>
      <w:autoSpaceDE/>
      <w:autoSpaceDN/>
      <w:adjustRightInd/>
      <w:snapToGrid w:val="0"/>
      <w:textAlignment w:val="auto"/>
    </w:pPr>
    <w:rPr>
      <w:rFonts w:eastAsia="SimSun"/>
      <w:lang w:eastAsia="en-US"/>
    </w:rPr>
  </w:style>
  <w:style w:type="character" w:customStyle="1" w:styleId="EndnoteTextChar">
    <w:name w:val="Endnote Text Char"/>
    <w:basedOn w:val="DefaultParagraphFont"/>
    <w:link w:val="EndnoteText"/>
    <w:rsid w:val="00C02EEC"/>
    <w:rPr>
      <w:rFonts w:ascii="Times New Roman" w:eastAsia="SimSun" w:hAnsi="Times New Roman"/>
      <w:lang w:val="en-GB" w:eastAsia="en-US"/>
    </w:rPr>
  </w:style>
  <w:style w:type="character" w:styleId="EndnoteReference">
    <w:name w:val="endnote reference"/>
    <w:rsid w:val="00C02EEC"/>
    <w:rPr>
      <w:vertAlign w:val="superscript"/>
    </w:rPr>
  </w:style>
  <w:style w:type="character" w:customStyle="1" w:styleId="btChar3">
    <w:name w:val="bt Char3"/>
    <w:aliases w:val="bt Car Char Char3"/>
    <w:rsid w:val="00C02EEC"/>
    <w:rPr>
      <w:lang w:val="en-GB" w:eastAsia="ja-JP" w:bidi="ar-SA"/>
    </w:rPr>
  </w:style>
  <w:style w:type="paragraph" w:styleId="Title">
    <w:name w:val="Title"/>
    <w:basedOn w:val="Normal"/>
    <w:next w:val="Normal"/>
    <w:link w:val="TitleChar"/>
    <w:qFormat/>
    <w:rsid w:val="00C02EEC"/>
    <w:pPr>
      <w:spacing w:before="240" w:after="60"/>
      <w:outlineLvl w:val="0"/>
    </w:pPr>
    <w:rPr>
      <w:rFonts w:ascii="Courier New" w:eastAsia="MS Mincho" w:hAnsi="Courier New"/>
      <w:lang w:val="nb-NO" w:eastAsia="en-US"/>
    </w:rPr>
  </w:style>
  <w:style w:type="character" w:customStyle="1" w:styleId="TitleChar">
    <w:name w:val="Title Char"/>
    <w:basedOn w:val="DefaultParagraphFont"/>
    <w:link w:val="Title"/>
    <w:rsid w:val="00C02EE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C02EEC"/>
    <w:rPr>
      <w:rFonts w:ascii="Arial" w:hAnsi="Arial"/>
      <w:sz w:val="22"/>
      <w:lang w:val="en-GB" w:eastAsia="ja-JP" w:bidi="ar-SA"/>
    </w:rPr>
  </w:style>
  <w:style w:type="paragraph" w:styleId="Date">
    <w:name w:val="Date"/>
    <w:basedOn w:val="Normal"/>
    <w:next w:val="Normal"/>
    <w:link w:val="DateChar"/>
    <w:rsid w:val="00C02EEC"/>
    <w:rPr>
      <w:rFonts w:eastAsia="MS Mincho"/>
      <w:lang w:eastAsia="en-US"/>
    </w:rPr>
  </w:style>
  <w:style w:type="character" w:customStyle="1" w:styleId="DateChar">
    <w:name w:val="Date Char"/>
    <w:basedOn w:val="DefaultParagraphFont"/>
    <w:link w:val="Date"/>
    <w:rsid w:val="00C02EEC"/>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02EEC"/>
    <w:rPr>
      <w:rFonts w:ascii="Arial" w:hAnsi="Arial"/>
      <w:sz w:val="24"/>
      <w:lang w:val="en-GB"/>
    </w:rPr>
  </w:style>
  <w:style w:type="paragraph" w:customStyle="1" w:styleId="AutoCorrect">
    <w:name w:val="AutoCorrect"/>
    <w:rsid w:val="00C02EEC"/>
    <w:rPr>
      <w:rFonts w:ascii="Times New Roman" w:eastAsia="MS Mincho" w:hAnsi="Times New Roman"/>
      <w:sz w:val="24"/>
      <w:szCs w:val="24"/>
      <w:lang w:val="en-GB"/>
    </w:rPr>
  </w:style>
  <w:style w:type="paragraph" w:customStyle="1" w:styleId="-PAGE-">
    <w:name w:val="- PAGE -"/>
    <w:rsid w:val="00C02EEC"/>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02EEC"/>
    <w:rPr>
      <w:rFonts w:ascii="Arial" w:eastAsia="Batang" w:hAnsi="Arial" w:cs="Times New Roman"/>
      <w:b/>
      <w:bCs/>
      <w:i/>
      <w:iCs/>
      <w:sz w:val="28"/>
      <w:szCs w:val="28"/>
      <w:lang w:val="en-GB" w:eastAsia="en-US" w:bidi="ar-SA"/>
    </w:rPr>
  </w:style>
  <w:style w:type="paragraph" w:customStyle="1" w:styleId="Createdby">
    <w:name w:val="Created by"/>
    <w:rsid w:val="00C02EEC"/>
    <w:rPr>
      <w:rFonts w:ascii="Times New Roman" w:eastAsia="MS Mincho" w:hAnsi="Times New Roman"/>
      <w:sz w:val="24"/>
      <w:szCs w:val="24"/>
      <w:lang w:val="en-GB"/>
    </w:rPr>
  </w:style>
  <w:style w:type="paragraph" w:customStyle="1" w:styleId="Createdon">
    <w:name w:val="Created on"/>
    <w:rsid w:val="00C02EEC"/>
    <w:rPr>
      <w:rFonts w:ascii="Times New Roman" w:eastAsia="MS Mincho" w:hAnsi="Times New Roman"/>
      <w:sz w:val="24"/>
      <w:szCs w:val="24"/>
      <w:lang w:val="en-GB"/>
    </w:rPr>
  </w:style>
  <w:style w:type="paragraph" w:customStyle="1" w:styleId="Lastprinted">
    <w:name w:val="Last printed"/>
    <w:rsid w:val="00C02EEC"/>
    <w:rPr>
      <w:rFonts w:ascii="Times New Roman" w:eastAsia="MS Mincho" w:hAnsi="Times New Roman"/>
      <w:sz w:val="24"/>
      <w:szCs w:val="24"/>
      <w:lang w:val="en-GB"/>
    </w:rPr>
  </w:style>
  <w:style w:type="paragraph" w:customStyle="1" w:styleId="Lastsavedby">
    <w:name w:val="Last saved by"/>
    <w:rsid w:val="00C02EEC"/>
    <w:rPr>
      <w:rFonts w:ascii="Times New Roman" w:eastAsia="MS Mincho" w:hAnsi="Times New Roman"/>
      <w:sz w:val="24"/>
      <w:szCs w:val="24"/>
      <w:lang w:val="en-GB"/>
    </w:rPr>
  </w:style>
  <w:style w:type="paragraph" w:customStyle="1" w:styleId="Filename">
    <w:name w:val="Filename"/>
    <w:rsid w:val="00C02EEC"/>
    <w:rPr>
      <w:rFonts w:ascii="Times New Roman" w:eastAsia="MS Mincho" w:hAnsi="Times New Roman"/>
      <w:sz w:val="24"/>
      <w:szCs w:val="24"/>
      <w:lang w:val="en-GB"/>
    </w:rPr>
  </w:style>
  <w:style w:type="paragraph" w:customStyle="1" w:styleId="Filenameandpath">
    <w:name w:val="Filename and path"/>
    <w:rsid w:val="00C02EEC"/>
    <w:rPr>
      <w:rFonts w:ascii="Times New Roman" w:eastAsia="MS Mincho" w:hAnsi="Times New Roman"/>
      <w:sz w:val="24"/>
      <w:szCs w:val="24"/>
      <w:lang w:val="en-GB"/>
    </w:rPr>
  </w:style>
  <w:style w:type="paragraph" w:customStyle="1" w:styleId="AuthorPageDate">
    <w:name w:val="Author  Page #  Date"/>
    <w:rsid w:val="00C02EEC"/>
    <w:rPr>
      <w:rFonts w:ascii="Times New Roman" w:eastAsia="MS Mincho" w:hAnsi="Times New Roman"/>
      <w:sz w:val="24"/>
      <w:szCs w:val="24"/>
      <w:lang w:val="en-GB"/>
    </w:rPr>
  </w:style>
  <w:style w:type="paragraph" w:customStyle="1" w:styleId="ConfidentialPageDate">
    <w:name w:val="Confidential  Page #  Date"/>
    <w:rsid w:val="00C02EEC"/>
    <w:rPr>
      <w:rFonts w:ascii="Times New Roman" w:eastAsia="MS Mincho" w:hAnsi="Times New Roman"/>
      <w:sz w:val="24"/>
      <w:szCs w:val="24"/>
      <w:lang w:val="en-GB"/>
    </w:rPr>
  </w:style>
  <w:style w:type="paragraph" w:customStyle="1" w:styleId="INDENT1">
    <w:name w:val="INDENT1"/>
    <w:basedOn w:val="Normal"/>
    <w:rsid w:val="00C02EEC"/>
    <w:pPr>
      <w:ind w:left="851"/>
    </w:pPr>
    <w:rPr>
      <w:rFonts w:eastAsia="MS Mincho"/>
      <w:lang w:eastAsia="ja-JP"/>
    </w:rPr>
  </w:style>
  <w:style w:type="paragraph" w:customStyle="1" w:styleId="INDENT2">
    <w:name w:val="INDENT2"/>
    <w:basedOn w:val="Normal"/>
    <w:rsid w:val="00C02EEC"/>
    <w:pPr>
      <w:ind w:left="1135" w:hanging="284"/>
    </w:pPr>
    <w:rPr>
      <w:rFonts w:eastAsia="MS Mincho"/>
      <w:lang w:eastAsia="ja-JP"/>
    </w:rPr>
  </w:style>
  <w:style w:type="paragraph" w:customStyle="1" w:styleId="INDENT3">
    <w:name w:val="INDENT3"/>
    <w:basedOn w:val="Normal"/>
    <w:rsid w:val="00C02EEC"/>
    <w:pPr>
      <w:ind w:left="1701" w:hanging="567"/>
    </w:pPr>
    <w:rPr>
      <w:rFonts w:eastAsia="MS Mincho"/>
      <w:lang w:eastAsia="ja-JP"/>
    </w:rPr>
  </w:style>
  <w:style w:type="paragraph" w:customStyle="1" w:styleId="FigureTitle">
    <w:name w:val="Figure_Title"/>
    <w:basedOn w:val="Normal"/>
    <w:next w:val="Normal"/>
    <w:rsid w:val="00C02EEC"/>
    <w:pPr>
      <w:keepLines/>
      <w:tabs>
        <w:tab w:val="left" w:pos="794"/>
        <w:tab w:val="left" w:pos="1191"/>
        <w:tab w:val="left" w:pos="1588"/>
        <w:tab w:val="left" w:pos="1985"/>
      </w:tabs>
      <w:spacing w:before="120" w:after="480"/>
      <w:jc w:val="center"/>
    </w:pPr>
    <w:rPr>
      <w:rFonts w:eastAsia="MS Mincho"/>
      <w:b/>
      <w:sz w:val="24"/>
      <w:lang w:eastAsia="ja-JP"/>
    </w:rPr>
  </w:style>
  <w:style w:type="character" w:styleId="Strong">
    <w:name w:val="Strong"/>
    <w:uiPriority w:val="22"/>
    <w:qFormat/>
    <w:rsid w:val="00C02EEC"/>
    <w:rPr>
      <w:b/>
      <w:bCs/>
    </w:rPr>
  </w:style>
  <w:style w:type="paragraph" w:customStyle="1" w:styleId="enumlev2">
    <w:name w:val="enumlev2"/>
    <w:basedOn w:val="Normal"/>
    <w:rsid w:val="00C02EEC"/>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Normal"/>
    <w:rsid w:val="00C02EEC"/>
    <w:pPr>
      <w:keepNext/>
      <w:keepLines/>
      <w:spacing w:before="240"/>
      <w:ind w:left="1418"/>
    </w:pPr>
    <w:rPr>
      <w:rFonts w:ascii="Arial" w:eastAsia="MS Mincho" w:hAnsi="Arial"/>
      <w:b/>
      <w:sz w:val="36"/>
      <w:lang w:val="en-US" w:eastAsia="ja-JP"/>
    </w:rPr>
  </w:style>
  <w:style w:type="paragraph" w:customStyle="1" w:styleId="Figure">
    <w:name w:val="Figure"/>
    <w:basedOn w:val="Normal"/>
    <w:rsid w:val="00C02EEC"/>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lang w:val="en-US" w:eastAsia="ja-JP"/>
    </w:rPr>
  </w:style>
  <w:style w:type="paragraph" w:customStyle="1" w:styleId="11">
    <w:name w:val="修订1"/>
    <w:hidden/>
    <w:semiHidden/>
    <w:rsid w:val="00C02EEC"/>
    <w:rPr>
      <w:rFonts w:ascii="Times New Roman" w:eastAsia="Batang" w:hAnsi="Times New Roman"/>
      <w:lang w:val="en-GB" w:eastAsia="en-US"/>
    </w:rPr>
  </w:style>
  <w:style w:type="paragraph" w:customStyle="1" w:styleId="Data">
    <w:name w:val="Data"/>
    <w:basedOn w:val="Normal"/>
    <w:rsid w:val="00C02EEC"/>
    <w:pPr>
      <w:tabs>
        <w:tab w:val="left" w:pos="1418"/>
      </w:tabs>
      <w:spacing w:after="120"/>
    </w:pPr>
    <w:rPr>
      <w:rFonts w:ascii="Arial" w:eastAsia="MS Mincho" w:hAnsi="Arial"/>
      <w:sz w:val="24"/>
      <w:lang w:val="fr-FR" w:eastAsia="en-US"/>
    </w:rPr>
  </w:style>
  <w:style w:type="paragraph" w:customStyle="1" w:styleId="PageXofY">
    <w:name w:val="Page X of Y"/>
    <w:rsid w:val="00C02EEC"/>
    <w:rPr>
      <w:rFonts w:ascii="Times New Roman" w:eastAsia="SimSun" w:hAnsi="Times New Roman"/>
      <w:sz w:val="24"/>
      <w:szCs w:val="24"/>
      <w:lang w:val="en-GB"/>
    </w:rPr>
  </w:style>
  <w:style w:type="paragraph" w:customStyle="1" w:styleId="ATC">
    <w:name w:val="ATC"/>
    <w:basedOn w:val="Normal"/>
    <w:rsid w:val="00C02EEC"/>
    <w:rPr>
      <w:rFonts w:eastAsia="MS Mincho"/>
      <w:lang w:eastAsia="ja-JP"/>
    </w:rPr>
  </w:style>
  <w:style w:type="paragraph" w:customStyle="1" w:styleId="RecCCITT">
    <w:name w:val="Rec_CCITT_#"/>
    <w:basedOn w:val="Normal"/>
    <w:rsid w:val="00C02EEC"/>
    <w:pPr>
      <w:keepNext/>
      <w:keepLines/>
    </w:pPr>
    <w:rPr>
      <w:rFonts w:eastAsia="SimSun"/>
      <w:b/>
      <w:lang w:eastAsia="ja-JP"/>
    </w:rPr>
  </w:style>
  <w:style w:type="paragraph" w:customStyle="1" w:styleId="1CharChar1Char">
    <w:name w:val="(文字) (文字)1 Char (文字) (文字) Char (文字) (文字)1 Char (文字) (文字)"/>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rsid w:val="00C02EEC"/>
    <w:pPr>
      <w:tabs>
        <w:tab w:val="center" w:pos="4820"/>
        <w:tab w:val="right" w:pos="9640"/>
      </w:tabs>
      <w:overflowPunct/>
      <w:autoSpaceDE/>
      <w:autoSpaceDN/>
      <w:adjustRightInd/>
      <w:textAlignment w:val="auto"/>
    </w:pPr>
    <w:rPr>
      <w:rFonts w:eastAsia="SimSun"/>
      <w:lang w:eastAsia="ja-JP"/>
    </w:rPr>
  </w:style>
  <w:style w:type="paragraph" w:customStyle="1" w:styleId="Separation">
    <w:name w:val="Separation"/>
    <w:basedOn w:val="Heading1"/>
    <w:next w:val="Normal"/>
    <w:rsid w:val="00C02EEC"/>
    <w:pPr>
      <w:pBdr>
        <w:top w:val="none" w:sz="0" w:space="0" w:color="auto"/>
      </w:pBdr>
      <w:overflowPunct/>
      <w:autoSpaceDE/>
      <w:autoSpaceDN/>
      <w:adjustRightInd/>
      <w:textAlignment w:val="auto"/>
    </w:pPr>
    <w:rPr>
      <w:rFonts w:eastAsia="MS Mincho"/>
      <w:b/>
      <w:color w:val="0000FF"/>
      <w:szCs w:val="36"/>
      <w:lang w:eastAsia="ja-JP"/>
    </w:rPr>
  </w:style>
  <w:style w:type="paragraph" w:customStyle="1" w:styleId="TaOC">
    <w:name w:val="TaOC"/>
    <w:basedOn w:val="TAC"/>
    <w:rsid w:val="00C02EEC"/>
    <w:rPr>
      <w:rFonts w:eastAsia="SimSun"/>
      <w:szCs w:val="18"/>
      <w:lang w:eastAsia="ja-JP"/>
    </w:rPr>
  </w:style>
  <w:style w:type="character" w:customStyle="1" w:styleId="T1Char3">
    <w:name w:val="T1 Char3"/>
    <w:aliases w:val="Header 6 Char Char3"/>
    <w:rsid w:val="00C02EEC"/>
    <w:rPr>
      <w:rFonts w:ascii="Arial" w:hAnsi="Arial"/>
      <w:lang w:val="en-GB" w:eastAsia="en-US" w:bidi="ar-SA"/>
    </w:rPr>
  </w:style>
  <w:style w:type="table" w:customStyle="1" w:styleId="Tabellengitternetz1">
    <w:name w:val="Tabellengitternetz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02EEC"/>
    <w:pPr>
      <w:tabs>
        <w:tab w:val="num" w:pos="928"/>
      </w:tabs>
      <w:overflowPunct/>
      <w:autoSpaceDE/>
      <w:autoSpaceDN/>
      <w:adjustRightInd/>
      <w:ind w:left="928" w:hanging="360"/>
      <w:textAlignment w:val="auto"/>
    </w:pPr>
    <w:rPr>
      <w:rFonts w:eastAsia="Batang"/>
      <w:lang w:eastAsia="en-US"/>
    </w:rPr>
  </w:style>
  <w:style w:type="paragraph" w:customStyle="1" w:styleId="StyleHeading6Left0cmHanging349cmAfter9pt">
    <w:name w:val="Style Heading 6 + Left:  0 cm Hanging:  3.49 cm After:  9 pt"/>
    <w:basedOn w:val="Heading6"/>
    <w:rsid w:val="00C02EEC"/>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Heading6"/>
    <w:rsid w:val="00C02EEC"/>
    <w:pPr>
      <w:keepNext w:val="0"/>
      <w:keepLines w:val="0"/>
      <w:overflowPunct/>
      <w:autoSpaceDE/>
      <w:autoSpaceDN/>
      <w:adjustRightInd/>
      <w:spacing w:before="240"/>
      <w:ind w:left="0" w:firstLine="0"/>
      <w:textAlignment w:val="auto"/>
    </w:pPr>
    <w:rPr>
      <w:rFonts w:eastAsia="MS Mincho"/>
      <w:bCs/>
      <w:lang w:eastAsia="en-US"/>
    </w:rPr>
  </w:style>
  <w:style w:type="paragraph" w:customStyle="1" w:styleId="30">
    <w:name w:val="吹き出し3"/>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JK-text-simpledoc">
    <w:name w:val="JK - text - simple doc"/>
    <w:basedOn w:val="BodyText"/>
    <w:autoRedefine/>
    <w:rsid w:val="00C02EEC"/>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C02EEC"/>
    <w:pPr>
      <w:overflowPunct/>
      <w:autoSpaceDE/>
      <w:autoSpaceDN/>
      <w:adjustRightInd/>
      <w:spacing w:before="100" w:beforeAutospacing="1" w:after="100" w:afterAutospacing="1"/>
      <w:textAlignment w:val="auto"/>
    </w:pPr>
    <w:rPr>
      <w:rFonts w:eastAsia="MS Mincho"/>
      <w:sz w:val="24"/>
      <w:szCs w:val="24"/>
      <w:lang w:val="en-US" w:eastAsia="en-US"/>
    </w:rPr>
  </w:style>
  <w:style w:type="paragraph" w:customStyle="1" w:styleId="12">
    <w:name w:val="吹き出し1"/>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Note">
    <w:name w:val="Note"/>
    <w:basedOn w:val="B10"/>
    <w:rsid w:val="00C02EEC"/>
    <w:rPr>
      <w:rFonts w:eastAsia="MS Mincho"/>
      <w:lang w:eastAsia="en-GB"/>
    </w:rPr>
  </w:style>
  <w:style w:type="paragraph" w:customStyle="1" w:styleId="tabletext0">
    <w:name w:val="table text"/>
    <w:basedOn w:val="Normal"/>
    <w:next w:val="Normal"/>
    <w:rsid w:val="00C02EEC"/>
    <w:rPr>
      <w:rFonts w:eastAsia="MS Mincho"/>
      <w:i/>
      <w:lang w:eastAsia="en-GB"/>
    </w:rPr>
  </w:style>
  <w:style w:type="paragraph" w:customStyle="1" w:styleId="TOC91">
    <w:name w:val="TOC 91"/>
    <w:basedOn w:val="TOC8"/>
    <w:rsid w:val="00C02EEC"/>
    <w:pPr>
      <w:ind w:left="1418" w:hanging="1418"/>
    </w:pPr>
    <w:rPr>
      <w:rFonts w:eastAsia="MS Mincho"/>
      <w:bCs/>
      <w:szCs w:val="22"/>
      <w:lang w:val="en-US" w:eastAsia="en-GB"/>
    </w:rPr>
  </w:style>
  <w:style w:type="paragraph" w:customStyle="1" w:styleId="Caption1">
    <w:name w:val="Caption1"/>
    <w:basedOn w:val="Normal"/>
    <w:next w:val="Normal"/>
    <w:rsid w:val="00C02EEC"/>
    <w:pPr>
      <w:spacing w:before="120" w:after="120"/>
    </w:pPr>
    <w:rPr>
      <w:rFonts w:eastAsia="MS Mincho"/>
      <w:b/>
      <w:lang w:eastAsia="en-GB"/>
    </w:rPr>
  </w:style>
  <w:style w:type="paragraph" w:customStyle="1" w:styleId="HE">
    <w:name w:val="HE"/>
    <w:basedOn w:val="Normal"/>
    <w:rsid w:val="00C02EEC"/>
    <w:pPr>
      <w:spacing w:after="0"/>
    </w:pPr>
    <w:rPr>
      <w:rFonts w:eastAsia="MS Mincho"/>
      <w:b/>
      <w:lang w:eastAsia="en-GB"/>
    </w:rPr>
  </w:style>
  <w:style w:type="paragraph" w:customStyle="1" w:styleId="HO">
    <w:name w:val="HO"/>
    <w:basedOn w:val="Normal"/>
    <w:rsid w:val="00C02EEC"/>
    <w:pPr>
      <w:spacing w:after="0"/>
      <w:jc w:val="right"/>
    </w:pPr>
    <w:rPr>
      <w:rFonts w:eastAsia="MS Mincho"/>
      <w:b/>
      <w:lang w:eastAsia="en-GB"/>
    </w:rPr>
  </w:style>
  <w:style w:type="paragraph" w:customStyle="1" w:styleId="WP">
    <w:name w:val="WP"/>
    <w:basedOn w:val="Normal"/>
    <w:rsid w:val="00C02EEC"/>
    <w:pPr>
      <w:spacing w:after="0"/>
      <w:jc w:val="both"/>
    </w:pPr>
    <w:rPr>
      <w:rFonts w:eastAsia="MS Mincho"/>
      <w:lang w:eastAsia="en-GB"/>
    </w:rPr>
  </w:style>
  <w:style w:type="paragraph" w:customStyle="1" w:styleId="ZK">
    <w:name w:val="ZK"/>
    <w:rsid w:val="00C02EE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02EE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02EEC"/>
    <w:pPr>
      <w:tabs>
        <w:tab w:val="center" w:pos="4678"/>
        <w:tab w:val="right" w:pos="9356"/>
      </w:tabs>
      <w:jc w:val="both"/>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C02EEC"/>
    <w:rPr>
      <w:rFonts w:eastAsia="MS Mincho"/>
      <w:lang w:eastAsia="en-GB"/>
    </w:rPr>
  </w:style>
  <w:style w:type="paragraph" w:customStyle="1" w:styleId="NumberedList">
    <w:name w:val="Numbered List"/>
    <w:basedOn w:val="Normal"/>
    <w:rsid w:val="00C02EEC"/>
    <w:pPr>
      <w:tabs>
        <w:tab w:val="left" w:pos="360"/>
      </w:tabs>
      <w:spacing w:before="120" w:after="120"/>
      <w:ind w:left="360" w:hanging="360"/>
    </w:pPr>
    <w:rPr>
      <w:rFonts w:eastAsia="MS Mincho"/>
      <w:lang w:val="en-US" w:eastAsia="en-GB"/>
    </w:rPr>
  </w:style>
  <w:style w:type="paragraph" w:customStyle="1" w:styleId="xl40">
    <w:name w:val="xl40"/>
    <w:basedOn w:val="Normal"/>
    <w:rsid w:val="00C02EEC"/>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TableTitle">
    <w:name w:val="TableTitle"/>
    <w:basedOn w:val="BodyText2"/>
    <w:next w:val="BodyText2"/>
    <w:rsid w:val="00C02EEC"/>
    <w:pPr>
      <w:keepNext/>
      <w:keepLines/>
      <w:spacing w:after="60"/>
      <w:ind w:left="210"/>
      <w:jc w:val="center"/>
    </w:pPr>
    <w:rPr>
      <w:b/>
      <w:i w:val="0"/>
      <w:lang w:eastAsia="en-GB"/>
    </w:rPr>
  </w:style>
  <w:style w:type="paragraph" w:customStyle="1" w:styleId="TableofFigures1">
    <w:name w:val="Table of Figures1"/>
    <w:basedOn w:val="Normal"/>
    <w:next w:val="Normal"/>
    <w:rsid w:val="00C02EEC"/>
    <w:pPr>
      <w:ind w:left="400" w:hanging="400"/>
      <w:jc w:val="center"/>
    </w:pPr>
    <w:rPr>
      <w:rFonts w:eastAsia="MS Mincho"/>
      <w:b/>
      <w:lang w:eastAsia="en-GB"/>
    </w:rPr>
  </w:style>
  <w:style w:type="paragraph" w:customStyle="1" w:styleId="table">
    <w:name w:val="table"/>
    <w:basedOn w:val="Normal"/>
    <w:next w:val="Normal"/>
    <w:rsid w:val="00C02EEC"/>
    <w:pPr>
      <w:spacing w:after="0"/>
      <w:jc w:val="center"/>
    </w:pPr>
    <w:rPr>
      <w:rFonts w:eastAsia="MS Mincho"/>
      <w:lang w:val="en-US" w:eastAsia="en-GB"/>
    </w:rPr>
  </w:style>
  <w:style w:type="paragraph" w:customStyle="1" w:styleId="t2">
    <w:name w:val="t2"/>
    <w:basedOn w:val="Normal"/>
    <w:rsid w:val="00C02EEC"/>
    <w:pPr>
      <w:spacing w:after="0"/>
    </w:pPr>
    <w:rPr>
      <w:rFonts w:eastAsia="MS Mincho"/>
      <w:lang w:eastAsia="en-GB"/>
    </w:rPr>
  </w:style>
  <w:style w:type="paragraph" w:customStyle="1" w:styleId="CommentNokia">
    <w:name w:val="Comment Nokia"/>
    <w:basedOn w:val="Normal"/>
    <w:rsid w:val="00C02EEC"/>
    <w:pPr>
      <w:tabs>
        <w:tab w:val="left" w:pos="360"/>
      </w:tabs>
      <w:ind w:left="360" w:hanging="360"/>
    </w:pPr>
    <w:rPr>
      <w:rFonts w:eastAsia="MS Mincho"/>
      <w:sz w:val="22"/>
      <w:lang w:val="en-US" w:eastAsia="en-GB"/>
    </w:rPr>
  </w:style>
  <w:style w:type="paragraph" w:customStyle="1" w:styleId="Copyright">
    <w:name w:val="Copyright"/>
    <w:basedOn w:val="Normal"/>
    <w:rsid w:val="00C02EEC"/>
    <w:pPr>
      <w:spacing w:after="0"/>
      <w:jc w:val="center"/>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02EEC"/>
    <w:rPr>
      <w:rFonts w:ascii="Arial" w:hAnsi="Arial"/>
      <w:sz w:val="28"/>
      <w:lang w:val="en-GB" w:eastAsia="en-US" w:bidi="ar-SA"/>
    </w:rPr>
  </w:style>
  <w:style w:type="paragraph" w:customStyle="1" w:styleId="Heading3Underrubrik2H3">
    <w:name w:val="Heading 3.Underrubrik2.H3"/>
    <w:basedOn w:val="Heading2Head2A2"/>
    <w:next w:val="Normal"/>
    <w:rsid w:val="00C02EEC"/>
    <w:pPr>
      <w:spacing w:before="120"/>
      <w:outlineLvl w:val="2"/>
    </w:pPr>
    <w:rPr>
      <w:sz w:val="28"/>
    </w:rPr>
  </w:style>
  <w:style w:type="paragraph" w:customStyle="1" w:styleId="Heading2Head2A2">
    <w:name w:val="Heading 2.Head2A.2"/>
    <w:basedOn w:val="Heading1"/>
    <w:next w:val="Normal"/>
    <w:rsid w:val="00C02EEC"/>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rsid w:val="00C02EEC"/>
    <w:pPr>
      <w:spacing w:after="220"/>
    </w:pPr>
    <w:rPr>
      <w:rFonts w:eastAsia="MS Mincho"/>
      <w:b/>
      <w:lang w:val="en-US" w:eastAsia="en-GB"/>
    </w:rPr>
  </w:style>
  <w:style w:type="paragraph" w:customStyle="1" w:styleId="Para1">
    <w:name w:val="Para1"/>
    <w:basedOn w:val="Normal"/>
    <w:rsid w:val="00C02EEC"/>
    <w:pPr>
      <w:spacing w:before="120" w:after="120"/>
    </w:pPr>
    <w:rPr>
      <w:rFonts w:eastAsia="MS Mincho"/>
      <w:lang w:val="en-US" w:eastAsia="en-GB"/>
    </w:rPr>
  </w:style>
  <w:style w:type="paragraph" w:customStyle="1" w:styleId="Teststep">
    <w:name w:val="Test step"/>
    <w:basedOn w:val="Normal"/>
    <w:rsid w:val="00C02EEC"/>
    <w:pPr>
      <w:tabs>
        <w:tab w:val="left" w:pos="720"/>
      </w:tabs>
      <w:spacing w:after="0"/>
      <w:ind w:left="720" w:hanging="720"/>
    </w:pPr>
    <w:rPr>
      <w:rFonts w:eastAsia="MS Mincho"/>
      <w:lang w:eastAsia="en-GB"/>
    </w:rPr>
  </w:style>
  <w:style w:type="paragraph" w:customStyle="1" w:styleId="Tdoctable">
    <w:name w:val="Tdoc_table"/>
    <w:rsid w:val="00C02EEC"/>
    <w:pPr>
      <w:ind w:left="244" w:hanging="244"/>
    </w:pPr>
    <w:rPr>
      <w:rFonts w:ascii="Arial" w:eastAsia="SimSun" w:hAnsi="Arial"/>
      <w:noProof/>
      <w:color w:val="000000"/>
      <w:lang w:val="en-GB" w:eastAsia="en-US"/>
    </w:rPr>
  </w:style>
  <w:style w:type="paragraph" w:customStyle="1" w:styleId="Bullets">
    <w:name w:val="Bullets"/>
    <w:basedOn w:val="BodyText"/>
    <w:rsid w:val="00C02EEC"/>
    <w:pPr>
      <w:widowControl w:val="0"/>
      <w:spacing w:after="120"/>
      <w:ind w:left="283" w:hanging="283"/>
    </w:pPr>
    <w:rPr>
      <w:lang w:eastAsia="de-DE"/>
    </w:rPr>
  </w:style>
  <w:style w:type="paragraph" w:customStyle="1" w:styleId="11BodyText">
    <w:name w:val="11 BodyText"/>
    <w:basedOn w:val="Normal"/>
    <w:rsid w:val="00C02EEC"/>
    <w:pPr>
      <w:overflowPunct/>
      <w:autoSpaceDE/>
      <w:autoSpaceDN/>
      <w:adjustRightInd/>
      <w:spacing w:after="220"/>
      <w:ind w:left="1298"/>
      <w:textAlignment w:val="auto"/>
    </w:pPr>
    <w:rPr>
      <w:rFonts w:ascii="Arial" w:eastAsia="SimSun" w:hAnsi="Arial"/>
      <w:lang w:val="en-US" w:eastAsia="en-GB"/>
    </w:rPr>
  </w:style>
  <w:style w:type="numbering" w:customStyle="1" w:styleId="13">
    <w:name w:val="无列表1"/>
    <w:next w:val="NoList"/>
    <w:semiHidden/>
    <w:rsid w:val="00C02EEC"/>
  </w:style>
  <w:style w:type="paragraph" w:customStyle="1" w:styleId="berschrift2Head2A2">
    <w:name w:val="Überschrift 2.Head2A.2"/>
    <w:basedOn w:val="Heading1"/>
    <w:next w:val="Normal"/>
    <w:rsid w:val="00C02EEC"/>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table" w:customStyle="1" w:styleId="31">
    <w:name w:val="网格型3"/>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C02EEC"/>
    <w:pPr>
      <w:keepNext/>
      <w:keepLines/>
      <w:spacing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C02EEC"/>
    <w:pPr>
      <w:overflowPunct/>
      <w:autoSpaceDE/>
      <w:autoSpaceDN/>
      <w:adjustRightInd/>
      <w:textAlignment w:val="auto"/>
    </w:pPr>
    <w:rPr>
      <w:rFonts w:eastAsia="MS Mincho"/>
      <w:kern w:val="2"/>
      <w:lang w:eastAsia="en-US"/>
    </w:rPr>
  </w:style>
  <w:style w:type="character" w:customStyle="1" w:styleId="StyleTACChar">
    <w:name w:val="Style TAC + Char"/>
    <w:link w:val="StyleTAC"/>
    <w:rsid w:val="00C02EEC"/>
    <w:rPr>
      <w:rFonts w:ascii="Arial" w:eastAsia="MS Mincho" w:hAnsi="Arial"/>
      <w:kern w:val="2"/>
      <w:sz w:val="18"/>
      <w:lang w:val="en-GB" w:eastAsia="en-US"/>
    </w:rPr>
  </w:style>
  <w:style w:type="character" w:customStyle="1" w:styleId="CharChar29">
    <w:name w:val="Char Char29"/>
    <w:rsid w:val="00C02EEC"/>
    <w:rPr>
      <w:rFonts w:ascii="Arial" w:hAnsi="Arial"/>
      <w:sz w:val="36"/>
      <w:lang w:val="en-GB" w:eastAsia="en-US" w:bidi="ar-SA"/>
    </w:rPr>
  </w:style>
  <w:style w:type="character" w:customStyle="1" w:styleId="CharChar28">
    <w:name w:val="Char Char28"/>
    <w:rsid w:val="00C02EEC"/>
    <w:rPr>
      <w:rFonts w:ascii="Arial" w:hAnsi="Arial"/>
      <w:sz w:val="32"/>
      <w:lang w:val="en-GB"/>
    </w:rPr>
  </w:style>
  <w:style w:type="paragraph" w:customStyle="1" w:styleId="berschrift3h3H3Underrubrik2">
    <w:name w:val="Überschrift 3.h3.H3.Underrubrik2"/>
    <w:basedOn w:val="Heading2"/>
    <w:next w:val="Normal"/>
    <w:rsid w:val="00C02EEC"/>
    <w:pPr>
      <w:overflowPunct/>
      <w:autoSpaceDE/>
      <w:autoSpaceDN/>
      <w:adjustRightInd/>
      <w:spacing w:before="120"/>
      <w:textAlignment w:val="auto"/>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02EE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02EEC"/>
    <w:rPr>
      <w:rFonts w:ascii="Arial" w:hAnsi="Arial"/>
      <w:sz w:val="22"/>
      <w:lang w:val="en-GB" w:eastAsia="en-GB" w:bidi="ar-SA"/>
    </w:rPr>
  </w:style>
  <w:style w:type="paragraph" w:customStyle="1" w:styleId="5">
    <w:name w:val="吹き出し5"/>
    <w:basedOn w:val="Normal"/>
    <w:semiHidden/>
    <w:rsid w:val="00C02EEC"/>
    <w:pPr>
      <w:overflowPunct/>
      <w:autoSpaceDE/>
      <w:autoSpaceDN/>
      <w:adjustRightInd/>
      <w:textAlignment w:val="auto"/>
    </w:pPr>
    <w:rPr>
      <w:rFonts w:ascii="Tahoma" w:eastAsia="MS Mincho" w:hAnsi="Tahoma" w:cs="Tahoma"/>
      <w:sz w:val="16"/>
      <w:szCs w:val="16"/>
      <w:lang w:eastAsia="en-US"/>
    </w:rPr>
  </w:style>
  <w:style w:type="character" w:customStyle="1" w:styleId="B1Zchn">
    <w:name w:val="B1 Zchn"/>
    <w:rsid w:val="00C02EEC"/>
    <w:rPr>
      <w:rFonts w:ascii="Times New Roman" w:hAnsi="Times New Roman"/>
      <w:lang w:val="en-GB"/>
    </w:rPr>
  </w:style>
  <w:style w:type="paragraph" w:customStyle="1" w:styleId="Reference">
    <w:name w:val="Reference"/>
    <w:basedOn w:val="Normal"/>
    <w:rsid w:val="00C02EEC"/>
    <w:pPr>
      <w:overflowPunct/>
      <w:autoSpaceDE/>
      <w:autoSpaceDN/>
      <w:adjustRightInd/>
      <w:spacing w:after="0"/>
      <w:ind w:left="567" w:hanging="283"/>
      <w:textAlignment w:val="auto"/>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02EEC"/>
    <w:rPr>
      <w:rFonts w:ascii="Times New Roman" w:eastAsia="Times New Roman" w:hAnsi="Times New Roman"/>
      <w:lang w:val="en-GB" w:eastAsia="ja-JP"/>
    </w:rPr>
  </w:style>
  <w:style w:type="paragraph" w:customStyle="1" w:styleId="CharCharCharCharChar2">
    <w:name w:val="Char Char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C02EEC"/>
    <w:rPr>
      <w:lang w:val="en-GB" w:eastAsia="ja-JP" w:bidi="ar-SA"/>
    </w:rPr>
  </w:style>
  <w:style w:type="character" w:customStyle="1" w:styleId="CharChar42">
    <w:name w:val="Char Char42"/>
    <w:rsid w:val="00C02EEC"/>
    <w:rPr>
      <w:rFonts w:ascii="Courier New" w:hAnsi="Courier New" w:cs="Courier New" w:hint="default"/>
      <w:lang w:val="nb-NO" w:eastAsia="ja-JP" w:bidi="ar-SA"/>
    </w:rPr>
  </w:style>
  <w:style w:type="character" w:customStyle="1" w:styleId="CharChar72">
    <w:name w:val="Char Char72"/>
    <w:semiHidden/>
    <w:rsid w:val="00C02EE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C02EEC"/>
    <w:pPr>
      <w:keepNext/>
      <w:tabs>
        <w:tab w:val="num"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character" w:customStyle="1" w:styleId="CharChar102">
    <w:name w:val="Char Char102"/>
    <w:semiHidden/>
    <w:rsid w:val="00C02EEC"/>
    <w:rPr>
      <w:rFonts w:ascii="Times New Roman" w:hAnsi="Times New Roman" w:cs="Times New Roman" w:hint="default"/>
      <w:lang w:val="en-GB" w:eastAsia="en-US"/>
    </w:rPr>
  </w:style>
  <w:style w:type="character" w:customStyle="1" w:styleId="CharChar92">
    <w:name w:val="Char Char92"/>
    <w:semiHidden/>
    <w:rsid w:val="00C02EEC"/>
    <w:rPr>
      <w:rFonts w:ascii="Tahoma" w:hAnsi="Tahoma" w:cs="Tahoma" w:hint="default"/>
      <w:sz w:val="16"/>
      <w:szCs w:val="16"/>
      <w:lang w:val="en-GB" w:eastAsia="en-US"/>
    </w:rPr>
  </w:style>
  <w:style w:type="character" w:customStyle="1" w:styleId="CharChar82">
    <w:name w:val="Char Char82"/>
    <w:semiHidden/>
    <w:rsid w:val="00C02EEC"/>
    <w:rPr>
      <w:rFonts w:ascii="Times New Roman" w:hAnsi="Times New Roman" w:cs="Times New Roman" w:hint="default"/>
      <w:b/>
      <w:bCs/>
      <w:lang w:val="en-GB" w:eastAsia="en-US"/>
    </w:rPr>
  </w:style>
  <w:style w:type="character" w:customStyle="1" w:styleId="CharChar292">
    <w:name w:val="Char Char292"/>
    <w:rsid w:val="00C02EEC"/>
    <w:rPr>
      <w:rFonts w:ascii="Arial" w:hAnsi="Arial" w:cs="Arial" w:hint="default"/>
      <w:sz w:val="36"/>
      <w:lang w:val="en-GB" w:eastAsia="en-US" w:bidi="ar-SA"/>
    </w:rPr>
  </w:style>
  <w:style w:type="character" w:customStyle="1" w:styleId="CharChar282">
    <w:name w:val="Char Char282"/>
    <w:rsid w:val="00C02EEC"/>
    <w:rPr>
      <w:rFonts w:ascii="Arial" w:hAnsi="Arial" w:cs="Arial" w:hint="default"/>
      <w:sz w:val="32"/>
      <w:lang w:val="en-GB"/>
    </w:rPr>
  </w:style>
  <w:style w:type="character" w:customStyle="1" w:styleId="B3Char">
    <w:name w:val="B3 Char"/>
    <w:link w:val="B30"/>
    <w:rsid w:val="00C02EEC"/>
    <w:rPr>
      <w:rFonts w:ascii="Times New Roman" w:eastAsia="Times New Roman" w:hAnsi="Times New Roman"/>
      <w:lang w:val="en-GB"/>
    </w:rPr>
  </w:style>
  <w:style w:type="paragraph" w:customStyle="1" w:styleId="CharChar24">
    <w:name w:val="Char Char24"/>
    <w:basedOn w:val="Normal"/>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Heading1"/>
    <w:semiHidden/>
    <w:rsid w:val="00C02EEC"/>
    <w:pPr>
      <w:tabs>
        <w:tab w:val="num" w:pos="45"/>
      </w:tabs>
      <w:ind w:left="405" w:hanging="405"/>
    </w:pPr>
    <w:rPr>
      <w:rFonts w:eastAsia="Arial"/>
      <w:lang w:eastAsia="en-US"/>
    </w:rPr>
  </w:style>
  <w:style w:type="paragraph" w:styleId="TableofFigures">
    <w:name w:val="table of figures"/>
    <w:basedOn w:val="Normal"/>
    <w:next w:val="Normal"/>
    <w:rsid w:val="00C02EEC"/>
    <w:pPr>
      <w:ind w:left="400" w:hanging="400"/>
      <w:jc w:val="center"/>
    </w:pPr>
    <w:rPr>
      <w:rFonts w:eastAsia="Yu Mincho"/>
      <w:b/>
      <w:lang w:eastAsia="en-US"/>
    </w:rPr>
  </w:style>
  <w:style w:type="paragraph" w:styleId="BodyTextIndent3">
    <w:name w:val="Body Text Indent 3"/>
    <w:basedOn w:val="Normal"/>
    <w:link w:val="BodyTextIndent3Char"/>
    <w:rsid w:val="00C02EEC"/>
    <w:pPr>
      <w:ind w:left="1080"/>
    </w:pPr>
    <w:rPr>
      <w:rFonts w:eastAsia="Yu Mincho"/>
      <w:lang w:eastAsia="en-US"/>
    </w:rPr>
  </w:style>
  <w:style w:type="character" w:customStyle="1" w:styleId="BodyTextIndent3Char">
    <w:name w:val="Body Text Indent 3 Char"/>
    <w:basedOn w:val="DefaultParagraphFont"/>
    <w:link w:val="BodyTextIndent3"/>
    <w:rsid w:val="00C02EEC"/>
    <w:rPr>
      <w:rFonts w:ascii="Times New Roman" w:eastAsia="Yu Mincho" w:hAnsi="Times New Roman"/>
      <w:lang w:val="en-GB" w:eastAsia="en-US"/>
    </w:rPr>
  </w:style>
  <w:style w:type="paragraph" w:customStyle="1" w:styleId="MotorolaResponse1">
    <w:name w:val="Motorola Response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C02EEC"/>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semiHidden/>
    <w:rsid w:val="00C02EEC"/>
    <w:rPr>
      <w:rFonts w:ascii="Times New Roman" w:eastAsia="Batang" w:hAnsi="Times New Roman"/>
      <w:sz w:val="24"/>
      <w:lang w:val="fr-FR" w:eastAsia="en-US"/>
    </w:rPr>
  </w:style>
  <w:style w:type="paragraph" w:customStyle="1" w:styleId="FBCharCharCharChar1">
    <w:name w:val="FB Char Char Char Char1"/>
    <w:next w:val="Normal"/>
    <w:semiHidden/>
    <w:rsid w:val="00C02EE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C02EE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C02EE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C02EEC"/>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0">
    <w:name w:val="Heading4 Char"/>
    <w:link w:val="Heading40"/>
    <w:semiHidden/>
    <w:rsid w:val="00C02EEC"/>
    <w:rPr>
      <w:rFonts w:ascii="Arial" w:eastAsia="Arial" w:hAnsi="Arial"/>
      <w:sz w:val="28"/>
      <w:lang w:val="en-GB" w:eastAsia="en-US"/>
    </w:rPr>
  </w:style>
  <w:style w:type="paragraph" w:customStyle="1" w:styleId="a">
    <w:name w:val="表格题注"/>
    <w:next w:val="Normal"/>
    <w:rsid w:val="00C02EEC"/>
    <w:pPr>
      <w:numPr>
        <w:numId w:val="19"/>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C02EEC"/>
    <w:pPr>
      <w:numPr>
        <w:numId w:val="20"/>
      </w:numPr>
      <w:jc w:val="center"/>
    </w:pPr>
    <w:rPr>
      <w:rFonts w:ascii="Times New Roman" w:eastAsia="Yu Mincho" w:hAnsi="Times New Roman"/>
      <w:b/>
      <w:lang w:val="en-GB" w:eastAsia="zh-CN"/>
    </w:rPr>
  </w:style>
  <w:style w:type="character" w:customStyle="1" w:styleId="textbodybold1">
    <w:name w:val="textbodybold1"/>
    <w:rsid w:val="00C02EE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rsid w:val="00C02EEC"/>
    <w:rPr>
      <w:vanish w:val="0"/>
      <w:color w:val="FF0000"/>
      <w:lang w:eastAsia="en-US"/>
    </w:rPr>
  </w:style>
  <w:style w:type="character" w:customStyle="1" w:styleId="ZchnZchn52">
    <w:name w:val="Zchn Zchn52"/>
    <w:rsid w:val="00C02EEC"/>
    <w:rPr>
      <w:rFonts w:ascii="Courier New" w:eastAsia="Batang" w:hAnsi="Courier New"/>
      <w:lang w:val="nb-NO" w:eastAsia="en-US" w:bidi="ar-SA"/>
    </w:rPr>
  </w:style>
  <w:style w:type="character" w:customStyle="1" w:styleId="ListChar">
    <w:name w:val="List Char"/>
    <w:link w:val="List"/>
    <w:rsid w:val="00C02EEC"/>
    <w:rPr>
      <w:rFonts w:ascii="Times New Roman" w:eastAsia="Times New Roman" w:hAnsi="Times New Roman"/>
      <w:lang w:val="en-GB"/>
    </w:rPr>
  </w:style>
  <w:style w:type="character" w:customStyle="1" w:styleId="List2Char">
    <w:name w:val="List 2 Char"/>
    <w:link w:val="List2"/>
    <w:rsid w:val="00C02EEC"/>
    <w:rPr>
      <w:rFonts w:ascii="Times New Roman" w:eastAsia="Times New Roman" w:hAnsi="Times New Roman"/>
      <w:lang w:val="en-GB"/>
    </w:rPr>
  </w:style>
  <w:style w:type="character" w:customStyle="1" w:styleId="ListBullet3Char">
    <w:name w:val="List Bullet 3 Char"/>
    <w:link w:val="ListBullet3"/>
    <w:rsid w:val="00C02EEC"/>
    <w:rPr>
      <w:rFonts w:ascii="Times New Roman" w:eastAsia="Times New Roman" w:hAnsi="Times New Roman"/>
      <w:lang w:val="en-GB"/>
    </w:rPr>
  </w:style>
  <w:style w:type="character" w:customStyle="1" w:styleId="ListBullet2Char">
    <w:name w:val="List Bullet 2 Char"/>
    <w:link w:val="ListBullet2"/>
    <w:rsid w:val="00C02EEC"/>
    <w:rPr>
      <w:rFonts w:ascii="Times New Roman" w:eastAsia="Times New Roman" w:hAnsi="Times New Roman"/>
      <w:lang w:val="en-GB"/>
    </w:rPr>
  </w:style>
  <w:style w:type="character" w:customStyle="1" w:styleId="ListBulletChar">
    <w:name w:val="List Bullet Char"/>
    <w:link w:val="ListBullet"/>
    <w:rsid w:val="00C02EEC"/>
    <w:rPr>
      <w:rFonts w:ascii="Times New Roman" w:eastAsia="Times New Roman" w:hAnsi="Times New Roman"/>
      <w:lang w:val="en-GB"/>
    </w:rPr>
  </w:style>
  <w:style w:type="character" w:customStyle="1" w:styleId="1Char0">
    <w:name w:val="样式1 Char"/>
    <w:link w:val="1"/>
    <w:rsid w:val="00C02EEC"/>
    <w:rPr>
      <w:rFonts w:ascii="Arial" w:hAnsi="Arial"/>
      <w:sz w:val="18"/>
      <w:lang w:eastAsia="ja-JP"/>
    </w:rPr>
  </w:style>
  <w:style w:type="character" w:customStyle="1" w:styleId="superscript">
    <w:name w:val="superscript"/>
    <w:rsid w:val="00C02EEC"/>
    <w:rPr>
      <w:rFonts w:ascii="Bookman" w:hAnsi="Bookman"/>
      <w:position w:val="6"/>
      <w:sz w:val="18"/>
    </w:rPr>
  </w:style>
  <w:style w:type="character" w:customStyle="1" w:styleId="NOChar1">
    <w:name w:val="NO Char1"/>
    <w:rsid w:val="00C02EEC"/>
    <w:rPr>
      <w:rFonts w:eastAsia="MS Mincho"/>
      <w:lang w:val="en-GB" w:eastAsia="en-US" w:bidi="ar-SA"/>
    </w:rPr>
  </w:style>
  <w:style w:type="paragraph" w:customStyle="1" w:styleId="textintend1">
    <w:name w:val="text intend 1"/>
    <w:basedOn w:val="text"/>
    <w:rsid w:val="00C02EEC"/>
    <w:pPr>
      <w:widowControl/>
      <w:tabs>
        <w:tab w:val="left" w:pos="992"/>
      </w:tabs>
      <w:spacing w:after="120"/>
      <w:ind w:left="992" w:hanging="425"/>
    </w:pPr>
    <w:rPr>
      <w:rFonts w:eastAsia="MS Mincho"/>
      <w:lang w:val="en-US"/>
    </w:rPr>
  </w:style>
  <w:style w:type="paragraph" w:customStyle="1" w:styleId="TabList">
    <w:name w:val="TabList"/>
    <w:basedOn w:val="Normal"/>
    <w:rsid w:val="00C02EEC"/>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rsid w:val="00C02EEC"/>
    <w:rPr>
      <w:lang w:val="en-GB"/>
    </w:rPr>
  </w:style>
  <w:style w:type="character" w:customStyle="1" w:styleId="EndnoteTextChar1">
    <w:name w:val="Endnote Text Char1"/>
    <w:rsid w:val="00C02EEC"/>
    <w:rPr>
      <w:lang w:val="en-GB"/>
    </w:rPr>
  </w:style>
  <w:style w:type="character" w:customStyle="1" w:styleId="TitleChar1">
    <w:name w:val="Title Char1"/>
    <w:rsid w:val="00C02EEC"/>
    <w:rPr>
      <w:rFonts w:ascii="Cambria" w:eastAsia="Times New Roman" w:hAnsi="Cambria" w:cs="Times New Roman"/>
      <w:b/>
      <w:bCs/>
      <w:kern w:val="28"/>
      <w:sz w:val="32"/>
      <w:szCs w:val="32"/>
      <w:lang w:val="en-GB"/>
    </w:rPr>
  </w:style>
  <w:style w:type="paragraph" w:customStyle="1" w:styleId="textintend2">
    <w:name w:val="text intend 2"/>
    <w:basedOn w:val="text"/>
    <w:rsid w:val="00C02EEC"/>
    <w:pPr>
      <w:widowControl/>
      <w:tabs>
        <w:tab w:val="left" w:pos="1418"/>
      </w:tabs>
      <w:spacing w:after="120"/>
      <w:ind w:left="1418" w:hanging="426"/>
    </w:pPr>
    <w:rPr>
      <w:rFonts w:eastAsia="MS Mincho"/>
      <w:lang w:val="en-US"/>
    </w:rPr>
  </w:style>
  <w:style w:type="character" w:customStyle="1" w:styleId="BodyTextIndent2Char1">
    <w:name w:val="Body Text Indent 2 Char1"/>
    <w:rsid w:val="00C02EEC"/>
    <w:rPr>
      <w:lang w:val="en-GB"/>
    </w:rPr>
  </w:style>
  <w:style w:type="character" w:customStyle="1" w:styleId="BodyTextIndentChar1">
    <w:name w:val="Body Text Indent Char1"/>
    <w:rsid w:val="00C02EEC"/>
    <w:rPr>
      <w:lang w:val="en-GB"/>
    </w:rPr>
  </w:style>
  <w:style w:type="character" w:customStyle="1" w:styleId="BodyText3Char1">
    <w:name w:val="Body Text 3 Char1"/>
    <w:rsid w:val="00C02EEC"/>
    <w:rPr>
      <w:sz w:val="16"/>
      <w:szCs w:val="16"/>
      <w:lang w:val="en-GB"/>
    </w:rPr>
  </w:style>
  <w:style w:type="paragraph" w:customStyle="1" w:styleId="text">
    <w:name w:val="text"/>
    <w:basedOn w:val="Normal"/>
    <w:rsid w:val="00C02EEC"/>
    <w:pPr>
      <w:widowControl w:val="0"/>
      <w:overflowPunct/>
      <w:autoSpaceDE/>
      <w:autoSpaceDN/>
      <w:adjustRightInd/>
      <w:spacing w:after="240"/>
      <w:jc w:val="both"/>
      <w:textAlignment w:val="auto"/>
    </w:pPr>
    <w:rPr>
      <w:rFonts w:eastAsia="SimSun"/>
      <w:sz w:val="24"/>
      <w:lang w:val="en-AU" w:eastAsia="en-US"/>
    </w:rPr>
  </w:style>
  <w:style w:type="paragraph" w:customStyle="1" w:styleId="berschrift1H1">
    <w:name w:val="Überschrift 1.H1"/>
    <w:basedOn w:val="Normal"/>
    <w:next w:val="Normal"/>
    <w:rsid w:val="00C02EEC"/>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3">
    <w:name w:val="text intend 3"/>
    <w:basedOn w:val="text"/>
    <w:rsid w:val="00C02EEC"/>
    <w:pPr>
      <w:widowControl/>
      <w:tabs>
        <w:tab w:val="left" w:pos="1843"/>
      </w:tabs>
      <w:spacing w:after="120"/>
      <w:ind w:left="1843" w:hanging="425"/>
    </w:pPr>
    <w:rPr>
      <w:rFonts w:eastAsia="MS Mincho"/>
      <w:lang w:val="en-US"/>
    </w:rPr>
  </w:style>
  <w:style w:type="paragraph" w:customStyle="1" w:styleId="normalpuce">
    <w:name w:val="normal puce"/>
    <w:basedOn w:val="Normal"/>
    <w:rsid w:val="00C02EEC"/>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Normal"/>
    <w:rsid w:val="00C02EEC"/>
    <w:pPr>
      <w:overflowPunct/>
      <w:autoSpaceDE/>
      <w:autoSpaceDN/>
      <w:adjustRightInd/>
      <w:spacing w:after="240"/>
      <w:jc w:val="both"/>
      <w:textAlignment w:val="auto"/>
    </w:pPr>
    <w:rPr>
      <w:rFonts w:ascii="Helvetica" w:eastAsia="SimSun" w:hAnsi="Helvetica"/>
      <w:lang w:eastAsia="en-US"/>
    </w:rPr>
  </w:style>
  <w:style w:type="paragraph" w:customStyle="1" w:styleId="List1">
    <w:name w:val="List1"/>
    <w:basedOn w:val="Normal"/>
    <w:rsid w:val="00C02EEC"/>
    <w:pPr>
      <w:overflowPunct/>
      <w:autoSpaceDE/>
      <w:autoSpaceDN/>
      <w:adjustRightInd/>
      <w:spacing w:before="120" w:after="0" w:line="280" w:lineRule="atLeast"/>
      <w:ind w:left="360" w:hanging="360"/>
      <w:jc w:val="both"/>
      <w:textAlignment w:val="auto"/>
    </w:pPr>
    <w:rPr>
      <w:rFonts w:ascii="Bookman" w:eastAsia="SimSun" w:hAnsi="Bookman"/>
      <w:lang w:val="en-US" w:eastAsia="en-US"/>
    </w:rPr>
  </w:style>
  <w:style w:type="paragraph" w:customStyle="1" w:styleId="1">
    <w:name w:val="样式1"/>
    <w:basedOn w:val="TAN"/>
    <w:link w:val="1Char0"/>
    <w:qFormat/>
    <w:rsid w:val="00C02EEC"/>
    <w:pPr>
      <w:numPr>
        <w:numId w:val="21"/>
      </w:numPr>
    </w:pPr>
    <w:rPr>
      <w:rFonts w:eastAsiaTheme="minorEastAsia"/>
      <w:lang w:val="en-US" w:eastAsia="ja-JP"/>
    </w:rPr>
  </w:style>
  <w:style w:type="paragraph" w:customStyle="1" w:styleId="TdocText">
    <w:name w:val="Tdoc_Text"/>
    <w:basedOn w:val="Normal"/>
    <w:rsid w:val="00C02EEC"/>
    <w:pPr>
      <w:overflowPunct/>
      <w:autoSpaceDE/>
      <w:autoSpaceDN/>
      <w:adjustRightInd/>
      <w:spacing w:before="120" w:after="0"/>
      <w:jc w:val="both"/>
      <w:textAlignment w:val="auto"/>
    </w:pPr>
    <w:rPr>
      <w:rFonts w:eastAsia="SimSun"/>
      <w:lang w:val="en-US" w:eastAsia="en-US"/>
    </w:rPr>
  </w:style>
  <w:style w:type="paragraph" w:customStyle="1" w:styleId="centered">
    <w:name w:val="centered"/>
    <w:basedOn w:val="Normal"/>
    <w:rsid w:val="00C02EEC"/>
    <w:pPr>
      <w:widowControl w:val="0"/>
      <w:overflowPunct/>
      <w:autoSpaceDE/>
      <w:autoSpaceDN/>
      <w:adjustRightInd/>
      <w:spacing w:before="120" w:after="0" w:line="280" w:lineRule="atLeast"/>
      <w:jc w:val="center"/>
      <w:textAlignment w:val="auto"/>
    </w:pPr>
    <w:rPr>
      <w:rFonts w:ascii="Bookman" w:eastAsia="SimSun" w:hAnsi="Bookman"/>
      <w:lang w:val="en-US" w:eastAsia="en-US"/>
    </w:rPr>
  </w:style>
  <w:style w:type="paragraph" w:customStyle="1" w:styleId="LightGrid-Accent31">
    <w:name w:val="Light Grid - Accent 31"/>
    <w:basedOn w:val="Normal"/>
    <w:qFormat/>
    <w:rsid w:val="00C02EEC"/>
    <w:pPr>
      <w:ind w:left="720"/>
      <w:contextualSpacing/>
    </w:pPr>
    <w:rPr>
      <w:rFonts w:eastAsia="SimSun"/>
      <w:lang w:eastAsia="en-US"/>
    </w:rPr>
  </w:style>
  <w:style w:type="paragraph" w:customStyle="1" w:styleId="LightList-Accent31">
    <w:name w:val="Light List - Accent 31"/>
    <w:semiHidden/>
    <w:rsid w:val="00C02EEC"/>
    <w:rPr>
      <w:rFonts w:ascii="Times New Roman" w:eastAsia="Batang" w:hAnsi="Times New Roman"/>
      <w:lang w:val="en-GB" w:eastAsia="en-US"/>
    </w:rPr>
  </w:style>
  <w:style w:type="paragraph" w:customStyle="1" w:styleId="TOC911">
    <w:name w:val="TOC 911"/>
    <w:basedOn w:val="TOC8"/>
    <w:rsid w:val="00C02EEC"/>
    <w:pPr>
      <w:ind w:left="1418" w:hanging="1418"/>
    </w:pPr>
    <w:rPr>
      <w:rFonts w:eastAsia="MS Mincho"/>
      <w:noProof w:val="0"/>
      <w:lang w:eastAsia="en-GB"/>
    </w:rPr>
  </w:style>
  <w:style w:type="paragraph" w:customStyle="1" w:styleId="Caption11">
    <w:name w:val="Caption11"/>
    <w:basedOn w:val="Normal"/>
    <w:next w:val="Normal"/>
    <w:rsid w:val="00C02EEC"/>
    <w:pPr>
      <w:spacing w:before="120" w:after="120"/>
    </w:pPr>
    <w:rPr>
      <w:rFonts w:eastAsia="MS Mincho"/>
      <w:b/>
      <w:lang w:eastAsia="en-GB"/>
    </w:rPr>
  </w:style>
  <w:style w:type="paragraph" w:customStyle="1" w:styleId="TableofFigures11">
    <w:name w:val="Table of Figures11"/>
    <w:basedOn w:val="Normal"/>
    <w:next w:val="Normal"/>
    <w:rsid w:val="00C02EEC"/>
    <w:pPr>
      <w:ind w:left="400" w:hanging="400"/>
      <w:jc w:val="center"/>
    </w:pPr>
    <w:rPr>
      <w:rFonts w:eastAsia="MS Mincho"/>
      <w:b/>
      <w:lang w:eastAsia="en-GB"/>
    </w:rPr>
  </w:style>
  <w:style w:type="numbering" w:customStyle="1" w:styleId="14">
    <w:name w:val="リストなし1"/>
    <w:next w:val="NoList"/>
    <w:uiPriority w:val="99"/>
    <w:semiHidden/>
    <w:unhideWhenUsed/>
    <w:rsid w:val="00C02EEC"/>
  </w:style>
  <w:style w:type="paragraph" w:customStyle="1" w:styleId="81">
    <w:name w:val="表 (赤)  81"/>
    <w:basedOn w:val="Normal"/>
    <w:uiPriority w:val="34"/>
    <w:qFormat/>
    <w:rsid w:val="00C02EEC"/>
    <w:pPr>
      <w:ind w:left="720"/>
      <w:contextualSpacing/>
    </w:pPr>
    <w:rPr>
      <w:rFonts w:eastAsia="SimSun"/>
      <w:lang w:eastAsia="en-GB"/>
    </w:rPr>
  </w:style>
  <w:style w:type="paragraph" w:customStyle="1" w:styleId="note0">
    <w:name w:val="note"/>
    <w:basedOn w:val="Normal"/>
    <w:rsid w:val="00C02EEC"/>
    <w:pPr>
      <w:overflowPunct/>
      <w:autoSpaceDE/>
      <w:autoSpaceDN/>
      <w:adjustRightInd/>
      <w:spacing w:before="100" w:beforeAutospacing="1" w:after="100" w:afterAutospacing="1"/>
      <w:textAlignment w:val="auto"/>
    </w:pPr>
    <w:rPr>
      <w:rFonts w:eastAsia="SimSun"/>
      <w:sz w:val="24"/>
      <w:szCs w:val="24"/>
      <w:lang w:val="en-US" w:eastAsia="zh-CN"/>
    </w:rPr>
  </w:style>
  <w:style w:type="table" w:styleId="TableClassic2">
    <w:name w:val="Table Classic 2"/>
    <w:basedOn w:val="TableNormal"/>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C02EEC"/>
    <w:rPr>
      <w:rFonts w:ascii="Times New Roman" w:eastAsia="SimSun" w:hAnsi="Times New Roman"/>
      <w:lang w:val="en-GB" w:eastAsia="en-US"/>
    </w:rPr>
  </w:style>
  <w:style w:type="character" w:styleId="PlaceholderText">
    <w:name w:val="Placeholder Text"/>
    <w:uiPriority w:val="99"/>
    <w:unhideWhenUsed/>
    <w:rsid w:val="00C02EEC"/>
    <w:rPr>
      <w:color w:val="808080"/>
    </w:rPr>
  </w:style>
  <w:style w:type="paragraph" w:customStyle="1" w:styleId="LGTdoc">
    <w:name w:val="LGTdoc_본문"/>
    <w:basedOn w:val="Normal"/>
    <w:rsid w:val="00C02EEC"/>
    <w:pPr>
      <w:widowControl w:val="0"/>
      <w:overflowPunct/>
      <w:snapToGrid w:val="0"/>
      <w:spacing w:afterLines="50" w:line="264" w:lineRule="auto"/>
      <w:jc w:val="both"/>
      <w:textAlignment w:val="auto"/>
    </w:pPr>
    <w:rPr>
      <w:rFonts w:eastAsia="Batang"/>
      <w:kern w:val="2"/>
      <w:sz w:val="22"/>
      <w:szCs w:val="24"/>
    </w:rPr>
  </w:style>
  <w:style w:type="paragraph" w:customStyle="1" w:styleId="ECCParagraph">
    <w:name w:val="ECC Paragraph"/>
    <w:basedOn w:val="Normal"/>
    <w:link w:val="ECCParagraphZchn"/>
    <w:qFormat/>
    <w:rsid w:val="00C02EEC"/>
    <w:pPr>
      <w:overflowPunct/>
      <w:autoSpaceDE/>
      <w:autoSpaceDN/>
      <w:adjustRightInd/>
      <w:spacing w:after="240"/>
      <w:jc w:val="both"/>
      <w:textAlignment w:val="auto"/>
    </w:pPr>
    <w:rPr>
      <w:rFonts w:ascii="Arial" w:eastAsia="SimSun" w:hAnsi="Arial"/>
      <w:szCs w:val="24"/>
      <w:lang w:eastAsia="en-US"/>
    </w:rPr>
  </w:style>
  <w:style w:type="paragraph" w:customStyle="1" w:styleId="ECCFootnote">
    <w:name w:val="ECC Footnote"/>
    <w:basedOn w:val="Normal"/>
    <w:autoRedefine/>
    <w:uiPriority w:val="99"/>
    <w:rsid w:val="00C02EEC"/>
    <w:pPr>
      <w:overflowPunct/>
      <w:autoSpaceDE/>
      <w:autoSpaceDN/>
      <w:adjustRightInd/>
      <w:spacing w:after="0"/>
      <w:ind w:left="454" w:hanging="454"/>
      <w:textAlignment w:val="auto"/>
    </w:pPr>
    <w:rPr>
      <w:rFonts w:ascii="Arial" w:eastAsia="SimSun" w:hAnsi="Arial"/>
      <w:sz w:val="16"/>
      <w:szCs w:val="24"/>
      <w:lang w:val="en-US" w:eastAsia="en-US"/>
    </w:rPr>
  </w:style>
  <w:style w:type="character" w:customStyle="1" w:styleId="ECCParagraphZchn">
    <w:name w:val="ECC Paragraph Zchn"/>
    <w:link w:val="ECCParagraph"/>
    <w:locked/>
    <w:rsid w:val="00C02EEC"/>
    <w:rPr>
      <w:rFonts w:ascii="Arial" w:eastAsia="SimSun" w:hAnsi="Arial"/>
      <w:szCs w:val="24"/>
      <w:lang w:val="en-GB" w:eastAsia="en-US"/>
    </w:rPr>
  </w:style>
  <w:style w:type="paragraph" w:customStyle="1" w:styleId="Text1">
    <w:name w:val="Text 1"/>
    <w:basedOn w:val="Normal"/>
    <w:rsid w:val="00C02EEC"/>
    <w:pPr>
      <w:overflowPunct/>
      <w:autoSpaceDE/>
      <w:autoSpaceDN/>
      <w:adjustRightInd/>
      <w:spacing w:after="240"/>
      <w:ind w:left="482"/>
      <w:jc w:val="both"/>
      <w:textAlignment w:val="auto"/>
    </w:pPr>
    <w:rPr>
      <w:rFonts w:eastAsia="SimSun"/>
      <w:sz w:val="24"/>
      <w:lang w:eastAsia="fr-BE"/>
    </w:rPr>
  </w:style>
  <w:style w:type="paragraph" w:customStyle="1" w:styleId="NumPar4">
    <w:name w:val="NumPar 4"/>
    <w:basedOn w:val="Heading4"/>
    <w:next w:val="Normal"/>
    <w:uiPriority w:val="99"/>
    <w:rsid w:val="00C02EEC"/>
    <w:pPr>
      <w:keepNext w:val="0"/>
      <w:keepLines w:val="0"/>
      <w:numPr>
        <w:numId w:val="23"/>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SimSun" w:hAnsi="Times New Roman"/>
      <w:lang w:eastAsia="en-US"/>
    </w:rPr>
  </w:style>
  <w:style w:type="character" w:customStyle="1" w:styleId="nowrap1">
    <w:name w:val="nowrap1"/>
    <w:rsid w:val="00C02EEC"/>
  </w:style>
  <w:style w:type="paragraph" w:customStyle="1" w:styleId="cita">
    <w:name w:val="cita"/>
    <w:basedOn w:val="Normal"/>
    <w:rsid w:val="00C02EEC"/>
    <w:pPr>
      <w:overflowPunct/>
      <w:autoSpaceDE/>
      <w:autoSpaceDN/>
      <w:adjustRightInd/>
      <w:spacing w:before="200" w:after="100" w:afterAutospacing="1"/>
      <w:textAlignment w:val="auto"/>
    </w:pPr>
    <w:rPr>
      <w:rFonts w:ascii="SimSun" w:eastAsia="SimSun" w:hAnsi="SimSun" w:cs="SimSun"/>
      <w:sz w:val="15"/>
      <w:szCs w:val="15"/>
      <w:lang w:val="en-US" w:eastAsia="zh-CN"/>
    </w:rPr>
  </w:style>
  <w:style w:type="paragraph" w:customStyle="1" w:styleId="gpotblnote">
    <w:name w:val="gpotbl_note"/>
    <w:basedOn w:val="Normal"/>
    <w:rsid w:val="00C02EEC"/>
    <w:pPr>
      <w:overflowPunct/>
      <w:autoSpaceDE/>
      <w:autoSpaceDN/>
      <w:adjustRightInd/>
      <w:spacing w:before="100" w:beforeAutospacing="1" w:after="100" w:afterAutospacing="1"/>
      <w:ind w:firstLine="480"/>
      <w:textAlignment w:val="auto"/>
    </w:pPr>
    <w:rPr>
      <w:rFonts w:ascii="SimSun" w:eastAsia="SimSun" w:hAnsi="SimSun" w:cs="SimSun"/>
      <w:sz w:val="24"/>
      <w:szCs w:val="24"/>
      <w:lang w:val="en-US" w:eastAsia="zh-CN"/>
    </w:rPr>
  </w:style>
  <w:style w:type="paragraph" w:customStyle="1" w:styleId="Atl">
    <w:name w:val="Atl"/>
    <w:basedOn w:val="Normal"/>
    <w:rsid w:val="00C02EEC"/>
    <w:rPr>
      <w:rFonts w:eastAsia="MS Mincho" w:cs="v4.2.0"/>
      <w:lang w:eastAsia="en-GB"/>
    </w:rPr>
  </w:style>
  <w:style w:type="paragraph" w:customStyle="1" w:styleId="CharCharCharCharCharCharCharCharCharCharCharCharChar">
    <w:name w:val="Char Char Char Char Char Char Char Char Char Char Char Char Char"/>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C02EEC"/>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C02EEC"/>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C02EEC"/>
    <w:pPr>
      <w:keepLines w:val="0"/>
      <w:pBdr>
        <w:top w:val="none" w:sz="0" w:space="0" w:color="auto"/>
      </w:pBdr>
      <w:ind w:left="0" w:firstLine="0"/>
    </w:pPr>
    <w:rPr>
      <w:rFonts w:eastAsia="SimSun"/>
      <w:b/>
      <w:noProof/>
      <w:color w:val="339966"/>
      <w:kern w:val="28"/>
      <w:sz w:val="28"/>
      <w:szCs w:val="28"/>
      <w:lang w:val="en-US" w:eastAsia="zh-CN"/>
    </w:rPr>
  </w:style>
  <w:style w:type="paragraph" w:customStyle="1" w:styleId="xl29">
    <w:name w:val="xl29"/>
    <w:basedOn w:val="Normal"/>
    <w:rsid w:val="00C02EEC"/>
    <w:pPr>
      <w:pBdr>
        <w:left w:val="single" w:sz="4" w:space="0" w:color="C0C0C0"/>
        <w:bottom w:val="single" w:sz="4" w:space="0" w:color="C0C0C0"/>
      </w:pBdr>
      <w:spacing w:before="100" w:beforeAutospacing="1" w:after="100" w:afterAutospacing="1"/>
      <w:jc w:val="center"/>
    </w:pPr>
    <w:rPr>
      <w:rFonts w:ascii="Arial" w:eastAsia="SimSun" w:hAnsi="Arial" w:cs="Arial"/>
      <w:b/>
      <w:bCs/>
      <w:sz w:val="24"/>
      <w:szCs w:val="24"/>
      <w:lang w:eastAsia="en-GB"/>
    </w:rPr>
  </w:style>
  <w:style w:type="character" w:customStyle="1" w:styleId="im-content1">
    <w:name w:val="im-content1"/>
    <w:rsid w:val="00C02EEC"/>
    <w:rPr>
      <w:vanish w:val="0"/>
      <w:webHidden w:val="0"/>
      <w:color w:val="000000"/>
      <w:specVanish w:val="0"/>
    </w:rPr>
  </w:style>
  <w:style w:type="paragraph" w:customStyle="1" w:styleId="Equation">
    <w:name w:val="Equation"/>
    <w:basedOn w:val="Normal"/>
    <w:next w:val="Normal"/>
    <w:link w:val="EquationChar"/>
    <w:qFormat/>
    <w:rsid w:val="00C02EEC"/>
    <w:pPr>
      <w:tabs>
        <w:tab w:val="center" w:pos="4620"/>
        <w:tab w:val="right" w:pos="9240"/>
      </w:tabs>
      <w:overflowPunct/>
      <w:snapToGrid w:val="0"/>
      <w:spacing w:after="120"/>
      <w:jc w:val="both"/>
      <w:textAlignment w:val="auto"/>
    </w:pPr>
    <w:rPr>
      <w:rFonts w:eastAsia="SimSun"/>
      <w:sz w:val="22"/>
      <w:szCs w:val="22"/>
      <w:lang w:eastAsia="en-US"/>
    </w:rPr>
  </w:style>
  <w:style w:type="character" w:customStyle="1" w:styleId="EquationChar">
    <w:name w:val="Equation Char"/>
    <w:link w:val="Equation"/>
    <w:rsid w:val="00C02EEC"/>
    <w:rPr>
      <w:rFonts w:ascii="Times New Roman" w:eastAsia="SimSun" w:hAnsi="Times New Roman"/>
      <w:sz w:val="22"/>
      <w:szCs w:val="22"/>
      <w:lang w:val="en-GB" w:eastAsia="en-US"/>
    </w:rPr>
  </w:style>
  <w:style w:type="character" w:customStyle="1" w:styleId="shorttext">
    <w:name w:val="short_text"/>
    <w:rsid w:val="00C02EE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C02EE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C02EE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C02EE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C02EE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C02EEC"/>
    <w:rPr>
      <w:rFonts w:ascii="Yu Gothic Light" w:eastAsia="Yu Gothic Light" w:hAnsi="Yu Gothic Light" w:cs="Times New Roman"/>
      <w:lang w:val="en-GB" w:eastAsia="en-US"/>
    </w:rPr>
  </w:style>
  <w:style w:type="paragraph" w:customStyle="1" w:styleId="msonormal0">
    <w:name w:val="msonormal"/>
    <w:basedOn w:val="Normal"/>
    <w:rsid w:val="00C02EEC"/>
    <w:pPr>
      <w:spacing w:before="100" w:beforeAutospacing="1" w:after="100" w:afterAutospacing="1"/>
      <w:textAlignment w:val="auto"/>
    </w:pPr>
    <w:rPr>
      <w:rFonts w:eastAsia="Yu Mincho"/>
      <w:sz w:val="24"/>
      <w:szCs w:val="24"/>
      <w:lang w:val="en-US"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C02EEC"/>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C02EEC"/>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C02EEC"/>
    <w:rPr>
      <w:rFonts w:ascii="Times New Roman" w:eastAsia="Yu Mincho" w:hAnsi="Times New Roman"/>
      <w:lang w:val="en-GB" w:eastAsia="en-US"/>
    </w:rPr>
  </w:style>
  <w:style w:type="paragraph" w:customStyle="1" w:styleId="43">
    <w:name w:val="吹き出し4"/>
    <w:basedOn w:val="Normal"/>
    <w:semiHidden/>
    <w:rsid w:val="00C02EEC"/>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Normal"/>
    <w:uiPriority w:val="99"/>
    <w:rsid w:val="00C02EEC"/>
    <w:pPr>
      <w:keepNext/>
      <w:overflowPunct/>
      <w:adjustRightInd/>
      <w:spacing w:after="0"/>
      <w:jc w:val="center"/>
      <w:textAlignment w:val="auto"/>
    </w:pPr>
    <w:rPr>
      <w:rFonts w:ascii="Arial" w:eastAsia="Calibri" w:hAnsi="Arial" w:cs="Arial"/>
      <w:sz w:val="18"/>
      <w:szCs w:val="18"/>
      <w:lang w:val="en-US" w:eastAsia="en-US"/>
    </w:rPr>
  </w:style>
  <w:style w:type="character" w:customStyle="1" w:styleId="UnresolvedMention11">
    <w:name w:val="Unresolved Mention11"/>
    <w:uiPriority w:val="99"/>
    <w:semiHidden/>
    <w:unhideWhenUsed/>
    <w:rsid w:val="00C02EEC"/>
    <w:rPr>
      <w:color w:val="808080"/>
      <w:shd w:val="clear" w:color="auto" w:fill="E6E6E6"/>
    </w:rPr>
  </w:style>
  <w:style w:type="table" w:customStyle="1" w:styleId="TableGrid4">
    <w:name w:val="Table Grid4"/>
    <w:basedOn w:val="TableNormal"/>
    <w:next w:val="TableGrid"/>
    <w:rsid w:val="00C02EEC"/>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02EEC"/>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C02EEC"/>
  </w:style>
  <w:style w:type="table" w:customStyle="1" w:styleId="311">
    <w:name w:val="网格型31"/>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C02EEC"/>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C02EEC"/>
  </w:style>
  <w:style w:type="table" w:customStyle="1" w:styleId="TableClassic21">
    <w:name w:val="Table Classic 21"/>
    <w:basedOn w:val="TableNormal"/>
    <w:next w:val="TableClassic2"/>
    <w:rsid w:val="00C02EEC"/>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1">
    <w:name w:val="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C02EEC"/>
    <w:rPr>
      <w:lang w:val="en-GB" w:eastAsia="ja-JP" w:bidi="ar-SA"/>
    </w:rPr>
  </w:style>
  <w:style w:type="paragraph" w:customStyle="1" w:styleId="1Char1">
    <w:name w:val="(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rsid w:val="00C02EEC"/>
    <w:rPr>
      <w:rFonts w:ascii="Courier New" w:hAnsi="Courier New"/>
      <w:lang w:val="nb-NO" w:eastAsia="ja-JP" w:bidi="ar-SA"/>
    </w:rPr>
  </w:style>
  <w:style w:type="paragraph" w:customStyle="1" w:styleId="CharCharCharCharCharChar1">
    <w:name w:val="Char Char Char Char Char Char1"/>
    <w:semiHidden/>
    <w:rsid w:val="00C02EE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C02EEC"/>
    <w:rPr>
      <w:rFonts w:ascii="Tahoma" w:hAnsi="Tahoma" w:cs="Tahoma"/>
      <w:shd w:val="clear" w:color="auto" w:fill="000080"/>
      <w:lang w:val="en-GB" w:eastAsia="en-US"/>
    </w:rPr>
  </w:style>
  <w:style w:type="character" w:customStyle="1" w:styleId="ZchnZchn51">
    <w:name w:val="Zchn Zchn51"/>
    <w:rsid w:val="00C02EEC"/>
    <w:rPr>
      <w:rFonts w:ascii="Courier New" w:eastAsia="Batang" w:hAnsi="Courier New"/>
      <w:lang w:val="nb-NO" w:eastAsia="en-US" w:bidi="ar-SA"/>
    </w:rPr>
  </w:style>
  <w:style w:type="character" w:customStyle="1" w:styleId="CharChar101">
    <w:name w:val="Char Char101"/>
    <w:semiHidden/>
    <w:rsid w:val="00C02EEC"/>
    <w:rPr>
      <w:rFonts w:ascii="Times New Roman" w:hAnsi="Times New Roman"/>
      <w:lang w:val="en-GB" w:eastAsia="en-US"/>
    </w:rPr>
  </w:style>
  <w:style w:type="character" w:customStyle="1" w:styleId="CharChar91">
    <w:name w:val="Char Char91"/>
    <w:semiHidden/>
    <w:rsid w:val="00C02EEC"/>
    <w:rPr>
      <w:rFonts w:ascii="Tahoma" w:hAnsi="Tahoma" w:cs="Tahoma"/>
      <w:sz w:val="16"/>
      <w:szCs w:val="16"/>
      <w:lang w:val="en-GB" w:eastAsia="en-US"/>
    </w:rPr>
  </w:style>
  <w:style w:type="character" w:customStyle="1" w:styleId="CharChar81">
    <w:name w:val="Char Char81"/>
    <w:semiHidden/>
    <w:rsid w:val="00C02EEC"/>
    <w:rPr>
      <w:rFonts w:ascii="Times New Roman" w:hAnsi="Times New Roman"/>
      <w:b/>
      <w:bCs/>
      <w:lang w:val="en-GB" w:eastAsia="en-US"/>
    </w:rPr>
  </w:style>
  <w:style w:type="paragraph" w:customStyle="1" w:styleId="23">
    <w:name w:val="修订2"/>
    <w:hidden/>
    <w:semiHidden/>
    <w:rsid w:val="00C02EEC"/>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rsid w:val="00C02EEC"/>
    <w:pPr>
      <w:ind w:left="1418" w:hanging="1418"/>
    </w:pPr>
    <w:rPr>
      <w:rFonts w:eastAsia="MS Mincho"/>
      <w:bCs/>
      <w:szCs w:val="22"/>
      <w:lang w:val="en-US" w:eastAsia="en-GB"/>
    </w:rPr>
  </w:style>
  <w:style w:type="paragraph" w:customStyle="1" w:styleId="Caption2">
    <w:name w:val="Caption2"/>
    <w:basedOn w:val="Normal"/>
    <w:next w:val="Normal"/>
    <w:rsid w:val="00C02EEC"/>
    <w:pPr>
      <w:spacing w:before="120" w:after="120"/>
    </w:pPr>
    <w:rPr>
      <w:rFonts w:eastAsia="MS Mincho"/>
      <w:b/>
      <w:lang w:eastAsia="en-GB"/>
    </w:rPr>
  </w:style>
  <w:style w:type="paragraph" w:customStyle="1" w:styleId="TableofFigures2">
    <w:name w:val="Table of Figures2"/>
    <w:basedOn w:val="Normal"/>
    <w:next w:val="Normal"/>
    <w:rsid w:val="00C02EEC"/>
    <w:pPr>
      <w:ind w:left="400" w:hanging="400"/>
      <w:jc w:val="center"/>
    </w:pPr>
    <w:rPr>
      <w:rFonts w:eastAsia="MS Mincho"/>
      <w:b/>
      <w:lang w:eastAsia="en-GB"/>
    </w:rPr>
  </w:style>
  <w:style w:type="character" w:customStyle="1" w:styleId="CharChar291">
    <w:name w:val="Char Char291"/>
    <w:rsid w:val="00C02EEC"/>
    <w:rPr>
      <w:rFonts w:ascii="Arial" w:hAnsi="Arial"/>
      <w:sz w:val="36"/>
      <w:lang w:val="en-GB" w:eastAsia="en-US" w:bidi="ar-SA"/>
    </w:rPr>
  </w:style>
  <w:style w:type="character" w:customStyle="1" w:styleId="CharChar281">
    <w:name w:val="Char Char281"/>
    <w:rsid w:val="00C02EEC"/>
    <w:rPr>
      <w:rFonts w:ascii="Arial" w:hAnsi="Arial"/>
      <w:sz w:val="32"/>
      <w:lang w:val="en-GB"/>
    </w:rPr>
  </w:style>
  <w:style w:type="paragraph" w:customStyle="1" w:styleId="CharChar241">
    <w:name w:val="Char Char241"/>
    <w:basedOn w:val="Normal"/>
    <w:semiHidden/>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C02EEC"/>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rsid w:val="00C02EE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C02EEC"/>
  </w:style>
  <w:style w:type="numbering" w:customStyle="1" w:styleId="NoList7">
    <w:name w:val="No List7"/>
    <w:next w:val="NoList"/>
    <w:uiPriority w:val="99"/>
    <w:semiHidden/>
    <w:unhideWhenUsed/>
    <w:rsid w:val="00C02EEC"/>
  </w:style>
  <w:style w:type="table" w:customStyle="1" w:styleId="TableGrid12">
    <w:name w:val="Table Grid12"/>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02EEC"/>
  </w:style>
  <w:style w:type="table" w:customStyle="1" w:styleId="TableGrid111">
    <w:name w:val="Table Grid111"/>
    <w:basedOn w:val="TableNormal"/>
    <w:next w:val="TableGrid"/>
    <w:rsid w:val="00C02EEC"/>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C02EEC"/>
    <w:rPr>
      <w:color w:val="808080"/>
      <w:shd w:val="clear" w:color="auto" w:fill="E6E6E6"/>
    </w:rPr>
  </w:style>
  <w:style w:type="numbering" w:customStyle="1" w:styleId="NoList22">
    <w:name w:val="No List22"/>
    <w:next w:val="NoList"/>
    <w:uiPriority w:val="99"/>
    <w:semiHidden/>
    <w:unhideWhenUsed/>
    <w:rsid w:val="00C02EEC"/>
  </w:style>
  <w:style w:type="numbering" w:customStyle="1" w:styleId="NoList32">
    <w:name w:val="No List32"/>
    <w:next w:val="NoList"/>
    <w:uiPriority w:val="99"/>
    <w:semiHidden/>
    <w:unhideWhenUsed/>
    <w:rsid w:val="00C02EEC"/>
  </w:style>
  <w:style w:type="paragraph" w:customStyle="1" w:styleId="aria">
    <w:name w:val="aria"/>
    <w:basedOn w:val="Normal"/>
    <w:rsid w:val="00C02EEC"/>
    <w:pPr>
      <w:keepNext/>
      <w:keepLines/>
      <w:overflowPunct/>
      <w:autoSpaceDE/>
      <w:autoSpaceDN/>
      <w:adjustRightInd/>
      <w:spacing w:after="0"/>
      <w:jc w:val="both"/>
      <w:textAlignment w:val="auto"/>
    </w:pPr>
    <w:rPr>
      <w:rFonts w:ascii="Arial" w:eastAsia="SimSun" w:hAnsi="Arial"/>
      <w:sz w:val="18"/>
      <w:szCs w:val="18"/>
      <w:lang w:eastAsia="en-US"/>
    </w:rPr>
  </w:style>
  <w:style w:type="paragraph" w:customStyle="1" w:styleId="font5">
    <w:name w:val="font5"/>
    <w:basedOn w:val="Normal"/>
    <w:rsid w:val="00C02EEC"/>
    <w:pPr>
      <w:overflowPunct/>
      <w:autoSpaceDE/>
      <w:autoSpaceDN/>
      <w:adjustRightInd/>
      <w:spacing w:before="100" w:beforeAutospacing="1" w:after="100" w:afterAutospacing="1"/>
      <w:textAlignment w:val="auto"/>
    </w:pPr>
    <w:rPr>
      <w:rFonts w:ascii="Arial" w:hAnsi="Arial" w:cs="Arial"/>
      <w:color w:val="000000"/>
      <w:sz w:val="18"/>
      <w:szCs w:val="18"/>
      <w:lang w:val="fi-FI" w:eastAsia="fi-FI"/>
    </w:rPr>
  </w:style>
  <w:style w:type="paragraph" w:customStyle="1" w:styleId="xl65">
    <w:name w:val="xl65"/>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68">
    <w:name w:val="xl68"/>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C02EEC"/>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C02EE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C02EE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C02EEC"/>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8">
    <w:name w:val="xl78"/>
    <w:basedOn w:val="Normal"/>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val="fi-FI" w:eastAsia="fi-FI"/>
    </w:rPr>
  </w:style>
  <w:style w:type="paragraph" w:customStyle="1" w:styleId="xl79">
    <w:name w:val="xl79"/>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C02EE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C02EE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C02EE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i-FI" w:eastAsia="fi-FI"/>
    </w:rPr>
  </w:style>
  <w:style w:type="paragraph" w:customStyle="1" w:styleId="xl84">
    <w:name w:val="xl84"/>
    <w:basedOn w:val="Normal"/>
    <w:rsid w:val="00C02EEC"/>
    <w:pP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C02EEC"/>
    <w:pPr>
      <w:pBdr>
        <w:bottom w:val="single" w:sz="8" w:space="0" w:color="000000"/>
      </w:pBdr>
      <w:overflowPunct/>
      <w:autoSpaceDE/>
      <w:autoSpaceDN/>
      <w:adjustRightInd/>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C02EEC"/>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7662">
      <w:bodyDiv w:val="1"/>
      <w:marLeft w:val="0"/>
      <w:marRight w:val="0"/>
      <w:marTop w:val="0"/>
      <w:marBottom w:val="0"/>
      <w:divBdr>
        <w:top w:val="none" w:sz="0" w:space="0" w:color="auto"/>
        <w:left w:val="none" w:sz="0" w:space="0" w:color="auto"/>
        <w:bottom w:val="none" w:sz="0" w:space="0" w:color="auto"/>
        <w:right w:val="none" w:sz="0" w:space="0" w:color="auto"/>
      </w:divBdr>
    </w:div>
    <w:div w:id="51468421">
      <w:bodyDiv w:val="1"/>
      <w:marLeft w:val="0"/>
      <w:marRight w:val="0"/>
      <w:marTop w:val="0"/>
      <w:marBottom w:val="0"/>
      <w:divBdr>
        <w:top w:val="none" w:sz="0" w:space="0" w:color="auto"/>
        <w:left w:val="none" w:sz="0" w:space="0" w:color="auto"/>
        <w:bottom w:val="none" w:sz="0" w:space="0" w:color="auto"/>
        <w:right w:val="none" w:sz="0" w:space="0" w:color="auto"/>
      </w:divBdr>
    </w:div>
    <w:div w:id="88887931">
      <w:bodyDiv w:val="1"/>
      <w:marLeft w:val="0"/>
      <w:marRight w:val="0"/>
      <w:marTop w:val="0"/>
      <w:marBottom w:val="0"/>
      <w:divBdr>
        <w:top w:val="none" w:sz="0" w:space="0" w:color="auto"/>
        <w:left w:val="none" w:sz="0" w:space="0" w:color="auto"/>
        <w:bottom w:val="none" w:sz="0" w:space="0" w:color="auto"/>
        <w:right w:val="none" w:sz="0" w:space="0" w:color="auto"/>
      </w:divBdr>
    </w:div>
    <w:div w:id="89282380">
      <w:bodyDiv w:val="1"/>
      <w:marLeft w:val="0"/>
      <w:marRight w:val="0"/>
      <w:marTop w:val="0"/>
      <w:marBottom w:val="0"/>
      <w:divBdr>
        <w:top w:val="none" w:sz="0" w:space="0" w:color="auto"/>
        <w:left w:val="none" w:sz="0" w:space="0" w:color="auto"/>
        <w:bottom w:val="none" w:sz="0" w:space="0" w:color="auto"/>
        <w:right w:val="none" w:sz="0" w:space="0" w:color="auto"/>
      </w:divBdr>
    </w:div>
    <w:div w:id="104083207">
      <w:bodyDiv w:val="1"/>
      <w:marLeft w:val="0"/>
      <w:marRight w:val="0"/>
      <w:marTop w:val="0"/>
      <w:marBottom w:val="0"/>
      <w:divBdr>
        <w:top w:val="none" w:sz="0" w:space="0" w:color="auto"/>
        <w:left w:val="none" w:sz="0" w:space="0" w:color="auto"/>
        <w:bottom w:val="none" w:sz="0" w:space="0" w:color="auto"/>
        <w:right w:val="none" w:sz="0" w:space="0" w:color="auto"/>
      </w:divBdr>
    </w:div>
    <w:div w:id="132451792">
      <w:bodyDiv w:val="1"/>
      <w:marLeft w:val="0"/>
      <w:marRight w:val="0"/>
      <w:marTop w:val="0"/>
      <w:marBottom w:val="0"/>
      <w:divBdr>
        <w:top w:val="none" w:sz="0" w:space="0" w:color="auto"/>
        <w:left w:val="none" w:sz="0" w:space="0" w:color="auto"/>
        <w:bottom w:val="none" w:sz="0" w:space="0" w:color="auto"/>
        <w:right w:val="none" w:sz="0" w:space="0" w:color="auto"/>
      </w:divBdr>
    </w:div>
    <w:div w:id="162668737">
      <w:bodyDiv w:val="1"/>
      <w:marLeft w:val="0"/>
      <w:marRight w:val="0"/>
      <w:marTop w:val="0"/>
      <w:marBottom w:val="0"/>
      <w:divBdr>
        <w:top w:val="none" w:sz="0" w:space="0" w:color="auto"/>
        <w:left w:val="none" w:sz="0" w:space="0" w:color="auto"/>
        <w:bottom w:val="none" w:sz="0" w:space="0" w:color="auto"/>
        <w:right w:val="none" w:sz="0" w:space="0" w:color="auto"/>
      </w:divBdr>
    </w:div>
    <w:div w:id="164904414">
      <w:bodyDiv w:val="1"/>
      <w:marLeft w:val="0"/>
      <w:marRight w:val="0"/>
      <w:marTop w:val="0"/>
      <w:marBottom w:val="0"/>
      <w:divBdr>
        <w:top w:val="none" w:sz="0" w:space="0" w:color="auto"/>
        <w:left w:val="none" w:sz="0" w:space="0" w:color="auto"/>
        <w:bottom w:val="none" w:sz="0" w:space="0" w:color="auto"/>
        <w:right w:val="none" w:sz="0" w:space="0" w:color="auto"/>
      </w:divBdr>
    </w:div>
    <w:div w:id="177624399">
      <w:bodyDiv w:val="1"/>
      <w:marLeft w:val="0"/>
      <w:marRight w:val="0"/>
      <w:marTop w:val="0"/>
      <w:marBottom w:val="0"/>
      <w:divBdr>
        <w:top w:val="none" w:sz="0" w:space="0" w:color="auto"/>
        <w:left w:val="none" w:sz="0" w:space="0" w:color="auto"/>
        <w:bottom w:val="none" w:sz="0" w:space="0" w:color="auto"/>
        <w:right w:val="none" w:sz="0" w:space="0" w:color="auto"/>
      </w:divBdr>
    </w:div>
    <w:div w:id="183250636">
      <w:bodyDiv w:val="1"/>
      <w:marLeft w:val="0"/>
      <w:marRight w:val="0"/>
      <w:marTop w:val="0"/>
      <w:marBottom w:val="0"/>
      <w:divBdr>
        <w:top w:val="none" w:sz="0" w:space="0" w:color="auto"/>
        <w:left w:val="none" w:sz="0" w:space="0" w:color="auto"/>
        <w:bottom w:val="none" w:sz="0" w:space="0" w:color="auto"/>
        <w:right w:val="none" w:sz="0" w:space="0" w:color="auto"/>
      </w:divBdr>
    </w:div>
    <w:div w:id="249582600">
      <w:bodyDiv w:val="1"/>
      <w:marLeft w:val="0"/>
      <w:marRight w:val="0"/>
      <w:marTop w:val="0"/>
      <w:marBottom w:val="0"/>
      <w:divBdr>
        <w:top w:val="none" w:sz="0" w:space="0" w:color="auto"/>
        <w:left w:val="none" w:sz="0" w:space="0" w:color="auto"/>
        <w:bottom w:val="none" w:sz="0" w:space="0" w:color="auto"/>
        <w:right w:val="none" w:sz="0" w:space="0" w:color="auto"/>
      </w:divBdr>
    </w:div>
    <w:div w:id="254704659">
      <w:bodyDiv w:val="1"/>
      <w:marLeft w:val="0"/>
      <w:marRight w:val="0"/>
      <w:marTop w:val="0"/>
      <w:marBottom w:val="0"/>
      <w:divBdr>
        <w:top w:val="none" w:sz="0" w:space="0" w:color="auto"/>
        <w:left w:val="none" w:sz="0" w:space="0" w:color="auto"/>
        <w:bottom w:val="none" w:sz="0" w:space="0" w:color="auto"/>
        <w:right w:val="none" w:sz="0" w:space="0" w:color="auto"/>
      </w:divBdr>
    </w:div>
    <w:div w:id="304049184">
      <w:bodyDiv w:val="1"/>
      <w:marLeft w:val="0"/>
      <w:marRight w:val="0"/>
      <w:marTop w:val="0"/>
      <w:marBottom w:val="0"/>
      <w:divBdr>
        <w:top w:val="none" w:sz="0" w:space="0" w:color="auto"/>
        <w:left w:val="none" w:sz="0" w:space="0" w:color="auto"/>
        <w:bottom w:val="none" w:sz="0" w:space="0" w:color="auto"/>
        <w:right w:val="none" w:sz="0" w:space="0" w:color="auto"/>
      </w:divBdr>
    </w:div>
    <w:div w:id="328218069">
      <w:bodyDiv w:val="1"/>
      <w:marLeft w:val="0"/>
      <w:marRight w:val="0"/>
      <w:marTop w:val="0"/>
      <w:marBottom w:val="0"/>
      <w:divBdr>
        <w:top w:val="none" w:sz="0" w:space="0" w:color="auto"/>
        <w:left w:val="none" w:sz="0" w:space="0" w:color="auto"/>
        <w:bottom w:val="none" w:sz="0" w:space="0" w:color="auto"/>
        <w:right w:val="none" w:sz="0" w:space="0" w:color="auto"/>
      </w:divBdr>
    </w:div>
    <w:div w:id="355808244">
      <w:bodyDiv w:val="1"/>
      <w:marLeft w:val="0"/>
      <w:marRight w:val="0"/>
      <w:marTop w:val="0"/>
      <w:marBottom w:val="0"/>
      <w:divBdr>
        <w:top w:val="none" w:sz="0" w:space="0" w:color="auto"/>
        <w:left w:val="none" w:sz="0" w:space="0" w:color="auto"/>
        <w:bottom w:val="none" w:sz="0" w:space="0" w:color="auto"/>
        <w:right w:val="none" w:sz="0" w:space="0" w:color="auto"/>
      </w:divBdr>
    </w:div>
    <w:div w:id="360513810">
      <w:bodyDiv w:val="1"/>
      <w:marLeft w:val="0"/>
      <w:marRight w:val="0"/>
      <w:marTop w:val="0"/>
      <w:marBottom w:val="0"/>
      <w:divBdr>
        <w:top w:val="none" w:sz="0" w:space="0" w:color="auto"/>
        <w:left w:val="none" w:sz="0" w:space="0" w:color="auto"/>
        <w:bottom w:val="none" w:sz="0" w:space="0" w:color="auto"/>
        <w:right w:val="none" w:sz="0" w:space="0" w:color="auto"/>
      </w:divBdr>
    </w:div>
    <w:div w:id="501748313">
      <w:bodyDiv w:val="1"/>
      <w:marLeft w:val="0"/>
      <w:marRight w:val="0"/>
      <w:marTop w:val="0"/>
      <w:marBottom w:val="0"/>
      <w:divBdr>
        <w:top w:val="none" w:sz="0" w:space="0" w:color="auto"/>
        <w:left w:val="none" w:sz="0" w:space="0" w:color="auto"/>
        <w:bottom w:val="none" w:sz="0" w:space="0" w:color="auto"/>
        <w:right w:val="none" w:sz="0" w:space="0" w:color="auto"/>
      </w:divBdr>
    </w:div>
    <w:div w:id="509107379">
      <w:bodyDiv w:val="1"/>
      <w:marLeft w:val="0"/>
      <w:marRight w:val="0"/>
      <w:marTop w:val="0"/>
      <w:marBottom w:val="0"/>
      <w:divBdr>
        <w:top w:val="none" w:sz="0" w:space="0" w:color="auto"/>
        <w:left w:val="none" w:sz="0" w:space="0" w:color="auto"/>
        <w:bottom w:val="none" w:sz="0" w:space="0" w:color="auto"/>
        <w:right w:val="none" w:sz="0" w:space="0" w:color="auto"/>
      </w:divBdr>
    </w:div>
    <w:div w:id="589393797">
      <w:bodyDiv w:val="1"/>
      <w:marLeft w:val="0"/>
      <w:marRight w:val="0"/>
      <w:marTop w:val="0"/>
      <w:marBottom w:val="0"/>
      <w:divBdr>
        <w:top w:val="none" w:sz="0" w:space="0" w:color="auto"/>
        <w:left w:val="none" w:sz="0" w:space="0" w:color="auto"/>
        <w:bottom w:val="none" w:sz="0" w:space="0" w:color="auto"/>
        <w:right w:val="none" w:sz="0" w:space="0" w:color="auto"/>
      </w:divBdr>
    </w:div>
    <w:div w:id="614992591">
      <w:bodyDiv w:val="1"/>
      <w:marLeft w:val="0"/>
      <w:marRight w:val="0"/>
      <w:marTop w:val="0"/>
      <w:marBottom w:val="0"/>
      <w:divBdr>
        <w:top w:val="none" w:sz="0" w:space="0" w:color="auto"/>
        <w:left w:val="none" w:sz="0" w:space="0" w:color="auto"/>
        <w:bottom w:val="none" w:sz="0" w:space="0" w:color="auto"/>
        <w:right w:val="none" w:sz="0" w:space="0" w:color="auto"/>
      </w:divBdr>
    </w:div>
    <w:div w:id="633028940">
      <w:bodyDiv w:val="1"/>
      <w:marLeft w:val="0"/>
      <w:marRight w:val="0"/>
      <w:marTop w:val="0"/>
      <w:marBottom w:val="0"/>
      <w:divBdr>
        <w:top w:val="none" w:sz="0" w:space="0" w:color="auto"/>
        <w:left w:val="none" w:sz="0" w:space="0" w:color="auto"/>
        <w:bottom w:val="none" w:sz="0" w:space="0" w:color="auto"/>
        <w:right w:val="none" w:sz="0" w:space="0" w:color="auto"/>
      </w:divBdr>
    </w:div>
    <w:div w:id="653875477">
      <w:bodyDiv w:val="1"/>
      <w:marLeft w:val="0"/>
      <w:marRight w:val="0"/>
      <w:marTop w:val="0"/>
      <w:marBottom w:val="0"/>
      <w:divBdr>
        <w:top w:val="none" w:sz="0" w:space="0" w:color="auto"/>
        <w:left w:val="none" w:sz="0" w:space="0" w:color="auto"/>
        <w:bottom w:val="none" w:sz="0" w:space="0" w:color="auto"/>
        <w:right w:val="none" w:sz="0" w:space="0" w:color="auto"/>
      </w:divBdr>
    </w:div>
    <w:div w:id="658537535">
      <w:bodyDiv w:val="1"/>
      <w:marLeft w:val="0"/>
      <w:marRight w:val="0"/>
      <w:marTop w:val="0"/>
      <w:marBottom w:val="0"/>
      <w:divBdr>
        <w:top w:val="none" w:sz="0" w:space="0" w:color="auto"/>
        <w:left w:val="none" w:sz="0" w:space="0" w:color="auto"/>
        <w:bottom w:val="none" w:sz="0" w:space="0" w:color="auto"/>
        <w:right w:val="none" w:sz="0" w:space="0" w:color="auto"/>
      </w:divBdr>
    </w:div>
    <w:div w:id="671685413">
      <w:bodyDiv w:val="1"/>
      <w:marLeft w:val="0"/>
      <w:marRight w:val="0"/>
      <w:marTop w:val="0"/>
      <w:marBottom w:val="0"/>
      <w:divBdr>
        <w:top w:val="none" w:sz="0" w:space="0" w:color="auto"/>
        <w:left w:val="none" w:sz="0" w:space="0" w:color="auto"/>
        <w:bottom w:val="none" w:sz="0" w:space="0" w:color="auto"/>
        <w:right w:val="none" w:sz="0" w:space="0" w:color="auto"/>
      </w:divBdr>
    </w:div>
    <w:div w:id="685448653">
      <w:bodyDiv w:val="1"/>
      <w:marLeft w:val="0"/>
      <w:marRight w:val="0"/>
      <w:marTop w:val="0"/>
      <w:marBottom w:val="0"/>
      <w:divBdr>
        <w:top w:val="none" w:sz="0" w:space="0" w:color="auto"/>
        <w:left w:val="none" w:sz="0" w:space="0" w:color="auto"/>
        <w:bottom w:val="none" w:sz="0" w:space="0" w:color="auto"/>
        <w:right w:val="none" w:sz="0" w:space="0" w:color="auto"/>
      </w:divBdr>
    </w:div>
    <w:div w:id="716516162">
      <w:bodyDiv w:val="1"/>
      <w:marLeft w:val="0"/>
      <w:marRight w:val="0"/>
      <w:marTop w:val="0"/>
      <w:marBottom w:val="0"/>
      <w:divBdr>
        <w:top w:val="none" w:sz="0" w:space="0" w:color="auto"/>
        <w:left w:val="none" w:sz="0" w:space="0" w:color="auto"/>
        <w:bottom w:val="none" w:sz="0" w:space="0" w:color="auto"/>
        <w:right w:val="none" w:sz="0" w:space="0" w:color="auto"/>
      </w:divBdr>
    </w:div>
    <w:div w:id="799154746">
      <w:bodyDiv w:val="1"/>
      <w:marLeft w:val="0"/>
      <w:marRight w:val="0"/>
      <w:marTop w:val="0"/>
      <w:marBottom w:val="0"/>
      <w:divBdr>
        <w:top w:val="none" w:sz="0" w:space="0" w:color="auto"/>
        <w:left w:val="none" w:sz="0" w:space="0" w:color="auto"/>
        <w:bottom w:val="none" w:sz="0" w:space="0" w:color="auto"/>
        <w:right w:val="none" w:sz="0" w:space="0" w:color="auto"/>
      </w:divBdr>
    </w:div>
    <w:div w:id="834030278">
      <w:bodyDiv w:val="1"/>
      <w:marLeft w:val="0"/>
      <w:marRight w:val="0"/>
      <w:marTop w:val="0"/>
      <w:marBottom w:val="0"/>
      <w:divBdr>
        <w:top w:val="none" w:sz="0" w:space="0" w:color="auto"/>
        <w:left w:val="none" w:sz="0" w:space="0" w:color="auto"/>
        <w:bottom w:val="none" w:sz="0" w:space="0" w:color="auto"/>
        <w:right w:val="none" w:sz="0" w:space="0" w:color="auto"/>
      </w:divBdr>
    </w:div>
    <w:div w:id="861018622">
      <w:bodyDiv w:val="1"/>
      <w:marLeft w:val="0"/>
      <w:marRight w:val="0"/>
      <w:marTop w:val="0"/>
      <w:marBottom w:val="0"/>
      <w:divBdr>
        <w:top w:val="none" w:sz="0" w:space="0" w:color="auto"/>
        <w:left w:val="none" w:sz="0" w:space="0" w:color="auto"/>
        <w:bottom w:val="none" w:sz="0" w:space="0" w:color="auto"/>
        <w:right w:val="none" w:sz="0" w:space="0" w:color="auto"/>
      </w:divBdr>
    </w:div>
    <w:div w:id="916789128">
      <w:bodyDiv w:val="1"/>
      <w:marLeft w:val="0"/>
      <w:marRight w:val="0"/>
      <w:marTop w:val="0"/>
      <w:marBottom w:val="0"/>
      <w:divBdr>
        <w:top w:val="none" w:sz="0" w:space="0" w:color="auto"/>
        <w:left w:val="none" w:sz="0" w:space="0" w:color="auto"/>
        <w:bottom w:val="none" w:sz="0" w:space="0" w:color="auto"/>
        <w:right w:val="none" w:sz="0" w:space="0" w:color="auto"/>
      </w:divBdr>
    </w:div>
    <w:div w:id="918952311">
      <w:bodyDiv w:val="1"/>
      <w:marLeft w:val="0"/>
      <w:marRight w:val="0"/>
      <w:marTop w:val="0"/>
      <w:marBottom w:val="0"/>
      <w:divBdr>
        <w:top w:val="none" w:sz="0" w:space="0" w:color="auto"/>
        <w:left w:val="none" w:sz="0" w:space="0" w:color="auto"/>
        <w:bottom w:val="none" w:sz="0" w:space="0" w:color="auto"/>
        <w:right w:val="none" w:sz="0" w:space="0" w:color="auto"/>
      </w:divBdr>
    </w:div>
    <w:div w:id="948438491">
      <w:bodyDiv w:val="1"/>
      <w:marLeft w:val="0"/>
      <w:marRight w:val="0"/>
      <w:marTop w:val="0"/>
      <w:marBottom w:val="0"/>
      <w:divBdr>
        <w:top w:val="none" w:sz="0" w:space="0" w:color="auto"/>
        <w:left w:val="none" w:sz="0" w:space="0" w:color="auto"/>
        <w:bottom w:val="none" w:sz="0" w:space="0" w:color="auto"/>
        <w:right w:val="none" w:sz="0" w:space="0" w:color="auto"/>
      </w:divBdr>
    </w:div>
    <w:div w:id="960769560">
      <w:bodyDiv w:val="1"/>
      <w:marLeft w:val="0"/>
      <w:marRight w:val="0"/>
      <w:marTop w:val="0"/>
      <w:marBottom w:val="0"/>
      <w:divBdr>
        <w:top w:val="none" w:sz="0" w:space="0" w:color="auto"/>
        <w:left w:val="none" w:sz="0" w:space="0" w:color="auto"/>
        <w:bottom w:val="none" w:sz="0" w:space="0" w:color="auto"/>
        <w:right w:val="none" w:sz="0" w:space="0" w:color="auto"/>
      </w:divBdr>
    </w:div>
    <w:div w:id="987901479">
      <w:bodyDiv w:val="1"/>
      <w:marLeft w:val="0"/>
      <w:marRight w:val="0"/>
      <w:marTop w:val="0"/>
      <w:marBottom w:val="0"/>
      <w:divBdr>
        <w:top w:val="none" w:sz="0" w:space="0" w:color="auto"/>
        <w:left w:val="none" w:sz="0" w:space="0" w:color="auto"/>
        <w:bottom w:val="none" w:sz="0" w:space="0" w:color="auto"/>
        <w:right w:val="none" w:sz="0" w:space="0" w:color="auto"/>
      </w:divBdr>
    </w:div>
    <w:div w:id="1005788171">
      <w:bodyDiv w:val="1"/>
      <w:marLeft w:val="0"/>
      <w:marRight w:val="0"/>
      <w:marTop w:val="0"/>
      <w:marBottom w:val="0"/>
      <w:divBdr>
        <w:top w:val="none" w:sz="0" w:space="0" w:color="auto"/>
        <w:left w:val="none" w:sz="0" w:space="0" w:color="auto"/>
        <w:bottom w:val="none" w:sz="0" w:space="0" w:color="auto"/>
        <w:right w:val="none" w:sz="0" w:space="0" w:color="auto"/>
      </w:divBdr>
    </w:div>
    <w:div w:id="1014310127">
      <w:bodyDiv w:val="1"/>
      <w:marLeft w:val="0"/>
      <w:marRight w:val="0"/>
      <w:marTop w:val="0"/>
      <w:marBottom w:val="0"/>
      <w:divBdr>
        <w:top w:val="none" w:sz="0" w:space="0" w:color="auto"/>
        <w:left w:val="none" w:sz="0" w:space="0" w:color="auto"/>
        <w:bottom w:val="none" w:sz="0" w:space="0" w:color="auto"/>
        <w:right w:val="none" w:sz="0" w:space="0" w:color="auto"/>
      </w:divBdr>
    </w:div>
    <w:div w:id="1023826625">
      <w:bodyDiv w:val="1"/>
      <w:marLeft w:val="0"/>
      <w:marRight w:val="0"/>
      <w:marTop w:val="0"/>
      <w:marBottom w:val="0"/>
      <w:divBdr>
        <w:top w:val="none" w:sz="0" w:space="0" w:color="auto"/>
        <w:left w:val="none" w:sz="0" w:space="0" w:color="auto"/>
        <w:bottom w:val="none" w:sz="0" w:space="0" w:color="auto"/>
        <w:right w:val="none" w:sz="0" w:space="0" w:color="auto"/>
      </w:divBdr>
    </w:div>
    <w:div w:id="1045832544">
      <w:bodyDiv w:val="1"/>
      <w:marLeft w:val="0"/>
      <w:marRight w:val="0"/>
      <w:marTop w:val="0"/>
      <w:marBottom w:val="0"/>
      <w:divBdr>
        <w:top w:val="none" w:sz="0" w:space="0" w:color="auto"/>
        <w:left w:val="none" w:sz="0" w:space="0" w:color="auto"/>
        <w:bottom w:val="none" w:sz="0" w:space="0" w:color="auto"/>
        <w:right w:val="none" w:sz="0" w:space="0" w:color="auto"/>
      </w:divBdr>
    </w:div>
    <w:div w:id="1093862347">
      <w:bodyDiv w:val="1"/>
      <w:marLeft w:val="0"/>
      <w:marRight w:val="0"/>
      <w:marTop w:val="0"/>
      <w:marBottom w:val="0"/>
      <w:divBdr>
        <w:top w:val="none" w:sz="0" w:space="0" w:color="auto"/>
        <w:left w:val="none" w:sz="0" w:space="0" w:color="auto"/>
        <w:bottom w:val="none" w:sz="0" w:space="0" w:color="auto"/>
        <w:right w:val="none" w:sz="0" w:space="0" w:color="auto"/>
      </w:divBdr>
    </w:div>
    <w:div w:id="1108309514">
      <w:bodyDiv w:val="1"/>
      <w:marLeft w:val="0"/>
      <w:marRight w:val="0"/>
      <w:marTop w:val="0"/>
      <w:marBottom w:val="0"/>
      <w:divBdr>
        <w:top w:val="none" w:sz="0" w:space="0" w:color="auto"/>
        <w:left w:val="none" w:sz="0" w:space="0" w:color="auto"/>
        <w:bottom w:val="none" w:sz="0" w:space="0" w:color="auto"/>
        <w:right w:val="none" w:sz="0" w:space="0" w:color="auto"/>
      </w:divBdr>
    </w:div>
    <w:div w:id="1111320648">
      <w:bodyDiv w:val="1"/>
      <w:marLeft w:val="0"/>
      <w:marRight w:val="0"/>
      <w:marTop w:val="0"/>
      <w:marBottom w:val="0"/>
      <w:divBdr>
        <w:top w:val="none" w:sz="0" w:space="0" w:color="auto"/>
        <w:left w:val="none" w:sz="0" w:space="0" w:color="auto"/>
        <w:bottom w:val="none" w:sz="0" w:space="0" w:color="auto"/>
        <w:right w:val="none" w:sz="0" w:space="0" w:color="auto"/>
      </w:divBdr>
    </w:div>
    <w:div w:id="1151871502">
      <w:bodyDiv w:val="1"/>
      <w:marLeft w:val="0"/>
      <w:marRight w:val="0"/>
      <w:marTop w:val="0"/>
      <w:marBottom w:val="0"/>
      <w:divBdr>
        <w:top w:val="none" w:sz="0" w:space="0" w:color="auto"/>
        <w:left w:val="none" w:sz="0" w:space="0" w:color="auto"/>
        <w:bottom w:val="none" w:sz="0" w:space="0" w:color="auto"/>
        <w:right w:val="none" w:sz="0" w:space="0" w:color="auto"/>
      </w:divBdr>
    </w:div>
    <w:div w:id="1165895297">
      <w:bodyDiv w:val="1"/>
      <w:marLeft w:val="0"/>
      <w:marRight w:val="0"/>
      <w:marTop w:val="0"/>
      <w:marBottom w:val="0"/>
      <w:divBdr>
        <w:top w:val="none" w:sz="0" w:space="0" w:color="auto"/>
        <w:left w:val="none" w:sz="0" w:space="0" w:color="auto"/>
        <w:bottom w:val="none" w:sz="0" w:space="0" w:color="auto"/>
        <w:right w:val="none" w:sz="0" w:space="0" w:color="auto"/>
      </w:divBdr>
    </w:div>
    <w:div w:id="1166479030">
      <w:bodyDiv w:val="1"/>
      <w:marLeft w:val="0"/>
      <w:marRight w:val="0"/>
      <w:marTop w:val="0"/>
      <w:marBottom w:val="0"/>
      <w:divBdr>
        <w:top w:val="none" w:sz="0" w:space="0" w:color="auto"/>
        <w:left w:val="none" w:sz="0" w:space="0" w:color="auto"/>
        <w:bottom w:val="none" w:sz="0" w:space="0" w:color="auto"/>
        <w:right w:val="none" w:sz="0" w:space="0" w:color="auto"/>
      </w:divBdr>
    </w:div>
    <w:div w:id="1215696890">
      <w:bodyDiv w:val="1"/>
      <w:marLeft w:val="0"/>
      <w:marRight w:val="0"/>
      <w:marTop w:val="0"/>
      <w:marBottom w:val="0"/>
      <w:divBdr>
        <w:top w:val="none" w:sz="0" w:space="0" w:color="auto"/>
        <w:left w:val="none" w:sz="0" w:space="0" w:color="auto"/>
        <w:bottom w:val="none" w:sz="0" w:space="0" w:color="auto"/>
        <w:right w:val="none" w:sz="0" w:space="0" w:color="auto"/>
      </w:divBdr>
    </w:div>
    <w:div w:id="1243443836">
      <w:bodyDiv w:val="1"/>
      <w:marLeft w:val="0"/>
      <w:marRight w:val="0"/>
      <w:marTop w:val="0"/>
      <w:marBottom w:val="0"/>
      <w:divBdr>
        <w:top w:val="none" w:sz="0" w:space="0" w:color="auto"/>
        <w:left w:val="none" w:sz="0" w:space="0" w:color="auto"/>
        <w:bottom w:val="none" w:sz="0" w:space="0" w:color="auto"/>
        <w:right w:val="none" w:sz="0" w:space="0" w:color="auto"/>
      </w:divBdr>
    </w:div>
    <w:div w:id="1258907827">
      <w:bodyDiv w:val="1"/>
      <w:marLeft w:val="0"/>
      <w:marRight w:val="0"/>
      <w:marTop w:val="0"/>
      <w:marBottom w:val="0"/>
      <w:divBdr>
        <w:top w:val="none" w:sz="0" w:space="0" w:color="auto"/>
        <w:left w:val="none" w:sz="0" w:space="0" w:color="auto"/>
        <w:bottom w:val="none" w:sz="0" w:space="0" w:color="auto"/>
        <w:right w:val="none" w:sz="0" w:space="0" w:color="auto"/>
      </w:divBdr>
    </w:div>
    <w:div w:id="1277326538">
      <w:bodyDiv w:val="1"/>
      <w:marLeft w:val="0"/>
      <w:marRight w:val="0"/>
      <w:marTop w:val="0"/>
      <w:marBottom w:val="0"/>
      <w:divBdr>
        <w:top w:val="none" w:sz="0" w:space="0" w:color="auto"/>
        <w:left w:val="none" w:sz="0" w:space="0" w:color="auto"/>
        <w:bottom w:val="none" w:sz="0" w:space="0" w:color="auto"/>
        <w:right w:val="none" w:sz="0" w:space="0" w:color="auto"/>
      </w:divBdr>
    </w:div>
    <w:div w:id="1296059028">
      <w:bodyDiv w:val="1"/>
      <w:marLeft w:val="0"/>
      <w:marRight w:val="0"/>
      <w:marTop w:val="0"/>
      <w:marBottom w:val="0"/>
      <w:divBdr>
        <w:top w:val="none" w:sz="0" w:space="0" w:color="auto"/>
        <w:left w:val="none" w:sz="0" w:space="0" w:color="auto"/>
        <w:bottom w:val="none" w:sz="0" w:space="0" w:color="auto"/>
        <w:right w:val="none" w:sz="0" w:space="0" w:color="auto"/>
      </w:divBdr>
    </w:div>
    <w:div w:id="1366519252">
      <w:bodyDiv w:val="1"/>
      <w:marLeft w:val="0"/>
      <w:marRight w:val="0"/>
      <w:marTop w:val="0"/>
      <w:marBottom w:val="0"/>
      <w:divBdr>
        <w:top w:val="none" w:sz="0" w:space="0" w:color="auto"/>
        <w:left w:val="none" w:sz="0" w:space="0" w:color="auto"/>
        <w:bottom w:val="none" w:sz="0" w:space="0" w:color="auto"/>
        <w:right w:val="none" w:sz="0" w:space="0" w:color="auto"/>
      </w:divBdr>
    </w:div>
    <w:div w:id="1397434845">
      <w:bodyDiv w:val="1"/>
      <w:marLeft w:val="0"/>
      <w:marRight w:val="0"/>
      <w:marTop w:val="0"/>
      <w:marBottom w:val="0"/>
      <w:divBdr>
        <w:top w:val="none" w:sz="0" w:space="0" w:color="auto"/>
        <w:left w:val="none" w:sz="0" w:space="0" w:color="auto"/>
        <w:bottom w:val="none" w:sz="0" w:space="0" w:color="auto"/>
        <w:right w:val="none" w:sz="0" w:space="0" w:color="auto"/>
      </w:divBdr>
    </w:div>
    <w:div w:id="1417364648">
      <w:bodyDiv w:val="1"/>
      <w:marLeft w:val="0"/>
      <w:marRight w:val="0"/>
      <w:marTop w:val="0"/>
      <w:marBottom w:val="0"/>
      <w:divBdr>
        <w:top w:val="none" w:sz="0" w:space="0" w:color="auto"/>
        <w:left w:val="none" w:sz="0" w:space="0" w:color="auto"/>
        <w:bottom w:val="none" w:sz="0" w:space="0" w:color="auto"/>
        <w:right w:val="none" w:sz="0" w:space="0" w:color="auto"/>
      </w:divBdr>
    </w:div>
    <w:div w:id="1446845109">
      <w:bodyDiv w:val="1"/>
      <w:marLeft w:val="0"/>
      <w:marRight w:val="0"/>
      <w:marTop w:val="0"/>
      <w:marBottom w:val="0"/>
      <w:divBdr>
        <w:top w:val="none" w:sz="0" w:space="0" w:color="auto"/>
        <w:left w:val="none" w:sz="0" w:space="0" w:color="auto"/>
        <w:bottom w:val="none" w:sz="0" w:space="0" w:color="auto"/>
        <w:right w:val="none" w:sz="0" w:space="0" w:color="auto"/>
      </w:divBdr>
    </w:div>
    <w:div w:id="1457407688">
      <w:bodyDiv w:val="1"/>
      <w:marLeft w:val="0"/>
      <w:marRight w:val="0"/>
      <w:marTop w:val="0"/>
      <w:marBottom w:val="0"/>
      <w:divBdr>
        <w:top w:val="none" w:sz="0" w:space="0" w:color="auto"/>
        <w:left w:val="none" w:sz="0" w:space="0" w:color="auto"/>
        <w:bottom w:val="none" w:sz="0" w:space="0" w:color="auto"/>
        <w:right w:val="none" w:sz="0" w:space="0" w:color="auto"/>
      </w:divBdr>
    </w:div>
    <w:div w:id="1473523753">
      <w:bodyDiv w:val="1"/>
      <w:marLeft w:val="0"/>
      <w:marRight w:val="0"/>
      <w:marTop w:val="0"/>
      <w:marBottom w:val="0"/>
      <w:divBdr>
        <w:top w:val="none" w:sz="0" w:space="0" w:color="auto"/>
        <w:left w:val="none" w:sz="0" w:space="0" w:color="auto"/>
        <w:bottom w:val="none" w:sz="0" w:space="0" w:color="auto"/>
        <w:right w:val="none" w:sz="0" w:space="0" w:color="auto"/>
      </w:divBdr>
    </w:div>
    <w:div w:id="1520894024">
      <w:bodyDiv w:val="1"/>
      <w:marLeft w:val="0"/>
      <w:marRight w:val="0"/>
      <w:marTop w:val="0"/>
      <w:marBottom w:val="0"/>
      <w:divBdr>
        <w:top w:val="none" w:sz="0" w:space="0" w:color="auto"/>
        <w:left w:val="none" w:sz="0" w:space="0" w:color="auto"/>
        <w:bottom w:val="none" w:sz="0" w:space="0" w:color="auto"/>
        <w:right w:val="none" w:sz="0" w:space="0" w:color="auto"/>
      </w:divBdr>
    </w:div>
    <w:div w:id="1605191581">
      <w:bodyDiv w:val="1"/>
      <w:marLeft w:val="0"/>
      <w:marRight w:val="0"/>
      <w:marTop w:val="0"/>
      <w:marBottom w:val="0"/>
      <w:divBdr>
        <w:top w:val="none" w:sz="0" w:space="0" w:color="auto"/>
        <w:left w:val="none" w:sz="0" w:space="0" w:color="auto"/>
        <w:bottom w:val="none" w:sz="0" w:space="0" w:color="auto"/>
        <w:right w:val="none" w:sz="0" w:space="0" w:color="auto"/>
      </w:divBdr>
    </w:div>
    <w:div w:id="1644391274">
      <w:bodyDiv w:val="1"/>
      <w:marLeft w:val="0"/>
      <w:marRight w:val="0"/>
      <w:marTop w:val="0"/>
      <w:marBottom w:val="0"/>
      <w:divBdr>
        <w:top w:val="none" w:sz="0" w:space="0" w:color="auto"/>
        <w:left w:val="none" w:sz="0" w:space="0" w:color="auto"/>
        <w:bottom w:val="none" w:sz="0" w:space="0" w:color="auto"/>
        <w:right w:val="none" w:sz="0" w:space="0" w:color="auto"/>
      </w:divBdr>
    </w:div>
    <w:div w:id="1658193671">
      <w:bodyDiv w:val="1"/>
      <w:marLeft w:val="0"/>
      <w:marRight w:val="0"/>
      <w:marTop w:val="0"/>
      <w:marBottom w:val="0"/>
      <w:divBdr>
        <w:top w:val="none" w:sz="0" w:space="0" w:color="auto"/>
        <w:left w:val="none" w:sz="0" w:space="0" w:color="auto"/>
        <w:bottom w:val="none" w:sz="0" w:space="0" w:color="auto"/>
        <w:right w:val="none" w:sz="0" w:space="0" w:color="auto"/>
      </w:divBdr>
    </w:div>
    <w:div w:id="1667174474">
      <w:bodyDiv w:val="1"/>
      <w:marLeft w:val="0"/>
      <w:marRight w:val="0"/>
      <w:marTop w:val="0"/>
      <w:marBottom w:val="0"/>
      <w:divBdr>
        <w:top w:val="none" w:sz="0" w:space="0" w:color="auto"/>
        <w:left w:val="none" w:sz="0" w:space="0" w:color="auto"/>
        <w:bottom w:val="none" w:sz="0" w:space="0" w:color="auto"/>
        <w:right w:val="none" w:sz="0" w:space="0" w:color="auto"/>
      </w:divBdr>
    </w:div>
    <w:div w:id="1701589750">
      <w:bodyDiv w:val="1"/>
      <w:marLeft w:val="0"/>
      <w:marRight w:val="0"/>
      <w:marTop w:val="0"/>
      <w:marBottom w:val="0"/>
      <w:divBdr>
        <w:top w:val="none" w:sz="0" w:space="0" w:color="auto"/>
        <w:left w:val="none" w:sz="0" w:space="0" w:color="auto"/>
        <w:bottom w:val="none" w:sz="0" w:space="0" w:color="auto"/>
        <w:right w:val="none" w:sz="0" w:space="0" w:color="auto"/>
      </w:divBdr>
    </w:div>
    <w:div w:id="1752698738">
      <w:bodyDiv w:val="1"/>
      <w:marLeft w:val="0"/>
      <w:marRight w:val="0"/>
      <w:marTop w:val="0"/>
      <w:marBottom w:val="0"/>
      <w:divBdr>
        <w:top w:val="none" w:sz="0" w:space="0" w:color="auto"/>
        <w:left w:val="none" w:sz="0" w:space="0" w:color="auto"/>
        <w:bottom w:val="none" w:sz="0" w:space="0" w:color="auto"/>
        <w:right w:val="none" w:sz="0" w:space="0" w:color="auto"/>
      </w:divBdr>
    </w:div>
    <w:div w:id="1761218223">
      <w:bodyDiv w:val="1"/>
      <w:marLeft w:val="0"/>
      <w:marRight w:val="0"/>
      <w:marTop w:val="0"/>
      <w:marBottom w:val="0"/>
      <w:divBdr>
        <w:top w:val="none" w:sz="0" w:space="0" w:color="auto"/>
        <w:left w:val="none" w:sz="0" w:space="0" w:color="auto"/>
        <w:bottom w:val="none" w:sz="0" w:space="0" w:color="auto"/>
        <w:right w:val="none" w:sz="0" w:space="0" w:color="auto"/>
      </w:divBdr>
    </w:div>
    <w:div w:id="1786655430">
      <w:bodyDiv w:val="1"/>
      <w:marLeft w:val="0"/>
      <w:marRight w:val="0"/>
      <w:marTop w:val="0"/>
      <w:marBottom w:val="0"/>
      <w:divBdr>
        <w:top w:val="none" w:sz="0" w:space="0" w:color="auto"/>
        <w:left w:val="none" w:sz="0" w:space="0" w:color="auto"/>
        <w:bottom w:val="none" w:sz="0" w:space="0" w:color="auto"/>
        <w:right w:val="none" w:sz="0" w:space="0" w:color="auto"/>
      </w:divBdr>
    </w:div>
    <w:div w:id="1799687277">
      <w:bodyDiv w:val="1"/>
      <w:marLeft w:val="0"/>
      <w:marRight w:val="0"/>
      <w:marTop w:val="0"/>
      <w:marBottom w:val="0"/>
      <w:divBdr>
        <w:top w:val="none" w:sz="0" w:space="0" w:color="auto"/>
        <w:left w:val="none" w:sz="0" w:space="0" w:color="auto"/>
        <w:bottom w:val="none" w:sz="0" w:space="0" w:color="auto"/>
        <w:right w:val="none" w:sz="0" w:space="0" w:color="auto"/>
      </w:divBdr>
    </w:div>
    <w:div w:id="1826776198">
      <w:bodyDiv w:val="1"/>
      <w:marLeft w:val="0"/>
      <w:marRight w:val="0"/>
      <w:marTop w:val="0"/>
      <w:marBottom w:val="0"/>
      <w:divBdr>
        <w:top w:val="none" w:sz="0" w:space="0" w:color="auto"/>
        <w:left w:val="none" w:sz="0" w:space="0" w:color="auto"/>
        <w:bottom w:val="none" w:sz="0" w:space="0" w:color="auto"/>
        <w:right w:val="none" w:sz="0" w:space="0" w:color="auto"/>
      </w:divBdr>
    </w:div>
    <w:div w:id="1872568270">
      <w:bodyDiv w:val="1"/>
      <w:marLeft w:val="0"/>
      <w:marRight w:val="0"/>
      <w:marTop w:val="0"/>
      <w:marBottom w:val="0"/>
      <w:divBdr>
        <w:top w:val="none" w:sz="0" w:space="0" w:color="auto"/>
        <w:left w:val="none" w:sz="0" w:space="0" w:color="auto"/>
        <w:bottom w:val="none" w:sz="0" w:space="0" w:color="auto"/>
        <w:right w:val="none" w:sz="0" w:space="0" w:color="auto"/>
      </w:divBdr>
    </w:div>
    <w:div w:id="1879972797">
      <w:bodyDiv w:val="1"/>
      <w:marLeft w:val="0"/>
      <w:marRight w:val="0"/>
      <w:marTop w:val="0"/>
      <w:marBottom w:val="0"/>
      <w:divBdr>
        <w:top w:val="none" w:sz="0" w:space="0" w:color="auto"/>
        <w:left w:val="none" w:sz="0" w:space="0" w:color="auto"/>
        <w:bottom w:val="none" w:sz="0" w:space="0" w:color="auto"/>
        <w:right w:val="none" w:sz="0" w:space="0" w:color="auto"/>
      </w:divBdr>
    </w:div>
    <w:div w:id="1910774331">
      <w:bodyDiv w:val="1"/>
      <w:marLeft w:val="0"/>
      <w:marRight w:val="0"/>
      <w:marTop w:val="0"/>
      <w:marBottom w:val="0"/>
      <w:divBdr>
        <w:top w:val="none" w:sz="0" w:space="0" w:color="auto"/>
        <w:left w:val="none" w:sz="0" w:space="0" w:color="auto"/>
        <w:bottom w:val="none" w:sz="0" w:space="0" w:color="auto"/>
        <w:right w:val="none" w:sz="0" w:space="0" w:color="auto"/>
      </w:divBdr>
    </w:div>
    <w:div w:id="1961110443">
      <w:bodyDiv w:val="1"/>
      <w:marLeft w:val="0"/>
      <w:marRight w:val="0"/>
      <w:marTop w:val="0"/>
      <w:marBottom w:val="0"/>
      <w:divBdr>
        <w:top w:val="none" w:sz="0" w:space="0" w:color="auto"/>
        <w:left w:val="none" w:sz="0" w:space="0" w:color="auto"/>
        <w:bottom w:val="none" w:sz="0" w:space="0" w:color="auto"/>
        <w:right w:val="none" w:sz="0" w:space="0" w:color="auto"/>
      </w:divBdr>
    </w:div>
    <w:div w:id="1969050115">
      <w:bodyDiv w:val="1"/>
      <w:marLeft w:val="0"/>
      <w:marRight w:val="0"/>
      <w:marTop w:val="0"/>
      <w:marBottom w:val="0"/>
      <w:divBdr>
        <w:top w:val="none" w:sz="0" w:space="0" w:color="auto"/>
        <w:left w:val="none" w:sz="0" w:space="0" w:color="auto"/>
        <w:bottom w:val="none" w:sz="0" w:space="0" w:color="auto"/>
        <w:right w:val="none" w:sz="0" w:space="0" w:color="auto"/>
      </w:divBdr>
    </w:div>
    <w:div w:id="1990136335">
      <w:bodyDiv w:val="1"/>
      <w:marLeft w:val="0"/>
      <w:marRight w:val="0"/>
      <w:marTop w:val="0"/>
      <w:marBottom w:val="0"/>
      <w:divBdr>
        <w:top w:val="none" w:sz="0" w:space="0" w:color="auto"/>
        <w:left w:val="none" w:sz="0" w:space="0" w:color="auto"/>
        <w:bottom w:val="none" w:sz="0" w:space="0" w:color="auto"/>
        <w:right w:val="none" w:sz="0" w:space="0" w:color="auto"/>
      </w:divBdr>
    </w:div>
    <w:div w:id="1994673887">
      <w:bodyDiv w:val="1"/>
      <w:marLeft w:val="0"/>
      <w:marRight w:val="0"/>
      <w:marTop w:val="0"/>
      <w:marBottom w:val="0"/>
      <w:divBdr>
        <w:top w:val="none" w:sz="0" w:space="0" w:color="auto"/>
        <w:left w:val="none" w:sz="0" w:space="0" w:color="auto"/>
        <w:bottom w:val="none" w:sz="0" w:space="0" w:color="auto"/>
        <w:right w:val="none" w:sz="0" w:space="0" w:color="auto"/>
      </w:divBdr>
    </w:div>
    <w:div w:id="2027560428">
      <w:bodyDiv w:val="1"/>
      <w:marLeft w:val="0"/>
      <w:marRight w:val="0"/>
      <w:marTop w:val="0"/>
      <w:marBottom w:val="0"/>
      <w:divBdr>
        <w:top w:val="none" w:sz="0" w:space="0" w:color="auto"/>
        <w:left w:val="none" w:sz="0" w:space="0" w:color="auto"/>
        <w:bottom w:val="none" w:sz="0" w:space="0" w:color="auto"/>
        <w:right w:val="none" w:sz="0" w:space="0" w:color="auto"/>
      </w:divBdr>
    </w:div>
    <w:div w:id="2075470938">
      <w:bodyDiv w:val="1"/>
      <w:marLeft w:val="0"/>
      <w:marRight w:val="0"/>
      <w:marTop w:val="0"/>
      <w:marBottom w:val="0"/>
      <w:divBdr>
        <w:top w:val="none" w:sz="0" w:space="0" w:color="auto"/>
        <w:left w:val="none" w:sz="0" w:space="0" w:color="auto"/>
        <w:bottom w:val="none" w:sz="0" w:space="0" w:color="auto"/>
        <w:right w:val="none" w:sz="0" w:space="0" w:color="auto"/>
      </w:divBdr>
    </w:div>
    <w:div w:id="2084646801">
      <w:bodyDiv w:val="1"/>
      <w:marLeft w:val="0"/>
      <w:marRight w:val="0"/>
      <w:marTop w:val="0"/>
      <w:marBottom w:val="0"/>
      <w:divBdr>
        <w:top w:val="none" w:sz="0" w:space="0" w:color="auto"/>
        <w:left w:val="none" w:sz="0" w:space="0" w:color="auto"/>
        <w:bottom w:val="none" w:sz="0" w:space="0" w:color="auto"/>
        <w:right w:val="none" w:sz="0" w:space="0" w:color="auto"/>
      </w:divBdr>
    </w:div>
    <w:div w:id="2089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2941-439E-4E65-BD3B-A29CE37B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C:\Users\Ohk\AppData\Roaming\Microsoft\Templates\3gpp_70.dot</Template>
  <TotalTime>5</TotalTime>
  <Pages>3</Pages>
  <Words>887</Words>
  <Characters>5057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38.101-1</vt:lpstr>
      <vt:lpstr>3GPP TS 38.101-1</vt:lpstr>
    </vt:vector>
  </TitlesOfParts>
  <Company>Anritsu Corporation</Company>
  <LinksUpToDate>false</LinksUpToDate>
  <CharactersWithSpaces>5933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38.101-1</dc:title>
  <dc:subject>NR; User Equipment (UE) radio transmission and reception; Part 1: Range 1 Standalone (Release 15)</dc:subject>
  <dc:creator>MCC Support</dc:creator>
  <cp:lastModifiedBy>James Wang</cp:lastModifiedBy>
  <cp:revision>2</cp:revision>
  <cp:lastPrinted>2018-10-08T07:51:00Z</cp:lastPrinted>
  <dcterms:created xsi:type="dcterms:W3CDTF">2020-08-28T04:16:00Z</dcterms:created>
  <dcterms:modified xsi:type="dcterms:W3CDTF">2020-08-28T04:16:00Z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833262826</vt:i4>
  </property>
  <property fmtid="{D5CDD505-2E9C-101B-9397-08002B2CF9AE}" pid="4" name="_NewReviewCycle">
    <vt:lpwstr/>
  </property>
  <property fmtid="{D5CDD505-2E9C-101B-9397-08002B2CF9AE}" pid="5" name="_EmailSubject">
    <vt:lpwstr>Here is it with the exception of 2 CRs</vt:lpwstr>
  </property>
  <property fmtid="{D5CDD505-2E9C-101B-9397-08002B2CF9AE}" pid="6" name="_AuthorEmail">
    <vt:lpwstr>davidm@qti.qualcomm.com</vt:lpwstr>
  </property>
  <property fmtid="{D5CDD505-2E9C-101B-9397-08002B2CF9AE}" pid="7" name="_AuthorEmailDisplayName">
    <vt:lpwstr>David Maldonado</vt:lpwstr>
  </property>
  <property fmtid="{D5CDD505-2E9C-101B-9397-08002B2CF9AE}" pid="8" name="_PreviousAdHocReviewCycleID">
    <vt:i4>-665626233</vt:i4>
  </property>
  <property fmtid="{D5CDD505-2E9C-101B-9397-08002B2CF9AE}" pid="9" name="_ReviewingToolsShownOnce">
    <vt:lpwstr/>
  </property>
</Properties>
</file>